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6768" w14:textId="77777777" w:rsidR="00B96482" w:rsidRDefault="00B96482" w:rsidP="00B96482">
      <w:pPr>
        <w:rPr>
          <w:rFonts w:ascii="Arial" w:hAnsi="Arial" w:cs="Arial"/>
        </w:rPr>
      </w:pPr>
    </w:p>
    <w:p w14:paraId="485CF25F" w14:textId="169A6545" w:rsidR="007A14A5" w:rsidRPr="00D91731" w:rsidRDefault="00404BB6" w:rsidP="007A14A5">
      <w:pPr>
        <w:jc w:val="center"/>
        <w:rPr>
          <w:rFonts w:ascii="Arial" w:hAnsi="Arial" w:cs="Arial"/>
        </w:rPr>
      </w:pPr>
      <w:r w:rsidRPr="00D91731">
        <w:rPr>
          <w:rFonts w:ascii="Arial" w:hAnsi="Arial" w:cs="Arial"/>
        </w:rPr>
        <w:t xml:space="preserve">Research Note: </w:t>
      </w:r>
      <w:r w:rsidR="007A14A5" w:rsidRPr="00D91731">
        <w:rPr>
          <w:rFonts w:ascii="Arial" w:hAnsi="Arial" w:cs="Arial"/>
        </w:rPr>
        <w:t>Neighbourhood greenspace is related to physical activity</w:t>
      </w:r>
      <w:r w:rsidR="009A1E45">
        <w:rPr>
          <w:rFonts w:ascii="Arial" w:hAnsi="Arial" w:cs="Arial"/>
        </w:rPr>
        <w:t xml:space="preserve"> in England</w:t>
      </w:r>
      <w:r w:rsidR="007A14A5" w:rsidRPr="00D91731">
        <w:rPr>
          <w:rFonts w:ascii="Arial" w:hAnsi="Arial" w:cs="Arial"/>
        </w:rPr>
        <w:t>, but only for dog owners</w:t>
      </w:r>
    </w:p>
    <w:p w14:paraId="30CB0E70" w14:textId="77777777" w:rsidR="007A14A5" w:rsidRPr="00D91731" w:rsidRDefault="007A14A5" w:rsidP="007A14A5">
      <w:pPr>
        <w:jc w:val="center"/>
        <w:rPr>
          <w:rFonts w:ascii="Arial" w:hAnsi="Arial" w:cs="Arial"/>
        </w:rPr>
      </w:pPr>
      <w:r w:rsidRPr="00D91731">
        <w:rPr>
          <w:rFonts w:ascii="Arial" w:hAnsi="Arial" w:cs="Arial"/>
        </w:rPr>
        <w:t xml:space="preserve"> </w:t>
      </w:r>
    </w:p>
    <w:p w14:paraId="50A3738D" w14:textId="77777777" w:rsidR="00404BB6" w:rsidRPr="00D91731" w:rsidRDefault="00404BB6" w:rsidP="00424AAD">
      <w:pPr>
        <w:rPr>
          <w:rFonts w:ascii="Arial" w:hAnsi="Arial" w:cs="Arial"/>
        </w:rPr>
      </w:pPr>
    </w:p>
    <w:p w14:paraId="2994D76B" w14:textId="77777777" w:rsidR="007A14A5" w:rsidRPr="0014262B" w:rsidRDefault="007A14A5" w:rsidP="000701CB">
      <w:pPr>
        <w:spacing w:after="0" w:line="360" w:lineRule="auto"/>
        <w:jc w:val="center"/>
        <w:rPr>
          <w:rFonts w:ascii="Arial" w:hAnsi="Arial" w:cs="Arial"/>
          <w:b/>
        </w:rPr>
      </w:pPr>
      <w:r w:rsidRPr="0014262B">
        <w:rPr>
          <w:rFonts w:ascii="Arial" w:hAnsi="Arial" w:cs="Arial"/>
          <w:b/>
        </w:rPr>
        <w:t>Abstract</w:t>
      </w:r>
    </w:p>
    <w:p w14:paraId="4E18ECA0" w14:textId="7D28CA58" w:rsidR="007A14A5" w:rsidRDefault="00D507B2" w:rsidP="000701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Evidence supporting a positive association between neighbourhood greenspace and physical activity is equivocal. Using data from a large, nationally representative survey </w:t>
      </w:r>
      <w:r w:rsidR="000701C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England (n = </w:t>
      </w:r>
      <w:r w:rsidRPr="00D91731">
        <w:rPr>
          <w:rFonts w:ascii="Arial" w:hAnsi="Arial" w:cs="Arial"/>
        </w:rPr>
        <w:t>280,790</w:t>
      </w:r>
      <w:r w:rsidR="000701CB">
        <w:rPr>
          <w:rFonts w:ascii="Arial" w:hAnsi="Arial" w:cs="Arial"/>
        </w:rPr>
        <w:t>), we fou</w:t>
      </w:r>
      <w:r>
        <w:rPr>
          <w:rFonts w:ascii="Arial" w:hAnsi="Arial" w:cs="Arial"/>
        </w:rPr>
        <w:t xml:space="preserve">nd that while a positive relationship between the amount of </w:t>
      </w:r>
      <w:r w:rsidR="005934E5">
        <w:rPr>
          <w:rFonts w:ascii="Arial" w:hAnsi="Arial" w:cs="Arial"/>
        </w:rPr>
        <w:t>neighbourhood</w:t>
      </w:r>
      <w:r w:rsidR="005934E5" w:rsidDel="00593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greenspace and the odds of achieving recommended weekly physical activity </w:t>
      </w:r>
      <w:r w:rsidR="009F7300">
        <w:rPr>
          <w:rFonts w:ascii="Arial" w:hAnsi="Arial" w:cs="Arial"/>
        </w:rPr>
        <w:t>existed</w:t>
      </w:r>
      <w:r>
        <w:rPr>
          <w:rFonts w:ascii="Arial" w:hAnsi="Arial" w:cs="Arial"/>
        </w:rPr>
        <w:t xml:space="preserve"> for dog owners, no relationship was found for non-dog owners. </w:t>
      </w:r>
      <w:r w:rsidR="000701CB">
        <w:rPr>
          <w:rFonts w:ascii="Arial" w:hAnsi="Arial" w:cs="Arial"/>
        </w:rPr>
        <w:t xml:space="preserve">The findings highlight the importance of </w:t>
      </w:r>
      <w:r w:rsidR="005934E5">
        <w:rPr>
          <w:rFonts w:ascii="Arial" w:hAnsi="Arial" w:cs="Arial"/>
        </w:rPr>
        <w:t>neighbourhood</w:t>
      </w:r>
      <w:r w:rsidR="000701CB">
        <w:rPr>
          <w:rFonts w:ascii="Arial" w:hAnsi="Arial" w:cs="Arial"/>
        </w:rPr>
        <w:t xml:space="preserve"> greenspaces for supporting physical activity through dog walking</w:t>
      </w:r>
      <w:r w:rsidR="00C1576E">
        <w:rPr>
          <w:rFonts w:ascii="Arial" w:hAnsi="Arial" w:cs="Arial"/>
        </w:rPr>
        <w:t xml:space="preserve"> in the UK context</w:t>
      </w:r>
      <w:r w:rsidR="009F7300">
        <w:rPr>
          <w:rFonts w:ascii="Arial" w:hAnsi="Arial" w:cs="Arial"/>
        </w:rPr>
        <w:t>,</w:t>
      </w:r>
      <w:r w:rsidR="000701CB">
        <w:rPr>
          <w:rFonts w:ascii="Arial" w:hAnsi="Arial" w:cs="Arial"/>
        </w:rPr>
        <w:t xml:space="preserve"> but also raise the issue of how to encourage non-dog owners to use greenspaces in health</w:t>
      </w:r>
      <w:r w:rsidR="009F7300">
        <w:rPr>
          <w:rFonts w:ascii="Arial" w:hAnsi="Arial" w:cs="Arial"/>
        </w:rPr>
        <w:t>-</w:t>
      </w:r>
      <w:r w:rsidR="000701CB">
        <w:rPr>
          <w:rFonts w:ascii="Arial" w:hAnsi="Arial" w:cs="Arial"/>
        </w:rPr>
        <w:t>promoting ways. The results may also help to explain previously mixed findings</w:t>
      </w:r>
      <w:r w:rsidR="00C1576E">
        <w:rPr>
          <w:rFonts w:ascii="Arial" w:hAnsi="Arial" w:cs="Arial"/>
        </w:rPr>
        <w:t xml:space="preserve"> in the international evidence base</w:t>
      </w:r>
      <w:r w:rsidR="009F7300">
        <w:rPr>
          <w:rFonts w:ascii="Arial" w:hAnsi="Arial" w:cs="Arial"/>
        </w:rPr>
        <w:t>,</w:t>
      </w:r>
      <w:r w:rsidR="000701CB">
        <w:rPr>
          <w:rFonts w:ascii="Arial" w:hAnsi="Arial" w:cs="Arial"/>
        </w:rPr>
        <w:t xml:space="preserve"> and </w:t>
      </w:r>
      <w:r w:rsidR="00B34153">
        <w:rPr>
          <w:rFonts w:ascii="Arial" w:hAnsi="Arial" w:cs="Arial"/>
        </w:rPr>
        <w:t xml:space="preserve">emphasise </w:t>
      </w:r>
      <w:r w:rsidR="000701CB">
        <w:rPr>
          <w:rFonts w:ascii="Arial" w:hAnsi="Arial" w:cs="Arial"/>
        </w:rPr>
        <w:t>the need to adequately account for dog</w:t>
      </w:r>
      <w:r w:rsidR="005132B8">
        <w:rPr>
          <w:rFonts w:ascii="Arial" w:hAnsi="Arial" w:cs="Arial"/>
        </w:rPr>
        <w:t>-</w:t>
      </w:r>
      <w:r w:rsidR="000701CB">
        <w:rPr>
          <w:rFonts w:ascii="Arial" w:hAnsi="Arial" w:cs="Arial"/>
        </w:rPr>
        <w:t xml:space="preserve">ownership in future research exploring the relationship between greenspaces and physical activity. </w:t>
      </w:r>
    </w:p>
    <w:p w14:paraId="2D3A9E47" w14:textId="77777777" w:rsidR="000701CB" w:rsidRDefault="000701CB" w:rsidP="00D507B2">
      <w:pPr>
        <w:rPr>
          <w:rFonts w:ascii="Arial" w:hAnsi="Arial" w:cs="Arial"/>
        </w:rPr>
      </w:pPr>
    </w:p>
    <w:p w14:paraId="3CD6CFB4" w14:textId="5DCD4CD0" w:rsidR="00D507B2" w:rsidRDefault="000701CB" w:rsidP="000701CB">
      <w:pPr>
        <w:rPr>
          <w:rFonts w:ascii="Arial" w:hAnsi="Arial" w:cs="Arial"/>
        </w:rPr>
      </w:pPr>
      <w:r w:rsidRPr="000701CB">
        <w:rPr>
          <w:rFonts w:ascii="Arial" w:hAnsi="Arial" w:cs="Arial"/>
          <w:i/>
        </w:rPr>
        <w:t>Key Words</w:t>
      </w:r>
      <w:r>
        <w:rPr>
          <w:rFonts w:ascii="Arial" w:hAnsi="Arial" w:cs="Arial"/>
        </w:rPr>
        <w:t>: Greenspace, Physical Activity, Dog</w:t>
      </w:r>
      <w:r w:rsidR="005132B8">
        <w:rPr>
          <w:rFonts w:ascii="Arial" w:hAnsi="Arial" w:cs="Arial"/>
        </w:rPr>
        <w:t>-o</w:t>
      </w:r>
      <w:r>
        <w:rPr>
          <w:rFonts w:ascii="Arial" w:hAnsi="Arial" w:cs="Arial"/>
        </w:rPr>
        <w:t>wnership</w:t>
      </w:r>
      <w:r w:rsidR="009F7300">
        <w:rPr>
          <w:rFonts w:ascii="Arial" w:hAnsi="Arial" w:cs="Arial"/>
        </w:rPr>
        <w:t xml:space="preserve">, </w:t>
      </w:r>
      <w:r w:rsidR="009A1E45">
        <w:rPr>
          <w:rFonts w:ascii="Arial" w:hAnsi="Arial" w:cs="Arial"/>
        </w:rPr>
        <w:t>H</w:t>
      </w:r>
      <w:r w:rsidR="009F7300">
        <w:rPr>
          <w:rFonts w:ascii="Arial" w:hAnsi="Arial" w:cs="Arial"/>
        </w:rPr>
        <w:t xml:space="preserve">ealth </w:t>
      </w:r>
      <w:r w:rsidR="009A1E45">
        <w:rPr>
          <w:rFonts w:ascii="Arial" w:hAnsi="Arial" w:cs="Arial"/>
        </w:rPr>
        <w:t>P</w:t>
      </w:r>
      <w:r w:rsidR="009F7300">
        <w:rPr>
          <w:rFonts w:ascii="Arial" w:hAnsi="Arial" w:cs="Arial"/>
        </w:rPr>
        <w:t>romotion</w:t>
      </w:r>
    </w:p>
    <w:p w14:paraId="17EAF1ED" w14:textId="77777777" w:rsidR="000701CB" w:rsidRDefault="000701CB" w:rsidP="000701CB">
      <w:pPr>
        <w:rPr>
          <w:rFonts w:ascii="Arial" w:hAnsi="Arial" w:cs="Arial"/>
        </w:rPr>
      </w:pPr>
    </w:p>
    <w:p w14:paraId="2B4FDA28" w14:textId="77777777" w:rsidR="000701CB" w:rsidRDefault="000701CB" w:rsidP="000701CB">
      <w:pPr>
        <w:rPr>
          <w:rFonts w:ascii="Arial" w:hAnsi="Arial" w:cs="Arial"/>
        </w:rPr>
      </w:pPr>
      <w:r w:rsidRPr="000701CB">
        <w:rPr>
          <w:rFonts w:ascii="Arial" w:hAnsi="Arial" w:cs="Arial"/>
          <w:i/>
        </w:rPr>
        <w:t>Research Highlights</w:t>
      </w:r>
      <w:r>
        <w:rPr>
          <w:rFonts w:ascii="Arial" w:hAnsi="Arial" w:cs="Arial"/>
        </w:rPr>
        <w:t xml:space="preserve">: </w:t>
      </w:r>
    </w:p>
    <w:p w14:paraId="3170E7D4" w14:textId="4B3CE06D" w:rsidR="000701CB" w:rsidRDefault="000701CB" w:rsidP="00070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Evidence of an association between </w:t>
      </w:r>
      <w:r w:rsidR="005934E5">
        <w:rPr>
          <w:rFonts w:ascii="Arial" w:hAnsi="Arial" w:cs="Arial"/>
        </w:rPr>
        <w:t>neighbourhood</w:t>
      </w:r>
      <w:r w:rsidR="00C15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greenspace and physical activity is equivocal.</w:t>
      </w:r>
    </w:p>
    <w:p w14:paraId="537A8BCD" w14:textId="02FDF864" w:rsidR="000701CB" w:rsidRDefault="000701CB" w:rsidP="000701CB">
      <w:pPr>
        <w:rPr>
          <w:rFonts w:ascii="Arial" w:hAnsi="Arial" w:cs="Arial"/>
        </w:rPr>
      </w:pPr>
      <w:r>
        <w:rPr>
          <w:rFonts w:ascii="Arial" w:hAnsi="Arial" w:cs="Arial"/>
        </w:rPr>
        <w:t>2) The current analysis finds a positive relationship for dog owners but not</w:t>
      </w:r>
      <w:r w:rsidR="0045155A">
        <w:rPr>
          <w:rFonts w:ascii="Arial" w:hAnsi="Arial" w:cs="Arial"/>
        </w:rPr>
        <w:t xml:space="preserve"> for non</w:t>
      </w:r>
      <w:r w:rsidR="00A44A63">
        <w:rPr>
          <w:rFonts w:ascii="Arial" w:hAnsi="Arial" w:cs="Arial"/>
        </w:rPr>
        <w:t>-</w:t>
      </w:r>
      <w:r>
        <w:rPr>
          <w:rFonts w:ascii="Arial" w:hAnsi="Arial" w:cs="Arial"/>
        </w:rPr>
        <w:t>dog-owners.</w:t>
      </w:r>
    </w:p>
    <w:p w14:paraId="1F5224DF" w14:textId="7EF44F34" w:rsidR="000701CB" w:rsidRDefault="000701CB" w:rsidP="00070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Findings have implications for greenspace management </w:t>
      </w:r>
      <w:r w:rsidR="00C1576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future research. </w:t>
      </w:r>
    </w:p>
    <w:p w14:paraId="63BF6154" w14:textId="77777777" w:rsidR="009A1E45" w:rsidRDefault="009A1E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4B473465" w14:textId="5DA7FDA8" w:rsidR="007A14A5" w:rsidRPr="0014262B" w:rsidRDefault="00854CE0" w:rsidP="0014262B">
      <w:pPr>
        <w:jc w:val="center"/>
        <w:rPr>
          <w:rFonts w:ascii="Arial" w:hAnsi="Arial" w:cs="Arial"/>
          <w:b/>
        </w:rPr>
      </w:pPr>
      <w:r w:rsidRPr="0014262B">
        <w:rPr>
          <w:rFonts w:ascii="Arial" w:hAnsi="Arial" w:cs="Arial"/>
          <w:b/>
        </w:rPr>
        <w:lastRenderedPageBreak/>
        <w:t>Introduction</w:t>
      </w:r>
    </w:p>
    <w:p w14:paraId="05B1D299" w14:textId="728B6F65" w:rsidR="00A838E6" w:rsidRDefault="00E25696" w:rsidP="007C12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Although</w:t>
      </w:r>
      <w:r w:rsidR="0037176E">
        <w:rPr>
          <w:rFonts w:ascii="Arial" w:hAnsi="Arial" w:cs="Arial"/>
        </w:rPr>
        <w:t xml:space="preserve"> regular physical activity</w:t>
      </w:r>
      <w:r w:rsidR="00EA2158">
        <w:rPr>
          <w:rFonts w:ascii="Arial" w:hAnsi="Arial" w:cs="Arial"/>
        </w:rPr>
        <w:t xml:space="preserve"> </w:t>
      </w:r>
      <w:r w:rsidR="0037176E">
        <w:rPr>
          <w:rFonts w:ascii="Arial" w:hAnsi="Arial" w:cs="Arial"/>
        </w:rPr>
        <w:t>is beneficial for health</w:t>
      </w:r>
      <w:r w:rsidR="006B3355">
        <w:rPr>
          <w:rFonts w:ascii="Arial" w:hAnsi="Arial" w:cs="Arial"/>
        </w:rPr>
        <w:t>,</w:t>
      </w:r>
      <w:r w:rsidR="006B3355" w:rsidRPr="006B3355">
        <w:rPr>
          <w:rFonts w:ascii="Arial" w:hAnsi="Arial" w:cs="Arial"/>
          <w:vertAlign w:val="superscript"/>
        </w:rPr>
        <w:t>[</w:t>
      </w:r>
      <w:r w:rsidR="00224416" w:rsidRPr="006B3355">
        <w:rPr>
          <w:rFonts w:ascii="Arial" w:hAnsi="Arial" w:cs="Arial"/>
          <w:vertAlign w:val="superscript"/>
        </w:rPr>
        <w:t>1,2</w:t>
      </w:r>
      <w:r w:rsidR="006B3355" w:rsidRPr="006B3355">
        <w:rPr>
          <w:rFonts w:ascii="Arial" w:hAnsi="Arial" w:cs="Arial"/>
          <w:vertAlign w:val="superscript"/>
        </w:rPr>
        <w:t>]</w:t>
      </w:r>
      <w:r w:rsidR="0037176E" w:rsidRPr="006B3355">
        <w:rPr>
          <w:rFonts w:ascii="Arial" w:hAnsi="Arial" w:cs="Arial"/>
          <w:vertAlign w:val="superscript"/>
        </w:rPr>
        <w:t xml:space="preserve"> </w:t>
      </w:r>
      <w:r w:rsidR="0037176E">
        <w:rPr>
          <w:rFonts w:ascii="Arial" w:hAnsi="Arial" w:cs="Arial"/>
        </w:rPr>
        <w:t>the maj</w:t>
      </w:r>
      <w:r w:rsidR="006B3355">
        <w:rPr>
          <w:rFonts w:ascii="Arial" w:hAnsi="Arial" w:cs="Arial"/>
        </w:rPr>
        <w:t xml:space="preserve">ority of adults in England </w:t>
      </w:r>
      <w:r w:rsidR="0037176E">
        <w:rPr>
          <w:rFonts w:ascii="Arial" w:hAnsi="Arial" w:cs="Arial"/>
        </w:rPr>
        <w:t>do not meet guidelines of a</w:t>
      </w:r>
      <w:r w:rsidR="006B3355">
        <w:rPr>
          <w:rFonts w:ascii="Arial" w:hAnsi="Arial" w:cs="Arial"/>
        </w:rPr>
        <w:t xml:space="preserve">t least 150 minutes </w:t>
      </w:r>
      <w:r w:rsidR="007C0FD8">
        <w:rPr>
          <w:rFonts w:ascii="Arial" w:hAnsi="Arial" w:cs="Arial"/>
        </w:rPr>
        <w:t xml:space="preserve">of moderate-intensity </w:t>
      </w:r>
      <w:r w:rsidR="000C5A0E">
        <w:rPr>
          <w:rFonts w:ascii="Arial" w:hAnsi="Arial" w:cs="Arial"/>
        </w:rPr>
        <w:t>activity</w:t>
      </w:r>
      <w:r w:rsidR="007C0FD8">
        <w:rPr>
          <w:rFonts w:ascii="Arial" w:hAnsi="Arial" w:cs="Arial"/>
        </w:rPr>
        <w:t xml:space="preserve"> </w:t>
      </w:r>
      <w:r w:rsidR="006B3355">
        <w:rPr>
          <w:rFonts w:ascii="Arial" w:hAnsi="Arial" w:cs="Arial"/>
        </w:rPr>
        <w:t>a week</w:t>
      </w:r>
      <w:r w:rsidR="0037176E">
        <w:rPr>
          <w:rFonts w:ascii="Arial" w:hAnsi="Arial" w:cs="Arial"/>
        </w:rPr>
        <w:t>.</w:t>
      </w:r>
      <w:r w:rsidR="006B3355" w:rsidRPr="006B3355">
        <w:rPr>
          <w:rFonts w:ascii="Arial" w:hAnsi="Arial" w:cs="Arial"/>
          <w:vertAlign w:val="superscript"/>
        </w:rPr>
        <w:t xml:space="preserve">[3] </w:t>
      </w:r>
      <w:r w:rsidR="0037176E" w:rsidRPr="006B3355">
        <w:rPr>
          <w:rFonts w:ascii="Arial" w:hAnsi="Arial" w:cs="Arial"/>
          <w:vertAlign w:val="superscript"/>
        </w:rPr>
        <w:t xml:space="preserve"> </w:t>
      </w:r>
      <w:r w:rsidR="00EA2158">
        <w:rPr>
          <w:rFonts w:ascii="Arial" w:hAnsi="Arial" w:cs="Arial"/>
        </w:rPr>
        <w:t xml:space="preserve">Attempts to increase </w:t>
      </w:r>
      <w:r w:rsidR="000C5A0E">
        <w:rPr>
          <w:rFonts w:ascii="Arial" w:hAnsi="Arial" w:cs="Arial"/>
        </w:rPr>
        <w:t>physical activity</w:t>
      </w:r>
      <w:r w:rsidR="00EA2158">
        <w:rPr>
          <w:rFonts w:ascii="Arial" w:hAnsi="Arial" w:cs="Arial"/>
        </w:rPr>
        <w:t xml:space="preserve"> have targeted known determinants at the individual, social and environmental </w:t>
      </w:r>
      <w:r w:rsidR="006B3355">
        <w:rPr>
          <w:rFonts w:ascii="Arial" w:hAnsi="Arial" w:cs="Arial"/>
        </w:rPr>
        <w:t>level</w:t>
      </w:r>
      <w:r w:rsidR="00EA2158">
        <w:rPr>
          <w:rFonts w:ascii="Arial" w:hAnsi="Arial" w:cs="Arial"/>
        </w:rPr>
        <w:t xml:space="preserve">, with </w:t>
      </w:r>
      <w:r>
        <w:rPr>
          <w:rFonts w:ascii="Arial" w:hAnsi="Arial" w:cs="Arial"/>
        </w:rPr>
        <w:t>mixed</w:t>
      </w:r>
      <w:r w:rsidR="006B3355">
        <w:rPr>
          <w:rFonts w:ascii="Arial" w:hAnsi="Arial" w:cs="Arial"/>
        </w:rPr>
        <w:t xml:space="preserve"> success</w:t>
      </w:r>
      <w:r w:rsidR="00EA2158">
        <w:rPr>
          <w:rFonts w:ascii="Arial" w:hAnsi="Arial" w:cs="Arial"/>
        </w:rPr>
        <w:t>.</w:t>
      </w:r>
      <w:r w:rsidR="006B3355" w:rsidRPr="006B3355">
        <w:rPr>
          <w:rFonts w:ascii="Arial" w:hAnsi="Arial" w:cs="Arial"/>
          <w:vertAlign w:val="superscript"/>
        </w:rPr>
        <w:t>[4-6]</w:t>
      </w:r>
      <w:r w:rsidR="00EA2158" w:rsidRPr="006B3355">
        <w:rPr>
          <w:rFonts w:ascii="Arial" w:hAnsi="Arial" w:cs="Arial"/>
          <w:vertAlign w:val="superscript"/>
        </w:rPr>
        <w:t xml:space="preserve"> </w:t>
      </w:r>
      <w:r w:rsidR="00EA2158">
        <w:rPr>
          <w:rFonts w:ascii="Arial" w:hAnsi="Arial" w:cs="Arial"/>
        </w:rPr>
        <w:t>Th</w:t>
      </w:r>
      <w:r w:rsidR="0045155A">
        <w:rPr>
          <w:rFonts w:ascii="Arial" w:hAnsi="Arial" w:cs="Arial"/>
        </w:rPr>
        <w:t>is study</w:t>
      </w:r>
      <w:r w:rsidR="00EA2158">
        <w:rPr>
          <w:rFonts w:ascii="Arial" w:hAnsi="Arial" w:cs="Arial"/>
        </w:rPr>
        <w:t xml:space="preserve"> advances the field by focusing on the </w:t>
      </w:r>
      <w:r w:rsidR="00A838E6">
        <w:rPr>
          <w:rFonts w:ascii="Arial" w:hAnsi="Arial" w:cs="Arial"/>
        </w:rPr>
        <w:t>way in which two different determinants</w:t>
      </w:r>
      <w:r>
        <w:rPr>
          <w:rFonts w:ascii="Arial" w:hAnsi="Arial" w:cs="Arial"/>
        </w:rPr>
        <w:t xml:space="preserve">, </w:t>
      </w:r>
      <w:r w:rsidR="00421583">
        <w:rPr>
          <w:rFonts w:ascii="Arial" w:hAnsi="Arial" w:cs="Arial"/>
        </w:rPr>
        <w:t xml:space="preserve">neighbourhood </w:t>
      </w:r>
      <w:r>
        <w:rPr>
          <w:rFonts w:ascii="Arial" w:hAnsi="Arial" w:cs="Arial"/>
        </w:rPr>
        <w:t xml:space="preserve"> greenspace and dog</w:t>
      </w:r>
      <w:r w:rsidR="005132B8">
        <w:rPr>
          <w:rFonts w:ascii="Arial" w:hAnsi="Arial" w:cs="Arial"/>
        </w:rPr>
        <w:t>-</w:t>
      </w:r>
      <w:r>
        <w:rPr>
          <w:rFonts w:ascii="Arial" w:hAnsi="Arial" w:cs="Arial"/>
        </w:rPr>
        <w:t>ownership</w:t>
      </w:r>
      <w:r w:rsidR="00A838E6">
        <w:rPr>
          <w:rFonts w:ascii="Arial" w:hAnsi="Arial" w:cs="Arial"/>
        </w:rPr>
        <w:t>, interact</w:t>
      </w:r>
      <w:r>
        <w:rPr>
          <w:rFonts w:ascii="Arial" w:hAnsi="Arial" w:cs="Arial"/>
        </w:rPr>
        <w:t xml:space="preserve"> to </w:t>
      </w:r>
      <w:r w:rsidR="00B34153">
        <w:rPr>
          <w:rFonts w:ascii="Arial" w:hAnsi="Arial" w:cs="Arial"/>
        </w:rPr>
        <w:t xml:space="preserve">possibly </w:t>
      </w:r>
      <w:r>
        <w:rPr>
          <w:rFonts w:ascii="Arial" w:hAnsi="Arial" w:cs="Arial"/>
        </w:rPr>
        <w:t xml:space="preserve">explain some of the ambiguities in previous </w:t>
      </w:r>
      <w:r w:rsidR="0045155A">
        <w:rPr>
          <w:rFonts w:ascii="Arial" w:hAnsi="Arial" w:cs="Arial"/>
        </w:rPr>
        <w:t>research</w:t>
      </w:r>
      <w:r w:rsidR="00EA2158">
        <w:rPr>
          <w:rFonts w:ascii="Arial" w:hAnsi="Arial" w:cs="Arial"/>
        </w:rPr>
        <w:t xml:space="preserve">. </w:t>
      </w:r>
    </w:p>
    <w:p w14:paraId="11E8EB23" w14:textId="77777777" w:rsidR="007C122F" w:rsidRDefault="007C122F" w:rsidP="007C122F">
      <w:pPr>
        <w:spacing w:after="0" w:line="360" w:lineRule="auto"/>
        <w:rPr>
          <w:rFonts w:ascii="Arial" w:hAnsi="Arial" w:cs="Arial"/>
        </w:rPr>
      </w:pPr>
    </w:p>
    <w:p w14:paraId="199E59F3" w14:textId="1C009DFA" w:rsidR="00386468" w:rsidRDefault="00E25696" w:rsidP="007C122F">
      <w:pPr>
        <w:spacing w:after="0" w:line="360" w:lineRule="auto"/>
        <w:rPr>
          <w:ins w:id="0" w:author="White, Mathew" w:date="2018-01-03T16:05:00Z"/>
          <w:rFonts w:ascii="Arial" w:hAnsi="Arial" w:cs="Arial"/>
        </w:rPr>
      </w:pPr>
      <w:r>
        <w:rPr>
          <w:rFonts w:ascii="Arial" w:hAnsi="Arial" w:cs="Arial"/>
        </w:rPr>
        <w:t>E</w:t>
      </w:r>
      <w:r w:rsidR="00854CE0">
        <w:rPr>
          <w:rFonts w:ascii="Arial" w:hAnsi="Arial" w:cs="Arial"/>
        </w:rPr>
        <w:t xml:space="preserve">vidence that </w:t>
      </w:r>
      <w:r w:rsidR="00854CE0" w:rsidRPr="00F73483">
        <w:rPr>
          <w:rFonts w:ascii="Arial" w:hAnsi="Arial" w:cs="Arial"/>
        </w:rPr>
        <w:t>greater neighbourhood greenspace</w:t>
      </w:r>
      <w:r w:rsidR="007C122F">
        <w:rPr>
          <w:rFonts w:ascii="Arial" w:hAnsi="Arial" w:cs="Arial"/>
        </w:rPr>
        <w:t>, by itself,</w:t>
      </w:r>
      <w:r w:rsidR="00854CE0" w:rsidRPr="00F73483">
        <w:rPr>
          <w:rFonts w:ascii="Arial" w:hAnsi="Arial" w:cs="Arial"/>
        </w:rPr>
        <w:t xml:space="preserve"> is associated with </w:t>
      </w:r>
      <w:r w:rsidR="007C122F">
        <w:rPr>
          <w:rFonts w:ascii="Arial" w:hAnsi="Arial" w:cs="Arial"/>
        </w:rPr>
        <w:t xml:space="preserve">more </w:t>
      </w:r>
      <w:r w:rsidR="000C5A0E">
        <w:rPr>
          <w:rFonts w:ascii="Arial" w:hAnsi="Arial" w:cs="Arial"/>
        </w:rPr>
        <w:t>physical activity</w:t>
      </w:r>
      <w:r w:rsidR="00354B86">
        <w:rPr>
          <w:rFonts w:ascii="Arial" w:hAnsi="Arial" w:cs="Arial"/>
        </w:rPr>
        <w:t xml:space="preserve"> including walking</w:t>
      </w:r>
      <w:ins w:id="1" w:author="White, Mathew" w:date="2018-01-03T11:17:00Z">
        <w:r w:rsidR="0072726F">
          <w:rPr>
            <w:rFonts w:ascii="Arial" w:hAnsi="Arial" w:cs="Arial"/>
          </w:rPr>
          <w:t xml:space="preserve"> and</w:t>
        </w:r>
      </w:ins>
      <w:del w:id="2" w:author="White, Mathew" w:date="2018-01-03T11:17:00Z">
        <w:r w:rsidR="00354B86" w:rsidDel="0072726F">
          <w:rPr>
            <w:rFonts w:ascii="Arial" w:hAnsi="Arial" w:cs="Arial"/>
          </w:rPr>
          <w:delText>,</w:delText>
        </w:r>
      </w:del>
      <w:r w:rsidR="00354B86">
        <w:rPr>
          <w:rFonts w:ascii="Arial" w:hAnsi="Arial" w:cs="Arial"/>
        </w:rPr>
        <w:t xml:space="preserve"> cycling </w:t>
      </w:r>
      <w:r w:rsidR="00F73483" w:rsidRPr="00F73483">
        <w:rPr>
          <w:rFonts w:ascii="Arial" w:hAnsi="Arial" w:cs="Arial"/>
        </w:rPr>
        <w:t>is</w:t>
      </w:r>
      <w:r w:rsidR="00F7348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equivocal</w:t>
      </w:r>
      <w:ins w:id="3" w:author="White, Mathew" w:date="2018-01-03T16:05:00Z">
        <w:r w:rsidR="00386468" w:rsidRPr="00386468">
          <w:rPr>
            <w:rFonts w:ascii="Arial" w:hAnsi="Arial" w:cs="Arial"/>
            <w:vertAlign w:val="superscript"/>
          </w:rPr>
          <w:t>[</w:t>
        </w:r>
        <w:proofErr w:type="gramEnd"/>
        <w:r w:rsidR="00386468">
          <w:rPr>
            <w:rFonts w:ascii="Arial" w:hAnsi="Arial" w:cs="Arial"/>
            <w:vertAlign w:val="superscript"/>
          </w:rPr>
          <w:t>12</w:t>
        </w:r>
        <w:r w:rsidR="00386468" w:rsidRPr="00386468">
          <w:rPr>
            <w:rFonts w:ascii="Arial" w:hAnsi="Arial" w:cs="Arial"/>
            <w:vertAlign w:val="superscript"/>
          </w:rPr>
          <w:t>]</w:t>
        </w:r>
      </w:ins>
      <w:r w:rsidR="00F734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</w:t>
      </w:r>
      <w:r w:rsidR="00F73483">
        <w:rPr>
          <w:rFonts w:ascii="Arial" w:hAnsi="Arial" w:cs="Arial"/>
        </w:rPr>
        <w:t>hile some</w:t>
      </w:r>
      <w:r w:rsidR="00BD512C">
        <w:rPr>
          <w:rFonts w:ascii="Arial" w:hAnsi="Arial" w:cs="Arial"/>
        </w:rPr>
        <w:t xml:space="preserve"> </w:t>
      </w:r>
      <w:r w:rsidR="00F73483">
        <w:rPr>
          <w:rFonts w:ascii="Arial" w:hAnsi="Arial" w:cs="Arial"/>
        </w:rPr>
        <w:t>studies</w:t>
      </w:r>
      <w:r w:rsidR="006B3355">
        <w:rPr>
          <w:rFonts w:ascii="Arial" w:hAnsi="Arial" w:cs="Arial"/>
        </w:rPr>
        <w:t xml:space="preserve"> report a positive relationship </w:t>
      </w:r>
      <w:r w:rsidR="006B3355" w:rsidRPr="006B3355">
        <w:rPr>
          <w:rFonts w:ascii="Arial" w:hAnsi="Arial" w:cs="Arial"/>
          <w:vertAlign w:val="superscript"/>
        </w:rPr>
        <w:t>[7-</w:t>
      </w:r>
      <w:r w:rsidR="00354B86">
        <w:rPr>
          <w:rFonts w:ascii="Arial" w:hAnsi="Arial" w:cs="Arial"/>
          <w:vertAlign w:val="superscript"/>
        </w:rPr>
        <w:t>11</w:t>
      </w:r>
      <w:r w:rsidR="006B3355">
        <w:rPr>
          <w:rFonts w:ascii="Arial" w:hAnsi="Arial" w:cs="Arial"/>
          <w:vertAlign w:val="superscript"/>
        </w:rPr>
        <w:t>]</w:t>
      </w:r>
      <w:r w:rsidR="00F73483">
        <w:rPr>
          <w:rFonts w:ascii="Arial" w:hAnsi="Arial" w:cs="Arial"/>
        </w:rPr>
        <w:t>, other</w:t>
      </w:r>
      <w:r w:rsidR="00F613DA">
        <w:rPr>
          <w:rFonts w:ascii="Arial" w:hAnsi="Arial" w:cs="Arial"/>
        </w:rPr>
        <w:t>s</w:t>
      </w:r>
      <w:r w:rsidR="00F73483">
        <w:rPr>
          <w:rFonts w:ascii="Arial" w:hAnsi="Arial" w:cs="Arial"/>
        </w:rPr>
        <w:t xml:space="preserve"> </w:t>
      </w:r>
      <w:r w:rsidR="00BD512C">
        <w:rPr>
          <w:rFonts w:ascii="Arial" w:hAnsi="Arial" w:cs="Arial"/>
        </w:rPr>
        <w:t>find no effect</w:t>
      </w:r>
      <w:proofErr w:type="gramStart"/>
      <w:r w:rsidR="006B3355">
        <w:rPr>
          <w:rFonts w:ascii="Arial" w:hAnsi="Arial" w:cs="Arial"/>
        </w:rPr>
        <w:t>,</w:t>
      </w:r>
      <w:r w:rsidR="006B3355" w:rsidRPr="006B3355">
        <w:rPr>
          <w:rFonts w:ascii="Arial" w:hAnsi="Arial" w:cs="Arial"/>
          <w:vertAlign w:val="superscript"/>
        </w:rPr>
        <w:t>[</w:t>
      </w:r>
      <w:proofErr w:type="gramEnd"/>
      <w:r w:rsidR="00354B86">
        <w:rPr>
          <w:rFonts w:ascii="Arial" w:hAnsi="Arial" w:cs="Arial"/>
          <w:vertAlign w:val="superscript"/>
        </w:rPr>
        <w:t>12</w:t>
      </w:r>
      <w:r w:rsidR="006B3355" w:rsidRPr="006B3355">
        <w:rPr>
          <w:rFonts w:ascii="Arial" w:hAnsi="Arial" w:cs="Arial"/>
          <w:vertAlign w:val="superscript"/>
        </w:rPr>
        <w:t>-</w:t>
      </w:r>
      <w:r w:rsidR="00354B86" w:rsidRPr="006B3355">
        <w:rPr>
          <w:rFonts w:ascii="Arial" w:hAnsi="Arial" w:cs="Arial"/>
          <w:vertAlign w:val="superscript"/>
        </w:rPr>
        <w:t>1</w:t>
      </w:r>
      <w:r w:rsidR="00354B86">
        <w:rPr>
          <w:rFonts w:ascii="Arial" w:hAnsi="Arial" w:cs="Arial"/>
          <w:vertAlign w:val="superscript"/>
        </w:rPr>
        <w:t>5</w:t>
      </w:r>
      <w:r w:rsidR="006B3355" w:rsidRPr="006B3355">
        <w:rPr>
          <w:rFonts w:ascii="Arial" w:hAnsi="Arial" w:cs="Arial"/>
          <w:vertAlign w:val="superscript"/>
        </w:rPr>
        <w:t>]</w:t>
      </w:r>
      <w:r w:rsidR="00F613DA" w:rsidRPr="006B3355">
        <w:rPr>
          <w:rFonts w:ascii="Arial" w:hAnsi="Arial" w:cs="Arial"/>
          <w:vertAlign w:val="superscript"/>
        </w:rPr>
        <w:t xml:space="preserve"> </w:t>
      </w:r>
      <w:r w:rsidR="00BD512C">
        <w:rPr>
          <w:rFonts w:ascii="Arial" w:hAnsi="Arial" w:cs="Arial"/>
        </w:rPr>
        <w:t>or even a negative relationship</w:t>
      </w:r>
      <w:del w:id="4" w:author="White, Mathew" w:date="2018-01-03T16:04:00Z">
        <w:r w:rsidR="006B3355" w:rsidDel="00386468">
          <w:rPr>
            <w:rFonts w:ascii="Arial" w:hAnsi="Arial" w:cs="Arial"/>
          </w:rPr>
          <w:delText>.</w:delText>
        </w:r>
      </w:del>
      <w:r w:rsidR="006B3355" w:rsidRPr="006B3355">
        <w:rPr>
          <w:rFonts w:ascii="Arial" w:hAnsi="Arial" w:cs="Arial"/>
          <w:vertAlign w:val="superscript"/>
        </w:rPr>
        <w:t>[</w:t>
      </w:r>
      <w:r w:rsidR="00354B86">
        <w:rPr>
          <w:rFonts w:ascii="Arial" w:hAnsi="Arial" w:cs="Arial"/>
          <w:vertAlign w:val="superscript"/>
        </w:rPr>
        <w:t>16</w:t>
      </w:r>
      <w:r w:rsidR="006B3355" w:rsidRPr="006B3355">
        <w:rPr>
          <w:rFonts w:ascii="Arial" w:hAnsi="Arial" w:cs="Arial"/>
          <w:vertAlign w:val="superscript"/>
        </w:rPr>
        <w:t>]</w:t>
      </w:r>
      <w:ins w:id="5" w:author="White, Mathew" w:date="2018-01-03T16:04:00Z">
        <w:r w:rsidR="00386468">
          <w:rPr>
            <w:rFonts w:ascii="Arial" w:hAnsi="Arial" w:cs="Arial"/>
          </w:rPr>
          <w:t>. Even among positive relationship</w:t>
        </w:r>
      </w:ins>
      <w:ins w:id="6" w:author="White, Mathew" w:date="2018-01-03T16:08:00Z">
        <w:r w:rsidR="00386468">
          <w:rPr>
            <w:rFonts w:ascii="Arial" w:hAnsi="Arial" w:cs="Arial"/>
          </w:rPr>
          <w:t xml:space="preserve"> studies</w:t>
        </w:r>
      </w:ins>
      <w:ins w:id="7" w:author="White, Mathew" w:date="2018-01-03T16:04:00Z">
        <w:r w:rsidR="00386468">
          <w:rPr>
            <w:rFonts w:ascii="Arial" w:hAnsi="Arial" w:cs="Arial"/>
          </w:rPr>
          <w:t xml:space="preserve">, many only find a significant difference </w:t>
        </w:r>
      </w:ins>
      <w:ins w:id="8" w:author="White, Mathew" w:date="2018-01-03T16:08:00Z">
        <w:r w:rsidR="00386468">
          <w:rPr>
            <w:rFonts w:ascii="Arial" w:hAnsi="Arial" w:cs="Arial"/>
          </w:rPr>
          <w:t xml:space="preserve">between </w:t>
        </w:r>
      </w:ins>
      <w:ins w:id="9" w:author="White, Mathew" w:date="2018-01-03T16:04:00Z">
        <w:r w:rsidR="00386468">
          <w:rPr>
            <w:rFonts w:ascii="Arial" w:hAnsi="Arial" w:cs="Arial"/>
          </w:rPr>
          <w:t>the most and least green</w:t>
        </w:r>
        <w:del w:id="10" w:author="Lewis Elliott" w:date="2018-01-05T09:36:00Z">
          <w:r w:rsidR="00386468" w:rsidDel="000D5FE5">
            <w:rPr>
              <w:rFonts w:ascii="Arial" w:hAnsi="Arial" w:cs="Arial"/>
            </w:rPr>
            <w:delText>space</w:delText>
          </w:r>
        </w:del>
      </w:ins>
      <w:ins w:id="11" w:author="White, Mathew" w:date="2018-01-03T16:11:00Z">
        <w:r w:rsidR="00386468">
          <w:rPr>
            <w:rFonts w:ascii="Arial" w:hAnsi="Arial" w:cs="Arial"/>
          </w:rPr>
          <w:t xml:space="preserve"> areas</w:t>
        </w:r>
      </w:ins>
      <w:ins w:id="12" w:author="White, Mathew" w:date="2018-01-03T16:04:00Z">
        <w:r w:rsidR="00386468">
          <w:rPr>
            <w:rFonts w:ascii="Arial" w:hAnsi="Arial" w:cs="Arial"/>
          </w:rPr>
          <w:t xml:space="preserve">, rather than a ‘dose-response’ </w:t>
        </w:r>
        <w:proofErr w:type="gramStart"/>
        <w:r w:rsidR="00386468">
          <w:rPr>
            <w:rFonts w:ascii="Arial" w:hAnsi="Arial" w:cs="Arial"/>
          </w:rPr>
          <w:t>pattern</w:t>
        </w:r>
        <w:r w:rsidR="00386468" w:rsidRPr="006B3355">
          <w:rPr>
            <w:rFonts w:ascii="Arial" w:hAnsi="Arial" w:cs="Arial"/>
            <w:vertAlign w:val="superscript"/>
          </w:rPr>
          <w:t>[</w:t>
        </w:r>
        <w:proofErr w:type="gramEnd"/>
        <w:r w:rsidR="00386468" w:rsidRPr="006B3355">
          <w:rPr>
            <w:rFonts w:ascii="Arial" w:hAnsi="Arial" w:cs="Arial"/>
            <w:vertAlign w:val="superscript"/>
          </w:rPr>
          <w:t>1</w:t>
        </w:r>
        <w:r w:rsidR="00386468">
          <w:rPr>
            <w:rFonts w:ascii="Arial" w:hAnsi="Arial" w:cs="Arial"/>
            <w:vertAlign w:val="superscript"/>
          </w:rPr>
          <w:t>7</w:t>
        </w:r>
        <w:r w:rsidR="00386468" w:rsidRPr="006B3355">
          <w:rPr>
            <w:rFonts w:ascii="Arial" w:hAnsi="Arial" w:cs="Arial"/>
            <w:vertAlign w:val="superscript"/>
          </w:rPr>
          <w:t>-1</w:t>
        </w:r>
        <w:r w:rsidR="00386468">
          <w:rPr>
            <w:rFonts w:ascii="Arial" w:hAnsi="Arial" w:cs="Arial"/>
            <w:vertAlign w:val="superscript"/>
          </w:rPr>
          <w:t>9</w:t>
        </w:r>
        <w:r w:rsidR="00386468" w:rsidRPr="006B3355">
          <w:rPr>
            <w:rFonts w:ascii="Arial" w:hAnsi="Arial" w:cs="Arial"/>
            <w:vertAlign w:val="superscript"/>
          </w:rPr>
          <w:t>]</w:t>
        </w:r>
        <w:r w:rsidR="00386468" w:rsidRPr="00386468">
          <w:rPr>
            <w:rFonts w:ascii="Arial" w:hAnsi="Arial" w:cs="Arial"/>
          </w:rPr>
          <w:t xml:space="preserve">. </w:t>
        </w:r>
      </w:ins>
      <w:del w:id="13" w:author="White, Mathew" w:date="2018-01-03T16:04:00Z">
        <w:r w:rsidR="00BD512C" w:rsidDel="00386468">
          <w:rPr>
            <w:rFonts w:ascii="Arial" w:hAnsi="Arial" w:cs="Arial"/>
          </w:rPr>
          <w:delText xml:space="preserve"> </w:delText>
        </w:r>
      </w:del>
      <w:ins w:id="14" w:author="White, Mathew" w:date="2018-01-03T16:02:00Z">
        <w:r w:rsidR="00386468">
          <w:rPr>
            <w:rFonts w:ascii="Arial" w:hAnsi="Arial" w:cs="Arial"/>
          </w:rPr>
          <w:t xml:space="preserve">Inconsistencies have been explained in terms of differing operationalisations of </w:t>
        </w:r>
      </w:ins>
      <w:proofErr w:type="gramStart"/>
      <w:ins w:id="15" w:author="White, Mathew" w:date="2018-01-03T16:03:00Z">
        <w:r w:rsidR="00386468">
          <w:rPr>
            <w:rFonts w:ascii="Arial" w:hAnsi="Arial" w:cs="Arial"/>
          </w:rPr>
          <w:t>greenspace</w:t>
        </w:r>
        <w:r w:rsidR="00386468" w:rsidRPr="006B3355">
          <w:rPr>
            <w:rFonts w:ascii="Arial" w:hAnsi="Arial" w:cs="Arial"/>
            <w:vertAlign w:val="superscript"/>
          </w:rPr>
          <w:t>[</w:t>
        </w:r>
        <w:proofErr w:type="gramEnd"/>
        <w:r w:rsidR="00386468">
          <w:rPr>
            <w:rFonts w:ascii="Arial" w:hAnsi="Arial" w:cs="Arial"/>
            <w:vertAlign w:val="superscript"/>
          </w:rPr>
          <w:t>20, 21</w:t>
        </w:r>
        <w:r w:rsidR="00386468" w:rsidRPr="006B3355">
          <w:rPr>
            <w:rFonts w:ascii="Arial" w:hAnsi="Arial" w:cs="Arial"/>
            <w:vertAlign w:val="superscript"/>
          </w:rPr>
          <w:t>]</w:t>
        </w:r>
        <w:r w:rsidR="00386468">
          <w:rPr>
            <w:rFonts w:ascii="Arial" w:hAnsi="Arial" w:cs="Arial"/>
          </w:rPr>
          <w:t xml:space="preserve"> and/or physical activity</w:t>
        </w:r>
        <w:r w:rsidR="00386468">
          <w:rPr>
            <w:rFonts w:ascii="Arial" w:hAnsi="Arial" w:cs="Arial"/>
            <w:vertAlign w:val="superscript"/>
          </w:rPr>
          <w:t>[22]</w:t>
        </w:r>
        <w:r w:rsidR="00386468">
          <w:rPr>
            <w:rFonts w:ascii="Arial" w:hAnsi="Arial" w:cs="Arial"/>
          </w:rPr>
          <w:t xml:space="preserve">, and variation in </w:t>
        </w:r>
      </w:ins>
      <w:ins w:id="16" w:author="White, Mathew" w:date="2018-01-03T16:04:00Z">
        <w:r w:rsidR="00386468">
          <w:rPr>
            <w:rFonts w:ascii="Arial" w:hAnsi="Arial" w:cs="Arial"/>
          </w:rPr>
          <w:t>included</w:t>
        </w:r>
      </w:ins>
      <w:ins w:id="17" w:author="White, Mathew" w:date="2018-01-03T16:03:00Z">
        <w:r w:rsidR="00386468">
          <w:rPr>
            <w:rFonts w:ascii="Arial" w:hAnsi="Arial" w:cs="Arial"/>
          </w:rPr>
          <w:t xml:space="preserve"> confounders</w:t>
        </w:r>
        <w:r w:rsidR="00386468" w:rsidRPr="00386468">
          <w:rPr>
            <w:rFonts w:ascii="Arial" w:hAnsi="Arial" w:cs="Arial"/>
            <w:vertAlign w:val="superscript"/>
          </w:rPr>
          <w:t>[</w:t>
        </w:r>
      </w:ins>
      <w:ins w:id="18" w:author="White, Mathew" w:date="2018-01-03T16:04:00Z">
        <w:r w:rsidR="00386468" w:rsidRPr="00386468">
          <w:rPr>
            <w:rFonts w:ascii="Arial" w:hAnsi="Arial" w:cs="Arial"/>
            <w:vertAlign w:val="superscript"/>
          </w:rPr>
          <w:t>23</w:t>
        </w:r>
      </w:ins>
      <w:ins w:id="19" w:author="White, Mathew" w:date="2018-01-03T16:03:00Z">
        <w:r w:rsidR="00386468" w:rsidRPr="00386468">
          <w:rPr>
            <w:rFonts w:ascii="Arial" w:hAnsi="Arial" w:cs="Arial"/>
            <w:vertAlign w:val="superscript"/>
          </w:rPr>
          <w:t>]</w:t>
        </w:r>
      </w:ins>
      <w:ins w:id="20" w:author="White, Mathew" w:date="2018-01-03T16:05:00Z">
        <w:r w:rsidR="00386468">
          <w:rPr>
            <w:rFonts w:ascii="Arial" w:hAnsi="Arial" w:cs="Arial"/>
          </w:rPr>
          <w:t xml:space="preserve">. </w:t>
        </w:r>
      </w:ins>
      <w:ins w:id="21" w:author="White, Mathew" w:date="2018-01-03T16:09:00Z">
        <w:r w:rsidR="00386468">
          <w:rPr>
            <w:rFonts w:ascii="Arial" w:hAnsi="Arial" w:cs="Arial"/>
          </w:rPr>
          <w:t xml:space="preserve">Within the confines of utilising the </w:t>
        </w:r>
      </w:ins>
      <w:ins w:id="22" w:author="White, Mathew" w:date="2018-01-03T16:13:00Z">
        <w:r w:rsidR="0071583E">
          <w:rPr>
            <w:rFonts w:ascii="Arial" w:hAnsi="Arial" w:cs="Arial"/>
          </w:rPr>
          <w:t xml:space="preserve">measures of </w:t>
        </w:r>
      </w:ins>
      <w:ins w:id="23" w:author="White, Mathew" w:date="2018-01-03T16:10:00Z">
        <w:r w:rsidR="00386468">
          <w:rPr>
            <w:rFonts w:ascii="Arial" w:hAnsi="Arial" w:cs="Arial"/>
          </w:rPr>
          <w:t>greenspace</w:t>
        </w:r>
      </w:ins>
      <w:ins w:id="24" w:author="White, Mathew" w:date="2018-01-03T16:09:00Z">
        <w:r w:rsidR="0071583E">
          <w:rPr>
            <w:rFonts w:ascii="Arial" w:hAnsi="Arial" w:cs="Arial"/>
          </w:rPr>
          <w:t>,</w:t>
        </w:r>
      </w:ins>
      <w:ins w:id="25" w:author="White, Mathew" w:date="2018-01-03T16:10:00Z">
        <w:r w:rsidR="00386468">
          <w:rPr>
            <w:rFonts w:ascii="Arial" w:hAnsi="Arial" w:cs="Arial"/>
          </w:rPr>
          <w:t xml:space="preserve"> physical activity </w:t>
        </w:r>
      </w:ins>
      <w:ins w:id="26" w:author="White, Mathew" w:date="2018-01-03T16:12:00Z">
        <w:r w:rsidR="0071583E">
          <w:rPr>
            <w:rFonts w:ascii="Arial" w:hAnsi="Arial" w:cs="Arial"/>
          </w:rPr>
          <w:t xml:space="preserve">and common </w:t>
        </w:r>
      </w:ins>
      <w:ins w:id="27" w:author="White, Mathew" w:date="2018-01-03T16:13:00Z">
        <w:r w:rsidR="0071583E">
          <w:rPr>
            <w:rFonts w:ascii="Arial" w:hAnsi="Arial" w:cs="Arial"/>
          </w:rPr>
          <w:t>confounders</w:t>
        </w:r>
      </w:ins>
      <w:ins w:id="28" w:author="White, Mathew" w:date="2018-01-03T16:12:00Z">
        <w:r w:rsidR="0071583E">
          <w:rPr>
            <w:rFonts w:ascii="Arial" w:hAnsi="Arial" w:cs="Arial"/>
          </w:rPr>
          <w:t xml:space="preserve"> </w:t>
        </w:r>
      </w:ins>
      <w:ins w:id="29" w:author="White, Mathew" w:date="2018-01-03T16:10:00Z">
        <w:r w:rsidR="00386468">
          <w:rPr>
            <w:rFonts w:ascii="Arial" w:hAnsi="Arial" w:cs="Arial"/>
          </w:rPr>
          <w:t xml:space="preserve">available, </w:t>
        </w:r>
      </w:ins>
      <w:ins w:id="30" w:author="White, Mathew" w:date="2018-01-03T16:09:00Z">
        <w:r w:rsidR="00386468">
          <w:rPr>
            <w:rFonts w:ascii="Arial" w:hAnsi="Arial" w:cs="Arial"/>
          </w:rPr>
          <w:t xml:space="preserve">the current research </w:t>
        </w:r>
      </w:ins>
      <w:ins w:id="31" w:author="White, Mathew" w:date="2018-01-03T16:10:00Z">
        <w:r w:rsidR="00386468">
          <w:rPr>
            <w:rFonts w:ascii="Arial" w:hAnsi="Arial" w:cs="Arial"/>
          </w:rPr>
          <w:t>focuse</w:t>
        </w:r>
      </w:ins>
      <w:ins w:id="32" w:author="White, Mathew" w:date="2018-01-03T16:12:00Z">
        <w:r w:rsidR="0071583E">
          <w:rPr>
            <w:rFonts w:ascii="Arial" w:hAnsi="Arial" w:cs="Arial"/>
          </w:rPr>
          <w:t>d</w:t>
        </w:r>
      </w:ins>
      <w:ins w:id="33" w:author="White, Mathew" w:date="2018-01-03T16:10:00Z">
        <w:r w:rsidR="00386468">
          <w:rPr>
            <w:rFonts w:ascii="Arial" w:hAnsi="Arial" w:cs="Arial"/>
          </w:rPr>
          <w:t xml:space="preserve"> on </w:t>
        </w:r>
      </w:ins>
      <w:ins w:id="34" w:author="White, Mathew" w:date="2018-01-03T16:12:00Z">
        <w:r w:rsidR="0071583E">
          <w:rPr>
            <w:rFonts w:ascii="Arial" w:hAnsi="Arial" w:cs="Arial"/>
          </w:rPr>
          <w:t xml:space="preserve">dog ownership as a </w:t>
        </w:r>
      </w:ins>
      <w:ins w:id="35" w:author="White, Mathew" w:date="2018-01-03T16:14:00Z">
        <w:r w:rsidR="0071583E">
          <w:rPr>
            <w:rFonts w:ascii="Arial" w:hAnsi="Arial" w:cs="Arial"/>
          </w:rPr>
          <w:t>potentially important</w:t>
        </w:r>
      </w:ins>
      <w:ins w:id="36" w:author="White, Mathew" w:date="2018-01-03T16:10:00Z">
        <w:r w:rsidR="00386468">
          <w:rPr>
            <w:rFonts w:ascii="Arial" w:hAnsi="Arial" w:cs="Arial"/>
          </w:rPr>
          <w:t xml:space="preserve"> confound</w:t>
        </w:r>
      </w:ins>
      <w:ins w:id="37" w:author="White, Mathew" w:date="2018-01-03T16:14:00Z">
        <w:r w:rsidR="0071583E">
          <w:rPr>
            <w:rFonts w:ascii="Arial" w:hAnsi="Arial" w:cs="Arial"/>
          </w:rPr>
          <w:t>er</w:t>
        </w:r>
      </w:ins>
      <w:ins w:id="38" w:author="White, Mathew" w:date="2018-01-03T16:10:00Z">
        <w:r w:rsidR="00386468">
          <w:rPr>
            <w:rFonts w:ascii="Arial" w:hAnsi="Arial" w:cs="Arial"/>
          </w:rPr>
          <w:t xml:space="preserve"> that </w:t>
        </w:r>
        <w:r w:rsidR="0071583E">
          <w:rPr>
            <w:rFonts w:ascii="Arial" w:hAnsi="Arial" w:cs="Arial"/>
          </w:rPr>
          <w:t>has been under-researched</w:t>
        </w:r>
      </w:ins>
      <w:ins w:id="39" w:author="White, Mathew" w:date="2018-01-03T16:14:00Z">
        <w:r w:rsidR="0071583E">
          <w:rPr>
            <w:rFonts w:ascii="Arial" w:hAnsi="Arial" w:cs="Arial"/>
          </w:rPr>
          <w:t xml:space="preserve"> to date</w:t>
        </w:r>
      </w:ins>
      <w:ins w:id="40" w:author="White, Mathew" w:date="2018-01-03T16:10:00Z">
        <w:r w:rsidR="00386468">
          <w:rPr>
            <w:rFonts w:ascii="Arial" w:hAnsi="Arial" w:cs="Arial"/>
          </w:rPr>
          <w:t xml:space="preserve">. </w:t>
        </w:r>
      </w:ins>
    </w:p>
    <w:p w14:paraId="04F09100" w14:textId="77777777" w:rsidR="00386468" w:rsidRDefault="00386468" w:rsidP="007C122F">
      <w:pPr>
        <w:spacing w:after="0" w:line="360" w:lineRule="auto"/>
        <w:rPr>
          <w:ins w:id="41" w:author="White, Mathew" w:date="2018-01-03T16:02:00Z"/>
          <w:rFonts w:ascii="Arial" w:hAnsi="Arial" w:cs="Arial"/>
        </w:rPr>
      </w:pPr>
    </w:p>
    <w:p w14:paraId="4479BE41" w14:textId="6BCC30B9" w:rsidR="00D922D8" w:rsidRDefault="00BD512C" w:rsidP="007C122F">
      <w:pPr>
        <w:spacing w:after="0" w:line="360" w:lineRule="auto"/>
        <w:rPr>
          <w:ins w:id="42" w:author="White, Mathew" w:date="2018-01-03T12:53:00Z"/>
          <w:rFonts w:ascii="Arial" w:hAnsi="Arial" w:cs="Arial"/>
        </w:rPr>
      </w:pPr>
      <w:del w:id="43" w:author="White, Mathew" w:date="2018-01-03T16:04:00Z">
        <w:r w:rsidDel="00386468">
          <w:rPr>
            <w:rFonts w:ascii="Arial" w:hAnsi="Arial" w:cs="Arial"/>
          </w:rPr>
          <w:delText>Even among studies report</w:delText>
        </w:r>
        <w:r w:rsidR="002A414C" w:rsidDel="00386468">
          <w:rPr>
            <w:rFonts w:ascii="Arial" w:hAnsi="Arial" w:cs="Arial"/>
          </w:rPr>
          <w:delText>ing</w:delText>
        </w:r>
        <w:r w:rsidDel="00386468">
          <w:rPr>
            <w:rFonts w:ascii="Arial" w:hAnsi="Arial" w:cs="Arial"/>
          </w:rPr>
          <w:delText xml:space="preserve"> a positive relationship, many only find a significant difference </w:delText>
        </w:r>
        <w:r w:rsidR="00354B86" w:rsidDel="00386468">
          <w:rPr>
            <w:rFonts w:ascii="Arial" w:hAnsi="Arial" w:cs="Arial"/>
          </w:rPr>
          <w:delText xml:space="preserve">when comparing the most and least green spaces, </w:delText>
        </w:r>
        <w:r w:rsidR="007C122F" w:rsidDel="00386468">
          <w:rPr>
            <w:rFonts w:ascii="Arial" w:hAnsi="Arial" w:cs="Arial"/>
          </w:rPr>
          <w:delText xml:space="preserve">rather than a </w:delText>
        </w:r>
        <w:r w:rsidR="00C1576E" w:rsidDel="00386468">
          <w:rPr>
            <w:rFonts w:ascii="Arial" w:hAnsi="Arial" w:cs="Arial"/>
          </w:rPr>
          <w:delText>‘</w:delText>
        </w:r>
        <w:r w:rsidR="00F613DA" w:rsidDel="00386468">
          <w:rPr>
            <w:rFonts w:ascii="Arial" w:hAnsi="Arial" w:cs="Arial"/>
          </w:rPr>
          <w:delText>dose-response</w:delText>
        </w:r>
        <w:r w:rsidR="00C1576E" w:rsidDel="00386468">
          <w:rPr>
            <w:rFonts w:ascii="Arial" w:hAnsi="Arial" w:cs="Arial"/>
          </w:rPr>
          <w:delText>’</w:delText>
        </w:r>
        <w:r w:rsidR="00F613DA" w:rsidDel="00386468">
          <w:rPr>
            <w:rFonts w:ascii="Arial" w:hAnsi="Arial" w:cs="Arial"/>
          </w:rPr>
          <w:delText xml:space="preserve"> pattern</w:delText>
        </w:r>
        <w:r w:rsidR="006B3355" w:rsidRPr="006B3355" w:rsidDel="00386468">
          <w:rPr>
            <w:rFonts w:ascii="Arial" w:hAnsi="Arial" w:cs="Arial"/>
            <w:vertAlign w:val="superscript"/>
          </w:rPr>
          <w:delText>[</w:delText>
        </w:r>
        <w:r w:rsidR="00354B86" w:rsidRPr="006B3355" w:rsidDel="00386468">
          <w:rPr>
            <w:rFonts w:ascii="Arial" w:hAnsi="Arial" w:cs="Arial"/>
            <w:vertAlign w:val="superscript"/>
          </w:rPr>
          <w:delText>1</w:delText>
        </w:r>
        <w:r w:rsidR="00354B86" w:rsidDel="00386468">
          <w:rPr>
            <w:rFonts w:ascii="Arial" w:hAnsi="Arial" w:cs="Arial"/>
            <w:vertAlign w:val="superscript"/>
          </w:rPr>
          <w:delText>7</w:delText>
        </w:r>
        <w:r w:rsidR="006B3355" w:rsidRPr="006B3355" w:rsidDel="00386468">
          <w:rPr>
            <w:rFonts w:ascii="Arial" w:hAnsi="Arial" w:cs="Arial"/>
            <w:vertAlign w:val="superscript"/>
          </w:rPr>
          <w:delText>-</w:delText>
        </w:r>
        <w:r w:rsidR="00354B86" w:rsidRPr="006B3355" w:rsidDel="00386468">
          <w:rPr>
            <w:rFonts w:ascii="Arial" w:hAnsi="Arial" w:cs="Arial"/>
            <w:vertAlign w:val="superscript"/>
          </w:rPr>
          <w:delText>1</w:delText>
        </w:r>
        <w:r w:rsidR="00354B86" w:rsidDel="00386468">
          <w:rPr>
            <w:rFonts w:ascii="Arial" w:hAnsi="Arial" w:cs="Arial"/>
            <w:vertAlign w:val="superscript"/>
          </w:rPr>
          <w:delText>9</w:delText>
        </w:r>
        <w:r w:rsidR="006B3355" w:rsidRPr="006B3355" w:rsidDel="00386468">
          <w:rPr>
            <w:rFonts w:ascii="Arial" w:hAnsi="Arial" w:cs="Arial"/>
            <w:vertAlign w:val="superscript"/>
          </w:rPr>
          <w:delText>]</w:delText>
        </w:r>
        <w:r w:rsidRPr="006B3355" w:rsidDel="00386468">
          <w:rPr>
            <w:rFonts w:ascii="Arial" w:hAnsi="Arial" w:cs="Arial"/>
            <w:vertAlign w:val="superscript"/>
          </w:rPr>
          <w:delText xml:space="preserve"> </w:delText>
        </w:r>
      </w:del>
      <w:del w:id="44" w:author="White, Mathew" w:date="2018-01-03T16:09:00Z">
        <w:r w:rsidR="0045155A" w:rsidDel="00386468">
          <w:rPr>
            <w:rFonts w:ascii="Arial" w:hAnsi="Arial" w:cs="Arial"/>
          </w:rPr>
          <w:delText>; a</w:delText>
        </w:r>
        <w:r w:rsidDel="00386468">
          <w:rPr>
            <w:rFonts w:ascii="Arial" w:hAnsi="Arial" w:cs="Arial"/>
          </w:rPr>
          <w:delText xml:space="preserve">nd </w:delText>
        </w:r>
        <w:r w:rsidR="002A414C" w:rsidDel="00386468">
          <w:rPr>
            <w:rFonts w:ascii="Arial" w:hAnsi="Arial" w:cs="Arial"/>
          </w:rPr>
          <w:delText xml:space="preserve">it is sometimes unclear whether more </w:delText>
        </w:r>
        <w:r w:rsidR="00354B86" w:rsidDel="00386468">
          <w:rPr>
            <w:rFonts w:ascii="Arial" w:hAnsi="Arial" w:cs="Arial"/>
          </w:rPr>
          <w:delText xml:space="preserve">activity </w:delText>
        </w:r>
        <w:r w:rsidR="002A414C" w:rsidDel="00386468">
          <w:rPr>
            <w:rFonts w:ascii="Arial" w:hAnsi="Arial" w:cs="Arial"/>
          </w:rPr>
          <w:delText>in</w:delText>
        </w:r>
        <w:r w:rsidR="00E25696" w:rsidRPr="00E25696" w:rsidDel="00386468">
          <w:rPr>
            <w:rFonts w:ascii="Arial" w:hAnsi="Arial" w:cs="Arial"/>
          </w:rPr>
          <w:delText xml:space="preserve"> </w:delText>
        </w:r>
        <w:r w:rsidR="00E25696" w:rsidDel="00386468">
          <w:rPr>
            <w:rFonts w:ascii="Arial" w:hAnsi="Arial" w:cs="Arial"/>
          </w:rPr>
          <w:delText xml:space="preserve">greener neighbourhoods is due to activity in public greenspace, as </w:delText>
        </w:r>
        <w:r w:rsidR="002A414C" w:rsidDel="00386468">
          <w:rPr>
            <w:rFonts w:ascii="Arial" w:hAnsi="Arial" w:cs="Arial"/>
          </w:rPr>
          <w:delText>opposed to</w:delText>
        </w:r>
        <w:r w:rsidR="00421583" w:rsidDel="00386468">
          <w:rPr>
            <w:rFonts w:ascii="Arial" w:hAnsi="Arial" w:cs="Arial"/>
          </w:rPr>
          <w:delText xml:space="preserve"> </w:delText>
        </w:r>
        <w:r w:rsidR="00E25696" w:rsidDel="00386468">
          <w:rPr>
            <w:rFonts w:ascii="Arial" w:hAnsi="Arial" w:cs="Arial"/>
          </w:rPr>
          <w:delText>private gardens</w:delText>
        </w:r>
        <w:r w:rsidDel="00386468">
          <w:rPr>
            <w:rFonts w:ascii="Arial" w:hAnsi="Arial" w:cs="Arial"/>
          </w:rPr>
          <w:delText>.</w:delText>
        </w:r>
        <w:r w:rsidR="006B3355" w:rsidRPr="006B3355" w:rsidDel="00386468">
          <w:rPr>
            <w:rFonts w:ascii="Arial" w:hAnsi="Arial" w:cs="Arial"/>
            <w:vertAlign w:val="superscript"/>
          </w:rPr>
          <w:delText>[</w:delText>
        </w:r>
        <w:r w:rsidR="00354B86" w:rsidDel="00386468">
          <w:rPr>
            <w:rFonts w:ascii="Arial" w:hAnsi="Arial" w:cs="Arial"/>
            <w:vertAlign w:val="superscript"/>
          </w:rPr>
          <w:delText>20</w:delText>
        </w:r>
        <w:r w:rsidR="006B3355" w:rsidRPr="006B3355" w:rsidDel="00386468">
          <w:rPr>
            <w:rFonts w:ascii="Arial" w:hAnsi="Arial" w:cs="Arial"/>
            <w:vertAlign w:val="superscript"/>
          </w:rPr>
          <w:delText>]</w:delText>
        </w:r>
        <w:r w:rsidRPr="006B3355" w:rsidDel="00386468">
          <w:rPr>
            <w:rFonts w:ascii="Arial" w:hAnsi="Arial" w:cs="Arial"/>
            <w:vertAlign w:val="superscript"/>
          </w:rPr>
          <w:delText xml:space="preserve"> </w:delText>
        </w:r>
        <w:r w:rsidR="00B34153" w:rsidDel="00386468">
          <w:rPr>
            <w:rFonts w:ascii="Arial" w:hAnsi="Arial" w:cs="Arial"/>
          </w:rPr>
          <w:delText>Relatedly, in a review of</w:delText>
        </w:r>
        <w:r w:rsidR="00F613DA" w:rsidDel="00386468">
          <w:rPr>
            <w:rFonts w:ascii="Arial" w:hAnsi="Arial" w:cs="Arial"/>
          </w:rPr>
          <w:delText xml:space="preserve"> interventions</w:delText>
        </w:r>
        <w:r w:rsidR="00B34153" w:rsidDel="00386468">
          <w:rPr>
            <w:rFonts w:ascii="Arial" w:hAnsi="Arial" w:cs="Arial"/>
          </w:rPr>
          <w:delText xml:space="preserve"> to</w:delText>
        </w:r>
        <w:r w:rsidR="00F613DA" w:rsidDel="00386468">
          <w:rPr>
            <w:rFonts w:ascii="Arial" w:hAnsi="Arial" w:cs="Arial"/>
          </w:rPr>
          <w:delText xml:space="preserve"> </w:delText>
        </w:r>
        <w:r w:rsidR="00B34153" w:rsidDel="00386468">
          <w:rPr>
            <w:rFonts w:ascii="Arial" w:hAnsi="Arial" w:cs="Arial"/>
          </w:rPr>
          <w:delText>improve local greenspace quality, less than half were found to increase physical activity</w:delText>
        </w:r>
        <w:r w:rsidR="00F613DA" w:rsidDel="00386468">
          <w:rPr>
            <w:rFonts w:ascii="Arial" w:hAnsi="Arial" w:cs="Arial"/>
          </w:rPr>
          <w:delText>.</w:delText>
        </w:r>
        <w:r w:rsidR="00354B86" w:rsidRPr="00354B86" w:rsidDel="00386468">
          <w:rPr>
            <w:rFonts w:ascii="Arial" w:hAnsi="Arial" w:cs="Arial"/>
            <w:vertAlign w:val="superscript"/>
          </w:rPr>
          <w:delText>[21]</w:delText>
        </w:r>
        <w:r w:rsidR="00F613DA" w:rsidRPr="00354B86" w:rsidDel="00386468">
          <w:rPr>
            <w:rFonts w:ascii="Arial" w:hAnsi="Arial" w:cs="Arial"/>
            <w:vertAlign w:val="superscript"/>
          </w:rPr>
          <w:delText xml:space="preserve"> </w:delText>
        </w:r>
      </w:del>
    </w:p>
    <w:p w14:paraId="0CB678C5" w14:textId="77777777" w:rsidR="00D922D8" w:rsidRPr="002B0F96" w:rsidRDefault="00D922D8" w:rsidP="00D922D8">
      <w:pPr>
        <w:pStyle w:val="PlainText"/>
        <w:rPr>
          <w:ins w:id="45" w:author="White, Mathew" w:date="2018-01-03T12:53:00Z"/>
          <w:rFonts w:ascii="Arial" w:hAnsi="Arial" w:cs="Arial"/>
          <w:color w:val="222222"/>
          <w:szCs w:val="22"/>
          <w:shd w:val="clear" w:color="auto" w:fill="FFFFFF"/>
        </w:rPr>
      </w:pPr>
    </w:p>
    <w:p w14:paraId="71ED1777" w14:textId="77777777" w:rsidR="00D922D8" w:rsidRPr="0072726F" w:rsidRDefault="00D922D8" w:rsidP="007C122F">
      <w:pPr>
        <w:spacing w:after="0" w:line="360" w:lineRule="auto"/>
        <w:rPr>
          <w:rFonts w:ascii="Arial" w:hAnsi="Arial" w:cs="Arial"/>
          <w:rPrChange w:id="46" w:author="White, Mathew" w:date="2018-01-03T11:19:00Z">
            <w:rPr>
              <w:rFonts w:ascii="Arial" w:hAnsi="Arial" w:cs="Arial"/>
              <w:vertAlign w:val="superscript"/>
            </w:rPr>
          </w:rPrChange>
        </w:rPr>
      </w:pPr>
    </w:p>
    <w:p w14:paraId="74B6988A" w14:textId="77777777" w:rsidR="007C122F" w:rsidRDefault="007C122F" w:rsidP="007C122F">
      <w:pPr>
        <w:spacing w:after="0" w:line="360" w:lineRule="auto"/>
        <w:rPr>
          <w:rFonts w:ascii="Arial" w:hAnsi="Arial" w:cs="Arial"/>
          <w:i/>
        </w:rPr>
      </w:pPr>
    </w:p>
    <w:p w14:paraId="1C06DB19" w14:textId="587CBF38" w:rsidR="00CD2CDA" w:rsidRDefault="00E25696" w:rsidP="007C12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C122F">
        <w:rPr>
          <w:rFonts w:ascii="Arial" w:hAnsi="Arial" w:cs="Arial"/>
        </w:rPr>
        <w:t>relationship</w:t>
      </w:r>
      <w:r w:rsidR="00F613DA">
        <w:rPr>
          <w:rFonts w:ascii="Arial" w:hAnsi="Arial" w:cs="Arial"/>
        </w:rPr>
        <w:t xml:space="preserve"> between dog</w:t>
      </w:r>
      <w:r w:rsidR="005132B8">
        <w:rPr>
          <w:rFonts w:ascii="Arial" w:hAnsi="Arial" w:cs="Arial"/>
        </w:rPr>
        <w:t>-</w:t>
      </w:r>
      <w:r w:rsidR="00F613DA">
        <w:rPr>
          <w:rFonts w:ascii="Arial" w:hAnsi="Arial" w:cs="Arial"/>
        </w:rPr>
        <w:t xml:space="preserve">ownership and </w:t>
      </w:r>
      <w:r w:rsidR="00E25F79">
        <w:rPr>
          <w:rFonts w:ascii="Arial" w:hAnsi="Arial" w:cs="Arial"/>
        </w:rPr>
        <w:t>physical activity</w:t>
      </w:r>
      <w:ins w:id="47" w:author="White, Mathew" w:date="2018-01-03T16:15:00Z">
        <w:r w:rsidR="0071583E">
          <w:rPr>
            <w:rFonts w:ascii="Arial" w:hAnsi="Arial" w:cs="Arial"/>
          </w:rPr>
          <w:t>, independent of local greenspace,</w:t>
        </w:r>
      </w:ins>
      <w:r w:rsidR="00E25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clear</w:t>
      </w:r>
      <w:del w:id="48" w:author="White, Mathew" w:date="2018-01-03T16:15:00Z">
        <w:r w:rsidDel="0071583E">
          <w:rPr>
            <w:rFonts w:ascii="Arial" w:hAnsi="Arial" w:cs="Arial"/>
          </w:rPr>
          <w:delText>er</w:delText>
        </w:r>
      </w:del>
      <w:r w:rsidR="00F613DA">
        <w:rPr>
          <w:rFonts w:ascii="Arial" w:hAnsi="Arial" w:cs="Arial"/>
        </w:rPr>
        <w:t>, with several reviews reporting a positive relationship.</w:t>
      </w:r>
      <w:r w:rsidR="00163DFA" w:rsidRPr="00163DFA">
        <w:rPr>
          <w:rFonts w:ascii="Arial" w:hAnsi="Arial" w:cs="Arial"/>
          <w:vertAlign w:val="superscript"/>
        </w:rPr>
        <w:t>[</w:t>
      </w:r>
      <w:r w:rsidR="00354B86">
        <w:rPr>
          <w:rFonts w:ascii="Arial" w:hAnsi="Arial" w:cs="Arial"/>
          <w:vertAlign w:val="superscript"/>
        </w:rPr>
        <w:t>2</w:t>
      </w:r>
      <w:ins w:id="49" w:author="Lewis Elliott" w:date="2018-01-05T12:37:00Z">
        <w:r w:rsidR="00705FF4">
          <w:rPr>
            <w:rFonts w:ascii="Arial" w:hAnsi="Arial" w:cs="Arial"/>
            <w:vertAlign w:val="superscript"/>
          </w:rPr>
          <w:t>4</w:t>
        </w:r>
      </w:ins>
      <w:del w:id="50" w:author="Lewis Elliott" w:date="2018-01-05T12:37:00Z">
        <w:r w:rsidR="00354B86" w:rsidDel="00705FF4">
          <w:rPr>
            <w:rFonts w:ascii="Arial" w:hAnsi="Arial" w:cs="Arial"/>
            <w:vertAlign w:val="superscript"/>
          </w:rPr>
          <w:delText>2</w:delText>
        </w:r>
      </w:del>
      <w:r w:rsidR="00163DFA" w:rsidRPr="00163DFA">
        <w:rPr>
          <w:rFonts w:ascii="Arial" w:hAnsi="Arial" w:cs="Arial"/>
          <w:vertAlign w:val="superscript"/>
        </w:rPr>
        <w:t>-</w:t>
      </w:r>
      <w:r w:rsidR="004018DD">
        <w:rPr>
          <w:rFonts w:ascii="Arial" w:hAnsi="Arial" w:cs="Arial"/>
          <w:vertAlign w:val="superscript"/>
        </w:rPr>
        <w:t>2</w:t>
      </w:r>
      <w:del w:id="51" w:author="Lewis Elliott" w:date="2018-01-05T12:37:00Z">
        <w:r w:rsidR="004018DD" w:rsidDel="00705FF4">
          <w:rPr>
            <w:rFonts w:ascii="Arial" w:hAnsi="Arial" w:cs="Arial"/>
            <w:vertAlign w:val="superscript"/>
          </w:rPr>
          <w:delText>3</w:delText>
        </w:r>
      </w:del>
      <w:ins w:id="52" w:author="Lewis Elliott" w:date="2018-01-05T12:37:00Z">
        <w:r w:rsidR="00705FF4">
          <w:rPr>
            <w:rFonts w:ascii="Arial" w:hAnsi="Arial" w:cs="Arial"/>
            <w:vertAlign w:val="superscript"/>
          </w:rPr>
          <w:t>5</w:t>
        </w:r>
      </w:ins>
      <w:r w:rsidR="00163DFA" w:rsidRPr="00163DFA">
        <w:rPr>
          <w:rFonts w:ascii="Arial" w:hAnsi="Arial" w:cs="Arial"/>
          <w:vertAlign w:val="superscript"/>
        </w:rPr>
        <w:t>]</w:t>
      </w:r>
      <w:r w:rsidR="00F613DA" w:rsidRPr="00163DFA">
        <w:rPr>
          <w:rFonts w:ascii="Arial" w:hAnsi="Arial" w:cs="Arial"/>
          <w:vertAlign w:val="superscript"/>
        </w:rPr>
        <w:t xml:space="preserve"> </w:t>
      </w:r>
      <w:r w:rsidR="00F613DA">
        <w:rPr>
          <w:rFonts w:ascii="Arial" w:hAnsi="Arial" w:cs="Arial"/>
        </w:rPr>
        <w:t xml:space="preserve">Although </w:t>
      </w:r>
      <w:r w:rsidR="00CD2CDA">
        <w:rPr>
          <w:rFonts w:ascii="Arial" w:hAnsi="Arial" w:cs="Arial"/>
        </w:rPr>
        <w:t>the</w:t>
      </w:r>
      <w:r w:rsidR="00F61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effect </w:t>
      </w:r>
      <w:r w:rsidR="00B34153">
        <w:rPr>
          <w:rFonts w:ascii="Arial" w:hAnsi="Arial" w:cs="Arial"/>
        </w:rPr>
        <w:t>is</w:t>
      </w:r>
      <w:r w:rsidR="00F613DA">
        <w:rPr>
          <w:rFonts w:ascii="Arial" w:hAnsi="Arial" w:cs="Arial"/>
        </w:rPr>
        <w:t xml:space="preserve"> </w:t>
      </w:r>
      <w:r w:rsidR="00421583">
        <w:rPr>
          <w:rFonts w:ascii="Arial" w:hAnsi="Arial" w:cs="Arial"/>
        </w:rPr>
        <w:t xml:space="preserve">generally </w:t>
      </w:r>
      <w:r w:rsidR="00F613DA">
        <w:rPr>
          <w:rFonts w:ascii="Arial" w:hAnsi="Arial" w:cs="Arial"/>
        </w:rPr>
        <w:t>small</w:t>
      </w:r>
      <w:r w:rsidR="00CD2CDA">
        <w:rPr>
          <w:rFonts w:ascii="Arial" w:hAnsi="Arial" w:cs="Arial"/>
        </w:rPr>
        <w:t>,</w:t>
      </w:r>
      <w:r w:rsidR="00163DFA" w:rsidRPr="00163DFA">
        <w:rPr>
          <w:rFonts w:ascii="Arial" w:hAnsi="Arial" w:cs="Arial"/>
          <w:vertAlign w:val="superscript"/>
        </w:rPr>
        <w:t>[</w:t>
      </w:r>
      <w:r w:rsidR="00354B86">
        <w:rPr>
          <w:rFonts w:ascii="Arial" w:hAnsi="Arial" w:cs="Arial"/>
          <w:vertAlign w:val="superscript"/>
        </w:rPr>
        <w:t>2</w:t>
      </w:r>
      <w:del w:id="53" w:author="Lewis Elliott" w:date="2018-01-05T12:37:00Z">
        <w:r w:rsidR="004018DD" w:rsidDel="00705FF4">
          <w:rPr>
            <w:rFonts w:ascii="Arial" w:hAnsi="Arial" w:cs="Arial"/>
            <w:vertAlign w:val="superscript"/>
          </w:rPr>
          <w:delText>4</w:delText>
        </w:r>
      </w:del>
      <w:ins w:id="54" w:author="Lewis Elliott" w:date="2018-01-05T12:37:00Z">
        <w:r w:rsidR="00705FF4">
          <w:rPr>
            <w:rFonts w:ascii="Arial" w:hAnsi="Arial" w:cs="Arial"/>
            <w:vertAlign w:val="superscript"/>
          </w:rPr>
          <w:t>6</w:t>
        </w:r>
      </w:ins>
      <w:r w:rsidR="00163DFA" w:rsidRPr="00163DFA">
        <w:rPr>
          <w:rFonts w:ascii="Arial" w:hAnsi="Arial" w:cs="Arial"/>
          <w:vertAlign w:val="superscript"/>
        </w:rPr>
        <w:t>]</w:t>
      </w:r>
      <w:r w:rsidR="00CD2CDA" w:rsidRPr="00163DFA">
        <w:rPr>
          <w:rFonts w:ascii="Arial" w:hAnsi="Arial" w:cs="Arial"/>
          <w:vertAlign w:val="superscript"/>
        </w:rPr>
        <w:t xml:space="preserve"> </w:t>
      </w:r>
      <w:r w:rsidR="00CD2CDA">
        <w:rPr>
          <w:rFonts w:ascii="Arial" w:hAnsi="Arial" w:cs="Arial"/>
        </w:rPr>
        <w:t xml:space="preserve">longitudinal </w:t>
      </w:r>
      <w:r w:rsidR="007C122F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support</w:t>
      </w:r>
      <w:r w:rsidR="007C12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causal relationship</w:t>
      </w:r>
      <w:r w:rsidR="00CD2CDA">
        <w:rPr>
          <w:rFonts w:ascii="Arial" w:hAnsi="Arial" w:cs="Arial"/>
        </w:rPr>
        <w:t>.</w:t>
      </w:r>
      <w:r w:rsidR="00163DFA" w:rsidRPr="00163DFA">
        <w:rPr>
          <w:rFonts w:ascii="Arial" w:hAnsi="Arial" w:cs="Arial"/>
          <w:vertAlign w:val="superscript"/>
        </w:rPr>
        <w:t>[</w:t>
      </w:r>
      <w:r w:rsidR="00354B86">
        <w:rPr>
          <w:rFonts w:ascii="Arial" w:hAnsi="Arial" w:cs="Arial"/>
          <w:vertAlign w:val="superscript"/>
        </w:rPr>
        <w:t>2</w:t>
      </w:r>
      <w:ins w:id="55" w:author="Lewis Elliott" w:date="2018-01-05T12:37:00Z">
        <w:r w:rsidR="00705FF4">
          <w:rPr>
            <w:rFonts w:ascii="Arial" w:hAnsi="Arial" w:cs="Arial"/>
            <w:vertAlign w:val="superscript"/>
          </w:rPr>
          <w:t>7</w:t>
        </w:r>
      </w:ins>
      <w:del w:id="56" w:author="Lewis Elliott" w:date="2018-01-05T12:37:00Z">
        <w:r w:rsidR="004018DD" w:rsidDel="00705FF4">
          <w:rPr>
            <w:rFonts w:ascii="Arial" w:hAnsi="Arial" w:cs="Arial"/>
            <w:vertAlign w:val="superscript"/>
          </w:rPr>
          <w:delText>5</w:delText>
        </w:r>
      </w:del>
      <w:r w:rsidR="00163DFA" w:rsidRPr="00163DFA">
        <w:rPr>
          <w:rFonts w:ascii="Arial" w:hAnsi="Arial" w:cs="Arial"/>
          <w:vertAlign w:val="superscript"/>
        </w:rPr>
        <w:t>]</w:t>
      </w:r>
      <w:r w:rsidR="00CD2CDA" w:rsidRPr="00163DFA">
        <w:rPr>
          <w:rFonts w:ascii="Arial" w:hAnsi="Arial" w:cs="Arial"/>
          <w:vertAlign w:val="superscript"/>
        </w:rPr>
        <w:t xml:space="preserve"> </w:t>
      </w:r>
      <w:r w:rsidR="00CD2CDA">
        <w:rPr>
          <w:rFonts w:ascii="Arial" w:hAnsi="Arial" w:cs="Arial"/>
        </w:rPr>
        <w:t xml:space="preserve">Crucially for the current study, ‘walking the dog’ </w:t>
      </w:r>
      <w:r w:rsidR="00CA5B00">
        <w:rPr>
          <w:rFonts w:ascii="Arial" w:hAnsi="Arial" w:cs="Arial"/>
        </w:rPr>
        <w:t>is the</w:t>
      </w:r>
      <w:r w:rsidR="00CD2CDA">
        <w:rPr>
          <w:rFonts w:ascii="Arial" w:hAnsi="Arial" w:cs="Arial"/>
        </w:rPr>
        <w:t xml:space="preserve"> most frequent </w:t>
      </w:r>
      <w:r>
        <w:rPr>
          <w:rFonts w:ascii="Arial" w:hAnsi="Arial" w:cs="Arial"/>
        </w:rPr>
        <w:t xml:space="preserve">greenspace </w:t>
      </w:r>
      <w:r w:rsidR="00CD2CDA">
        <w:rPr>
          <w:rFonts w:ascii="Arial" w:hAnsi="Arial" w:cs="Arial"/>
        </w:rPr>
        <w:t xml:space="preserve">activity </w:t>
      </w:r>
      <w:r>
        <w:rPr>
          <w:rFonts w:ascii="Arial" w:hAnsi="Arial" w:cs="Arial"/>
        </w:rPr>
        <w:t>in</w:t>
      </w:r>
      <w:r w:rsidR="00CD2CDA">
        <w:rPr>
          <w:rFonts w:ascii="Arial" w:hAnsi="Arial" w:cs="Arial"/>
        </w:rPr>
        <w:t xml:space="preserve"> England, accounting for over 44% of all visits </w:t>
      </w:r>
      <w:r w:rsidR="007C122F">
        <w:rPr>
          <w:rFonts w:ascii="Arial" w:hAnsi="Arial" w:cs="Arial"/>
        </w:rPr>
        <w:t>≥</w:t>
      </w:r>
      <w:r w:rsidR="00CD2CDA">
        <w:rPr>
          <w:rFonts w:ascii="Arial" w:hAnsi="Arial" w:cs="Arial"/>
        </w:rPr>
        <w:t>30 minutes (approx. 580 million annually).</w:t>
      </w:r>
      <w:r w:rsidR="00163DFA" w:rsidRPr="00163DFA">
        <w:rPr>
          <w:rFonts w:ascii="Arial" w:hAnsi="Arial" w:cs="Arial"/>
          <w:vertAlign w:val="superscript"/>
        </w:rPr>
        <w:t>[</w:t>
      </w:r>
      <w:r w:rsidR="00354B86" w:rsidRPr="00163DFA">
        <w:rPr>
          <w:rFonts w:ascii="Arial" w:hAnsi="Arial" w:cs="Arial"/>
          <w:vertAlign w:val="superscript"/>
        </w:rPr>
        <w:t>2</w:t>
      </w:r>
      <w:del w:id="57" w:author="Lewis Elliott" w:date="2018-01-05T12:37:00Z">
        <w:r w:rsidR="004018DD" w:rsidDel="00705FF4">
          <w:rPr>
            <w:rFonts w:ascii="Arial" w:hAnsi="Arial" w:cs="Arial"/>
            <w:vertAlign w:val="superscript"/>
          </w:rPr>
          <w:delText>6</w:delText>
        </w:r>
      </w:del>
      <w:ins w:id="58" w:author="Lewis Elliott" w:date="2018-01-05T12:37:00Z">
        <w:r w:rsidR="00705FF4">
          <w:rPr>
            <w:rFonts w:ascii="Arial" w:hAnsi="Arial" w:cs="Arial"/>
            <w:vertAlign w:val="superscript"/>
          </w:rPr>
          <w:t>8</w:t>
        </w:r>
      </w:ins>
      <w:r w:rsidR="00163DFA" w:rsidRPr="00163DFA">
        <w:rPr>
          <w:rFonts w:ascii="Arial" w:hAnsi="Arial" w:cs="Arial"/>
          <w:vertAlign w:val="superscript"/>
        </w:rPr>
        <w:t>]</w:t>
      </w:r>
      <w:r w:rsidR="00CD2CDA" w:rsidRPr="00163DFA">
        <w:rPr>
          <w:rFonts w:ascii="Arial" w:hAnsi="Arial" w:cs="Arial"/>
          <w:vertAlign w:val="superscript"/>
        </w:rPr>
        <w:t xml:space="preserve"> </w:t>
      </w:r>
      <w:r w:rsidR="007C122F">
        <w:rPr>
          <w:rFonts w:ascii="Arial" w:hAnsi="Arial" w:cs="Arial"/>
        </w:rPr>
        <w:t>Given</w:t>
      </w:r>
      <w:r w:rsidR="00CA5B00">
        <w:rPr>
          <w:rFonts w:ascii="Arial" w:hAnsi="Arial" w:cs="Arial"/>
        </w:rPr>
        <w:t xml:space="preserve"> that dog owners walk their dogs</w:t>
      </w:r>
      <w:r>
        <w:rPr>
          <w:rFonts w:ascii="Arial" w:hAnsi="Arial" w:cs="Arial"/>
        </w:rPr>
        <w:t xml:space="preserve"> for</w:t>
      </w:r>
      <w:r w:rsidR="00CA5B00">
        <w:rPr>
          <w:rFonts w:ascii="Arial" w:hAnsi="Arial" w:cs="Arial"/>
        </w:rPr>
        <w:t xml:space="preserve">, on average, 160 minutes </w:t>
      </w:r>
      <w:r w:rsidR="00163DFA">
        <w:rPr>
          <w:rFonts w:ascii="Arial" w:hAnsi="Arial" w:cs="Arial"/>
        </w:rPr>
        <w:t>a week</w:t>
      </w:r>
      <w:r w:rsidR="004018DD">
        <w:rPr>
          <w:rFonts w:ascii="Arial" w:hAnsi="Arial" w:cs="Arial"/>
        </w:rPr>
        <w:t>,</w:t>
      </w:r>
      <w:r w:rsidR="00163DFA" w:rsidRPr="00163DFA">
        <w:rPr>
          <w:rFonts w:ascii="Arial" w:hAnsi="Arial" w:cs="Arial"/>
          <w:vertAlign w:val="superscript"/>
        </w:rPr>
        <w:t>[</w:t>
      </w:r>
      <w:r w:rsidR="00354B86">
        <w:rPr>
          <w:rFonts w:ascii="Arial" w:hAnsi="Arial" w:cs="Arial"/>
          <w:vertAlign w:val="superscript"/>
        </w:rPr>
        <w:t>2</w:t>
      </w:r>
      <w:ins w:id="59" w:author="Lewis Elliott" w:date="2018-01-05T12:38:00Z">
        <w:r w:rsidR="00705FF4">
          <w:rPr>
            <w:rFonts w:ascii="Arial" w:hAnsi="Arial" w:cs="Arial"/>
            <w:vertAlign w:val="superscript"/>
          </w:rPr>
          <w:t>4</w:t>
        </w:r>
      </w:ins>
      <w:del w:id="60" w:author="Lewis Elliott" w:date="2018-01-05T12:38:00Z">
        <w:r w:rsidR="004018DD" w:rsidDel="00705FF4">
          <w:rPr>
            <w:rFonts w:ascii="Arial" w:hAnsi="Arial" w:cs="Arial"/>
            <w:vertAlign w:val="superscript"/>
          </w:rPr>
          <w:delText>2</w:delText>
        </w:r>
      </w:del>
      <w:r w:rsidR="00163DFA" w:rsidRPr="00163DFA">
        <w:rPr>
          <w:rFonts w:ascii="Arial" w:hAnsi="Arial" w:cs="Arial"/>
          <w:vertAlign w:val="superscript"/>
        </w:rPr>
        <w:t xml:space="preserve">] </w:t>
      </w:r>
      <w:r w:rsidR="00CA5B00">
        <w:rPr>
          <w:rFonts w:ascii="Arial" w:hAnsi="Arial" w:cs="Arial"/>
        </w:rPr>
        <w:t xml:space="preserve"> and that most dog walking takes place within 2 miles of home</w:t>
      </w:r>
      <w:r w:rsidR="002A414C">
        <w:rPr>
          <w:rFonts w:ascii="Arial" w:hAnsi="Arial" w:cs="Arial"/>
        </w:rPr>
        <w:t>,</w:t>
      </w:r>
      <w:r w:rsidR="00163DFA" w:rsidRPr="00163DFA">
        <w:rPr>
          <w:rFonts w:ascii="Arial" w:hAnsi="Arial" w:cs="Arial"/>
          <w:vertAlign w:val="superscript"/>
        </w:rPr>
        <w:t xml:space="preserve"> [</w:t>
      </w:r>
      <w:r w:rsidR="004018DD">
        <w:rPr>
          <w:rFonts w:ascii="Arial" w:hAnsi="Arial" w:cs="Arial"/>
          <w:vertAlign w:val="superscript"/>
        </w:rPr>
        <w:t>2</w:t>
      </w:r>
      <w:del w:id="61" w:author="Lewis Elliott" w:date="2018-01-05T12:38:00Z">
        <w:r w:rsidR="004018DD" w:rsidDel="00705FF4">
          <w:rPr>
            <w:rFonts w:ascii="Arial" w:hAnsi="Arial" w:cs="Arial"/>
            <w:vertAlign w:val="superscript"/>
          </w:rPr>
          <w:delText>7</w:delText>
        </w:r>
      </w:del>
      <w:ins w:id="62" w:author="Lewis Elliott" w:date="2018-01-05T12:38:00Z">
        <w:r w:rsidR="00705FF4">
          <w:rPr>
            <w:rFonts w:ascii="Arial" w:hAnsi="Arial" w:cs="Arial"/>
            <w:vertAlign w:val="superscript"/>
          </w:rPr>
          <w:t>9</w:t>
        </w:r>
      </w:ins>
      <w:r w:rsidR="00163DFA" w:rsidRPr="00163DFA">
        <w:rPr>
          <w:rFonts w:ascii="Arial" w:hAnsi="Arial" w:cs="Arial"/>
          <w:vertAlign w:val="superscript"/>
        </w:rPr>
        <w:t xml:space="preserve">] </w:t>
      </w:r>
      <w:r w:rsidR="002A414C">
        <w:rPr>
          <w:rFonts w:ascii="Arial" w:hAnsi="Arial" w:cs="Arial"/>
        </w:rPr>
        <w:t xml:space="preserve"> some of </w:t>
      </w:r>
      <w:r w:rsidR="004E3E5E">
        <w:rPr>
          <w:rFonts w:ascii="Arial" w:hAnsi="Arial" w:cs="Arial"/>
        </w:rPr>
        <w:t xml:space="preserve">the </w:t>
      </w:r>
      <w:r w:rsidR="002A414C">
        <w:rPr>
          <w:rFonts w:ascii="Arial" w:hAnsi="Arial" w:cs="Arial"/>
        </w:rPr>
        <w:t xml:space="preserve">ambiguity in previous findings investigating the relationship between greenspace and </w:t>
      </w:r>
      <w:r w:rsidR="00E25F79">
        <w:rPr>
          <w:rFonts w:ascii="Arial" w:hAnsi="Arial" w:cs="Arial"/>
        </w:rPr>
        <w:t>physical activity</w:t>
      </w:r>
      <w:r w:rsidR="002A414C">
        <w:rPr>
          <w:rFonts w:ascii="Arial" w:hAnsi="Arial" w:cs="Arial"/>
        </w:rPr>
        <w:t xml:space="preserve"> </w:t>
      </w:r>
      <w:r w:rsidR="0045155A">
        <w:rPr>
          <w:rFonts w:ascii="Arial" w:hAnsi="Arial" w:cs="Arial"/>
        </w:rPr>
        <w:t xml:space="preserve">might be </w:t>
      </w:r>
      <w:r w:rsidR="002A414C">
        <w:rPr>
          <w:rFonts w:ascii="Arial" w:hAnsi="Arial" w:cs="Arial"/>
        </w:rPr>
        <w:t xml:space="preserve">due to not having </w:t>
      </w:r>
      <w:r w:rsidR="007C122F">
        <w:rPr>
          <w:rFonts w:ascii="Arial" w:hAnsi="Arial" w:cs="Arial"/>
        </w:rPr>
        <w:t>fully accounted for</w:t>
      </w:r>
      <w:r w:rsidR="002A414C">
        <w:rPr>
          <w:rFonts w:ascii="Arial" w:hAnsi="Arial" w:cs="Arial"/>
        </w:rPr>
        <w:t xml:space="preserve"> dog</w:t>
      </w:r>
      <w:r w:rsidR="005132B8">
        <w:rPr>
          <w:rFonts w:ascii="Arial" w:hAnsi="Arial" w:cs="Arial"/>
        </w:rPr>
        <w:t>-</w:t>
      </w:r>
      <w:r w:rsidR="002A414C">
        <w:rPr>
          <w:rFonts w:ascii="Arial" w:hAnsi="Arial" w:cs="Arial"/>
        </w:rPr>
        <w:t xml:space="preserve">ownership. </w:t>
      </w:r>
    </w:p>
    <w:p w14:paraId="4E101663" w14:textId="77777777" w:rsidR="007C122F" w:rsidRDefault="007C122F" w:rsidP="007C122F">
      <w:pPr>
        <w:spacing w:after="0" w:line="360" w:lineRule="auto"/>
        <w:rPr>
          <w:rFonts w:ascii="Arial" w:hAnsi="Arial" w:cs="Arial"/>
          <w:i/>
        </w:rPr>
      </w:pPr>
    </w:p>
    <w:p w14:paraId="5ABA6B08" w14:textId="4B07E1D1" w:rsidR="005149BB" w:rsidRDefault="002A414C" w:rsidP="007A14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current work </w:t>
      </w:r>
      <w:r w:rsidR="00E25696">
        <w:rPr>
          <w:rFonts w:ascii="Arial" w:hAnsi="Arial" w:cs="Arial"/>
        </w:rPr>
        <w:t xml:space="preserve">explored this issue using data from the Monitor of Engagement with the Natural Environment (MENE) survey, a repeat cross-sectional survey running in England since 2009. </w:t>
      </w:r>
      <w:r>
        <w:rPr>
          <w:rFonts w:ascii="Arial" w:hAnsi="Arial" w:cs="Arial"/>
        </w:rPr>
        <w:t xml:space="preserve">Our central hypothesis was that </w:t>
      </w:r>
      <w:r w:rsidR="001F29C5">
        <w:rPr>
          <w:rFonts w:ascii="Arial" w:hAnsi="Arial" w:cs="Arial"/>
        </w:rPr>
        <w:t xml:space="preserve">any </w:t>
      </w:r>
      <w:r w:rsidR="006801BD">
        <w:rPr>
          <w:rFonts w:ascii="Arial" w:hAnsi="Arial" w:cs="Arial"/>
        </w:rPr>
        <w:t xml:space="preserve">positive </w:t>
      </w:r>
      <w:r>
        <w:rPr>
          <w:rFonts w:ascii="Arial" w:hAnsi="Arial" w:cs="Arial"/>
        </w:rPr>
        <w:t xml:space="preserve">relationship between </w:t>
      </w:r>
      <w:r w:rsidR="00E25696">
        <w:rPr>
          <w:rFonts w:ascii="Arial" w:hAnsi="Arial" w:cs="Arial"/>
        </w:rPr>
        <w:t xml:space="preserve">the amount of </w:t>
      </w:r>
      <w:r w:rsidR="004E3E5E">
        <w:rPr>
          <w:rFonts w:ascii="Arial" w:hAnsi="Arial" w:cs="Arial"/>
        </w:rPr>
        <w:t xml:space="preserve">neighbourhood </w:t>
      </w:r>
      <w:r>
        <w:rPr>
          <w:rFonts w:ascii="Arial" w:hAnsi="Arial" w:cs="Arial"/>
        </w:rPr>
        <w:t xml:space="preserve">greenspace and </w:t>
      </w:r>
      <w:r w:rsidR="006801BD">
        <w:rPr>
          <w:rFonts w:ascii="Arial" w:hAnsi="Arial" w:cs="Arial"/>
        </w:rPr>
        <w:t xml:space="preserve">achieving </w:t>
      </w:r>
      <w:r w:rsidR="001F29C5">
        <w:rPr>
          <w:rFonts w:ascii="Arial" w:hAnsi="Arial" w:cs="Arial"/>
        </w:rPr>
        <w:t xml:space="preserve">physical activity </w:t>
      </w:r>
      <w:r w:rsidR="006801BD">
        <w:rPr>
          <w:rFonts w:ascii="Arial" w:hAnsi="Arial" w:cs="Arial"/>
        </w:rPr>
        <w:t>recommendations</w:t>
      </w:r>
      <w:r>
        <w:rPr>
          <w:rFonts w:ascii="Arial" w:hAnsi="Arial" w:cs="Arial"/>
        </w:rPr>
        <w:t xml:space="preserve"> would be stronger for dog owners than non-dog owners because </w:t>
      </w:r>
      <w:r w:rsidR="006801BD">
        <w:rPr>
          <w:rFonts w:ascii="Arial" w:hAnsi="Arial" w:cs="Arial"/>
        </w:rPr>
        <w:t xml:space="preserve">neighbourhood </w:t>
      </w:r>
      <w:r w:rsidR="00E25696">
        <w:rPr>
          <w:rFonts w:ascii="Arial" w:hAnsi="Arial" w:cs="Arial"/>
        </w:rPr>
        <w:t>greenspace i</w:t>
      </w:r>
      <w:r>
        <w:rPr>
          <w:rFonts w:ascii="Arial" w:hAnsi="Arial" w:cs="Arial"/>
        </w:rPr>
        <w:t xml:space="preserve">s an important facilitator of regular dog walking, </w:t>
      </w:r>
      <w:r w:rsidR="007C122F">
        <w:rPr>
          <w:rFonts w:ascii="Arial" w:hAnsi="Arial" w:cs="Arial"/>
        </w:rPr>
        <w:t xml:space="preserve">itself </w:t>
      </w:r>
      <w:r>
        <w:rPr>
          <w:rFonts w:ascii="Arial" w:hAnsi="Arial" w:cs="Arial"/>
        </w:rPr>
        <w:t xml:space="preserve">an contributor to </w:t>
      </w:r>
      <w:r w:rsidR="001F29C5">
        <w:rPr>
          <w:rFonts w:ascii="Arial" w:hAnsi="Arial" w:cs="Arial"/>
        </w:rPr>
        <w:t>physical activity</w:t>
      </w:r>
      <w:r>
        <w:rPr>
          <w:rFonts w:ascii="Arial" w:hAnsi="Arial" w:cs="Arial"/>
        </w:rPr>
        <w:t xml:space="preserve">. </w:t>
      </w:r>
      <w:r w:rsidR="005149BB">
        <w:rPr>
          <w:rFonts w:ascii="Arial" w:hAnsi="Arial" w:cs="Arial"/>
        </w:rPr>
        <w:t>Although</w:t>
      </w:r>
      <w:r w:rsidR="00421583">
        <w:rPr>
          <w:rFonts w:ascii="Arial" w:hAnsi="Arial" w:cs="Arial"/>
        </w:rPr>
        <w:t xml:space="preserve"> dogs in public spaces</w:t>
      </w:r>
      <w:r w:rsidR="005149BB">
        <w:rPr>
          <w:rFonts w:ascii="Arial" w:hAnsi="Arial" w:cs="Arial"/>
        </w:rPr>
        <w:t xml:space="preserve"> may also </w:t>
      </w:r>
      <w:r w:rsidR="00421583">
        <w:rPr>
          <w:rFonts w:ascii="Arial" w:hAnsi="Arial" w:cs="Arial"/>
        </w:rPr>
        <w:t>inhibit</w:t>
      </w:r>
      <w:del w:id="63" w:author="Lewis Elliott" w:date="2018-01-05T10:47:00Z">
        <w:r w:rsidR="00421583" w:rsidDel="00A71F03">
          <w:rPr>
            <w:rFonts w:ascii="Arial" w:hAnsi="Arial" w:cs="Arial"/>
          </w:rPr>
          <w:delText>ing</w:delText>
        </w:r>
      </w:del>
      <w:r w:rsidR="00421583">
        <w:rPr>
          <w:rFonts w:ascii="Arial" w:hAnsi="Arial" w:cs="Arial"/>
        </w:rPr>
        <w:t xml:space="preserve"> </w:t>
      </w:r>
      <w:r w:rsidR="005149BB">
        <w:rPr>
          <w:rFonts w:ascii="Arial" w:hAnsi="Arial" w:cs="Arial"/>
        </w:rPr>
        <w:t xml:space="preserve">activity and </w:t>
      </w:r>
      <w:r w:rsidR="00421583">
        <w:rPr>
          <w:rFonts w:ascii="Arial" w:hAnsi="Arial" w:cs="Arial"/>
        </w:rPr>
        <w:t>enjoyment amongst non-dog owners</w:t>
      </w:r>
      <w:proofErr w:type="gramStart"/>
      <w:r w:rsidR="005149BB">
        <w:rPr>
          <w:rFonts w:ascii="Arial" w:hAnsi="Arial" w:cs="Arial"/>
        </w:rPr>
        <w:t>,</w:t>
      </w:r>
      <w:r w:rsidR="00421583" w:rsidRPr="00524C68">
        <w:rPr>
          <w:rFonts w:ascii="Arial" w:hAnsi="Arial" w:cs="Arial"/>
          <w:vertAlign w:val="superscript"/>
        </w:rPr>
        <w:t>[</w:t>
      </w:r>
      <w:proofErr w:type="gramEnd"/>
      <w:r w:rsidR="00421583" w:rsidRPr="00524C68">
        <w:rPr>
          <w:rFonts w:ascii="Arial" w:hAnsi="Arial" w:cs="Arial"/>
          <w:vertAlign w:val="superscript"/>
        </w:rPr>
        <w:t>2</w:t>
      </w:r>
      <w:del w:id="64" w:author="Lewis Elliott" w:date="2018-01-05T12:38:00Z">
        <w:r w:rsidR="00421583" w:rsidRPr="00524C68" w:rsidDel="00705FF4">
          <w:rPr>
            <w:rFonts w:ascii="Arial" w:hAnsi="Arial" w:cs="Arial"/>
            <w:vertAlign w:val="superscript"/>
          </w:rPr>
          <w:delText>2</w:delText>
        </w:r>
      </w:del>
      <w:ins w:id="65" w:author="Lewis Elliott" w:date="2018-01-05T12:38:00Z">
        <w:r w:rsidR="00705FF4">
          <w:rPr>
            <w:rFonts w:ascii="Arial" w:hAnsi="Arial" w:cs="Arial"/>
            <w:vertAlign w:val="superscript"/>
          </w:rPr>
          <w:t>4</w:t>
        </w:r>
      </w:ins>
      <w:r w:rsidR="00421583" w:rsidRPr="00524C68">
        <w:rPr>
          <w:rFonts w:ascii="Arial" w:hAnsi="Arial" w:cs="Arial"/>
          <w:vertAlign w:val="superscript"/>
        </w:rPr>
        <w:t>-2</w:t>
      </w:r>
      <w:del w:id="66" w:author="Lewis Elliott" w:date="2018-01-05T12:38:00Z">
        <w:r w:rsidR="00421583" w:rsidRPr="00524C68" w:rsidDel="00705FF4">
          <w:rPr>
            <w:rFonts w:ascii="Arial" w:hAnsi="Arial" w:cs="Arial"/>
            <w:vertAlign w:val="superscript"/>
          </w:rPr>
          <w:delText>4</w:delText>
        </w:r>
      </w:del>
      <w:ins w:id="67" w:author="Lewis Elliott" w:date="2018-01-05T12:38:00Z">
        <w:r w:rsidR="00705FF4">
          <w:rPr>
            <w:rFonts w:ascii="Arial" w:hAnsi="Arial" w:cs="Arial"/>
            <w:vertAlign w:val="superscript"/>
          </w:rPr>
          <w:t>6</w:t>
        </w:r>
      </w:ins>
      <w:r w:rsidR="00421583" w:rsidRPr="00524C68">
        <w:rPr>
          <w:rFonts w:ascii="Arial" w:hAnsi="Arial" w:cs="Arial"/>
          <w:vertAlign w:val="superscript"/>
        </w:rPr>
        <w:t>]</w:t>
      </w:r>
      <w:r w:rsidR="005149BB">
        <w:rPr>
          <w:rFonts w:ascii="Arial" w:hAnsi="Arial" w:cs="Arial"/>
          <w:vertAlign w:val="superscript"/>
        </w:rPr>
        <w:t xml:space="preserve"> </w:t>
      </w:r>
      <w:r w:rsidR="005149BB" w:rsidRPr="005149BB">
        <w:rPr>
          <w:rFonts w:ascii="Arial" w:hAnsi="Arial" w:cs="Arial"/>
        </w:rPr>
        <w:t>we</w:t>
      </w:r>
      <w:r w:rsidR="005149BB">
        <w:rPr>
          <w:rFonts w:ascii="Arial" w:hAnsi="Arial" w:cs="Arial"/>
          <w:vertAlign w:val="superscript"/>
        </w:rPr>
        <w:t xml:space="preserve"> </w:t>
      </w:r>
      <w:r w:rsidR="005149BB">
        <w:rPr>
          <w:rFonts w:ascii="Arial" w:hAnsi="Arial" w:cs="Arial"/>
        </w:rPr>
        <w:t xml:space="preserve">did not explore this possibility here. </w:t>
      </w:r>
    </w:p>
    <w:p w14:paraId="26B456C2" w14:textId="10BAFA97" w:rsidR="007A14A5" w:rsidRPr="00D91731" w:rsidRDefault="007A14A5" w:rsidP="0014262B">
      <w:pPr>
        <w:spacing w:line="360" w:lineRule="auto"/>
        <w:jc w:val="center"/>
        <w:rPr>
          <w:rFonts w:ascii="Arial" w:hAnsi="Arial" w:cs="Arial"/>
          <w:b/>
        </w:rPr>
      </w:pPr>
      <w:r w:rsidRPr="00D91731">
        <w:rPr>
          <w:rFonts w:ascii="Arial" w:hAnsi="Arial" w:cs="Arial"/>
          <w:b/>
        </w:rPr>
        <w:t>Method</w:t>
      </w:r>
    </w:p>
    <w:p w14:paraId="6F7113C2" w14:textId="77777777" w:rsidR="007A14A5" w:rsidRPr="00D91731" w:rsidRDefault="007A14A5" w:rsidP="007A14A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731">
        <w:rPr>
          <w:rFonts w:ascii="Arial" w:hAnsi="Arial" w:cs="Arial"/>
          <w:i/>
          <w:iCs/>
        </w:rPr>
        <w:t>Participants</w:t>
      </w:r>
    </w:p>
    <w:p w14:paraId="600FFE06" w14:textId="16A856E1" w:rsidR="007A14A5" w:rsidRPr="00D91731" w:rsidRDefault="007A14A5" w:rsidP="007A14A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731">
        <w:rPr>
          <w:rFonts w:ascii="Arial" w:hAnsi="Arial" w:cs="Arial"/>
        </w:rPr>
        <w:t xml:space="preserve">Participants were 280,790 individuals </w:t>
      </w:r>
      <w:r w:rsidR="00D144BE">
        <w:rPr>
          <w:rFonts w:ascii="Arial" w:hAnsi="Arial" w:cs="Arial"/>
        </w:rPr>
        <w:t>from</w:t>
      </w:r>
      <w:r w:rsidRPr="00D91731">
        <w:rPr>
          <w:rFonts w:ascii="Arial" w:hAnsi="Arial" w:cs="Arial"/>
        </w:rPr>
        <w:t xml:space="preserve"> the first six waves (2009/10 - 2014/15) of the MENE survey. The survey is commissioned by Natural England, a government body promoting public understanding of the natural environment</w:t>
      </w:r>
      <w:r w:rsidR="00163DFA">
        <w:rPr>
          <w:rFonts w:ascii="Arial" w:hAnsi="Arial" w:cs="Arial"/>
        </w:rPr>
        <w:t>,</w:t>
      </w:r>
      <w:r w:rsidRPr="00D91731">
        <w:rPr>
          <w:rFonts w:ascii="Arial" w:hAnsi="Arial" w:cs="Arial"/>
        </w:rPr>
        <w:t xml:space="preserve"> and is part of a face-to-face, nationally representative omnibus survey conducted across England throughout the year to reduce geographical and seasonal biases.</w:t>
      </w:r>
      <w:ins w:id="68" w:author="White, Mathew" w:date="2018-01-03T17:31:00Z">
        <w:r w:rsidR="005A4776">
          <w:rPr>
            <w:rFonts w:ascii="Arial" w:hAnsi="Arial" w:cs="Arial"/>
          </w:rPr>
          <w:t xml:space="preserve"> Details on sampling protoc</w:t>
        </w:r>
      </w:ins>
      <w:ins w:id="69" w:author="White, Mathew" w:date="2018-01-03T17:32:00Z">
        <w:r w:rsidR="005A4776">
          <w:rPr>
            <w:rFonts w:ascii="Arial" w:hAnsi="Arial" w:cs="Arial"/>
          </w:rPr>
          <w:t>o</w:t>
        </w:r>
      </w:ins>
      <w:ins w:id="70" w:author="White, Mathew" w:date="2018-01-03T17:31:00Z">
        <w:r w:rsidR="005A4776">
          <w:rPr>
            <w:rFonts w:ascii="Arial" w:hAnsi="Arial" w:cs="Arial"/>
          </w:rPr>
          <w:t>ls</w:t>
        </w:r>
      </w:ins>
      <w:ins w:id="71" w:author="White, Mathew" w:date="2018-01-03T17:32:00Z">
        <w:r w:rsidR="005A4776">
          <w:rPr>
            <w:rFonts w:ascii="Arial" w:hAnsi="Arial" w:cs="Arial"/>
          </w:rPr>
          <w:t xml:space="preserve">, to ensure </w:t>
        </w:r>
      </w:ins>
      <w:ins w:id="72" w:author="White, Mathew" w:date="2018-01-03T17:33:00Z">
        <w:r w:rsidR="005A4776">
          <w:rPr>
            <w:rFonts w:ascii="Arial" w:hAnsi="Arial" w:cs="Arial"/>
          </w:rPr>
          <w:t>representativeness</w:t>
        </w:r>
      </w:ins>
      <w:ins w:id="73" w:author="White, Mathew" w:date="2018-01-03T17:32:00Z">
        <w:r w:rsidR="005A4776">
          <w:rPr>
            <w:rFonts w:ascii="Arial" w:hAnsi="Arial" w:cs="Arial"/>
          </w:rPr>
          <w:t>,</w:t>
        </w:r>
      </w:ins>
      <w:ins w:id="74" w:author="White, Mathew" w:date="2018-01-03T17:31:00Z">
        <w:r w:rsidR="005A4776">
          <w:rPr>
            <w:rFonts w:ascii="Arial" w:hAnsi="Arial" w:cs="Arial"/>
          </w:rPr>
          <w:t xml:space="preserve"> </w:t>
        </w:r>
      </w:ins>
      <w:ins w:id="75" w:author="White, Mathew" w:date="2018-01-03T17:32:00Z">
        <w:r w:rsidR="005A4776">
          <w:rPr>
            <w:rFonts w:ascii="Arial" w:hAnsi="Arial" w:cs="Arial"/>
          </w:rPr>
          <w:t>are available elsewhere</w:t>
        </w:r>
      </w:ins>
      <w:proofErr w:type="gramStart"/>
      <w:ins w:id="76" w:author="White, Mathew" w:date="2018-01-03T17:33:00Z">
        <w:r w:rsidR="005A4776">
          <w:rPr>
            <w:rFonts w:ascii="Arial" w:hAnsi="Arial" w:cs="Arial"/>
          </w:rPr>
          <w:t>.</w:t>
        </w:r>
      </w:ins>
      <w:r w:rsidR="00163DFA" w:rsidRPr="00163DFA">
        <w:rPr>
          <w:rFonts w:ascii="Arial" w:hAnsi="Arial" w:cs="Arial"/>
          <w:vertAlign w:val="superscript"/>
        </w:rPr>
        <w:t>[</w:t>
      </w:r>
      <w:proofErr w:type="gramEnd"/>
      <w:ins w:id="77" w:author="Lewis Elliott" w:date="2018-01-05T12:41:00Z">
        <w:r w:rsidR="00705FF4">
          <w:rPr>
            <w:rFonts w:ascii="Arial" w:hAnsi="Arial" w:cs="Arial"/>
            <w:vertAlign w:val="superscript"/>
          </w:rPr>
          <w:t>30</w:t>
        </w:r>
      </w:ins>
      <w:del w:id="78" w:author="Lewis Elliott" w:date="2018-01-05T12:41:00Z">
        <w:r w:rsidR="00163DFA" w:rsidDel="00705FF4">
          <w:rPr>
            <w:rFonts w:ascii="Arial" w:hAnsi="Arial" w:cs="Arial"/>
            <w:vertAlign w:val="superscript"/>
          </w:rPr>
          <w:delText>2</w:delText>
        </w:r>
        <w:r w:rsidR="001F29C5" w:rsidDel="00705FF4">
          <w:rPr>
            <w:rFonts w:ascii="Arial" w:hAnsi="Arial" w:cs="Arial"/>
            <w:vertAlign w:val="superscript"/>
          </w:rPr>
          <w:delText>8</w:delText>
        </w:r>
      </w:del>
      <w:r w:rsidR="00163DFA" w:rsidRPr="00163DFA">
        <w:rPr>
          <w:rFonts w:ascii="Arial" w:hAnsi="Arial" w:cs="Arial"/>
          <w:vertAlign w:val="superscript"/>
        </w:rPr>
        <w:t xml:space="preserve">] </w:t>
      </w:r>
      <w:r w:rsidRPr="00D91731">
        <w:rPr>
          <w:rFonts w:ascii="Arial" w:hAnsi="Arial" w:cs="Arial"/>
        </w:rPr>
        <w:t xml:space="preserve"> </w:t>
      </w:r>
    </w:p>
    <w:p w14:paraId="60911275" w14:textId="77777777" w:rsidR="007A14A5" w:rsidRPr="00D91731" w:rsidRDefault="007A14A5" w:rsidP="007A14A5">
      <w:pPr>
        <w:spacing w:line="360" w:lineRule="auto"/>
        <w:rPr>
          <w:rFonts w:ascii="Arial" w:hAnsi="Arial" w:cs="Arial"/>
          <w:i/>
        </w:rPr>
      </w:pPr>
      <w:r w:rsidRPr="00D91731">
        <w:rPr>
          <w:rFonts w:ascii="Arial" w:hAnsi="Arial" w:cs="Arial"/>
          <w:i/>
        </w:rPr>
        <w:t>Physical activity</w:t>
      </w:r>
    </w:p>
    <w:p w14:paraId="387DEA05" w14:textId="02300862" w:rsidR="007A14A5" w:rsidRPr="00D91731" w:rsidRDefault="00B34153" w:rsidP="007A14A5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P</w:t>
      </w:r>
      <w:r w:rsidR="007A14A5" w:rsidRPr="00D91731">
        <w:rPr>
          <w:rFonts w:ascii="Arial" w:hAnsi="Arial" w:cs="Arial"/>
        </w:rPr>
        <w:t xml:space="preserve">hysical activity </w:t>
      </w:r>
      <w:r w:rsidR="00D144BE">
        <w:rPr>
          <w:rFonts w:ascii="Arial" w:hAnsi="Arial" w:cs="Arial"/>
        </w:rPr>
        <w:t>was</w:t>
      </w:r>
      <w:r w:rsidR="007A14A5" w:rsidRPr="00D91731">
        <w:rPr>
          <w:rFonts w:ascii="Arial" w:hAnsi="Arial" w:cs="Arial"/>
        </w:rPr>
        <w:t xml:space="preserve"> derived from the question: “</w:t>
      </w:r>
      <w:r w:rsidR="007A14A5" w:rsidRPr="00D91731">
        <w:rPr>
          <w:rFonts w:ascii="Arial" w:hAnsi="Arial" w:cs="Arial"/>
          <w:i/>
          <w:iCs/>
        </w:rPr>
        <w:t>I</w:t>
      </w:r>
      <w:r w:rsidR="007A14A5" w:rsidRPr="00D91731">
        <w:rPr>
          <w:rFonts w:ascii="Arial" w:hAnsi="Arial" w:cs="Arial"/>
          <w:i/>
        </w:rPr>
        <w:t xml:space="preserve">n the past week, on how many days have you done a total of 30 minutes or more physical activity which was enough to raise your breathing rate? </w:t>
      </w:r>
      <w:r w:rsidR="007A14A5" w:rsidRPr="00D91731">
        <w:rPr>
          <w:rFonts w:ascii="Arial" w:hAnsi="Arial" w:cs="Arial"/>
          <w:i/>
          <w:iCs/>
        </w:rPr>
        <w:t>This may include sport, exercise, and brisk</w:t>
      </w:r>
      <w:r w:rsidR="007A14A5" w:rsidRPr="00D91731">
        <w:rPr>
          <w:rFonts w:ascii="Arial" w:hAnsi="Arial" w:cs="Arial"/>
          <w:i/>
        </w:rPr>
        <w:t xml:space="preserve"> </w:t>
      </w:r>
      <w:r w:rsidR="007A14A5" w:rsidRPr="00D91731">
        <w:rPr>
          <w:rFonts w:ascii="Arial" w:hAnsi="Arial" w:cs="Arial"/>
          <w:i/>
          <w:iCs/>
        </w:rPr>
        <w:t>walking or cycling for recreation or to get to</w:t>
      </w:r>
      <w:r w:rsidR="007A14A5" w:rsidRPr="00D91731">
        <w:rPr>
          <w:rFonts w:ascii="Arial" w:hAnsi="Arial" w:cs="Arial"/>
          <w:i/>
        </w:rPr>
        <w:t xml:space="preserve"> </w:t>
      </w:r>
      <w:r w:rsidR="007A14A5" w:rsidRPr="00D91731">
        <w:rPr>
          <w:rFonts w:ascii="Arial" w:hAnsi="Arial" w:cs="Arial"/>
          <w:i/>
          <w:iCs/>
        </w:rPr>
        <w:t>and from places, but should not include</w:t>
      </w:r>
      <w:r w:rsidR="007A14A5" w:rsidRPr="00D91731">
        <w:rPr>
          <w:rFonts w:ascii="Arial" w:hAnsi="Arial" w:cs="Arial"/>
          <w:i/>
        </w:rPr>
        <w:t xml:space="preserve"> </w:t>
      </w:r>
      <w:r w:rsidR="007A14A5" w:rsidRPr="00D91731">
        <w:rPr>
          <w:rFonts w:ascii="Arial" w:hAnsi="Arial" w:cs="Arial"/>
          <w:i/>
          <w:iCs/>
        </w:rPr>
        <w:t>housework or physical activity that may be</w:t>
      </w:r>
      <w:r w:rsidR="007A14A5" w:rsidRPr="00D91731">
        <w:rPr>
          <w:rFonts w:ascii="Arial" w:hAnsi="Arial" w:cs="Arial"/>
          <w:i/>
        </w:rPr>
        <w:t xml:space="preserve"> </w:t>
      </w:r>
      <w:r w:rsidR="00163DFA">
        <w:rPr>
          <w:rFonts w:ascii="Arial" w:hAnsi="Arial" w:cs="Arial"/>
          <w:i/>
          <w:iCs/>
        </w:rPr>
        <w:t>part of your job” (q21, p.39</w:t>
      </w:r>
      <w:r w:rsidR="007A14A5" w:rsidRPr="00D91731">
        <w:rPr>
          <w:rFonts w:ascii="Arial" w:hAnsi="Arial" w:cs="Arial"/>
          <w:i/>
          <w:iCs/>
        </w:rPr>
        <w:t>)</w:t>
      </w:r>
      <w:r w:rsidR="007A14A5" w:rsidRPr="00D91731">
        <w:rPr>
          <w:rFonts w:ascii="Arial" w:hAnsi="Arial" w:cs="Arial"/>
          <w:iCs/>
        </w:rPr>
        <w:t>.</w:t>
      </w:r>
      <w:r w:rsidR="00163DFA" w:rsidRPr="00163DFA">
        <w:rPr>
          <w:rFonts w:ascii="Arial" w:hAnsi="Arial" w:cs="Arial"/>
          <w:vertAlign w:val="superscript"/>
        </w:rPr>
        <w:t>[</w:t>
      </w:r>
      <w:ins w:id="79" w:author="Lewis Elliott" w:date="2018-01-05T12:41:00Z">
        <w:r w:rsidR="00705FF4">
          <w:rPr>
            <w:rFonts w:ascii="Arial" w:hAnsi="Arial" w:cs="Arial"/>
            <w:vertAlign w:val="superscript"/>
          </w:rPr>
          <w:t>30</w:t>
        </w:r>
      </w:ins>
      <w:del w:id="80" w:author="Lewis Elliott" w:date="2018-01-05T12:41:00Z">
        <w:r w:rsidR="00163DFA" w:rsidDel="00705FF4">
          <w:rPr>
            <w:rFonts w:ascii="Arial" w:hAnsi="Arial" w:cs="Arial"/>
            <w:vertAlign w:val="superscript"/>
          </w:rPr>
          <w:delText>2</w:delText>
        </w:r>
        <w:r w:rsidR="001F29C5" w:rsidDel="00705FF4">
          <w:rPr>
            <w:rFonts w:ascii="Arial" w:hAnsi="Arial" w:cs="Arial"/>
            <w:vertAlign w:val="superscript"/>
          </w:rPr>
          <w:delText>8</w:delText>
        </w:r>
      </w:del>
      <w:r w:rsidR="00163DFA" w:rsidRPr="00163DFA">
        <w:rPr>
          <w:rFonts w:ascii="Arial" w:hAnsi="Arial" w:cs="Arial"/>
          <w:vertAlign w:val="superscript"/>
        </w:rPr>
        <w:t xml:space="preserve">] </w:t>
      </w:r>
      <w:r w:rsidR="007A14A5" w:rsidRPr="00D91731">
        <w:rPr>
          <w:rFonts w:ascii="Arial" w:hAnsi="Arial" w:cs="Arial"/>
          <w:iCs/>
        </w:rPr>
        <w:t xml:space="preserve"> </w:t>
      </w:r>
      <w:r w:rsidR="001F29C5">
        <w:rPr>
          <w:rFonts w:ascii="Arial" w:hAnsi="Arial" w:cs="Arial"/>
          <w:iCs/>
        </w:rPr>
        <w:t xml:space="preserve"> This single item has good test-retest reliability and correlat</w:t>
      </w:r>
      <w:r>
        <w:rPr>
          <w:rFonts w:ascii="Arial" w:hAnsi="Arial" w:cs="Arial"/>
          <w:iCs/>
        </w:rPr>
        <w:t>es well</w:t>
      </w:r>
      <w:r w:rsidR="001F29C5">
        <w:rPr>
          <w:rFonts w:ascii="Arial" w:hAnsi="Arial" w:cs="Arial"/>
          <w:iCs/>
        </w:rPr>
        <w:t xml:space="preserve"> with more detailed measures.</w:t>
      </w:r>
      <w:r w:rsidR="001F29C5" w:rsidRPr="001F29C5">
        <w:rPr>
          <w:rFonts w:ascii="Arial" w:hAnsi="Arial" w:cs="Arial"/>
          <w:iCs/>
          <w:vertAlign w:val="superscript"/>
        </w:rPr>
        <w:t>[</w:t>
      </w:r>
      <w:ins w:id="81" w:author="Lewis Elliott" w:date="2018-01-05T12:41:00Z">
        <w:r w:rsidR="00705FF4">
          <w:rPr>
            <w:rFonts w:ascii="Arial" w:hAnsi="Arial" w:cs="Arial"/>
            <w:iCs/>
            <w:vertAlign w:val="superscript"/>
          </w:rPr>
          <w:t>31</w:t>
        </w:r>
      </w:ins>
      <w:del w:id="82" w:author="Lewis Elliott" w:date="2018-01-05T12:41:00Z">
        <w:r w:rsidR="001F29C5" w:rsidRPr="001F29C5" w:rsidDel="00705FF4">
          <w:rPr>
            <w:rFonts w:ascii="Arial" w:hAnsi="Arial" w:cs="Arial"/>
            <w:iCs/>
            <w:vertAlign w:val="superscript"/>
          </w:rPr>
          <w:delText>29</w:delText>
        </w:r>
      </w:del>
      <w:r w:rsidR="001F29C5" w:rsidRPr="001F29C5">
        <w:rPr>
          <w:rFonts w:ascii="Arial" w:hAnsi="Arial" w:cs="Arial"/>
          <w:iCs/>
          <w:vertAlign w:val="superscript"/>
        </w:rPr>
        <w:t xml:space="preserve">] </w:t>
      </w:r>
      <w:r w:rsidR="007A14A5" w:rsidRPr="00D91731">
        <w:rPr>
          <w:rFonts w:ascii="Arial" w:hAnsi="Arial" w:cs="Arial"/>
        </w:rPr>
        <w:t xml:space="preserve">As </w:t>
      </w:r>
      <w:r w:rsidR="007A14A5" w:rsidRPr="00D91731">
        <w:rPr>
          <w:rFonts w:ascii="Arial" w:hAnsi="Arial" w:cs="Arial"/>
          <w:iCs/>
        </w:rPr>
        <w:t>UK guidelines are for a minimum of 150 minutes of moderate phys</w:t>
      </w:r>
      <w:r w:rsidR="00163DFA">
        <w:rPr>
          <w:rFonts w:ascii="Arial" w:hAnsi="Arial" w:cs="Arial"/>
          <w:iCs/>
        </w:rPr>
        <w:t>ical activity a week</w:t>
      </w:r>
      <w:r w:rsidR="00906FED">
        <w:rPr>
          <w:rFonts w:ascii="Arial" w:hAnsi="Arial" w:cs="Arial"/>
          <w:iCs/>
        </w:rPr>
        <w:t xml:space="preserve"> and</w:t>
      </w:r>
      <w:r w:rsidR="00163DFA">
        <w:rPr>
          <w:rFonts w:ascii="Arial" w:hAnsi="Arial" w:cs="Arial"/>
          <w:iCs/>
        </w:rPr>
        <w:t xml:space="preserve"> one way of achieving </w:t>
      </w:r>
      <w:r w:rsidR="00906FED">
        <w:rPr>
          <w:rFonts w:ascii="Arial" w:hAnsi="Arial" w:cs="Arial"/>
          <w:iCs/>
        </w:rPr>
        <w:t xml:space="preserve">this </w:t>
      </w:r>
      <w:r w:rsidR="00163DFA">
        <w:rPr>
          <w:rFonts w:ascii="Arial" w:hAnsi="Arial" w:cs="Arial"/>
          <w:iCs/>
        </w:rPr>
        <w:t>is</w:t>
      </w:r>
      <w:r w:rsidR="007A14A5" w:rsidRPr="00D91731">
        <w:rPr>
          <w:rFonts w:ascii="Arial" w:hAnsi="Arial" w:cs="Arial"/>
          <w:iCs/>
        </w:rPr>
        <w:t xml:space="preserve"> ≥5 days of 30 minutes,</w:t>
      </w:r>
      <w:r w:rsidR="00163DFA" w:rsidRPr="00163DFA">
        <w:rPr>
          <w:rFonts w:ascii="Arial" w:hAnsi="Arial" w:cs="Arial"/>
          <w:iCs/>
          <w:vertAlign w:val="superscript"/>
        </w:rPr>
        <w:t>[</w:t>
      </w:r>
      <w:r w:rsidR="001F29C5">
        <w:rPr>
          <w:rFonts w:ascii="Arial" w:hAnsi="Arial" w:cs="Arial"/>
          <w:iCs/>
          <w:vertAlign w:val="superscript"/>
        </w:rPr>
        <w:t>3</w:t>
      </w:r>
      <w:ins w:id="83" w:author="Lewis Elliott" w:date="2018-01-05T12:41:00Z">
        <w:r w:rsidR="00705FF4">
          <w:rPr>
            <w:rFonts w:ascii="Arial" w:hAnsi="Arial" w:cs="Arial"/>
            <w:iCs/>
            <w:vertAlign w:val="superscript"/>
          </w:rPr>
          <w:t>2</w:t>
        </w:r>
      </w:ins>
      <w:del w:id="84" w:author="Lewis Elliott" w:date="2018-01-05T12:41:00Z">
        <w:r w:rsidR="001F29C5" w:rsidDel="00705FF4">
          <w:rPr>
            <w:rFonts w:ascii="Arial" w:hAnsi="Arial" w:cs="Arial"/>
            <w:iCs/>
            <w:vertAlign w:val="superscript"/>
          </w:rPr>
          <w:delText>0</w:delText>
        </w:r>
      </w:del>
      <w:r w:rsidR="00163DFA" w:rsidRPr="00163DFA">
        <w:rPr>
          <w:rFonts w:ascii="Arial" w:hAnsi="Arial" w:cs="Arial"/>
          <w:iCs/>
          <w:vertAlign w:val="superscript"/>
        </w:rPr>
        <w:t>]</w:t>
      </w:r>
      <w:r w:rsidR="007A14A5" w:rsidRPr="00163DFA">
        <w:rPr>
          <w:rFonts w:ascii="Arial" w:hAnsi="Arial" w:cs="Arial"/>
          <w:iCs/>
          <w:vertAlign w:val="superscript"/>
        </w:rPr>
        <w:t xml:space="preserve"> </w:t>
      </w:r>
      <w:r w:rsidR="007A14A5" w:rsidRPr="00D91731">
        <w:rPr>
          <w:rFonts w:ascii="Arial" w:hAnsi="Arial" w:cs="Arial"/>
          <w:iCs/>
        </w:rPr>
        <w:t xml:space="preserve">our outcome variable was whether or not the individual reported engaging in ≥5 days of </w:t>
      </w:r>
      <w:r w:rsidR="00DF560A" w:rsidRPr="00D91731">
        <w:rPr>
          <w:rFonts w:ascii="Arial" w:hAnsi="Arial" w:cs="Arial"/>
          <w:iCs/>
        </w:rPr>
        <w:t>≥30 minutes</w:t>
      </w:r>
      <w:r w:rsidR="00AC7B75">
        <w:rPr>
          <w:rFonts w:ascii="Arial" w:hAnsi="Arial" w:cs="Arial"/>
          <w:iCs/>
        </w:rPr>
        <w:t xml:space="preserve"> of</w:t>
      </w:r>
      <w:r w:rsidR="00DF560A">
        <w:rPr>
          <w:rFonts w:ascii="Arial" w:hAnsi="Arial" w:cs="Arial"/>
          <w:iCs/>
        </w:rPr>
        <w:t xml:space="preserve"> </w:t>
      </w:r>
      <w:r w:rsidR="00AC7B75">
        <w:rPr>
          <w:rFonts w:ascii="Arial" w:hAnsi="Arial" w:cs="Arial"/>
          <w:iCs/>
        </w:rPr>
        <w:t xml:space="preserve">leisure- or transport-related </w:t>
      </w:r>
      <w:r w:rsidR="001F29C5">
        <w:rPr>
          <w:rFonts w:ascii="Arial" w:hAnsi="Arial" w:cs="Arial"/>
          <w:iCs/>
        </w:rPr>
        <w:t xml:space="preserve">physical activity (LTPA) </w:t>
      </w:r>
      <w:r w:rsidR="007A14A5" w:rsidRPr="00D91731">
        <w:rPr>
          <w:rFonts w:ascii="Arial" w:hAnsi="Arial" w:cs="Arial"/>
          <w:iCs/>
        </w:rPr>
        <w:t>in the last week</w:t>
      </w:r>
      <w:r w:rsidR="00AC7B75">
        <w:rPr>
          <w:rFonts w:ascii="Arial" w:hAnsi="Arial" w:cs="Arial"/>
          <w:iCs/>
        </w:rPr>
        <w:t>.</w:t>
      </w:r>
      <w:r w:rsidR="00163DFA" w:rsidRPr="00163DFA">
        <w:rPr>
          <w:rFonts w:ascii="Arial" w:hAnsi="Arial" w:cs="Arial"/>
          <w:iCs/>
          <w:vertAlign w:val="superscript"/>
        </w:rPr>
        <w:t>[</w:t>
      </w:r>
      <w:r w:rsidR="001F29C5">
        <w:rPr>
          <w:rFonts w:ascii="Arial" w:hAnsi="Arial" w:cs="Arial"/>
          <w:iCs/>
          <w:vertAlign w:val="superscript"/>
        </w:rPr>
        <w:t>3</w:t>
      </w:r>
      <w:del w:id="85" w:author="Lewis Elliott" w:date="2018-01-05T12:41:00Z">
        <w:r w:rsidR="001F29C5" w:rsidDel="00705FF4">
          <w:rPr>
            <w:rFonts w:ascii="Arial" w:hAnsi="Arial" w:cs="Arial"/>
            <w:iCs/>
            <w:vertAlign w:val="superscript"/>
          </w:rPr>
          <w:delText>1</w:delText>
        </w:r>
      </w:del>
      <w:ins w:id="86" w:author="Lewis Elliott" w:date="2018-01-05T12:41:00Z">
        <w:r w:rsidR="00705FF4">
          <w:rPr>
            <w:rFonts w:ascii="Arial" w:hAnsi="Arial" w:cs="Arial"/>
            <w:iCs/>
            <w:vertAlign w:val="superscript"/>
          </w:rPr>
          <w:t>3</w:t>
        </w:r>
      </w:ins>
      <w:r w:rsidR="00163DFA" w:rsidRPr="00163DFA">
        <w:rPr>
          <w:rFonts w:ascii="Arial" w:hAnsi="Arial" w:cs="Arial"/>
          <w:iCs/>
          <w:vertAlign w:val="superscript"/>
        </w:rPr>
        <w:t xml:space="preserve">] </w:t>
      </w:r>
      <w:r w:rsidR="007A14A5" w:rsidRPr="00D91731">
        <w:rPr>
          <w:rFonts w:ascii="Arial" w:hAnsi="Arial" w:cs="Arial"/>
          <w:iCs/>
        </w:rPr>
        <w:t xml:space="preserve"> </w:t>
      </w:r>
    </w:p>
    <w:p w14:paraId="5187A1A6" w14:textId="77777777" w:rsidR="007A14A5" w:rsidRPr="00D91731" w:rsidRDefault="00DF560A" w:rsidP="007A14A5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Neighbourhood greenspace and covariates </w:t>
      </w:r>
    </w:p>
    <w:p w14:paraId="5B51435B" w14:textId="0915A52B" w:rsidR="007A14A5" w:rsidRPr="00D91731" w:rsidRDefault="008736B8" w:rsidP="007A14A5">
      <w:pPr>
        <w:spacing w:line="360" w:lineRule="auto"/>
        <w:rPr>
          <w:rFonts w:ascii="Arial" w:hAnsi="Arial" w:cs="Arial"/>
        </w:rPr>
      </w:pPr>
      <w:r w:rsidRPr="00D91731">
        <w:rPr>
          <w:rFonts w:ascii="Arial" w:hAnsi="Arial" w:cs="Arial"/>
          <w:iCs/>
        </w:rPr>
        <w:t xml:space="preserve">Neighbourhoods were defined as the </w:t>
      </w:r>
      <w:r w:rsidRPr="00D91731">
        <w:rPr>
          <w:rFonts w:ascii="Arial" w:hAnsi="Arial" w:cs="Arial"/>
        </w:rPr>
        <w:t xml:space="preserve">Lower-layer Super Output Area (LSOA) of </w:t>
      </w:r>
      <w:r w:rsidR="004E3E5E">
        <w:rPr>
          <w:rFonts w:ascii="Arial" w:hAnsi="Arial" w:cs="Arial"/>
        </w:rPr>
        <w:t xml:space="preserve">respondent </w:t>
      </w:r>
      <w:r w:rsidRPr="00D91731">
        <w:rPr>
          <w:rFonts w:ascii="Arial" w:hAnsi="Arial" w:cs="Arial"/>
        </w:rPr>
        <w:t>residence, where e</w:t>
      </w:r>
      <w:r w:rsidR="00DF560A">
        <w:rPr>
          <w:rFonts w:ascii="Arial" w:hAnsi="Arial" w:cs="Arial"/>
        </w:rPr>
        <w:t>ach LSOA (n = 32,482 in England</w:t>
      </w:r>
      <w:r w:rsidRPr="00D91731">
        <w:rPr>
          <w:rFonts w:ascii="Arial" w:hAnsi="Arial" w:cs="Arial"/>
        </w:rPr>
        <w:t xml:space="preserve">) contains approximately 1,500 people and </w:t>
      </w:r>
      <w:r w:rsidR="00D144BE">
        <w:rPr>
          <w:rFonts w:ascii="Arial" w:hAnsi="Arial" w:cs="Arial"/>
        </w:rPr>
        <w:t xml:space="preserve">has </w:t>
      </w:r>
      <w:r w:rsidRPr="00D91731">
        <w:rPr>
          <w:rFonts w:ascii="Arial" w:hAnsi="Arial" w:cs="Arial"/>
        </w:rPr>
        <w:t>an average size of 4km</w:t>
      </w:r>
      <w:r w:rsidRPr="00D91731">
        <w:rPr>
          <w:rFonts w:ascii="Arial" w:hAnsi="Arial" w:cs="Arial"/>
          <w:vertAlign w:val="superscript"/>
        </w:rPr>
        <w:t>2</w:t>
      </w:r>
      <w:r w:rsidRPr="00D91731">
        <w:rPr>
          <w:rFonts w:ascii="Arial" w:hAnsi="Arial" w:cs="Arial"/>
        </w:rPr>
        <w:t xml:space="preserve">. </w:t>
      </w:r>
      <w:r w:rsidRPr="00D91731">
        <w:rPr>
          <w:rFonts w:ascii="Arial" w:hAnsi="Arial" w:cs="Arial"/>
          <w:iCs/>
        </w:rPr>
        <w:t xml:space="preserve">Neighbourhood greenspace was derived from the </w:t>
      </w:r>
      <w:r w:rsidRPr="00D91731">
        <w:rPr>
          <w:rFonts w:ascii="Arial" w:hAnsi="Arial" w:cs="Arial"/>
          <w:color w:val="000000"/>
        </w:rPr>
        <w:t>Generalised Land Use Data</w:t>
      </w:r>
      <w:r w:rsidR="00DF560A">
        <w:rPr>
          <w:rFonts w:ascii="Arial" w:hAnsi="Arial" w:cs="Arial"/>
          <w:color w:val="000000"/>
        </w:rPr>
        <w:t>base</w:t>
      </w:r>
      <w:r w:rsidRPr="00D91731">
        <w:rPr>
          <w:rFonts w:ascii="Arial" w:hAnsi="Arial" w:cs="Arial"/>
          <w:color w:val="000000"/>
        </w:rPr>
        <w:t xml:space="preserve"> which </w:t>
      </w:r>
      <w:r w:rsidRPr="00D91731">
        <w:rPr>
          <w:rFonts w:ascii="Arial" w:hAnsi="Arial" w:cs="Arial"/>
          <w:iCs/>
        </w:rPr>
        <w:t xml:space="preserve">categorises </w:t>
      </w:r>
      <w:r w:rsidRPr="00D91731">
        <w:rPr>
          <w:rFonts w:ascii="Arial" w:hAnsi="Arial" w:cs="Arial"/>
        </w:rPr>
        <w:t xml:space="preserve">the total land </w:t>
      </w:r>
      <w:r w:rsidR="00524C68">
        <w:rPr>
          <w:rFonts w:ascii="Arial" w:hAnsi="Arial" w:cs="Arial"/>
        </w:rPr>
        <w:t>use</w:t>
      </w:r>
      <w:r w:rsidRPr="00D91731">
        <w:rPr>
          <w:rFonts w:ascii="Arial" w:hAnsi="Arial" w:cs="Arial"/>
        </w:rPr>
        <w:t xml:space="preserve"> in each LSOA, at a resolution of 10m</w:t>
      </w:r>
      <w:r w:rsidRPr="00D91731">
        <w:rPr>
          <w:rFonts w:ascii="Arial" w:hAnsi="Arial" w:cs="Arial"/>
          <w:vertAlign w:val="superscript"/>
        </w:rPr>
        <w:t>2</w:t>
      </w:r>
      <w:r w:rsidRPr="00D91731">
        <w:rPr>
          <w:rFonts w:ascii="Arial" w:hAnsi="Arial" w:cs="Arial"/>
        </w:rPr>
        <w:t xml:space="preserve">, into nine types: greenspace, domestic gardens, fresh water, domestic </w:t>
      </w:r>
      <w:r w:rsidRPr="00D91731">
        <w:rPr>
          <w:rFonts w:ascii="Arial" w:hAnsi="Arial" w:cs="Arial"/>
        </w:rPr>
        <w:lastRenderedPageBreak/>
        <w:t>buildings, nondomestic buildings,</w:t>
      </w:r>
      <w:r w:rsidRPr="00D91731">
        <w:rPr>
          <w:rFonts w:ascii="Arial" w:hAnsi="Arial" w:cs="Arial"/>
          <w:iCs/>
        </w:rPr>
        <w:t xml:space="preserve"> </w:t>
      </w:r>
      <w:r w:rsidRPr="00D91731">
        <w:rPr>
          <w:rFonts w:ascii="Arial" w:hAnsi="Arial" w:cs="Arial"/>
        </w:rPr>
        <w:t>ro</w:t>
      </w:r>
      <w:r w:rsidR="008F1B6B">
        <w:rPr>
          <w:rFonts w:ascii="Arial" w:hAnsi="Arial" w:cs="Arial"/>
        </w:rPr>
        <w:t>ads, paths, railways, and other</w:t>
      </w:r>
      <w:r w:rsidR="00DF560A" w:rsidRPr="00D91731">
        <w:rPr>
          <w:rFonts w:ascii="Arial" w:hAnsi="Arial" w:cs="Arial"/>
          <w:iCs/>
        </w:rPr>
        <w:t>.</w:t>
      </w:r>
      <w:r w:rsidR="00DF560A" w:rsidRPr="00163DFA">
        <w:rPr>
          <w:rFonts w:ascii="Arial" w:hAnsi="Arial" w:cs="Arial"/>
          <w:iCs/>
          <w:vertAlign w:val="superscript"/>
        </w:rPr>
        <w:t>[</w:t>
      </w:r>
      <w:r w:rsidR="001F29C5" w:rsidDel="001F29C5">
        <w:rPr>
          <w:rFonts w:ascii="Arial" w:hAnsi="Arial" w:cs="Arial"/>
          <w:iCs/>
          <w:vertAlign w:val="superscript"/>
        </w:rPr>
        <w:t xml:space="preserve"> </w:t>
      </w:r>
      <w:r w:rsidR="001F29C5">
        <w:rPr>
          <w:rFonts w:ascii="Arial" w:hAnsi="Arial" w:cs="Arial"/>
          <w:iCs/>
          <w:vertAlign w:val="superscript"/>
        </w:rPr>
        <w:t>3</w:t>
      </w:r>
      <w:del w:id="87" w:author="Lewis Elliott" w:date="2018-01-05T12:41:00Z">
        <w:r w:rsidR="001F29C5" w:rsidDel="00705FF4">
          <w:rPr>
            <w:rFonts w:ascii="Arial" w:hAnsi="Arial" w:cs="Arial"/>
            <w:iCs/>
            <w:vertAlign w:val="superscript"/>
          </w:rPr>
          <w:delText>2</w:delText>
        </w:r>
      </w:del>
      <w:ins w:id="88" w:author="Lewis Elliott" w:date="2018-01-05T12:41:00Z">
        <w:r w:rsidR="00705FF4">
          <w:rPr>
            <w:rFonts w:ascii="Arial" w:hAnsi="Arial" w:cs="Arial"/>
            <w:iCs/>
            <w:vertAlign w:val="superscript"/>
          </w:rPr>
          <w:t>4</w:t>
        </w:r>
      </w:ins>
      <w:r w:rsidR="00DF560A" w:rsidRPr="00163DFA">
        <w:rPr>
          <w:rFonts w:ascii="Arial" w:hAnsi="Arial" w:cs="Arial"/>
          <w:iCs/>
          <w:vertAlign w:val="superscript"/>
        </w:rPr>
        <w:t xml:space="preserve">] </w:t>
      </w:r>
      <w:r w:rsidR="008F1B6B">
        <w:rPr>
          <w:rFonts w:ascii="Arial" w:hAnsi="Arial" w:cs="Arial"/>
        </w:rPr>
        <w:t xml:space="preserve"> </w:t>
      </w:r>
      <w:ins w:id="89" w:author="White, Mathew" w:date="2018-01-03T16:17:00Z">
        <w:r w:rsidR="0071583E">
          <w:rPr>
            <w:rFonts w:ascii="Arial" w:hAnsi="Arial" w:cs="Arial"/>
          </w:rPr>
          <w:t xml:space="preserve">‘Greenspace’ </w:t>
        </w:r>
      </w:ins>
      <w:ins w:id="90" w:author="White, Mathew" w:date="2018-01-03T16:19:00Z">
        <w:r w:rsidR="0071583E">
          <w:rPr>
            <w:rFonts w:ascii="Arial" w:hAnsi="Arial" w:cs="Arial"/>
          </w:rPr>
          <w:t xml:space="preserve">(excluding domestic gardens) </w:t>
        </w:r>
      </w:ins>
      <w:ins w:id="91" w:author="White, Mathew" w:date="2018-01-03T16:17:00Z">
        <w:r w:rsidR="0071583E">
          <w:rPr>
            <w:rFonts w:ascii="Arial" w:hAnsi="Arial" w:cs="Arial"/>
          </w:rPr>
          <w:t>include</w:t>
        </w:r>
      </w:ins>
      <w:ins w:id="92" w:author="White, Mathew" w:date="2018-01-03T16:18:00Z">
        <w:r w:rsidR="0071583E">
          <w:rPr>
            <w:rFonts w:ascii="Arial" w:hAnsi="Arial" w:cs="Arial"/>
          </w:rPr>
          <w:t>s</w:t>
        </w:r>
      </w:ins>
      <w:ins w:id="93" w:author="White, Mathew" w:date="2018-01-03T16:17:00Z">
        <w:r w:rsidR="0071583E">
          <w:rPr>
            <w:rFonts w:ascii="Arial" w:hAnsi="Arial" w:cs="Arial"/>
          </w:rPr>
          <w:t xml:space="preserve">, playing fields, parks, woodlands </w:t>
        </w:r>
      </w:ins>
      <w:ins w:id="94" w:author="White, Mathew" w:date="2018-01-03T16:18:00Z">
        <w:r w:rsidR="0071583E">
          <w:rPr>
            <w:rFonts w:ascii="Arial" w:hAnsi="Arial" w:cs="Arial"/>
          </w:rPr>
          <w:t xml:space="preserve">and farmland, and </w:t>
        </w:r>
      </w:ins>
      <w:del w:id="95" w:author="White, Mathew" w:date="2018-01-03T16:19:00Z">
        <w:r w:rsidR="00524C68" w:rsidDel="0071583E">
          <w:rPr>
            <w:rFonts w:ascii="Arial" w:hAnsi="Arial" w:cs="Arial"/>
          </w:rPr>
          <w:delText>W</w:delText>
        </w:r>
        <w:r w:rsidRPr="00D91731" w:rsidDel="0071583E">
          <w:rPr>
            <w:rFonts w:ascii="Arial" w:hAnsi="Arial" w:cs="Arial"/>
          </w:rPr>
          <w:delText xml:space="preserve">e </w:delText>
        </w:r>
        <w:r w:rsidR="00D144BE" w:rsidDel="0071583E">
          <w:rPr>
            <w:rFonts w:ascii="Arial" w:hAnsi="Arial" w:cs="Arial"/>
          </w:rPr>
          <w:delText xml:space="preserve">focused on </w:delText>
        </w:r>
        <w:r w:rsidRPr="00D91731" w:rsidDel="0071583E">
          <w:rPr>
            <w:rFonts w:ascii="Arial" w:hAnsi="Arial" w:cs="Arial"/>
          </w:rPr>
          <w:delText xml:space="preserve">the first category, with </w:delText>
        </w:r>
        <w:r w:rsidR="009C6862" w:rsidDel="0071583E">
          <w:rPr>
            <w:rFonts w:ascii="Arial" w:hAnsi="Arial" w:cs="Arial"/>
          </w:rPr>
          <w:delText>‘</w:delText>
        </w:r>
        <w:r w:rsidRPr="00D91731" w:rsidDel="0071583E">
          <w:rPr>
            <w:rFonts w:ascii="Arial" w:hAnsi="Arial" w:cs="Arial"/>
          </w:rPr>
          <w:delText>greenspace</w:delText>
        </w:r>
        <w:r w:rsidR="009C6862" w:rsidDel="0071583E">
          <w:rPr>
            <w:rFonts w:ascii="Arial" w:hAnsi="Arial" w:cs="Arial"/>
          </w:rPr>
          <w:delText>’</w:delText>
        </w:r>
        <w:r w:rsidRPr="00D91731" w:rsidDel="0071583E">
          <w:rPr>
            <w:rFonts w:ascii="Arial" w:hAnsi="Arial" w:cs="Arial"/>
          </w:rPr>
          <w:delText xml:space="preserve"> </w:delText>
        </w:r>
        <w:r w:rsidR="00D144BE" w:rsidDel="0071583E">
          <w:rPr>
            <w:rFonts w:ascii="Arial" w:hAnsi="Arial" w:cs="Arial"/>
          </w:rPr>
          <w:delText xml:space="preserve">constituting, </w:delText>
        </w:r>
      </w:del>
      <w:r w:rsidR="00D144BE">
        <w:rPr>
          <w:rFonts w:ascii="Arial" w:hAnsi="Arial" w:cs="Arial"/>
        </w:rPr>
        <w:t>on average,</w:t>
      </w:r>
      <w:r w:rsidRPr="00D91731">
        <w:rPr>
          <w:rFonts w:ascii="Arial" w:hAnsi="Arial" w:cs="Arial"/>
        </w:rPr>
        <w:t xml:space="preserve"> </w:t>
      </w:r>
      <w:ins w:id="96" w:author="White, Mathew" w:date="2018-01-03T16:19:00Z">
        <w:r w:rsidR="0071583E">
          <w:rPr>
            <w:rFonts w:ascii="Arial" w:hAnsi="Arial" w:cs="Arial"/>
          </w:rPr>
          <w:t xml:space="preserve">accounts for </w:t>
        </w:r>
      </w:ins>
      <w:r w:rsidRPr="00D91731">
        <w:rPr>
          <w:rFonts w:ascii="Arial" w:hAnsi="Arial" w:cs="Arial"/>
        </w:rPr>
        <w:t xml:space="preserve">40.5% of the total LSOA </w:t>
      </w:r>
      <w:r w:rsidR="00AE0683" w:rsidRPr="00D91731">
        <w:rPr>
          <w:rFonts w:ascii="Arial" w:hAnsi="Arial" w:cs="Arial"/>
        </w:rPr>
        <w:t>l</w:t>
      </w:r>
      <w:r w:rsidRPr="00D91731">
        <w:rPr>
          <w:rFonts w:ascii="Arial" w:hAnsi="Arial" w:cs="Arial"/>
        </w:rPr>
        <w:t>and</w:t>
      </w:r>
      <w:r w:rsidR="00AE0683" w:rsidRPr="00D91731">
        <w:rPr>
          <w:rFonts w:ascii="Arial" w:hAnsi="Arial" w:cs="Arial"/>
        </w:rPr>
        <w:t xml:space="preserve"> </w:t>
      </w:r>
      <w:r w:rsidR="00524C68">
        <w:rPr>
          <w:rFonts w:ascii="Arial" w:hAnsi="Arial" w:cs="Arial"/>
        </w:rPr>
        <w:t>use</w:t>
      </w:r>
      <w:r w:rsidRPr="00D91731">
        <w:rPr>
          <w:rFonts w:ascii="Arial" w:hAnsi="Arial" w:cs="Arial"/>
        </w:rPr>
        <w:t xml:space="preserve"> in our sample. To aid interpretation</w:t>
      </w:r>
      <w:r w:rsidR="00906FED">
        <w:rPr>
          <w:rFonts w:ascii="Arial" w:hAnsi="Arial" w:cs="Arial"/>
        </w:rPr>
        <w:t>,</w:t>
      </w:r>
      <w:r w:rsidRPr="00D91731">
        <w:rPr>
          <w:rFonts w:ascii="Arial" w:hAnsi="Arial" w:cs="Arial"/>
        </w:rPr>
        <w:t xml:space="preserve"> </w:t>
      </w:r>
      <w:r w:rsidR="008F1B6B">
        <w:rPr>
          <w:rFonts w:ascii="Arial" w:hAnsi="Arial" w:cs="Arial"/>
        </w:rPr>
        <w:t xml:space="preserve">we </w:t>
      </w:r>
      <w:r w:rsidR="00AE0683" w:rsidRPr="00D91731">
        <w:rPr>
          <w:rFonts w:ascii="Arial" w:hAnsi="Arial" w:cs="Arial"/>
        </w:rPr>
        <w:t xml:space="preserve">structured </w:t>
      </w:r>
      <w:r w:rsidR="008F1B6B">
        <w:rPr>
          <w:rFonts w:ascii="Arial" w:hAnsi="Arial" w:cs="Arial"/>
        </w:rPr>
        <w:t xml:space="preserve">this </w:t>
      </w:r>
      <w:r w:rsidR="00AE0683" w:rsidRPr="00D91731">
        <w:rPr>
          <w:rFonts w:ascii="Arial" w:hAnsi="Arial" w:cs="Arial"/>
        </w:rPr>
        <w:t xml:space="preserve">into </w:t>
      </w:r>
      <w:r w:rsidR="007A14A5" w:rsidRPr="00D91731">
        <w:rPr>
          <w:rFonts w:ascii="Arial" w:hAnsi="Arial" w:cs="Arial"/>
        </w:rPr>
        <w:t>5 equal bands</w:t>
      </w:r>
      <w:r w:rsidR="00906FED">
        <w:rPr>
          <w:rFonts w:ascii="Arial" w:hAnsi="Arial" w:cs="Arial"/>
        </w:rPr>
        <w:t xml:space="preserve"> of greenspace for each LSOA</w:t>
      </w:r>
      <w:r w:rsidR="007A14A5" w:rsidRPr="00D91731">
        <w:rPr>
          <w:rFonts w:ascii="Arial" w:hAnsi="Arial" w:cs="Arial"/>
        </w:rPr>
        <w:t>: 0-19.99%; 20-39.99%; 40-</w:t>
      </w:r>
      <w:r w:rsidR="004E3E5E">
        <w:rPr>
          <w:rFonts w:ascii="Arial" w:hAnsi="Arial" w:cs="Arial"/>
        </w:rPr>
        <w:t xml:space="preserve">59.99%; 60-79.99% and 80-100%. </w:t>
      </w:r>
      <w:r w:rsidR="007A14A5" w:rsidRPr="00D91731">
        <w:rPr>
          <w:rFonts w:ascii="Arial" w:hAnsi="Arial" w:cs="Arial"/>
        </w:rPr>
        <w:t>LSOA data were missing for 2.7% of the sample,</w:t>
      </w:r>
      <w:r w:rsidR="004E3E5E">
        <w:rPr>
          <w:rFonts w:ascii="Arial" w:hAnsi="Arial" w:cs="Arial"/>
        </w:rPr>
        <w:t xml:space="preserve"> so</w:t>
      </w:r>
      <w:r w:rsidR="007A14A5" w:rsidRPr="00D91731">
        <w:rPr>
          <w:rFonts w:ascii="Arial" w:hAnsi="Arial" w:cs="Arial"/>
        </w:rPr>
        <w:t xml:space="preserve"> final analyses incl</w:t>
      </w:r>
      <w:r w:rsidR="00DF560A">
        <w:rPr>
          <w:rFonts w:ascii="Arial" w:hAnsi="Arial" w:cs="Arial"/>
        </w:rPr>
        <w:t xml:space="preserve">uded n = 271,071 participants. </w:t>
      </w:r>
    </w:p>
    <w:p w14:paraId="5791E308" w14:textId="2183583E" w:rsidR="007A14A5" w:rsidRPr="00D91731" w:rsidRDefault="007A14A5" w:rsidP="007A14A5">
      <w:pPr>
        <w:spacing w:line="360" w:lineRule="auto"/>
        <w:rPr>
          <w:rFonts w:ascii="Arial" w:eastAsia="Times New Roman" w:hAnsi="Arial" w:cs="Arial"/>
          <w:bCs/>
          <w:lang w:eastAsia="en-GB" w:bidi="en-US"/>
        </w:rPr>
      </w:pPr>
      <w:r w:rsidRPr="00D91731">
        <w:rPr>
          <w:rFonts w:ascii="Arial" w:hAnsi="Arial" w:cs="Arial"/>
        </w:rPr>
        <w:t xml:space="preserve">LSOAs are categorised as being Urban (&gt;10,000 inhabitants), </w:t>
      </w:r>
      <w:proofErr w:type="spellStart"/>
      <w:r w:rsidRPr="00D91731">
        <w:rPr>
          <w:rFonts w:ascii="Arial" w:hAnsi="Arial" w:cs="Arial"/>
        </w:rPr>
        <w:t>Peri</w:t>
      </w:r>
      <w:proofErr w:type="spellEnd"/>
      <w:r w:rsidRPr="00D91731">
        <w:rPr>
          <w:rFonts w:ascii="Arial" w:hAnsi="Arial" w:cs="Arial"/>
        </w:rPr>
        <w:t>-urban (‘Town &amp; Fring</w:t>
      </w:r>
      <w:r w:rsidR="00DF560A">
        <w:rPr>
          <w:rFonts w:ascii="Arial" w:hAnsi="Arial" w:cs="Arial"/>
        </w:rPr>
        <w:t>e’), or Rural (‘Village, Hamlet</w:t>
      </w:r>
      <w:r w:rsidRPr="00D91731">
        <w:rPr>
          <w:rFonts w:ascii="Arial" w:hAnsi="Arial" w:cs="Arial"/>
        </w:rPr>
        <w:t xml:space="preserve">’). </w:t>
      </w:r>
      <w:r w:rsidR="004E56A2">
        <w:rPr>
          <w:rFonts w:ascii="Arial" w:hAnsi="Arial" w:cs="Arial"/>
        </w:rPr>
        <w:t>W</w:t>
      </w:r>
      <w:r w:rsidR="00DF560A">
        <w:rPr>
          <w:rFonts w:ascii="Arial" w:hAnsi="Arial" w:cs="Arial"/>
        </w:rPr>
        <w:t xml:space="preserve">e collapsed the first </w:t>
      </w:r>
      <w:r w:rsidRPr="00D91731">
        <w:rPr>
          <w:rFonts w:ascii="Arial" w:hAnsi="Arial" w:cs="Arial"/>
        </w:rPr>
        <w:t>two categories into a single ‘urban-</w:t>
      </w:r>
      <w:proofErr w:type="spellStart"/>
      <w:r w:rsidRPr="00D91731">
        <w:rPr>
          <w:rFonts w:ascii="Arial" w:hAnsi="Arial" w:cs="Arial"/>
        </w:rPr>
        <w:t>peri</w:t>
      </w:r>
      <w:proofErr w:type="spellEnd"/>
      <w:r w:rsidRPr="00D91731">
        <w:rPr>
          <w:rFonts w:ascii="Arial" w:hAnsi="Arial" w:cs="Arial"/>
        </w:rPr>
        <w:t xml:space="preserve">-urban’ category to have the widest spread of greenspace availability </w:t>
      </w:r>
      <w:r w:rsidR="00DF560A">
        <w:rPr>
          <w:rFonts w:ascii="Arial" w:hAnsi="Arial" w:cs="Arial"/>
        </w:rPr>
        <w:t>in the non-rural category</w:t>
      </w:r>
      <w:r w:rsidRPr="00D91731">
        <w:rPr>
          <w:rFonts w:ascii="Arial" w:hAnsi="Arial" w:cs="Arial"/>
        </w:rPr>
        <w:t xml:space="preserve">. This resulted in 92.8% of the sample </w:t>
      </w:r>
      <w:r w:rsidR="004E3E5E">
        <w:rPr>
          <w:rFonts w:ascii="Arial" w:hAnsi="Arial" w:cs="Arial"/>
        </w:rPr>
        <w:t>categorised as urban-</w:t>
      </w:r>
      <w:proofErr w:type="spellStart"/>
      <w:r w:rsidR="004E3E5E">
        <w:rPr>
          <w:rFonts w:ascii="Arial" w:hAnsi="Arial" w:cs="Arial"/>
        </w:rPr>
        <w:t>peri</w:t>
      </w:r>
      <w:proofErr w:type="spellEnd"/>
      <w:r w:rsidR="004E3E5E">
        <w:rPr>
          <w:rFonts w:ascii="Arial" w:hAnsi="Arial" w:cs="Arial"/>
        </w:rPr>
        <w:t>-urban and</w:t>
      </w:r>
      <w:r w:rsidRPr="00D91731">
        <w:rPr>
          <w:rFonts w:ascii="Arial" w:hAnsi="Arial" w:cs="Arial"/>
        </w:rPr>
        <w:t xml:space="preserve"> 7.2% as rural. </w:t>
      </w:r>
      <w:r w:rsidR="00DF560A">
        <w:rPr>
          <w:rFonts w:ascii="Arial" w:hAnsi="Arial" w:cs="Arial"/>
        </w:rPr>
        <w:t>The</w:t>
      </w:r>
      <w:r w:rsidRPr="00D91731">
        <w:rPr>
          <w:rFonts w:ascii="Arial" w:hAnsi="Arial" w:cs="Arial"/>
        </w:rPr>
        <w:t xml:space="preserve"> socio-economic characteristics of each </w:t>
      </w:r>
      <w:r w:rsidR="00DF560A">
        <w:rPr>
          <w:rFonts w:ascii="Arial" w:hAnsi="Arial" w:cs="Arial"/>
        </w:rPr>
        <w:t xml:space="preserve">LSOA (including </w:t>
      </w:r>
      <w:r w:rsidR="00DF560A" w:rsidRPr="00D91731">
        <w:rPr>
          <w:rFonts w:ascii="Arial" w:hAnsi="Arial" w:cs="Arial"/>
        </w:rPr>
        <w:t>un</w:t>
      </w:r>
      <w:r w:rsidR="00DF560A">
        <w:rPr>
          <w:rFonts w:ascii="Arial" w:hAnsi="Arial" w:cs="Arial"/>
        </w:rPr>
        <w:t>employment, education and crime) were</w:t>
      </w:r>
      <w:r w:rsidRPr="00D91731">
        <w:rPr>
          <w:rFonts w:ascii="Arial" w:hAnsi="Arial" w:cs="Arial"/>
        </w:rPr>
        <w:t xml:space="preserve"> </w:t>
      </w:r>
      <w:r w:rsidR="00DF560A">
        <w:rPr>
          <w:rFonts w:ascii="Arial" w:hAnsi="Arial" w:cs="Arial"/>
        </w:rPr>
        <w:t xml:space="preserve">taken from </w:t>
      </w:r>
      <w:r w:rsidRPr="00D91731">
        <w:rPr>
          <w:rFonts w:ascii="Arial" w:hAnsi="Arial" w:cs="Arial"/>
        </w:rPr>
        <w:t xml:space="preserve">the </w:t>
      </w:r>
      <w:r w:rsidRPr="00D91731">
        <w:rPr>
          <w:rFonts w:ascii="Arial" w:hAnsi="Arial" w:cs="Arial"/>
          <w:color w:val="000000"/>
        </w:rPr>
        <w:t xml:space="preserve">2004 </w:t>
      </w:r>
      <w:r w:rsidRPr="00D91731">
        <w:rPr>
          <w:rFonts w:ascii="Arial" w:eastAsia="Times New Roman" w:hAnsi="Arial" w:cs="Arial"/>
          <w:bCs/>
          <w:lang w:eastAsia="en-GB" w:bidi="en-US"/>
        </w:rPr>
        <w:t>Indices of Deprivation.</w:t>
      </w:r>
      <w:r w:rsidR="00DF560A" w:rsidRPr="00163DFA">
        <w:rPr>
          <w:rFonts w:ascii="Arial" w:hAnsi="Arial" w:cs="Arial"/>
          <w:iCs/>
          <w:vertAlign w:val="superscript"/>
        </w:rPr>
        <w:t>[</w:t>
      </w:r>
      <w:r w:rsidR="009C6862">
        <w:rPr>
          <w:rFonts w:ascii="Arial" w:hAnsi="Arial" w:cs="Arial"/>
          <w:iCs/>
          <w:vertAlign w:val="superscript"/>
        </w:rPr>
        <w:t>3</w:t>
      </w:r>
      <w:del w:id="97" w:author="Lewis Elliott" w:date="2018-01-05T12:41:00Z">
        <w:r w:rsidR="009C6862" w:rsidDel="00705FF4">
          <w:rPr>
            <w:rFonts w:ascii="Arial" w:hAnsi="Arial" w:cs="Arial"/>
            <w:iCs/>
            <w:vertAlign w:val="superscript"/>
          </w:rPr>
          <w:delText>3</w:delText>
        </w:r>
      </w:del>
      <w:ins w:id="98" w:author="Lewis Elliott" w:date="2018-01-05T12:41:00Z">
        <w:r w:rsidR="00705FF4">
          <w:rPr>
            <w:rFonts w:ascii="Arial" w:hAnsi="Arial" w:cs="Arial"/>
            <w:iCs/>
            <w:vertAlign w:val="superscript"/>
          </w:rPr>
          <w:t>5</w:t>
        </w:r>
      </w:ins>
      <w:r w:rsidR="00DF560A" w:rsidRPr="00163DFA">
        <w:rPr>
          <w:rFonts w:ascii="Arial" w:hAnsi="Arial" w:cs="Arial"/>
          <w:iCs/>
          <w:vertAlign w:val="superscript"/>
        </w:rPr>
        <w:t xml:space="preserve">] </w:t>
      </w:r>
      <w:r w:rsidR="00DF560A">
        <w:rPr>
          <w:rFonts w:ascii="Arial" w:hAnsi="Arial" w:cs="Arial"/>
        </w:rPr>
        <w:t xml:space="preserve"> </w:t>
      </w:r>
      <w:r w:rsidR="004E56A2">
        <w:rPr>
          <w:rFonts w:ascii="Arial" w:hAnsi="Arial" w:cs="Arial"/>
        </w:rPr>
        <w:t>W</w:t>
      </w:r>
      <w:r w:rsidRPr="00D91731">
        <w:rPr>
          <w:rFonts w:ascii="Arial" w:hAnsi="Arial" w:cs="Arial"/>
        </w:rPr>
        <w:t xml:space="preserve">e used the </w:t>
      </w:r>
      <w:r w:rsidRPr="00D91731">
        <w:rPr>
          <w:rFonts w:ascii="Arial" w:eastAsia="Times New Roman" w:hAnsi="Arial" w:cs="Arial"/>
          <w:bCs/>
          <w:lang w:eastAsia="en-GB" w:bidi="en-US"/>
        </w:rPr>
        <w:t>total Ind</w:t>
      </w:r>
      <w:r w:rsidR="00E42F42">
        <w:rPr>
          <w:rFonts w:ascii="Arial" w:eastAsia="Times New Roman" w:hAnsi="Arial" w:cs="Arial"/>
          <w:bCs/>
          <w:lang w:eastAsia="en-GB" w:bidi="en-US"/>
        </w:rPr>
        <w:t>ex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 of </w:t>
      </w:r>
      <w:r w:rsidR="00E42F42">
        <w:rPr>
          <w:rFonts w:ascii="Arial" w:eastAsia="Times New Roman" w:hAnsi="Arial" w:cs="Arial"/>
          <w:bCs/>
          <w:lang w:eastAsia="en-GB" w:bidi="en-US"/>
        </w:rPr>
        <w:t xml:space="preserve">Multiple 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Deprivation (IMD) score, divided by ten to </w:t>
      </w:r>
      <w:r w:rsidR="00DF560A">
        <w:rPr>
          <w:rFonts w:ascii="Arial" w:eastAsia="Times New Roman" w:hAnsi="Arial" w:cs="Arial"/>
          <w:bCs/>
          <w:lang w:eastAsia="en-GB" w:bidi="en-US"/>
        </w:rPr>
        <w:t xml:space="preserve">aid </w:t>
      </w:r>
      <w:r w:rsidRPr="00D91731">
        <w:rPr>
          <w:rFonts w:ascii="Arial" w:eastAsia="Times New Roman" w:hAnsi="Arial" w:cs="Arial"/>
          <w:bCs/>
          <w:lang w:eastAsia="en-GB" w:bidi="en-US"/>
        </w:rPr>
        <w:t>int</w:t>
      </w:r>
      <w:r w:rsidR="00DF560A">
        <w:rPr>
          <w:rFonts w:ascii="Arial" w:eastAsia="Times New Roman" w:hAnsi="Arial" w:cs="Arial"/>
          <w:bCs/>
          <w:lang w:eastAsia="en-GB" w:bidi="en-US"/>
        </w:rPr>
        <w:t xml:space="preserve">erpretation of </w:t>
      </w:r>
      <w:r w:rsidR="004E56A2">
        <w:rPr>
          <w:rFonts w:ascii="Arial" w:eastAsia="Times New Roman" w:hAnsi="Arial" w:cs="Arial"/>
          <w:bCs/>
          <w:lang w:eastAsia="en-GB" w:bidi="en-US"/>
        </w:rPr>
        <w:t xml:space="preserve">regression </w:t>
      </w:r>
      <w:r w:rsidR="00DF560A">
        <w:rPr>
          <w:rFonts w:ascii="Arial" w:eastAsia="Times New Roman" w:hAnsi="Arial" w:cs="Arial"/>
          <w:bCs/>
          <w:lang w:eastAsia="en-GB" w:bidi="en-US"/>
        </w:rPr>
        <w:t>coefficients</w:t>
      </w:r>
      <w:r w:rsidR="005132B8" w:rsidRPr="00D91731">
        <w:rPr>
          <w:rFonts w:ascii="Arial" w:eastAsia="Times New Roman" w:hAnsi="Arial" w:cs="Arial"/>
          <w:bCs/>
          <w:lang w:eastAsia="en-GB" w:bidi="en-US"/>
        </w:rPr>
        <w:t>.</w:t>
      </w:r>
      <w:r w:rsidR="005132B8" w:rsidRPr="00163DFA">
        <w:rPr>
          <w:rFonts w:ascii="Arial" w:hAnsi="Arial" w:cs="Arial"/>
          <w:iCs/>
          <w:vertAlign w:val="superscript"/>
        </w:rPr>
        <w:t>[</w:t>
      </w:r>
      <w:r w:rsidR="005132B8">
        <w:rPr>
          <w:rFonts w:ascii="Arial" w:hAnsi="Arial" w:cs="Arial"/>
          <w:iCs/>
          <w:vertAlign w:val="superscript"/>
        </w:rPr>
        <w:t>3</w:t>
      </w:r>
      <w:del w:id="99" w:author="Lewis Elliott" w:date="2018-01-05T12:41:00Z">
        <w:r w:rsidR="005132B8" w:rsidDel="00705FF4">
          <w:rPr>
            <w:rFonts w:ascii="Arial" w:hAnsi="Arial" w:cs="Arial"/>
            <w:iCs/>
            <w:vertAlign w:val="superscript"/>
          </w:rPr>
          <w:delText>1</w:delText>
        </w:r>
      </w:del>
      <w:ins w:id="100" w:author="Lewis Elliott" w:date="2018-01-05T12:41:00Z">
        <w:r w:rsidR="00705FF4">
          <w:rPr>
            <w:rFonts w:ascii="Arial" w:hAnsi="Arial" w:cs="Arial"/>
            <w:iCs/>
            <w:vertAlign w:val="superscript"/>
          </w:rPr>
          <w:t>3</w:t>
        </w:r>
      </w:ins>
      <w:r w:rsidR="005132B8" w:rsidRPr="00163DFA">
        <w:rPr>
          <w:rFonts w:ascii="Arial" w:hAnsi="Arial" w:cs="Arial"/>
          <w:iCs/>
          <w:vertAlign w:val="superscript"/>
        </w:rPr>
        <w:t xml:space="preserve">] </w:t>
      </w:r>
      <w:r w:rsidR="005132B8">
        <w:rPr>
          <w:rFonts w:ascii="Arial" w:hAnsi="Arial" w:cs="Arial"/>
        </w:rPr>
        <w:t xml:space="preserve"> </w:t>
      </w:r>
    </w:p>
    <w:p w14:paraId="12BF961B" w14:textId="46167A55" w:rsidR="007A14A5" w:rsidRPr="00D91731" w:rsidRDefault="007A14A5" w:rsidP="007A14A5">
      <w:pPr>
        <w:spacing w:line="360" w:lineRule="auto"/>
        <w:rPr>
          <w:rFonts w:ascii="Arial" w:eastAsia="Times New Roman" w:hAnsi="Arial" w:cs="Arial"/>
          <w:bCs/>
          <w:i/>
          <w:lang w:eastAsia="en-GB" w:bidi="en-US"/>
        </w:rPr>
      </w:pPr>
      <w:r w:rsidRPr="00D91731">
        <w:rPr>
          <w:rFonts w:ascii="Arial" w:eastAsia="Times New Roman" w:hAnsi="Arial" w:cs="Arial"/>
          <w:bCs/>
          <w:i/>
          <w:lang w:eastAsia="en-GB" w:bidi="en-US"/>
        </w:rPr>
        <w:t>Dog</w:t>
      </w:r>
      <w:r w:rsidR="005132B8">
        <w:rPr>
          <w:rFonts w:ascii="Arial" w:eastAsia="Times New Roman" w:hAnsi="Arial" w:cs="Arial"/>
          <w:bCs/>
          <w:i/>
          <w:lang w:eastAsia="en-GB" w:bidi="en-US"/>
        </w:rPr>
        <w:t>-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ownership</w:t>
      </w:r>
    </w:p>
    <w:p w14:paraId="5AEE485F" w14:textId="675FDCE1" w:rsidR="007A14A5" w:rsidRPr="00D91731" w:rsidRDefault="007A14A5" w:rsidP="007A14A5">
      <w:pPr>
        <w:spacing w:line="360" w:lineRule="auto"/>
        <w:rPr>
          <w:rFonts w:ascii="Arial" w:eastAsia="Times New Roman" w:hAnsi="Arial" w:cs="Arial"/>
          <w:bCs/>
          <w:lang w:eastAsia="en-GB" w:bidi="en-US"/>
        </w:rPr>
      </w:pPr>
      <w:r w:rsidRPr="00D91731">
        <w:rPr>
          <w:rFonts w:ascii="Arial" w:eastAsia="Times New Roman" w:hAnsi="Arial" w:cs="Arial"/>
          <w:bCs/>
          <w:lang w:eastAsia="en-GB" w:bidi="en-US"/>
        </w:rPr>
        <w:t>Dog</w:t>
      </w:r>
      <w:r w:rsidR="005132B8">
        <w:rPr>
          <w:rFonts w:ascii="Arial" w:eastAsia="Times New Roman" w:hAnsi="Arial" w:cs="Arial"/>
          <w:bCs/>
          <w:lang w:eastAsia="en-GB" w:bidi="en-US"/>
        </w:rPr>
        <w:t>-</w:t>
      </w:r>
      <w:r w:rsidRPr="00D91731">
        <w:rPr>
          <w:rFonts w:ascii="Arial" w:eastAsia="Times New Roman" w:hAnsi="Arial" w:cs="Arial"/>
          <w:bCs/>
          <w:lang w:eastAsia="en-GB" w:bidi="en-US"/>
        </w:rPr>
        <w:t>ownership was assessed with the</w:t>
      </w:r>
      <w:r w:rsidR="00DF560A">
        <w:rPr>
          <w:rFonts w:ascii="Arial" w:eastAsia="Times New Roman" w:hAnsi="Arial" w:cs="Arial"/>
          <w:bCs/>
          <w:lang w:eastAsia="en-GB" w:bidi="en-US"/>
        </w:rPr>
        <w:t xml:space="preserve"> question: “</w:t>
      </w:r>
      <w:r w:rsidR="00DF560A" w:rsidRPr="009C6862">
        <w:rPr>
          <w:rFonts w:ascii="Arial" w:eastAsia="Times New Roman" w:hAnsi="Arial" w:cs="Arial"/>
          <w:bCs/>
          <w:i/>
          <w:lang w:eastAsia="en-GB" w:bidi="en-US"/>
        </w:rPr>
        <w:t>Do you have a dog?”, ‘Y</w:t>
      </w:r>
      <w:r w:rsidRPr="009C6862">
        <w:rPr>
          <w:rFonts w:ascii="Arial" w:eastAsia="Times New Roman" w:hAnsi="Arial" w:cs="Arial"/>
          <w:bCs/>
          <w:i/>
          <w:lang w:eastAsia="en-GB" w:bidi="en-US"/>
        </w:rPr>
        <w:t>es’ or ‘No’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. </w:t>
      </w:r>
    </w:p>
    <w:p w14:paraId="025B580E" w14:textId="34F56053" w:rsidR="007A14A5" w:rsidRPr="00D91731" w:rsidRDefault="007A14A5" w:rsidP="007A14A5">
      <w:pPr>
        <w:spacing w:line="360" w:lineRule="auto"/>
        <w:rPr>
          <w:rFonts w:ascii="Arial" w:hAnsi="Arial" w:cs="Arial"/>
          <w:i/>
        </w:rPr>
      </w:pPr>
      <w:r w:rsidRPr="00D91731">
        <w:rPr>
          <w:rFonts w:ascii="Arial" w:hAnsi="Arial" w:cs="Arial"/>
          <w:i/>
        </w:rPr>
        <w:t>Individual &amp; time-related control</w:t>
      </w:r>
      <w:r w:rsidR="002402E3">
        <w:rPr>
          <w:rFonts w:ascii="Arial" w:hAnsi="Arial" w:cs="Arial"/>
          <w:i/>
        </w:rPr>
        <w:t xml:space="preserve"> variables</w:t>
      </w:r>
    </w:p>
    <w:p w14:paraId="054DC803" w14:textId="1735273D" w:rsidR="00FE7A1F" w:rsidRPr="004E3E5E" w:rsidRDefault="007A14A5" w:rsidP="00FE7A1F">
      <w:pPr>
        <w:spacing w:line="360" w:lineRule="auto"/>
        <w:rPr>
          <w:rFonts w:ascii="Arial" w:hAnsi="Arial" w:cs="Arial"/>
          <w:highlight w:val="yellow"/>
        </w:rPr>
      </w:pPr>
      <w:r w:rsidRPr="00D91731">
        <w:rPr>
          <w:rFonts w:ascii="Arial" w:hAnsi="Arial" w:cs="Arial"/>
        </w:rPr>
        <w:t>Individual level control</w:t>
      </w:r>
      <w:r w:rsidR="002402E3">
        <w:rPr>
          <w:rFonts w:ascii="Arial" w:hAnsi="Arial" w:cs="Arial"/>
        </w:rPr>
        <w:t xml:space="preserve"> variables</w:t>
      </w:r>
      <w:r w:rsidRPr="00D91731">
        <w:rPr>
          <w:rFonts w:ascii="Arial" w:hAnsi="Arial" w:cs="Arial"/>
        </w:rPr>
        <w:t xml:space="preserve"> included: </w:t>
      </w:r>
      <w:r w:rsidR="00234A5F">
        <w:rPr>
          <w:rFonts w:ascii="Arial" w:hAnsi="Arial" w:cs="Arial"/>
        </w:rPr>
        <w:t>sex</w:t>
      </w:r>
      <w:r w:rsidR="00234A5F" w:rsidRPr="00D91731">
        <w:rPr>
          <w:rFonts w:ascii="Arial" w:hAnsi="Arial" w:cs="Arial"/>
        </w:rPr>
        <w:t xml:space="preserve"> </w:t>
      </w:r>
      <w:r w:rsidRPr="00D91731">
        <w:rPr>
          <w:rFonts w:ascii="Arial" w:hAnsi="Arial" w:cs="Arial"/>
        </w:rPr>
        <w:t xml:space="preserve">(male = </w:t>
      </w:r>
      <w:r w:rsidRPr="00D91731">
        <w:rPr>
          <w:rFonts w:ascii="Arial" w:hAnsi="Arial" w:cs="Arial"/>
          <w:i/>
        </w:rPr>
        <w:t>reference</w:t>
      </w:r>
      <w:r w:rsidRPr="00D91731">
        <w:rPr>
          <w:rFonts w:ascii="Arial" w:hAnsi="Arial" w:cs="Arial"/>
        </w:rPr>
        <w:t xml:space="preserve">), 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age (16-34 years 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, 35-64 years, ≥65 years), </w:t>
      </w:r>
      <w:ins w:id="101" w:author="White, Mathew" w:date="2018-01-03T11:40:00Z">
        <w:r w:rsidR="00F451F9">
          <w:rPr>
            <w:rFonts w:ascii="Arial" w:eastAsia="Times New Roman" w:hAnsi="Arial" w:cs="Arial"/>
            <w:bCs/>
            <w:lang w:eastAsia="en-GB" w:bidi="en-US"/>
          </w:rPr>
          <w:t xml:space="preserve">Socio-economic </w:t>
        </w:r>
      </w:ins>
      <w:ins w:id="102" w:author="White, Mathew" w:date="2018-01-03T11:41:00Z">
        <w:r w:rsidR="00F451F9">
          <w:rPr>
            <w:rFonts w:ascii="Arial" w:eastAsia="Times New Roman" w:hAnsi="Arial" w:cs="Arial"/>
            <w:bCs/>
            <w:lang w:eastAsia="en-GB" w:bidi="en-US"/>
          </w:rPr>
          <w:t xml:space="preserve">status </w:t>
        </w:r>
      </w:ins>
      <w:ins w:id="103" w:author="White, Mathew" w:date="2018-01-03T11:40:00Z">
        <w:r w:rsidR="00F451F9">
          <w:rPr>
            <w:rFonts w:ascii="Arial" w:eastAsia="Times New Roman" w:hAnsi="Arial" w:cs="Arial"/>
            <w:bCs/>
            <w:lang w:eastAsia="en-GB" w:bidi="en-US"/>
          </w:rPr>
          <w:t xml:space="preserve">(SES) </w:t>
        </w:r>
      </w:ins>
      <w:ins w:id="104" w:author="White, Mathew" w:date="2018-01-03T11:41:00Z">
        <w:r w:rsidR="00F451F9">
          <w:rPr>
            <w:rFonts w:ascii="Arial" w:eastAsia="Times New Roman" w:hAnsi="Arial" w:cs="Arial"/>
            <w:bCs/>
            <w:lang w:eastAsia="en-GB" w:bidi="en-US"/>
          </w:rPr>
          <w:t>classification</w:t>
        </w:r>
      </w:ins>
      <w:ins w:id="105" w:author="White, Mathew" w:date="2018-01-03T11:40:00Z">
        <w:r w:rsidR="00F451F9">
          <w:rPr>
            <w:rFonts w:ascii="Arial" w:eastAsia="Times New Roman" w:hAnsi="Arial" w:cs="Arial"/>
            <w:bCs/>
            <w:lang w:eastAsia="en-GB" w:bidi="en-US"/>
          </w:rPr>
          <w:t xml:space="preserve"> </w:t>
        </w:r>
      </w:ins>
      <w:ins w:id="106" w:author="White, Mathew" w:date="2018-01-03T11:41:00Z">
        <w:r w:rsidR="00F451F9">
          <w:rPr>
            <w:rFonts w:ascii="Arial" w:eastAsia="Times New Roman" w:hAnsi="Arial" w:cs="Arial"/>
            <w:bCs/>
            <w:lang w:eastAsia="en-GB" w:bidi="en-US"/>
          </w:rPr>
          <w:t xml:space="preserve">based on </w:t>
        </w:r>
      </w:ins>
      <w:r w:rsidRPr="00D91731">
        <w:rPr>
          <w:rFonts w:ascii="Arial" w:eastAsia="Times New Roman" w:hAnsi="Arial" w:cs="Arial"/>
          <w:bCs/>
          <w:lang w:eastAsia="en-GB" w:bidi="en-US"/>
        </w:rPr>
        <w:t>occupation</w:t>
      </w:r>
      <w:del w:id="107" w:author="White, Mathew" w:date="2018-01-03T11:41:00Z">
        <w:r w:rsidRPr="00D91731" w:rsidDel="00F451F9">
          <w:rPr>
            <w:rFonts w:ascii="Arial" w:eastAsia="Times New Roman" w:hAnsi="Arial" w:cs="Arial"/>
            <w:bCs/>
            <w:lang w:eastAsia="en-GB" w:bidi="en-US"/>
          </w:rPr>
          <w:delText>al</w:delText>
        </w:r>
      </w:del>
      <w:r w:rsidRPr="00D91731">
        <w:rPr>
          <w:rFonts w:ascii="Arial" w:eastAsia="Times New Roman" w:hAnsi="Arial" w:cs="Arial"/>
          <w:bCs/>
          <w:lang w:eastAsia="en-GB" w:bidi="en-US"/>
        </w:rPr>
        <w:t xml:space="preserve"> </w:t>
      </w:r>
      <w:del w:id="108" w:author="White, Mathew" w:date="2018-01-03T11:41:00Z">
        <w:r w:rsidRPr="00D91731" w:rsidDel="00F451F9">
          <w:rPr>
            <w:rFonts w:ascii="Arial" w:eastAsia="Times New Roman" w:hAnsi="Arial" w:cs="Arial"/>
            <w:bCs/>
            <w:lang w:eastAsia="en-GB" w:bidi="en-US"/>
          </w:rPr>
          <w:delText xml:space="preserve">social grade </w:delText>
        </w:r>
      </w:del>
      <w:r w:rsidRPr="00D91731">
        <w:rPr>
          <w:rFonts w:ascii="Arial" w:eastAsia="Times New Roman" w:hAnsi="Arial" w:cs="Arial"/>
          <w:bCs/>
          <w:lang w:eastAsia="en-GB" w:bidi="en-US"/>
        </w:rPr>
        <w:t>(</w:t>
      </w:r>
      <w:r w:rsidR="00283A26" w:rsidRPr="00D91731">
        <w:rPr>
          <w:rFonts w:ascii="Arial" w:hAnsi="Arial" w:cs="Arial"/>
        </w:rPr>
        <w:t xml:space="preserve">A/B = </w:t>
      </w:r>
      <w:r w:rsidR="00DF560A">
        <w:rPr>
          <w:rFonts w:ascii="Arial" w:hAnsi="Arial" w:cs="Arial"/>
        </w:rPr>
        <w:t>high/intermediate managerial,</w:t>
      </w:r>
      <w:r w:rsidR="00283A26" w:rsidRPr="00D91731">
        <w:rPr>
          <w:rFonts w:ascii="Arial" w:hAnsi="Arial" w:cs="Arial"/>
        </w:rPr>
        <w:t xml:space="preserve"> professional; C1 = supervisory,</w:t>
      </w:r>
      <w:r w:rsidR="00DF560A">
        <w:rPr>
          <w:rFonts w:ascii="Arial" w:hAnsi="Arial" w:cs="Arial"/>
        </w:rPr>
        <w:t xml:space="preserve"> clerical,</w:t>
      </w:r>
      <w:r w:rsidR="008F1B6B">
        <w:rPr>
          <w:rFonts w:ascii="Arial" w:hAnsi="Arial" w:cs="Arial"/>
        </w:rPr>
        <w:t xml:space="preserve"> junior managerial</w:t>
      </w:r>
      <w:r w:rsidR="00283A26" w:rsidRPr="00D91731">
        <w:rPr>
          <w:rFonts w:ascii="Arial" w:hAnsi="Arial" w:cs="Arial"/>
        </w:rPr>
        <w:t>; C2 = skille</w:t>
      </w:r>
      <w:r w:rsidR="00DF560A">
        <w:rPr>
          <w:rFonts w:ascii="Arial" w:hAnsi="Arial" w:cs="Arial"/>
        </w:rPr>
        <w:t xml:space="preserve">d manual worker; D/E = semi, </w:t>
      </w:r>
      <w:r w:rsidR="00905525">
        <w:rPr>
          <w:rFonts w:ascii="Arial" w:hAnsi="Arial" w:cs="Arial"/>
        </w:rPr>
        <w:t>unskilled manual worker</w:t>
      </w:r>
      <w:r w:rsidR="00DF560A">
        <w:rPr>
          <w:rFonts w:ascii="Arial" w:hAnsi="Arial" w:cs="Arial"/>
        </w:rPr>
        <w:t xml:space="preserve"> 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), employment status (full-time, part-time, in education, not working, retired, unemployed/not working 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), marital status (married/cohabiting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vs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. single/separated/divorced/widowed 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), children in the household (≥1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vs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. 0 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), ethnicity (White British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vs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. other 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), long standing work/mobility limiting health issue (No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vs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. Yes 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>)</w:t>
      </w:r>
      <w:r w:rsidR="008F1B6B">
        <w:rPr>
          <w:rFonts w:ascii="Arial" w:eastAsia="Times New Roman" w:hAnsi="Arial" w:cs="Arial"/>
          <w:bCs/>
          <w:lang w:eastAsia="en-GB" w:bidi="en-US"/>
        </w:rPr>
        <w:t>,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 and </w:t>
      </w:r>
      <w:r w:rsidRPr="00D91731">
        <w:rPr>
          <w:rFonts w:ascii="Arial" w:hAnsi="Arial" w:cs="Arial"/>
        </w:rPr>
        <w:t xml:space="preserve">access to own car/van (Yes </w:t>
      </w:r>
      <w:r w:rsidRPr="00D91731">
        <w:rPr>
          <w:rFonts w:ascii="Arial" w:hAnsi="Arial" w:cs="Arial"/>
          <w:i/>
        </w:rPr>
        <w:t>vs</w:t>
      </w:r>
      <w:r w:rsidRPr="00D91731">
        <w:rPr>
          <w:rFonts w:ascii="Arial" w:hAnsi="Arial" w:cs="Arial"/>
        </w:rPr>
        <w:t xml:space="preserve">. No = </w:t>
      </w:r>
      <w:r w:rsidRPr="00D91731">
        <w:rPr>
          <w:rFonts w:ascii="Arial" w:hAnsi="Arial" w:cs="Arial"/>
          <w:i/>
        </w:rPr>
        <w:t>reference</w:t>
      </w:r>
      <w:r w:rsidRPr="00D91731">
        <w:rPr>
          <w:rFonts w:ascii="Arial" w:hAnsi="Arial" w:cs="Arial"/>
        </w:rPr>
        <w:t xml:space="preserve">). </w:t>
      </w:r>
      <w:r w:rsidR="00A86CEE">
        <w:rPr>
          <w:rFonts w:ascii="Arial" w:hAnsi="Arial" w:cs="Arial"/>
        </w:rPr>
        <w:t xml:space="preserve">These </w:t>
      </w:r>
      <w:r w:rsidR="00905525">
        <w:rPr>
          <w:rFonts w:ascii="Arial" w:hAnsi="Arial" w:cs="Arial"/>
        </w:rPr>
        <w:t>factors</w:t>
      </w:r>
      <w:r w:rsidR="00A86CEE">
        <w:rPr>
          <w:rFonts w:ascii="Arial" w:hAnsi="Arial" w:cs="Arial"/>
        </w:rPr>
        <w:t xml:space="preserve"> have </w:t>
      </w:r>
      <w:r w:rsidR="00905525">
        <w:rPr>
          <w:rFonts w:ascii="Arial" w:hAnsi="Arial" w:cs="Arial"/>
        </w:rPr>
        <w:t xml:space="preserve">all </w:t>
      </w:r>
      <w:r w:rsidR="00A86CEE">
        <w:rPr>
          <w:rFonts w:ascii="Arial" w:hAnsi="Arial" w:cs="Arial"/>
        </w:rPr>
        <w:t xml:space="preserve">been </w:t>
      </w:r>
      <w:r w:rsidR="00905525">
        <w:rPr>
          <w:rFonts w:ascii="Arial" w:hAnsi="Arial" w:cs="Arial"/>
        </w:rPr>
        <w:t>associated with</w:t>
      </w:r>
      <w:r w:rsidR="00A86CEE">
        <w:rPr>
          <w:rFonts w:ascii="Arial" w:hAnsi="Arial" w:cs="Arial"/>
        </w:rPr>
        <w:t xml:space="preserve"> </w:t>
      </w:r>
      <w:r w:rsidR="0029022F">
        <w:rPr>
          <w:rFonts w:ascii="Arial" w:hAnsi="Arial" w:cs="Arial"/>
        </w:rPr>
        <w:t xml:space="preserve">physical </w:t>
      </w:r>
      <w:proofErr w:type="gramStart"/>
      <w:r w:rsidR="0029022F">
        <w:rPr>
          <w:rFonts w:ascii="Arial" w:hAnsi="Arial" w:cs="Arial"/>
        </w:rPr>
        <w:t>activity</w:t>
      </w:r>
      <w:r w:rsidR="0029022F" w:rsidRPr="0029022F">
        <w:rPr>
          <w:rFonts w:ascii="Arial" w:hAnsi="Arial" w:cs="Arial"/>
          <w:vertAlign w:val="superscript"/>
        </w:rPr>
        <w:t>[</w:t>
      </w:r>
      <w:proofErr w:type="gramEnd"/>
      <w:r w:rsidR="0029022F" w:rsidRPr="0029022F">
        <w:rPr>
          <w:rFonts w:ascii="Arial" w:hAnsi="Arial" w:cs="Arial"/>
          <w:vertAlign w:val="superscript"/>
        </w:rPr>
        <w:t>2</w:t>
      </w:r>
      <w:ins w:id="109" w:author="Lewis Elliott" w:date="2018-01-05T12:42:00Z">
        <w:r w:rsidR="00705FF4">
          <w:rPr>
            <w:rFonts w:ascii="Arial" w:hAnsi="Arial" w:cs="Arial"/>
            <w:vertAlign w:val="superscript"/>
          </w:rPr>
          <w:t>2</w:t>
        </w:r>
      </w:ins>
      <w:del w:id="110" w:author="Lewis Elliott" w:date="2018-01-05T12:42:00Z">
        <w:r w:rsidR="0029022F" w:rsidRPr="0029022F" w:rsidDel="00705FF4">
          <w:rPr>
            <w:rFonts w:ascii="Arial" w:hAnsi="Arial" w:cs="Arial"/>
            <w:vertAlign w:val="superscript"/>
          </w:rPr>
          <w:delText>0</w:delText>
        </w:r>
      </w:del>
      <w:r w:rsidR="0029022F" w:rsidRPr="0029022F">
        <w:rPr>
          <w:rFonts w:ascii="Arial" w:hAnsi="Arial" w:cs="Arial"/>
          <w:vertAlign w:val="superscript"/>
        </w:rPr>
        <w:t>,3</w:t>
      </w:r>
      <w:ins w:id="111" w:author="Lewis Elliott" w:date="2018-01-05T12:42:00Z">
        <w:r w:rsidR="00705FF4">
          <w:rPr>
            <w:rFonts w:ascii="Arial" w:hAnsi="Arial" w:cs="Arial"/>
            <w:vertAlign w:val="superscript"/>
          </w:rPr>
          <w:t>3</w:t>
        </w:r>
      </w:ins>
      <w:del w:id="112" w:author="Lewis Elliott" w:date="2018-01-05T12:42:00Z">
        <w:r w:rsidR="0029022F" w:rsidRPr="0029022F" w:rsidDel="00705FF4">
          <w:rPr>
            <w:rFonts w:ascii="Arial" w:hAnsi="Arial" w:cs="Arial"/>
            <w:vertAlign w:val="superscript"/>
          </w:rPr>
          <w:delText>1</w:delText>
        </w:r>
      </w:del>
      <w:r w:rsidR="0029022F" w:rsidRPr="0029022F">
        <w:rPr>
          <w:rFonts w:ascii="Arial" w:hAnsi="Arial" w:cs="Arial"/>
          <w:vertAlign w:val="superscript"/>
        </w:rPr>
        <w:t>,3</w:t>
      </w:r>
      <w:ins w:id="113" w:author="Lewis Elliott" w:date="2018-01-05T12:42:00Z">
        <w:r w:rsidR="00705FF4">
          <w:rPr>
            <w:rFonts w:ascii="Arial" w:hAnsi="Arial" w:cs="Arial"/>
            <w:vertAlign w:val="superscript"/>
          </w:rPr>
          <w:t>6</w:t>
        </w:r>
      </w:ins>
      <w:del w:id="114" w:author="Lewis Elliott" w:date="2018-01-05T12:42:00Z">
        <w:r w:rsidR="0029022F" w:rsidRPr="0029022F" w:rsidDel="00705FF4">
          <w:rPr>
            <w:rFonts w:ascii="Arial" w:hAnsi="Arial" w:cs="Arial"/>
            <w:vertAlign w:val="superscript"/>
          </w:rPr>
          <w:delText>4</w:delText>
        </w:r>
      </w:del>
      <w:r w:rsidR="0029022F" w:rsidRPr="0029022F">
        <w:rPr>
          <w:rFonts w:ascii="Arial" w:hAnsi="Arial" w:cs="Arial"/>
          <w:vertAlign w:val="superscript"/>
        </w:rPr>
        <w:t>]</w:t>
      </w:r>
      <w:r w:rsidR="00905525" w:rsidRPr="0029022F">
        <w:rPr>
          <w:rFonts w:ascii="Arial" w:hAnsi="Arial" w:cs="Arial"/>
          <w:vertAlign w:val="superscript"/>
        </w:rPr>
        <w:t xml:space="preserve"> </w:t>
      </w:r>
      <w:r w:rsidR="00A86CEE">
        <w:rPr>
          <w:rFonts w:ascii="Arial" w:hAnsi="Arial" w:cs="Arial"/>
        </w:rPr>
        <w:t xml:space="preserve"> and/or dog</w:t>
      </w:r>
      <w:r w:rsidR="005132B8">
        <w:rPr>
          <w:rFonts w:ascii="Arial" w:hAnsi="Arial" w:cs="Arial"/>
        </w:rPr>
        <w:t>-</w:t>
      </w:r>
      <w:r w:rsidR="00A86CEE">
        <w:rPr>
          <w:rFonts w:ascii="Arial" w:hAnsi="Arial" w:cs="Arial"/>
        </w:rPr>
        <w:t>ownership</w:t>
      </w:r>
      <w:r w:rsidR="00905525" w:rsidRPr="00905525">
        <w:rPr>
          <w:rFonts w:ascii="Arial" w:hAnsi="Arial" w:cs="Arial"/>
          <w:vertAlign w:val="superscript"/>
        </w:rPr>
        <w:t>[</w:t>
      </w:r>
      <w:r w:rsidR="0029022F">
        <w:rPr>
          <w:rFonts w:ascii="Arial" w:hAnsi="Arial" w:cs="Arial"/>
          <w:vertAlign w:val="superscript"/>
        </w:rPr>
        <w:t>2</w:t>
      </w:r>
      <w:del w:id="115" w:author="Lewis Elliott" w:date="2018-01-05T12:42:00Z">
        <w:r w:rsidR="0029022F" w:rsidDel="00705FF4">
          <w:rPr>
            <w:rFonts w:ascii="Arial" w:hAnsi="Arial" w:cs="Arial"/>
            <w:vertAlign w:val="superscript"/>
          </w:rPr>
          <w:delText>4</w:delText>
        </w:r>
      </w:del>
      <w:ins w:id="116" w:author="Lewis Elliott" w:date="2018-01-05T12:42:00Z">
        <w:r w:rsidR="00705FF4">
          <w:rPr>
            <w:rFonts w:ascii="Arial" w:hAnsi="Arial" w:cs="Arial"/>
            <w:vertAlign w:val="superscript"/>
          </w:rPr>
          <w:t>6</w:t>
        </w:r>
      </w:ins>
      <w:r w:rsidR="00905525" w:rsidRPr="00905525">
        <w:rPr>
          <w:rFonts w:ascii="Arial" w:hAnsi="Arial" w:cs="Arial"/>
          <w:vertAlign w:val="superscript"/>
        </w:rPr>
        <w:t>]</w:t>
      </w:r>
      <w:r w:rsidR="00905525">
        <w:rPr>
          <w:rFonts w:ascii="Arial" w:hAnsi="Arial" w:cs="Arial"/>
        </w:rPr>
        <w:t xml:space="preserve"> </w:t>
      </w:r>
      <w:r w:rsidR="00A86CEE">
        <w:rPr>
          <w:rFonts w:ascii="Arial" w:hAnsi="Arial" w:cs="Arial"/>
        </w:rPr>
        <w:t xml:space="preserve">in previous research. </w:t>
      </w:r>
      <w:r w:rsidRPr="00D91731">
        <w:rPr>
          <w:rFonts w:ascii="Arial" w:hAnsi="Arial" w:cs="Arial"/>
        </w:rPr>
        <w:t xml:space="preserve">We also controlled for season and </w:t>
      </w:r>
      <w:r w:rsidR="00905525">
        <w:rPr>
          <w:rFonts w:ascii="Arial" w:hAnsi="Arial" w:cs="Arial"/>
        </w:rPr>
        <w:t xml:space="preserve">survey </w:t>
      </w:r>
      <w:r w:rsidRPr="00D91731">
        <w:rPr>
          <w:rFonts w:ascii="Arial" w:hAnsi="Arial" w:cs="Arial"/>
        </w:rPr>
        <w:t>year in case there was variance across season</w:t>
      </w:r>
      <w:r w:rsidR="00EF0964">
        <w:rPr>
          <w:rFonts w:ascii="Arial" w:hAnsi="Arial" w:cs="Arial"/>
        </w:rPr>
        <w:t xml:space="preserve"> as a function of dog</w:t>
      </w:r>
      <w:r w:rsidR="005132B8">
        <w:rPr>
          <w:rFonts w:ascii="Arial" w:hAnsi="Arial" w:cs="Arial"/>
        </w:rPr>
        <w:t>-</w:t>
      </w:r>
      <w:r w:rsidR="00EF0964">
        <w:rPr>
          <w:rFonts w:ascii="Arial" w:hAnsi="Arial" w:cs="Arial"/>
        </w:rPr>
        <w:t>ownership</w:t>
      </w:r>
      <w:proofErr w:type="gramStart"/>
      <w:r w:rsidR="00EF0964">
        <w:rPr>
          <w:rFonts w:ascii="Arial" w:hAnsi="Arial" w:cs="Arial"/>
        </w:rPr>
        <w:t>.</w:t>
      </w:r>
      <w:r w:rsidR="00EF0964" w:rsidRPr="00EF0964">
        <w:rPr>
          <w:rFonts w:ascii="Arial" w:hAnsi="Arial" w:cs="Arial"/>
          <w:vertAlign w:val="superscript"/>
        </w:rPr>
        <w:t>[</w:t>
      </w:r>
      <w:proofErr w:type="gramEnd"/>
      <w:del w:id="117" w:author="Lewis Elliott" w:date="2018-01-05T12:43:00Z">
        <w:r w:rsidR="0029022F" w:rsidDel="00705FF4">
          <w:rPr>
            <w:rFonts w:ascii="Arial" w:hAnsi="Arial" w:cs="Arial"/>
            <w:vertAlign w:val="superscript"/>
          </w:rPr>
          <w:delText>35</w:delText>
        </w:r>
      </w:del>
      <w:ins w:id="118" w:author="White, Mathew" w:date="2018-01-03T10:46:00Z">
        <w:del w:id="119" w:author="Lewis Elliott" w:date="2018-01-05T12:43:00Z">
          <w:r w:rsidR="00BF7288" w:rsidDel="00705FF4">
            <w:rPr>
              <w:rFonts w:ascii="Arial" w:hAnsi="Arial" w:cs="Arial"/>
              <w:vertAlign w:val="superscript"/>
            </w:rPr>
            <w:delText>,36</w:delText>
          </w:r>
        </w:del>
      </w:ins>
      <w:ins w:id="120" w:author="Lewis Elliott" w:date="2018-01-05T12:43:00Z">
        <w:r w:rsidR="00705FF4">
          <w:rPr>
            <w:rFonts w:ascii="Arial" w:hAnsi="Arial" w:cs="Arial"/>
            <w:vertAlign w:val="superscript"/>
          </w:rPr>
          <w:t>37-39</w:t>
        </w:r>
      </w:ins>
      <w:r w:rsidR="00EF0964">
        <w:rPr>
          <w:rFonts w:ascii="Arial" w:hAnsi="Arial" w:cs="Arial"/>
          <w:vertAlign w:val="superscript"/>
        </w:rPr>
        <w:t xml:space="preserve">] </w:t>
      </w:r>
    </w:p>
    <w:p w14:paraId="13FED40A" w14:textId="77777777" w:rsidR="007A14A5" w:rsidRPr="00D91731" w:rsidRDefault="007A14A5" w:rsidP="007A14A5">
      <w:pPr>
        <w:spacing w:line="360" w:lineRule="auto"/>
        <w:rPr>
          <w:rFonts w:ascii="Arial" w:hAnsi="Arial" w:cs="Arial"/>
          <w:i/>
        </w:rPr>
      </w:pPr>
      <w:r w:rsidRPr="00D91731">
        <w:rPr>
          <w:rFonts w:ascii="Arial" w:hAnsi="Arial" w:cs="Arial"/>
          <w:i/>
        </w:rPr>
        <w:t>Analysis strategy</w:t>
      </w:r>
    </w:p>
    <w:p w14:paraId="32194FE7" w14:textId="2F469B3C" w:rsidR="007A14A5" w:rsidRPr="00D91731" w:rsidRDefault="007A14A5" w:rsidP="007A14A5">
      <w:pPr>
        <w:spacing w:line="360" w:lineRule="auto"/>
        <w:rPr>
          <w:rFonts w:ascii="Arial" w:eastAsia="Times New Roman" w:hAnsi="Arial" w:cs="Arial"/>
          <w:bCs/>
          <w:lang w:eastAsia="en-GB" w:bidi="en-US"/>
        </w:rPr>
      </w:pPr>
      <w:r w:rsidRPr="00D91731">
        <w:rPr>
          <w:rFonts w:ascii="Arial" w:eastAsia="Times New Roman" w:hAnsi="Arial" w:cs="Arial"/>
          <w:bCs/>
          <w:lang w:eastAsia="en-GB" w:bidi="en-US"/>
        </w:rPr>
        <w:t>Analyses</w:t>
      </w:r>
      <w:r w:rsidR="00EF0964">
        <w:rPr>
          <w:rFonts w:ascii="Arial" w:eastAsia="Times New Roman" w:hAnsi="Arial" w:cs="Arial"/>
          <w:bCs/>
          <w:lang w:eastAsia="en-GB" w:bidi="en-US"/>
        </w:rPr>
        <w:t xml:space="preserve"> were conducted in SPSS v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23 </w:t>
      </w:r>
      <w:r w:rsidR="005132B8">
        <w:rPr>
          <w:rFonts w:ascii="Arial" w:eastAsia="Times New Roman" w:hAnsi="Arial" w:cs="Arial"/>
          <w:bCs/>
          <w:lang w:eastAsia="en-GB" w:bidi="en-US"/>
        </w:rPr>
        <w:t>and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 constitut</w:t>
      </w:r>
      <w:r w:rsidR="005132B8">
        <w:rPr>
          <w:rFonts w:ascii="Arial" w:eastAsia="Times New Roman" w:hAnsi="Arial" w:cs="Arial"/>
          <w:bCs/>
          <w:lang w:eastAsia="en-GB" w:bidi="en-US"/>
        </w:rPr>
        <w:t>ed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 a series of logistic regressions estimating the </w:t>
      </w:r>
      <w:r w:rsidR="002402E3">
        <w:rPr>
          <w:rFonts w:ascii="Arial" w:eastAsia="Times New Roman" w:hAnsi="Arial" w:cs="Arial"/>
          <w:bCs/>
          <w:lang w:eastAsia="en-GB" w:bidi="en-US"/>
        </w:rPr>
        <w:t>o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dds of an individual achieving ≥5 (vs. &lt;5) days of </w:t>
      </w:r>
      <w:r w:rsidR="0029022F">
        <w:rPr>
          <w:rFonts w:ascii="Arial" w:eastAsia="Times New Roman" w:hAnsi="Arial" w:cs="Arial"/>
          <w:bCs/>
          <w:lang w:eastAsia="en-GB" w:bidi="en-US"/>
        </w:rPr>
        <w:t>LT</w:t>
      </w:r>
      <w:r w:rsidR="00EF0964">
        <w:rPr>
          <w:rFonts w:ascii="Arial" w:eastAsia="Times New Roman" w:hAnsi="Arial" w:cs="Arial"/>
          <w:bCs/>
          <w:lang w:eastAsia="en-GB" w:bidi="en-US"/>
        </w:rPr>
        <w:t xml:space="preserve">PA 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a week. Three core models were run: a) an unadjusted model </w:t>
      </w:r>
      <w:r w:rsidR="00EF0964">
        <w:rPr>
          <w:rFonts w:ascii="Arial" w:eastAsia="Times New Roman" w:hAnsi="Arial" w:cs="Arial"/>
          <w:bCs/>
          <w:lang w:eastAsia="en-GB" w:bidi="en-US"/>
        </w:rPr>
        <w:t>of</w:t>
      </w:r>
      <w:r w:rsidR="008F1B6B">
        <w:rPr>
          <w:rFonts w:ascii="Arial" w:eastAsia="Times New Roman" w:hAnsi="Arial" w:cs="Arial"/>
          <w:bCs/>
          <w:lang w:eastAsia="en-GB" w:bidi="en-US"/>
        </w:rPr>
        <w:t xml:space="preserve"> the relationship between </w:t>
      </w:r>
      <w:r w:rsidR="00EF0964">
        <w:rPr>
          <w:rFonts w:ascii="Arial" w:eastAsia="Times New Roman" w:hAnsi="Arial" w:cs="Arial"/>
          <w:bCs/>
          <w:lang w:eastAsia="en-GB" w:bidi="en-US"/>
        </w:rPr>
        <w:t xml:space="preserve">neighbourhood </w:t>
      </w:r>
      <w:r w:rsidRPr="00D91731">
        <w:rPr>
          <w:rFonts w:ascii="Arial" w:eastAsia="Times New Roman" w:hAnsi="Arial" w:cs="Arial"/>
          <w:bCs/>
          <w:lang w:eastAsia="en-GB" w:bidi="en-US"/>
        </w:rPr>
        <w:lastRenderedPageBreak/>
        <w:t xml:space="preserve">greenspace and </w:t>
      </w:r>
      <w:r w:rsidR="0029022F">
        <w:rPr>
          <w:rFonts w:ascii="Arial" w:eastAsia="Times New Roman" w:hAnsi="Arial" w:cs="Arial"/>
          <w:bCs/>
          <w:lang w:eastAsia="en-GB" w:bidi="en-US"/>
        </w:rPr>
        <w:t>LT</w:t>
      </w:r>
      <w:r w:rsidRPr="00D91731">
        <w:rPr>
          <w:rFonts w:ascii="Arial" w:eastAsia="Times New Roman" w:hAnsi="Arial" w:cs="Arial"/>
          <w:bCs/>
          <w:lang w:eastAsia="en-GB" w:bidi="en-US"/>
        </w:rPr>
        <w:t>PA; b) the same relationship c</w:t>
      </w:r>
      <w:r w:rsidR="008F1B6B">
        <w:rPr>
          <w:rFonts w:ascii="Arial" w:eastAsia="Times New Roman" w:hAnsi="Arial" w:cs="Arial"/>
          <w:bCs/>
          <w:lang w:eastAsia="en-GB" w:bidi="en-US"/>
        </w:rPr>
        <w:t>ontrolling for dog</w:t>
      </w:r>
      <w:r w:rsidR="005132B8">
        <w:rPr>
          <w:rFonts w:ascii="Arial" w:eastAsia="Times New Roman" w:hAnsi="Arial" w:cs="Arial"/>
          <w:bCs/>
          <w:lang w:eastAsia="en-GB" w:bidi="en-US"/>
        </w:rPr>
        <w:t>-</w:t>
      </w:r>
      <w:r w:rsidR="008F1B6B">
        <w:rPr>
          <w:rFonts w:ascii="Arial" w:eastAsia="Times New Roman" w:hAnsi="Arial" w:cs="Arial"/>
          <w:bCs/>
          <w:lang w:eastAsia="en-GB" w:bidi="en-US"/>
        </w:rPr>
        <w:t>ownership and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 area, individual and temporal controls; </w:t>
      </w:r>
      <w:r w:rsidR="004E3E5E">
        <w:rPr>
          <w:rFonts w:ascii="Arial" w:eastAsia="Times New Roman" w:hAnsi="Arial" w:cs="Arial"/>
          <w:bCs/>
          <w:lang w:eastAsia="en-GB" w:bidi="en-US"/>
        </w:rPr>
        <w:t xml:space="preserve">and 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c) a further model also including the interactions between dog-ownership and greenspace. </w:t>
      </w:r>
      <w:r w:rsidR="002402E3">
        <w:rPr>
          <w:rFonts w:ascii="Arial" w:eastAsia="Times New Roman" w:hAnsi="Arial" w:cs="Arial"/>
          <w:bCs/>
          <w:lang w:eastAsia="en-GB" w:bidi="en-US"/>
        </w:rPr>
        <w:t>Additional</w:t>
      </w:r>
      <w:r w:rsidR="002402E3" w:rsidRPr="00D91731">
        <w:rPr>
          <w:rFonts w:ascii="Arial" w:eastAsia="Times New Roman" w:hAnsi="Arial" w:cs="Arial"/>
          <w:bCs/>
          <w:lang w:eastAsia="en-GB" w:bidi="en-US"/>
        </w:rPr>
        <w:t xml:space="preserve"> 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models were </w:t>
      </w:r>
      <w:ins w:id="121" w:author="Lewis Elliott" w:date="2018-01-05T10:05:00Z">
        <w:r w:rsidR="001D2CBD">
          <w:rPr>
            <w:rFonts w:ascii="Arial" w:eastAsia="Times New Roman" w:hAnsi="Arial" w:cs="Arial"/>
            <w:bCs/>
            <w:lang w:eastAsia="en-GB" w:bidi="en-US"/>
          </w:rPr>
          <w:t xml:space="preserve">stratified by </w:t>
        </w:r>
      </w:ins>
      <w:ins w:id="122" w:author="Lewis Elliott" w:date="2018-01-05T10:06:00Z">
        <w:r w:rsidR="001D2CBD">
          <w:rPr>
            <w:rFonts w:ascii="Arial" w:eastAsia="Times New Roman" w:hAnsi="Arial" w:cs="Arial"/>
            <w:bCs/>
            <w:lang w:eastAsia="en-GB" w:bidi="en-US"/>
          </w:rPr>
          <w:t xml:space="preserve">season (presented in Supplementary Materials) and run for </w:t>
        </w:r>
      </w:ins>
      <w:ins w:id="123" w:author="Lewis Elliott" w:date="2018-01-05T10:05:00Z">
        <w:r w:rsidR="001D2CBD">
          <w:rPr>
            <w:rFonts w:ascii="Arial" w:eastAsia="Times New Roman" w:hAnsi="Arial" w:cs="Arial"/>
            <w:bCs/>
            <w:lang w:eastAsia="en-GB" w:bidi="en-US"/>
          </w:rPr>
          <w:t>urban settings only</w:t>
        </w:r>
      </w:ins>
      <w:del w:id="124" w:author="Lewis Elliott" w:date="2018-01-05T10:05:00Z">
        <w:r w:rsidRPr="00D91731" w:rsidDel="001D2CBD">
          <w:rPr>
            <w:rFonts w:ascii="Arial" w:eastAsia="Times New Roman" w:hAnsi="Arial" w:cs="Arial"/>
            <w:bCs/>
            <w:lang w:eastAsia="en-GB" w:bidi="en-US"/>
          </w:rPr>
          <w:delText xml:space="preserve">stratified on urbanity </w:delText>
        </w:r>
      </w:del>
      <w:ins w:id="125" w:author="White, Mathew" w:date="2018-01-03T10:12:00Z">
        <w:del w:id="126" w:author="Lewis Elliott" w:date="2018-01-05T10:05:00Z">
          <w:r w:rsidR="002737EF" w:rsidRPr="00D91731" w:rsidDel="001D2CBD">
            <w:rPr>
              <w:rFonts w:ascii="Arial" w:eastAsia="Times New Roman" w:hAnsi="Arial" w:cs="Arial"/>
              <w:bCs/>
              <w:lang w:eastAsia="en-GB" w:bidi="en-US"/>
            </w:rPr>
            <w:delText>urban</w:delText>
          </w:r>
          <w:r w:rsidR="002737EF" w:rsidDel="001D2CBD">
            <w:rPr>
              <w:rFonts w:ascii="Arial" w:eastAsia="Times New Roman" w:hAnsi="Arial" w:cs="Arial"/>
              <w:bCs/>
              <w:lang w:eastAsia="en-GB" w:bidi="en-US"/>
            </w:rPr>
            <w:delText>/rural classification</w:delText>
          </w:r>
          <w:r w:rsidR="002737EF" w:rsidRPr="00D91731" w:rsidDel="001D2CBD">
            <w:rPr>
              <w:rFonts w:ascii="Arial" w:eastAsia="Times New Roman" w:hAnsi="Arial" w:cs="Arial"/>
              <w:bCs/>
              <w:lang w:eastAsia="en-GB" w:bidi="en-US"/>
            </w:rPr>
            <w:delText xml:space="preserve"> </w:delText>
          </w:r>
        </w:del>
      </w:ins>
      <w:del w:id="127" w:author="Lewis Elliott" w:date="2018-01-05T10:05:00Z">
        <w:r w:rsidRPr="00D91731" w:rsidDel="001D2CBD">
          <w:rPr>
            <w:rFonts w:ascii="Arial" w:eastAsia="Times New Roman" w:hAnsi="Arial" w:cs="Arial"/>
            <w:bCs/>
            <w:lang w:eastAsia="en-GB" w:bidi="en-US"/>
          </w:rPr>
          <w:delText>(with only urban settings investigated</w:delText>
        </w:r>
      </w:del>
      <w:r w:rsidRPr="00D91731">
        <w:rPr>
          <w:rFonts w:ascii="Arial" w:eastAsia="Times New Roman" w:hAnsi="Arial" w:cs="Arial"/>
          <w:bCs/>
          <w:lang w:eastAsia="en-GB" w:bidi="en-US"/>
        </w:rPr>
        <w:t xml:space="preserve"> </w:t>
      </w:r>
      <w:ins w:id="128" w:author="Lewis Elliott" w:date="2018-01-05T10:06:00Z">
        <w:r w:rsidR="001D2CBD">
          <w:rPr>
            <w:rFonts w:ascii="Arial" w:eastAsia="Times New Roman" w:hAnsi="Arial" w:cs="Arial"/>
            <w:bCs/>
            <w:lang w:eastAsia="en-GB" w:bidi="en-US"/>
          </w:rPr>
          <w:t>(</w:t>
        </w:r>
      </w:ins>
      <w:r w:rsidRPr="00D91731">
        <w:rPr>
          <w:rFonts w:ascii="Arial" w:eastAsia="Times New Roman" w:hAnsi="Arial" w:cs="Arial"/>
          <w:bCs/>
          <w:lang w:eastAsia="en-GB" w:bidi="en-US"/>
        </w:rPr>
        <w:t xml:space="preserve">because </w:t>
      </w:r>
      <w:ins w:id="129" w:author="Lewis Elliott" w:date="2018-01-05T10:05:00Z">
        <w:r w:rsidR="001D2CBD" w:rsidRPr="001D2CBD">
          <w:rPr>
            <w:rFonts w:ascii="Arial" w:eastAsia="Times New Roman" w:hAnsi="Arial" w:cs="Arial"/>
            <w:bCs/>
            <w:lang w:eastAsia="en-GB" w:bidi="en-US"/>
          </w:rPr>
          <w:t>the vast majority of rural dwellers were in the highest quintile of greenspace coverage</w:t>
        </w:r>
      </w:ins>
      <w:ins w:id="130" w:author="Lewis Elliott" w:date="2018-01-05T10:06:00Z">
        <w:r w:rsidR="001D2CBD">
          <w:rPr>
            <w:rFonts w:ascii="Arial" w:eastAsia="Times New Roman" w:hAnsi="Arial" w:cs="Arial"/>
            <w:bCs/>
            <w:lang w:eastAsia="en-GB" w:bidi="en-US"/>
          </w:rPr>
          <w:t>)</w:t>
        </w:r>
      </w:ins>
      <w:del w:id="131" w:author="Lewis Elliott" w:date="2018-01-05T10:05:00Z">
        <w:r w:rsidRPr="00D91731" w:rsidDel="001D2CBD">
          <w:rPr>
            <w:rFonts w:ascii="Arial" w:eastAsia="Times New Roman" w:hAnsi="Arial" w:cs="Arial"/>
            <w:bCs/>
            <w:lang w:eastAsia="en-GB" w:bidi="en-US"/>
          </w:rPr>
          <w:delText>rural ones did not have low levels of greenspace)</w:delText>
        </w:r>
      </w:del>
      <w:del w:id="132" w:author="Lewis Elliott" w:date="2018-01-05T10:07:00Z">
        <w:r w:rsidRPr="00D91731" w:rsidDel="001D2CBD">
          <w:rPr>
            <w:rFonts w:ascii="Arial" w:eastAsia="Times New Roman" w:hAnsi="Arial" w:cs="Arial"/>
            <w:bCs/>
            <w:lang w:eastAsia="en-GB" w:bidi="en-US"/>
          </w:rPr>
          <w:delText xml:space="preserve"> and season</w:delText>
        </w:r>
        <w:r w:rsidR="005934E5" w:rsidDel="001D2CBD">
          <w:rPr>
            <w:rFonts w:ascii="Arial" w:eastAsia="Times New Roman" w:hAnsi="Arial" w:cs="Arial"/>
            <w:bCs/>
            <w:lang w:eastAsia="en-GB" w:bidi="en-US"/>
          </w:rPr>
          <w:delText xml:space="preserve"> (only </w:delText>
        </w:r>
        <w:r w:rsidR="0029022F" w:rsidDel="001D2CBD">
          <w:rPr>
            <w:rFonts w:ascii="Arial" w:eastAsia="Times New Roman" w:hAnsi="Arial" w:cs="Arial"/>
            <w:bCs/>
            <w:lang w:eastAsia="en-GB" w:bidi="en-US"/>
          </w:rPr>
          <w:delText>presented</w:delText>
        </w:r>
        <w:r w:rsidR="0029022F" w:rsidRPr="00D91731" w:rsidDel="001D2CBD">
          <w:rPr>
            <w:rFonts w:ascii="Arial" w:eastAsia="Times New Roman" w:hAnsi="Arial" w:cs="Arial"/>
            <w:bCs/>
            <w:lang w:eastAsia="en-GB" w:bidi="en-US"/>
          </w:rPr>
          <w:delText xml:space="preserve"> </w:delText>
        </w:r>
        <w:r w:rsidR="00404BB6" w:rsidRPr="00D91731" w:rsidDel="001D2CBD">
          <w:rPr>
            <w:rFonts w:ascii="Arial" w:eastAsia="Times New Roman" w:hAnsi="Arial" w:cs="Arial"/>
            <w:bCs/>
            <w:lang w:eastAsia="en-GB" w:bidi="en-US"/>
          </w:rPr>
          <w:delText>in Supplementary Materials</w:delText>
        </w:r>
        <w:r w:rsidR="005934E5" w:rsidDel="001D2CBD">
          <w:rPr>
            <w:rFonts w:ascii="Arial" w:eastAsia="Times New Roman" w:hAnsi="Arial" w:cs="Arial"/>
            <w:bCs/>
            <w:lang w:eastAsia="en-GB" w:bidi="en-US"/>
          </w:rPr>
          <w:delText>)</w:delText>
        </w:r>
      </w:del>
      <w:r w:rsidRPr="00D91731">
        <w:rPr>
          <w:rFonts w:ascii="Arial" w:eastAsia="Times New Roman" w:hAnsi="Arial" w:cs="Arial"/>
          <w:bCs/>
          <w:lang w:eastAsia="en-GB" w:bidi="en-US"/>
        </w:rPr>
        <w:t xml:space="preserve">. </w:t>
      </w:r>
    </w:p>
    <w:p w14:paraId="333E0265" w14:textId="77777777" w:rsidR="007A14A5" w:rsidRPr="00D91731" w:rsidRDefault="007A14A5" w:rsidP="007A14A5">
      <w:pPr>
        <w:rPr>
          <w:rFonts w:ascii="Arial" w:hAnsi="Arial" w:cs="Arial"/>
        </w:rPr>
        <w:sectPr w:rsidR="007A14A5" w:rsidRPr="00D91731" w:rsidSect="00DA255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6CEEB6C1" w14:textId="77777777" w:rsidR="007A14A5" w:rsidRPr="005149BB" w:rsidRDefault="007A14A5" w:rsidP="0014262B">
      <w:pPr>
        <w:jc w:val="center"/>
        <w:rPr>
          <w:rFonts w:ascii="Arial" w:hAnsi="Arial" w:cs="Arial"/>
          <w:b/>
        </w:rPr>
      </w:pPr>
      <w:r w:rsidRPr="005149BB">
        <w:rPr>
          <w:rFonts w:ascii="Arial" w:hAnsi="Arial" w:cs="Arial"/>
          <w:b/>
        </w:rPr>
        <w:lastRenderedPageBreak/>
        <w:t>Results</w:t>
      </w:r>
    </w:p>
    <w:p w14:paraId="1CE5F0B1" w14:textId="7A8D87FD" w:rsidR="00283A26" w:rsidRPr="00D91731" w:rsidRDefault="00EF0964" w:rsidP="007A14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Full d</w:t>
      </w:r>
      <w:r w:rsidR="007A14A5" w:rsidRPr="00D91731">
        <w:rPr>
          <w:rFonts w:ascii="Arial" w:hAnsi="Arial" w:cs="Arial"/>
        </w:rPr>
        <w:t xml:space="preserve">escriptives </w:t>
      </w:r>
      <w:r>
        <w:rPr>
          <w:rFonts w:ascii="Arial" w:hAnsi="Arial" w:cs="Arial"/>
        </w:rPr>
        <w:t>are presented</w:t>
      </w:r>
      <w:r w:rsidR="007A14A5" w:rsidRPr="00D91731">
        <w:rPr>
          <w:rFonts w:ascii="Arial" w:hAnsi="Arial" w:cs="Arial"/>
        </w:rPr>
        <w:t xml:space="preserve"> in </w:t>
      </w:r>
      <w:r w:rsidR="00404BB6" w:rsidRPr="00D91731">
        <w:rPr>
          <w:rFonts w:ascii="Arial" w:hAnsi="Arial" w:cs="Arial"/>
        </w:rPr>
        <w:t xml:space="preserve">Supplementary </w:t>
      </w:r>
      <w:r w:rsidR="007A14A5" w:rsidRPr="00D91731">
        <w:rPr>
          <w:rFonts w:ascii="Arial" w:hAnsi="Arial" w:cs="Arial"/>
        </w:rPr>
        <w:t xml:space="preserve">Table </w:t>
      </w:r>
      <w:r w:rsidR="00404BB6" w:rsidRPr="00D91731">
        <w:rPr>
          <w:rFonts w:ascii="Arial" w:hAnsi="Arial" w:cs="Arial"/>
        </w:rPr>
        <w:t>A</w:t>
      </w:r>
      <w:r w:rsidR="007A14A5" w:rsidRPr="00D91731">
        <w:rPr>
          <w:rFonts w:ascii="Arial" w:hAnsi="Arial" w:cs="Arial"/>
        </w:rPr>
        <w:t>. The simple (unadjusted) relationship betwee</w:t>
      </w:r>
      <w:r w:rsidR="004E3E5E">
        <w:rPr>
          <w:rFonts w:ascii="Arial" w:hAnsi="Arial" w:cs="Arial"/>
        </w:rPr>
        <w:t>n neighbourhood greenspace, dog-</w:t>
      </w:r>
      <w:r w:rsidR="007A14A5" w:rsidRPr="00D91731">
        <w:rPr>
          <w:rFonts w:ascii="Arial" w:hAnsi="Arial" w:cs="Arial"/>
        </w:rPr>
        <w:t xml:space="preserve">ownership and </w:t>
      </w:r>
      <w:r w:rsidR="0029022F">
        <w:rPr>
          <w:rFonts w:ascii="Arial" w:hAnsi="Arial" w:cs="Arial"/>
        </w:rPr>
        <w:t>LT</w:t>
      </w:r>
      <w:r w:rsidR="007A14A5" w:rsidRPr="00D91731">
        <w:rPr>
          <w:rFonts w:ascii="Arial" w:hAnsi="Arial" w:cs="Arial"/>
        </w:rPr>
        <w:t xml:space="preserve">PA can be seen in Table </w:t>
      </w:r>
      <w:r w:rsidR="00404BB6" w:rsidRPr="00D91731">
        <w:rPr>
          <w:rFonts w:ascii="Arial" w:hAnsi="Arial" w:cs="Arial"/>
        </w:rPr>
        <w:t>1</w:t>
      </w:r>
      <w:r w:rsidR="00AE0683" w:rsidRPr="00D91731">
        <w:rPr>
          <w:rFonts w:ascii="Arial" w:hAnsi="Arial" w:cs="Arial"/>
        </w:rPr>
        <w:t xml:space="preserve">. </w:t>
      </w:r>
      <w:r w:rsidR="008F1B6B">
        <w:rPr>
          <w:rFonts w:ascii="Arial" w:hAnsi="Arial" w:cs="Arial"/>
        </w:rPr>
        <w:t>T</w:t>
      </w:r>
      <w:r w:rsidR="007A14A5" w:rsidRPr="00D91731">
        <w:rPr>
          <w:rFonts w:ascii="Arial" w:hAnsi="Arial" w:cs="Arial"/>
        </w:rPr>
        <w:t>he</w:t>
      </w:r>
      <w:r w:rsidR="00AE0683" w:rsidRPr="00D91731">
        <w:rPr>
          <w:rFonts w:ascii="Arial" w:hAnsi="Arial" w:cs="Arial"/>
        </w:rPr>
        <w:t>se unadjusted</w:t>
      </w:r>
      <w:r w:rsidR="007A14A5" w:rsidRPr="00D91731">
        <w:rPr>
          <w:rFonts w:ascii="Arial" w:hAnsi="Arial" w:cs="Arial"/>
        </w:rPr>
        <w:t xml:space="preserve"> </w:t>
      </w:r>
      <w:r w:rsidR="008F1B6B">
        <w:rPr>
          <w:rFonts w:ascii="Arial" w:hAnsi="Arial" w:cs="Arial"/>
        </w:rPr>
        <w:t>results suggest that</w:t>
      </w:r>
      <w:r w:rsidR="007A14A5" w:rsidRPr="00D91731">
        <w:rPr>
          <w:rFonts w:ascii="Arial" w:hAnsi="Arial" w:cs="Arial"/>
        </w:rPr>
        <w:t xml:space="preserve"> those in the greenest areas were more likely to </w:t>
      </w:r>
      <w:r w:rsidR="004E3E5E">
        <w:rPr>
          <w:rFonts w:ascii="Arial" w:hAnsi="Arial" w:cs="Arial"/>
        </w:rPr>
        <w:t>achieve</w:t>
      </w:r>
      <w:r w:rsidR="007A14A5" w:rsidRPr="00D91731">
        <w:rPr>
          <w:rFonts w:ascii="Arial" w:hAnsi="Arial" w:cs="Arial"/>
        </w:rPr>
        <w:t xml:space="preserve"> </w:t>
      </w:r>
      <w:r w:rsidR="0029022F">
        <w:rPr>
          <w:rFonts w:ascii="Arial" w:hAnsi="Arial" w:cs="Arial"/>
        </w:rPr>
        <w:t>LT</w:t>
      </w:r>
      <w:r w:rsidR="007A14A5" w:rsidRPr="00D91731">
        <w:rPr>
          <w:rFonts w:ascii="Arial" w:hAnsi="Arial" w:cs="Arial"/>
        </w:rPr>
        <w:t>PA guidelines (24.8%) than those in the least green areas (21.7%), as were dog owners (34.9%) compared to non-dog o</w:t>
      </w:r>
      <w:r w:rsidR="000F65AC">
        <w:rPr>
          <w:rFonts w:ascii="Arial" w:hAnsi="Arial" w:cs="Arial"/>
        </w:rPr>
        <w:t xml:space="preserve">wners (19.1%). </w:t>
      </w:r>
      <w:r w:rsidR="00E25F79">
        <w:rPr>
          <w:rFonts w:ascii="Arial" w:hAnsi="Arial" w:cs="Arial"/>
        </w:rPr>
        <w:t>W</w:t>
      </w:r>
      <w:r w:rsidR="007A14A5" w:rsidRPr="00D91731">
        <w:rPr>
          <w:rFonts w:ascii="Arial" w:hAnsi="Arial" w:cs="Arial"/>
        </w:rPr>
        <w:t xml:space="preserve">hen </w:t>
      </w:r>
      <w:r w:rsidR="008F1B6B">
        <w:rPr>
          <w:rFonts w:ascii="Arial" w:hAnsi="Arial" w:cs="Arial"/>
        </w:rPr>
        <w:t>stratified</w:t>
      </w:r>
      <w:r w:rsidR="004E3E5E">
        <w:rPr>
          <w:rFonts w:ascii="Arial" w:hAnsi="Arial" w:cs="Arial"/>
        </w:rPr>
        <w:t xml:space="preserve"> on dog-</w:t>
      </w:r>
      <w:r w:rsidR="007A14A5" w:rsidRPr="00D91731">
        <w:rPr>
          <w:rFonts w:ascii="Arial" w:hAnsi="Arial" w:cs="Arial"/>
        </w:rPr>
        <w:t>ownership,</w:t>
      </w:r>
      <w:r w:rsidR="004E3E5E">
        <w:rPr>
          <w:rFonts w:ascii="Arial" w:hAnsi="Arial" w:cs="Arial"/>
        </w:rPr>
        <w:t xml:space="preserve"> the relationship between green</w:t>
      </w:r>
      <w:r w:rsidR="007A14A5" w:rsidRPr="00D91731">
        <w:rPr>
          <w:rFonts w:ascii="Arial" w:hAnsi="Arial" w:cs="Arial"/>
        </w:rPr>
        <w:t xml:space="preserve">space and </w:t>
      </w:r>
      <w:r w:rsidR="0029022F">
        <w:rPr>
          <w:rFonts w:ascii="Arial" w:hAnsi="Arial" w:cs="Arial"/>
        </w:rPr>
        <w:t>LT</w:t>
      </w:r>
      <w:r w:rsidR="007A14A5" w:rsidRPr="00D91731">
        <w:rPr>
          <w:rFonts w:ascii="Arial" w:hAnsi="Arial" w:cs="Arial"/>
        </w:rPr>
        <w:t xml:space="preserve">PA </w:t>
      </w:r>
      <w:r w:rsidR="00E25F79">
        <w:rPr>
          <w:rFonts w:ascii="Arial" w:hAnsi="Arial" w:cs="Arial"/>
        </w:rPr>
        <w:t xml:space="preserve">was </w:t>
      </w:r>
      <w:r w:rsidR="0029022F">
        <w:rPr>
          <w:rFonts w:ascii="Arial" w:hAnsi="Arial" w:cs="Arial"/>
        </w:rPr>
        <w:t>positive for</w:t>
      </w:r>
      <w:r w:rsidR="000F65AC">
        <w:rPr>
          <w:rFonts w:ascii="Arial" w:hAnsi="Arial" w:cs="Arial"/>
        </w:rPr>
        <w:t xml:space="preserve"> dog owners</w:t>
      </w:r>
      <w:r w:rsidR="0029022F">
        <w:rPr>
          <w:rFonts w:ascii="Arial" w:hAnsi="Arial" w:cs="Arial"/>
        </w:rPr>
        <w:t xml:space="preserve"> (from 33.4% in the least green neighbourhoods to 38.4% in the greenest), </w:t>
      </w:r>
      <w:r w:rsidR="004E3E5E">
        <w:rPr>
          <w:rFonts w:ascii="Arial" w:hAnsi="Arial" w:cs="Arial"/>
        </w:rPr>
        <w:t>but</w:t>
      </w:r>
      <w:r w:rsidR="007A14A5" w:rsidRPr="00D91731">
        <w:rPr>
          <w:rFonts w:ascii="Arial" w:hAnsi="Arial" w:cs="Arial"/>
        </w:rPr>
        <w:t xml:space="preserve"> </w:t>
      </w:r>
      <w:r w:rsidR="00E25F79">
        <w:rPr>
          <w:rFonts w:ascii="Arial" w:hAnsi="Arial" w:cs="Arial"/>
        </w:rPr>
        <w:t>not</w:t>
      </w:r>
      <w:r w:rsidR="007A14A5" w:rsidRPr="00D91731">
        <w:rPr>
          <w:rFonts w:ascii="Arial" w:hAnsi="Arial" w:cs="Arial"/>
        </w:rPr>
        <w:t xml:space="preserve"> non-dog owners</w:t>
      </w:r>
      <w:r w:rsidR="00E25F79">
        <w:rPr>
          <w:rFonts w:ascii="Arial" w:hAnsi="Arial" w:cs="Arial"/>
        </w:rPr>
        <w:t xml:space="preserve"> (from 19.2% to 18.8%)</w:t>
      </w:r>
      <w:r w:rsidR="007A14A5" w:rsidRPr="00D91731">
        <w:rPr>
          <w:rFonts w:ascii="Arial" w:hAnsi="Arial" w:cs="Arial"/>
        </w:rPr>
        <w:t xml:space="preserve">. </w:t>
      </w:r>
    </w:p>
    <w:p w14:paraId="3C4F8367" w14:textId="1B7996C6" w:rsidR="005C29E2" w:rsidRPr="00D91731" w:rsidRDefault="007A14A5" w:rsidP="007A14A5">
      <w:pPr>
        <w:spacing w:line="360" w:lineRule="auto"/>
        <w:rPr>
          <w:rFonts w:ascii="Arial" w:hAnsi="Arial" w:cs="Arial"/>
        </w:rPr>
      </w:pPr>
      <w:r w:rsidRPr="00D91731">
        <w:rPr>
          <w:rFonts w:ascii="Arial" w:hAnsi="Arial" w:cs="Arial"/>
        </w:rPr>
        <w:t xml:space="preserve">Table </w:t>
      </w:r>
      <w:r w:rsidR="00404BB6" w:rsidRPr="00D91731">
        <w:rPr>
          <w:rFonts w:ascii="Arial" w:hAnsi="Arial" w:cs="Arial"/>
        </w:rPr>
        <w:t>2</w:t>
      </w:r>
      <w:r w:rsidRPr="00D91731">
        <w:rPr>
          <w:rFonts w:ascii="Arial" w:hAnsi="Arial" w:cs="Arial"/>
        </w:rPr>
        <w:t xml:space="preserve"> present</w:t>
      </w:r>
      <w:r w:rsidR="000F65AC">
        <w:rPr>
          <w:rFonts w:ascii="Arial" w:hAnsi="Arial" w:cs="Arial"/>
        </w:rPr>
        <w:t>s</w:t>
      </w:r>
      <w:r w:rsidRPr="00D91731">
        <w:rPr>
          <w:rFonts w:ascii="Arial" w:hAnsi="Arial" w:cs="Arial"/>
        </w:rPr>
        <w:t xml:space="preserve"> the logistic regression models</w:t>
      </w:r>
      <w:r w:rsidR="000F65AC">
        <w:rPr>
          <w:rFonts w:ascii="Arial" w:hAnsi="Arial" w:cs="Arial"/>
        </w:rPr>
        <w:t xml:space="preserve">. Model 2 shows </w:t>
      </w:r>
      <w:r w:rsidR="005132B8">
        <w:rPr>
          <w:rFonts w:ascii="Arial" w:hAnsi="Arial" w:cs="Arial"/>
        </w:rPr>
        <w:t>that after</w:t>
      </w:r>
      <w:r w:rsidR="005132B8" w:rsidRPr="005132B8">
        <w:rPr>
          <w:rFonts w:ascii="Arial" w:hAnsi="Arial" w:cs="Arial"/>
        </w:rPr>
        <w:t xml:space="preserve"> </w:t>
      </w:r>
      <w:r w:rsidR="005132B8" w:rsidRPr="00D91731">
        <w:rPr>
          <w:rFonts w:ascii="Arial" w:hAnsi="Arial" w:cs="Arial"/>
        </w:rPr>
        <w:t>all covariates are included</w:t>
      </w:r>
      <w:r w:rsidR="00B41487">
        <w:rPr>
          <w:rFonts w:ascii="Arial" w:hAnsi="Arial" w:cs="Arial"/>
        </w:rPr>
        <w:t>,</w:t>
      </w:r>
      <w:r w:rsidR="005132B8">
        <w:rPr>
          <w:rFonts w:ascii="Arial" w:hAnsi="Arial" w:cs="Arial"/>
        </w:rPr>
        <w:t xml:space="preserve"> a </w:t>
      </w:r>
      <w:r w:rsidRPr="00D91731">
        <w:rPr>
          <w:rFonts w:ascii="Arial" w:hAnsi="Arial" w:cs="Arial"/>
        </w:rPr>
        <w:t>significant relationship between greenspace a</w:t>
      </w:r>
      <w:r w:rsidR="00AE0683" w:rsidRPr="00D91731">
        <w:rPr>
          <w:rFonts w:ascii="Arial" w:hAnsi="Arial" w:cs="Arial"/>
        </w:rPr>
        <w:t xml:space="preserve">nd </w:t>
      </w:r>
      <w:r w:rsidR="005132B8">
        <w:rPr>
          <w:rFonts w:ascii="Arial" w:hAnsi="Arial" w:cs="Arial"/>
        </w:rPr>
        <w:t>LTPA</w:t>
      </w:r>
      <w:r w:rsidR="00B41487">
        <w:rPr>
          <w:rFonts w:ascii="Arial" w:hAnsi="Arial" w:cs="Arial"/>
        </w:rPr>
        <w:t xml:space="preserve"> persists</w:t>
      </w:r>
      <w:r w:rsidRPr="00D91731">
        <w:rPr>
          <w:rFonts w:ascii="Arial" w:hAnsi="Arial" w:cs="Arial"/>
        </w:rPr>
        <w:t xml:space="preserve">. </w:t>
      </w:r>
      <w:r w:rsidR="005C29E2" w:rsidRPr="00D91731">
        <w:rPr>
          <w:rFonts w:ascii="Arial" w:hAnsi="Arial" w:cs="Arial"/>
        </w:rPr>
        <w:t xml:space="preserve">This model </w:t>
      </w:r>
      <w:r w:rsidR="00EA4274" w:rsidRPr="00D91731">
        <w:rPr>
          <w:rFonts w:ascii="Arial" w:hAnsi="Arial" w:cs="Arial"/>
        </w:rPr>
        <w:t xml:space="preserve">also </w:t>
      </w:r>
      <w:r w:rsidR="005C29E2" w:rsidRPr="00D91731">
        <w:rPr>
          <w:rFonts w:ascii="Arial" w:hAnsi="Arial" w:cs="Arial"/>
        </w:rPr>
        <w:t xml:space="preserve">suggests that urban residents, females, older adults, those with a long-term illness or disability, and those in higher </w:t>
      </w:r>
      <w:r w:rsidR="005149BB">
        <w:rPr>
          <w:rFonts w:ascii="Arial" w:hAnsi="Arial" w:cs="Arial"/>
        </w:rPr>
        <w:t>social grades</w:t>
      </w:r>
      <w:r w:rsidR="005C29E2" w:rsidRPr="00D91731">
        <w:rPr>
          <w:rFonts w:ascii="Arial" w:hAnsi="Arial" w:cs="Arial"/>
        </w:rPr>
        <w:t xml:space="preserve"> were less likely to report meeting </w:t>
      </w:r>
      <w:r w:rsidR="005132B8">
        <w:rPr>
          <w:rFonts w:ascii="Arial" w:hAnsi="Arial" w:cs="Arial"/>
        </w:rPr>
        <w:t>physical activity</w:t>
      </w:r>
      <w:r w:rsidR="005132B8" w:rsidRPr="00D91731">
        <w:rPr>
          <w:rFonts w:ascii="Arial" w:hAnsi="Arial" w:cs="Arial"/>
        </w:rPr>
        <w:t xml:space="preserve"> </w:t>
      </w:r>
      <w:r w:rsidR="005C29E2" w:rsidRPr="00D91731">
        <w:rPr>
          <w:rFonts w:ascii="Arial" w:hAnsi="Arial" w:cs="Arial"/>
        </w:rPr>
        <w:t>guidelines</w:t>
      </w:r>
      <w:r w:rsidR="00B41487">
        <w:rPr>
          <w:rFonts w:ascii="Arial" w:hAnsi="Arial" w:cs="Arial"/>
        </w:rPr>
        <w:t>.</w:t>
      </w:r>
      <w:r w:rsidR="005C29E2" w:rsidRPr="00D91731">
        <w:rPr>
          <w:rFonts w:ascii="Arial" w:hAnsi="Arial" w:cs="Arial"/>
        </w:rPr>
        <w:t xml:space="preserve"> White British participants, those</w:t>
      </w:r>
      <w:r w:rsidR="00A44A63">
        <w:rPr>
          <w:rFonts w:ascii="Arial" w:hAnsi="Arial" w:cs="Arial"/>
        </w:rPr>
        <w:t xml:space="preserve"> unemployed/</w:t>
      </w:r>
      <w:r w:rsidR="005C29E2" w:rsidRPr="00D91731">
        <w:rPr>
          <w:rFonts w:ascii="Arial" w:hAnsi="Arial" w:cs="Arial"/>
        </w:rPr>
        <w:t>not working, and those</w:t>
      </w:r>
      <w:r w:rsidR="008F1B6B">
        <w:rPr>
          <w:rFonts w:ascii="Arial" w:hAnsi="Arial" w:cs="Arial"/>
        </w:rPr>
        <w:t xml:space="preserve"> interviewed</w:t>
      </w:r>
      <w:r w:rsidR="005C29E2" w:rsidRPr="00D91731">
        <w:rPr>
          <w:rFonts w:ascii="Arial" w:hAnsi="Arial" w:cs="Arial"/>
        </w:rPr>
        <w:t xml:space="preserve"> </w:t>
      </w:r>
      <w:r w:rsidR="008F1B6B">
        <w:rPr>
          <w:rFonts w:ascii="Arial" w:hAnsi="Arial" w:cs="Arial"/>
        </w:rPr>
        <w:t xml:space="preserve">in </w:t>
      </w:r>
      <w:r w:rsidR="005C29E2" w:rsidRPr="00D91731">
        <w:rPr>
          <w:rFonts w:ascii="Arial" w:hAnsi="Arial" w:cs="Arial"/>
        </w:rPr>
        <w:t>spring, summer and autumn (</w:t>
      </w:r>
      <w:r w:rsidR="000F65AC">
        <w:rPr>
          <w:rFonts w:ascii="Arial" w:hAnsi="Arial" w:cs="Arial"/>
        </w:rPr>
        <w:t>vs.</w:t>
      </w:r>
      <w:r w:rsidR="005C29E2" w:rsidRPr="00D91731">
        <w:rPr>
          <w:rFonts w:ascii="Arial" w:hAnsi="Arial" w:cs="Arial"/>
        </w:rPr>
        <w:t xml:space="preserve"> winter) were more likely to report meeting guidelines. </w:t>
      </w:r>
      <w:r w:rsidR="00283A26" w:rsidRPr="00D91731">
        <w:rPr>
          <w:rFonts w:ascii="Arial" w:hAnsi="Arial" w:cs="Arial"/>
        </w:rPr>
        <w:t xml:space="preserve">These findings </w:t>
      </w:r>
      <w:r w:rsidR="005C29E2" w:rsidRPr="00D91731">
        <w:rPr>
          <w:rFonts w:ascii="Arial" w:hAnsi="Arial" w:cs="Arial"/>
        </w:rPr>
        <w:t xml:space="preserve">largely </w:t>
      </w:r>
      <w:r w:rsidR="00283A26" w:rsidRPr="00D91731">
        <w:rPr>
          <w:rFonts w:ascii="Arial" w:hAnsi="Arial" w:cs="Arial"/>
        </w:rPr>
        <w:t xml:space="preserve">replicate earlier </w:t>
      </w:r>
      <w:r w:rsidR="00283A26" w:rsidRPr="00E25F79">
        <w:rPr>
          <w:rFonts w:ascii="Arial" w:hAnsi="Arial" w:cs="Arial"/>
        </w:rPr>
        <w:t>results</w:t>
      </w:r>
      <w:proofErr w:type="gramStart"/>
      <w:r w:rsidR="00283A26" w:rsidRPr="00E25F79">
        <w:rPr>
          <w:rFonts w:ascii="Arial" w:hAnsi="Arial" w:cs="Arial"/>
        </w:rPr>
        <w:t>.</w:t>
      </w:r>
      <w:r w:rsidR="000F65AC" w:rsidRPr="00E25F79">
        <w:rPr>
          <w:rFonts w:ascii="Arial" w:hAnsi="Arial" w:cs="Arial"/>
          <w:vertAlign w:val="superscript"/>
        </w:rPr>
        <w:t>[</w:t>
      </w:r>
      <w:proofErr w:type="gramEnd"/>
      <w:r w:rsidR="00E25F79" w:rsidRPr="00E25F79">
        <w:rPr>
          <w:rFonts w:ascii="Arial" w:hAnsi="Arial" w:cs="Arial"/>
          <w:vertAlign w:val="superscript"/>
        </w:rPr>
        <w:t>3</w:t>
      </w:r>
      <w:del w:id="133" w:author="Lewis Elliott" w:date="2018-01-05T12:44:00Z">
        <w:r w:rsidR="00E25F79" w:rsidRPr="00E25F79" w:rsidDel="00705FF4">
          <w:rPr>
            <w:rFonts w:ascii="Arial" w:hAnsi="Arial" w:cs="Arial"/>
            <w:vertAlign w:val="superscript"/>
          </w:rPr>
          <w:delText>4</w:delText>
        </w:r>
      </w:del>
      <w:ins w:id="134" w:author="Lewis Elliott" w:date="2018-01-05T12:44:00Z">
        <w:r w:rsidR="00705FF4">
          <w:rPr>
            <w:rFonts w:ascii="Arial" w:hAnsi="Arial" w:cs="Arial"/>
            <w:vertAlign w:val="superscript"/>
          </w:rPr>
          <w:t>6</w:t>
        </w:r>
      </w:ins>
      <w:r w:rsidR="005132B8">
        <w:rPr>
          <w:rFonts w:ascii="Arial" w:hAnsi="Arial" w:cs="Arial"/>
          <w:vertAlign w:val="superscript"/>
        </w:rPr>
        <w:t>]</w:t>
      </w:r>
      <w:r w:rsidR="00283A26" w:rsidRPr="000F65AC">
        <w:rPr>
          <w:rFonts w:ascii="Arial" w:hAnsi="Arial" w:cs="Arial"/>
          <w:vertAlign w:val="superscript"/>
        </w:rPr>
        <w:t xml:space="preserve"> </w:t>
      </w:r>
    </w:p>
    <w:p w14:paraId="66C07FA0" w14:textId="6BD1A858" w:rsidR="00DA789D" w:rsidRDefault="000F65AC" w:rsidP="007A14A5">
      <w:pPr>
        <w:spacing w:line="360" w:lineRule="auto"/>
        <w:rPr>
          <w:ins w:id="135" w:author="White, Mathew" w:date="2018-01-03T10:32:00Z"/>
          <w:rFonts w:ascii="Arial" w:hAnsi="Arial" w:cs="Arial"/>
        </w:rPr>
      </w:pPr>
      <w:r>
        <w:rPr>
          <w:rFonts w:ascii="Arial" w:hAnsi="Arial" w:cs="Arial"/>
        </w:rPr>
        <w:t>Model 3 adds dog-</w:t>
      </w:r>
      <w:r w:rsidR="007A14A5" w:rsidRPr="00D91731">
        <w:rPr>
          <w:rFonts w:ascii="Arial" w:hAnsi="Arial" w:cs="Arial"/>
        </w:rPr>
        <w:t>ownership and the interact</w:t>
      </w:r>
      <w:r>
        <w:rPr>
          <w:rFonts w:ascii="Arial" w:hAnsi="Arial" w:cs="Arial"/>
        </w:rPr>
        <w:t>ions between greenspace and dog-</w:t>
      </w:r>
      <w:r w:rsidR="007A14A5" w:rsidRPr="00D91731">
        <w:rPr>
          <w:rFonts w:ascii="Arial" w:hAnsi="Arial" w:cs="Arial"/>
        </w:rPr>
        <w:t xml:space="preserve">ownership. </w:t>
      </w:r>
      <w:moveToRangeStart w:id="136" w:author="White, Mathew" w:date="2018-01-03T10:27:00Z" w:name="move502738575"/>
      <w:moveTo w:id="137" w:author="White, Mathew" w:date="2018-01-03T10:27:00Z">
        <w:r w:rsidR="00272C2B">
          <w:rPr>
            <w:rFonts w:ascii="Arial" w:hAnsi="Arial" w:cs="Arial"/>
          </w:rPr>
          <w:t>Dog owners we</w:t>
        </w:r>
        <w:r w:rsidR="00272C2B" w:rsidRPr="00D91731">
          <w:rPr>
            <w:rFonts w:ascii="Arial" w:hAnsi="Arial" w:cs="Arial"/>
          </w:rPr>
          <w:t xml:space="preserve">re twice as likely to report meeting </w:t>
        </w:r>
        <w:r w:rsidR="00272C2B">
          <w:rPr>
            <w:rFonts w:ascii="Arial" w:hAnsi="Arial" w:cs="Arial"/>
          </w:rPr>
          <w:t xml:space="preserve">guidelines </w:t>
        </w:r>
        <w:del w:id="138" w:author="White, Mathew" w:date="2018-01-03T10:36:00Z">
          <w:r w:rsidR="00272C2B" w:rsidDel="00DA789D">
            <w:rPr>
              <w:rFonts w:ascii="Arial" w:hAnsi="Arial" w:cs="Arial"/>
            </w:rPr>
            <w:delText>than</w:delText>
          </w:r>
        </w:del>
      </w:moveTo>
      <w:ins w:id="139" w:author="White, Mathew" w:date="2018-01-03T10:36:00Z">
        <w:r w:rsidR="00DA789D">
          <w:rPr>
            <w:rFonts w:ascii="Arial" w:hAnsi="Arial" w:cs="Arial"/>
          </w:rPr>
          <w:t>as</w:t>
        </w:r>
      </w:ins>
      <w:moveTo w:id="140" w:author="White, Mathew" w:date="2018-01-03T10:27:00Z">
        <w:r w:rsidR="00272C2B">
          <w:rPr>
            <w:rFonts w:ascii="Arial" w:hAnsi="Arial" w:cs="Arial"/>
          </w:rPr>
          <w:t xml:space="preserve"> non-dog owners. </w:t>
        </w:r>
      </w:moveTo>
      <w:moveToRangeEnd w:id="136"/>
      <w:del w:id="141" w:author="White, Mathew" w:date="2018-01-03T10:27:00Z">
        <w:r w:rsidR="008F1B6B" w:rsidDel="00272C2B">
          <w:rPr>
            <w:rFonts w:ascii="Arial" w:hAnsi="Arial" w:cs="Arial"/>
          </w:rPr>
          <w:delText>T</w:delText>
        </w:r>
        <w:r w:rsidR="007A14A5" w:rsidRPr="00D91731" w:rsidDel="00272C2B">
          <w:rPr>
            <w:rFonts w:ascii="Arial" w:hAnsi="Arial" w:cs="Arial"/>
          </w:rPr>
          <w:delText xml:space="preserve">he </w:delText>
        </w:r>
      </w:del>
      <w:ins w:id="142" w:author="White, Mathew" w:date="2018-01-03T10:27:00Z">
        <w:r w:rsidR="00272C2B">
          <w:rPr>
            <w:rFonts w:ascii="Arial" w:hAnsi="Arial" w:cs="Arial"/>
          </w:rPr>
          <w:t xml:space="preserve">Although </w:t>
        </w:r>
      </w:ins>
      <w:ins w:id="143" w:author="White, Mathew" w:date="2018-01-03T10:28:00Z">
        <w:r w:rsidR="00272C2B">
          <w:rPr>
            <w:rFonts w:ascii="Arial" w:hAnsi="Arial" w:cs="Arial"/>
          </w:rPr>
          <w:t xml:space="preserve">it now </w:t>
        </w:r>
      </w:ins>
      <w:del w:id="144" w:author="White, Mathew" w:date="2018-01-03T10:28:00Z">
        <w:r w:rsidDel="00272C2B">
          <w:rPr>
            <w:rFonts w:ascii="Arial" w:hAnsi="Arial" w:cs="Arial"/>
          </w:rPr>
          <w:delText>direct</w:delText>
        </w:r>
        <w:r w:rsidR="007A14A5" w:rsidRPr="00D91731" w:rsidDel="00272C2B">
          <w:rPr>
            <w:rFonts w:ascii="Arial" w:hAnsi="Arial" w:cs="Arial"/>
          </w:rPr>
          <w:delText xml:space="preserve"> relationshi</w:delText>
        </w:r>
        <w:r w:rsidR="00AE0683" w:rsidRPr="00D91731" w:rsidDel="00272C2B">
          <w:rPr>
            <w:rFonts w:ascii="Arial" w:hAnsi="Arial" w:cs="Arial"/>
          </w:rPr>
          <w:delText xml:space="preserve">p between greenspace and </w:delText>
        </w:r>
        <w:r w:rsidR="00E25F79" w:rsidDel="00272C2B">
          <w:rPr>
            <w:rFonts w:ascii="Arial" w:hAnsi="Arial" w:cs="Arial"/>
          </w:rPr>
          <w:delText>LT</w:delText>
        </w:r>
        <w:r w:rsidR="00AE0683" w:rsidRPr="00D91731" w:rsidDel="00272C2B">
          <w:rPr>
            <w:rFonts w:ascii="Arial" w:hAnsi="Arial" w:cs="Arial"/>
          </w:rPr>
          <w:delText>PA</w:delText>
        </w:r>
        <w:r w:rsidR="008F1B6B" w:rsidDel="00272C2B">
          <w:rPr>
            <w:rFonts w:ascii="Arial" w:hAnsi="Arial" w:cs="Arial"/>
          </w:rPr>
          <w:delText xml:space="preserve"> disappea</w:delText>
        </w:r>
        <w:r w:rsidDel="00272C2B">
          <w:rPr>
            <w:rFonts w:ascii="Arial" w:hAnsi="Arial" w:cs="Arial"/>
          </w:rPr>
          <w:delText>red</w:delText>
        </w:r>
      </w:del>
      <w:ins w:id="145" w:author="White, Mathew" w:date="2018-01-03T10:26:00Z">
        <w:r w:rsidR="00272C2B">
          <w:rPr>
            <w:rFonts w:ascii="Arial" w:hAnsi="Arial" w:cs="Arial"/>
          </w:rPr>
          <w:t>appears that those in the greenest areas were less likely to achieve guidelines</w:t>
        </w:r>
      </w:ins>
      <w:ins w:id="146" w:author="White, Mathew" w:date="2018-01-03T10:28:00Z">
        <w:r w:rsidR="00272C2B">
          <w:rPr>
            <w:rFonts w:ascii="Arial" w:hAnsi="Arial" w:cs="Arial"/>
          </w:rPr>
          <w:t xml:space="preserve"> these results can only be interpreted with reference to the interaction terms</w:t>
        </w:r>
      </w:ins>
      <w:ins w:id="147" w:author="White, Mathew" w:date="2018-01-03T10:31:00Z">
        <w:r w:rsidR="00272C2B">
          <w:rPr>
            <w:rFonts w:ascii="Arial" w:hAnsi="Arial" w:cs="Arial"/>
          </w:rPr>
          <w:t xml:space="preserve"> and is clarified in the stratified models</w:t>
        </w:r>
      </w:ins>
      <w:r w:rsidR="008F1B6B">
        <w:rPr>
          <w:rFonts w:ascii="Arial" w:hAnsi="Arial" w:cs="Arial"/>
        </w:rPr>
        <w:t xml:space="preserve">. </w:t>
      </w:r>
      <w:ins w:id="148" w:author="White, Mathew" w:date="2018-01-03T10:29:00Z">
        <w:r w:rsidR="00272C2B">
          <w:rPr>
            <w:rFonts w:ascii="Arial" w:hAnsi="Arial" w:cs="Arial"/>
          </w:rPr>
          <w:t xml:space="preserve">Specifically, </w:t>
        </w:r>
      </w:ins>
      <w:moveFromRangeStart w:id="149" w:author="White, Mathew" w:date="2018-01-03T10:27:00Z" w:name="move502738575"/>
      <w:moveFrom w:id="150" w:author="White, Mathew" w:date="2018-01-03T10:27:00Z">
        <w:r w:rsidR="008F1B6B" w:rsidDel="00272C2B">
          <w:rPr>
            <w:rFonts w:ascii="Arial" w:hAnsi="Arial" w:cs="Arial"/>
          </w:rPr>
          <w:t>D</w:t>
        </w:r>
        <w:r w:rsidDel="00272C2B">
          <w:rPr>
            <w:rFonts w:ascii="Arial" w:hAnsi="Arial" w:cs="Arial"/>
          </w:rPr>
          <w:t>og owners we</w:t>
        </w:r>
        <w:r w:rsidR="007A14A5" w:rsidRPr="00D91731" w:rsidDel="00272C2B">
          <w:rPr>
            <w:rFonts w:ascii="Arial" w:hAnsi="Arial" w:cs="Arial"/>
          </w:rPr>
          <w:t xml:space="preserve">re twice as likely to report meeting </w:t>
        </w:r>
        <w:r w:rsidDel="00272C2B">
          <w:rPr>
            <w:rFonts w:ascii="Arial" w:hAnsi="Arial" w:cs="Arial"/>
          </w:rPr>
          <w:t>guidelines than non-dog owners</w:t>
        </w:r>
        <w:r w:rsidR="00A44A63" w:rsidDel="00272C2B">
          <w:rPr>
            <w:rFonts w:ascii="Arial" w:hAnsi="Arial" w:cs="Arial"/>
          </w:rPr>
          <w:t>.</w:t>
        </w:r>
        <w:r w:rsidDel="00272C2B">
          <w:rPr>
            <w:rFonts w:ascii="Arial" w:hAnsi="Arial" w:cs="Arial"/>
          </w:rPr>
          <w:t xml:space="preserve"> </w:t>
        </w:r>
      </w:moveFrom>
      <w:moveFromRangeEnd w:id="149"/>
      <w:ins w:id="151" w:author="White, Mathew" w:date="2018-01-03T10:29:00Z">
        <w:r w:rsidR="00272C2B">
          <w:rPr>
            <w:rFonts w:ascii="Arial" w:hAnsi="Arial" w:cs="Arial"/>
          </w:rPr>
          <w:t>t</w:t>
        </w:r>
      </w:ins>
      <w:del w:id="152" w:author="White, Mathew" w:date="2018-01-03T10:29:00Z">
        <w:r w:rsidR="00A44A63" w:rsidDel="00272C2B">
          <w:rPr>
            <w:rFonts w:ascii="Arial" w:hAnsi="Arial" w:cs="Arial"/>
          </w:rPr>
          <w:delText>T</w:delText>
        </w:r>
      </w:del>
      <w:r>
        <w:rPr>
          <w:rFonts w:ascii="Arial" w:hAnsi="Arial" w:cs="Arial"/>
        </w:rPr>
        <w:t>here wa</w:t>
      </w:r>
      <w:r w:rsidR="007A14A5" w:rsidRPr="00D91731">
        <w:rPr>
          <w:rFonts w:ascii="Arial" w:hAnsi="Arial" w:cs="Arial"/>
        </w:rPr>
        <w:t xml:space="preserve">s </w:t>
      </w:r>
      <w:del w:id="153" w:author="White, Mathew" w:date="2018-01-03T10:29:00Z">
        <w:r w:rsidR="007557A4" w:rsidDel="00272C2B">
          <w:rPr>
            <w:rFonts w:ascii="Arial" w:hAnsi="Arial" w:cs="Arial"/>
          </w:rPr>
          <w:delText xml:space="preserve">also </w:delText>
        </w:r>
      </w:del>
      <w:r w:rsidR="007A14A5" w:rsidRPr="00D91731">
        <w:rPr>
          <w:rFonts w:ascii="Arial" w:hAnsi="Arial" w:cs="Arial"/>
        </w:rPr>
        <w:t>a clear</w:t>
      </w:r>
      <w:r w:rsidR="007557A4">
        <w:rPr>
          <w:rFonts w:ascii="Arial" w:hAnsi="Arial" w:cs="Arial"/>
        </w:rPr>
        <w:t>, linear</w:t>
      </w:r>
      <w:r w:rsidR="007A14A5" w:rsidRPr="00D91731">
        <w:rPr>
          <w:rFonts w:ascii="Arial" w:hAnsi="Arial" w:cs="Arial"/>
        </w:rPr>
        <w:t xml:space="preserve"> gradient </w:t>
      </w:r>
      <w:r w:rsidR="007557A4">
        <w:rPr>
          <w:rFonts w:ascii="Arial" w:hAnsi="Arial" w:cs="Arial"/>
        </w:rPr>
        <w:t>concerning</w:t>
      </w:r>
      <w:r w:rsidR="007A14A5" w:rsidRPr="00D91731">
        <w:rPr>
          <w:rFonts w:ascii="Arial" w:hAnsi="Arial" w:cs="Arial"/>
        </w:rPr>
        <w:t xml:space="preserve"> the interaction t</w:t>
      </w:r>
      <w:r>
        <w:rPr>
          <w:rFonts w:ascii="Arial" w:hAnsi="Arial" w:cs="Arial"/>
        </w:rPr>
        <w:t>erms between greenspace and dog-ownership</w:t>
      </w:r>
      <w:r w:rsidR="00A44A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44A63">
        <w:rPr>
          <w:rFonts w:ascii="Arial" w:hAnsi="Arial" w:cs="Arial"/>
        </w:rPr>
        <w:t>a</w:t>
      </w:r>
      <w:r w:rsidR="007A14A5" w:rsidRPr="00D91731">
        <w:rPr>
          <w:rFonts w:ascii="Arial" w:hAnsi="Arial" w:cs="Arial"/>
        </w:rPr>
        <w:t>s greenspa</w:t>
      </w:r>
      <w:r>
        <w:rPr>
          <w:rFonts w:ascii="Arial" w:hAnsi="Arial" w:cs="Arial"/>
        </w:rPr>
        <w:t>ce increased</w:t>
      </w:r>
      <w:r w:rsidR="007A14A5" w:rsidRPr="00D917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dog-ownership became</w:t>
      </w:r>
      <w:r w:rsidR="007A14A5" w:rsidRPr="00D91731">
        <w:rPr>
          <w:rFonts w:ascii="Arial" w:hAnsi="Arial" w:cs="Arial"/>
        </w:rPr>
        <w:t xml:space="preserve"> an increasingly important predictor of </w:t>
      </w:r>
      <w:r w:rsidR="00E25F79">
        <w:rPr>
          <w:rFonts w:ascii="Arial" w:hAnsi="Arial" w:cs="Arial"/>
        </w:rPr>
        <w:t>LT</w:t>
      </w:r>
      <w:r w:rsidR="007A14A5" w:rsidRPr="00D91731">
        <w:rPr>
          <w:rFonts w:ascii="Arial" w:hAnsi="Arial" w:cs="Arial"/>
        </w:rPr>
        <w:t xml:space="preserve">PA. </w:t>
      </w:r>
      <w:ins w:id="154" w:author="White, Mathew" w:date="2018-01-03T10:35:00Z">
        <w:r w:rsidR="00DA789D" w:rsidRPr="00D91731">
          <w:rPr>
            <w:rFonts w:ascii="Arial" w:hAnsi="Arial" w:cs="Arial"/>
          </w:rPr>
          <w:t xml:space="preserve">Model 4 shows </w:t>
        </w:r>
        <w:r w:rsidR="00DA789D">
          <w:rPr>
            <w:rFonts w:ascii="Arial" w:hAnsi="Arial" w:cs="Arial"/>
          </w:rPr>
          <w:t>this pattern wa</w:t>
        </w:r>
        <w:r w:rsidR="00DA789D" w:rsidRPr="00D91731">
          <w:rPr>
            <w:rFonts w:ascii="Arial" w:hAnsi="Arial" w:cs="Arial"/>
          </w:rPr>
          <w:t xml:space="preserve">s maintained </w:t>
        </w:r>
      </w:ins>
      <w:ins w:id="155" w:author="White, Mathew" w:date="2018-01-04T15:44:00Z">
        <w:r w:rsidR="00DC0B09">
          <w:rPr>
            <w:rFonts w:ascii="Arial" w:hAnsi="Arial" w:cs="Arial"/>
          </w:rPr>
          <w:t xml:space="preserve">even </w:t>
        </w:r>
      </w:ins>
      <w:ins w:id="156" w:author="White, Mathew" w:date="2018-01-03T10:35:00Z">
        <w:r w:rsidR="00DA789D" w:rsidRPr="00D91731">
          <w:rPr>
            <w:rFonts w:ascii="Arial" w:hAnsi="Arial" w:cs="Arial"/>
          </w:rPr>
          <w:t xml:space="preserve">when </w:t>
        </w:r>
        <w:r w:rsidR="00DA789D">
          <w:rPr>
            <w:rFonts w:ascii="Arial" w:hAnsi="Arial" w:cs="Arial"/>
          </w:rPr>
          <w:t>only urban areas were explored.</w:t>
        </w:r>
        <w:r w:rsidR="00DA789D" w:rsidRPr="00D91731">
          <w:rPr>
            <w:rFonts w:ascii="Arial" w:hAnsi="Arial" w:cs="Arial"/>
          </w:rPr>
          <w:t xml:space="preserve"> </w:t>
        </w:r>
      </w:ins>
      <w:moveToRangeStart w:id="157" w:author="White, Mathew" w:date="2018-01-03T10:30:00Z" w:name="move502738756"/>
      <w:moveTo w:id="158" w:author="White, Mathew" w:date="2018-01-03T10:30:00Z">
        <w:r w:rsidR="00272C2B">
          <w:rPr>
            <w:rFonts w:ascii="Arial" w:hAnsi="Arial" w:cs="Arial"/>
          </w:rPr>
          <w:t>F</w:t>
        </w:r>
        <w:r w:rsidR="00272C2B" w:rsidRPr="00D91731">
          <w:rPr>
            <w:rFonts w:ascii="Arial" w:hAnsi="Arial" w:cs="Arial"/>
          </w:rPr>
          <w:t xml:space="preserve">ull models for greenspace stratified by </w:t>
        </w:r>
        <w:r w:rsidR="00272C2B">
          <w:rPr>
            <w:rFonts w:ascii="Arial" w:hAnsi="Arial" w:cs="Arial"/>
          </w:rPr>
          <w:t>d</w:t>
        </w:r>
        <w:r w:rsidR="00272C2B" w:rsidRPr="00D91731">
          <w:rPr>
            <w:rFonts w:ascii="Arial" w:hAnsi="Arial" w:cs="Arial"/>
          </w:rPr>
          <w:t>og</w:t>
        </w:r>
        <w:r w:rsidR="00272C2B">
          <w:rPr>
            <w:rFonts w:ascii="Arial" w:hAnsi="Arial" w:cs="Arial"/>
          </w:rPr>
          <w:t>-o</w:t>
        </w:r>
        <w:r w:rsidR="00272C2B" w:rsidRPr="00D91731">
          <w:rPr>
            <w:rFonts w:ascii="Arial" w:hAnsi="Arial" w:cs="Arial"/>
          </w:rPr>
          <w:t xml:space="preserve">wnership are presented in Supplementary Table B, </w:t>
        </w:r>
        <w:r w:rsidR="00272C2B">
          <w:rPr>
            <w:rFonts w:ascii="Arial" w:hAnsi="Arial" w:cs="Arial"/>
          </w:rPr>
          <w:t>and</w:t>
        </w:r>
        <w:r w:rsidR="00272C2B" w:rsidRPr="00D91731">
          <w:rPr>
            <w:rFonts w:ascii="Arial" w:hAnsi="Arial" w:cs="Arial"/>
          </w:rPr>
          <w:t xml:space="preserve"> key findings presented in Figure 1. </w:t>
        </w:r>
        <w:r w:rsidR="00272C2B">
          <w:rPr>
            <w:rFonts w:ascii="Arial" w:hAnsi="Arial" w:cs="Arial"/>
          </w:rPr>
          <w:t>C</w:t>
        </w:r>
        <w:r w:rsidR="00272C2B" w:rsidRPr="00D91731">
          <w:rPr>
            <w:rFonts w:ascii="Arial" w:hAnsi="Arial" w:cs="Arial"/>
          </w:rPr>
          <w:t xml:space="preserve">ompared to living in an area with 0-19.99% greenspace, living in areas with: a) 20-59.99% greenspace </w:t>
        </w:r>
        <w:r w:rsidR="00272C2B">
          <w:rPr>
            <w:rFonts w:ascii="Arial" w:hAnsi="Arial" w:cs="Arial"/>
          </w:rPr>
          <w:t>wa</w:t>
        </w:r>
        <w:r w:rsidR="00272C2B" w:rsidRPr="00D91731">
          <w:rPr>
            <w:rFonts w:ascii="Arial" w:hAnsi="Arial" w:cs="Arial"/>
          </w:rPr>
          <w:t xml:space="preserve">s unrelated to the </w:t>
        </w:r>
        <w:r w:rsidR="00272C2B">
          <w:rPr>
            <w:rFonts w:ascii="Arial" w:hAnsi="Arial" w:cs="Arial"/>
          </w:rPr>
          <w:t>o</w:t>
        </w:r>
        <w:r w:rsidR="00272C2B" w:rsidRPr="00D91731">
          <w:rPr>
            <w:rFonts w:ascii="Arial" w:hAnsi="Arial" w:cs="Arial"/>
          </w:rPr>
          <w:t xml:space="preserve">dds of achieving </w:t>
        </w:r>
        <w:r w:rsidR="00272C2B">
          <w:rPr>
            <w:rFonts w:ascii="Arial" w:hAnsi="Arial" w:cs="Arial"/>
          </w:rPr>
          <w:t>LT</w:t>
        </w:r>
        <w:r w:rsidR="00272C2B" w:rsidRPr="00D91731">
          <w:rPr>
            <w:rFonts w:ascii="Arial" w:hAnsi="Arial" w:cs="Arial"/>
          </w:rPr>
          <w:t xml:space="preserve">PA guidelines; but b) 60-100% greenspace </w:t>
        </w:r>
        <w:r w:rsidR="00272C2B">
          <w:rPr>
            <w:rFonts w:ascii="Arial" w:hAnsi="Arial" w:cs="Arial"/>
          </w:rPr>
          <w:t>wa</w:t>
        </w:r>
        <w:r w:rsidR="00272C2B" w:rsidRPr="00D91731">
          <w:rPr>
            <w:rFonts w:ascii="Arial" w:hAnsi="Arial" w:cs="Arial"/>
          </w:rPr>
          <w:t xml:space="preserve">s related to </w:t>
        </w:r>
        <w:r w:rsidR="00272C2B">
          <w:rPr>
            <w:rFonts w:ascii="Arial" w:hAnsi="Arial" w:cs="Arial"/>
          </w:rPr>
          <w:t>LT</w:t>
        </w:r>
        <w:r w:rsidR="00272C2B" w:rsidRPr="00D91731">
          <w:rPr>
            <w:rFonts w:ascii="Arial" w:hAnsi="Arial" w:cs="Arial"/>
          </w:rPr>
          <w:t>PA for dog owners</w:t>
        </w:r>
        <w:r w:rsidR="00272C2B">
          <w:rPr>
            <w:rFonts w:ascii="Arial" w:hAnsi="Arial" w:cs="Arial"/>
          </w:rPr>
          <w:t>,</w:t>
        </w:r>
        <w:r w:rsidR="00272C2B" w:rsidRPr="00D91731">
          <w:rPr>
            <w:rFonts w:ascii="Arial" w:hAnsi="Arial" w:cs="Arial"/>
          </w:rPr>
          <w:t xml:space="preserve"> but not non-dog owners</w:t>
        </w:r>
      </w:moveTo>
      <w:ins w:id="159" w:author="White, Mathew" w:date="2018-01-03T10:32:00Z">
        <w:r w:rsidR="00DA789D">
          <w:rPr>
            <w:rFonts w:ascii="Arial" w:hAnsi="Arial" w:cs="Arial"/>
          </w:rPr>
          <w:t xml:space="preserve"> (although the ORs were &lt;1, the relationship was not significantly negative)</w:t>
        </w:r>
      </w:ins>
      <w:moveTo w:id="160" w:author="White, Mathew" w:date="2018-01-03T10:30:00Z">
        <w:r w:rsidR="00272C2B" w:rsidRPr="00D91731">
          <w:rPr>
            <w:rFonts w:ascii="Arial" w:hAnsi="Arial" w:cs="Arial"/>
          </w:rPr>
          <w:t xml:space="preserve">. </w:t>
        </w:r>
      </w:moveTo>
      <w:moveToRangeEnd w:id="157"/>
    </w:p>
    <w:p w14:paraId="37229E00" w14:textId="52D2A10F" w:rsidR="00DA789D" w:rsidRPr="00D91731" w:rsidDel="00DA789D" w:rsidRDefault="007A14A5" w:rsidP="00DA789D">
      <w:pPr>
        <w:spacing w:line="360" w:lineRule="auto"/>
        <w:rPr>
          <w:del w:id="161" w:author="White, Mathew" w:date="2018-01-03T10:33:00Z"/>
          <w:moveTo w:id="162" w:author="White, Mathew" w:date="2018-01-03T10:33:00Z"/>
          <w:rFonts w:ascii="Arial" w:hAnsi="Arial" w:cs="Arial"/>
        </w:rPr>
      </w:pPr>
      <w:del w:id="163" w:author="White, Mathew" w:date="2018-01-03T10:35:00Z">
        <w:r w:rsidRPr="00D91731" w:rsidDel="00DA789D">
          <w:rPr>
            <w:rFonts w:ascii="Arial" w:hAnsi="Arial" w:cs="Arial"/>
          </w:rPr>
          <w:delText xml:space="preserve">Model 4 shows </w:delText>
        </w:r>
        <w:r w:rsidR="000F65AC" w:rsidDel="00DA789D">
          <w:rPr>
            <w:rFonts w:ascii="Arial" w:hAnsi="Arial" w:cs="Arial"/>
          </w:rPr>
          <w:delText>this pattern wa</w:delText>
        </w:r>
        <w:r w:rsidRPr="00D91731" w:rsidDel="00DA789D">
          <w:rPr>
            <w:rFonts w:ascii="Arial" w:hAnsi="Arial" w:cs="Arial"/>
          </w:rPr>
          <w:delText xml:space="preserve">s maintained when </w:delText>
        </w:r>
        <w:r w:rsidR="008F1B6B" w:rsidDel="00DA789D">
          <w:rPr>
            <w:rFonts w:ascii="Arial" w:hAnsi="Arial" w:cs="Arial"/>
          </w:rPr>
          <w:delText>only</w:delText>
        </w:r>
        <w:r w:rsidR="000F65AC" w:rsidDel="00DA789D">
          <w:rPr>
            <w:rFonts w:ascii="Arial" w:hAnsi="Arial" w:cs="Arial"/>
          </w:rPr>
          <w:delText xml:space="preserve"> urban</w:delText>
        </w:r>
      </w:del>
      <w:del w:id="164" w:author="White, Mathew" w:date="2018-01-03T10:29:00Z">
        <w:r w:rsidR="000F65AC" w:rsidDel="00272C2B">
          <w:rPr>
            <w:rFonts w:ascii="Arial" w:hAnsi="Arial" w:cs="Arial"/>
          </w:rPr>
          <w:delText>-peri-urban</w:delText>
        </w:r>
      </w:del>
      <w:del w:id="165" w:author="White, Mathew" w:date="2018-01-03T10:35:00Z">
        <w:r w:rsidR="000F65AC" w:rsidDel="00DA789D">
          <w:rPr>
            <w:rFonts w:ascii="Arial" w:hAnsi="Arial" w:cs="Arial"/>
          </w:rPr>
          <w:delText xml:space="preserve"> areas were explored.</w:delText>
        </w:r>
        <w:r w:rsidRPr="00D91731" w:rsidDel="00DA789D">
          <w:rPr>
            <w:rFonts w:ascii="Arial" w:hAnsi="Arial" w:cs="Arial"/>
          </w:rPr>
          <w:delText xml:space="preserve"> </w:delText>
        </w:r>
      </w:del>
      <w:moveToRangeStart w:id="166" w:author="White, Mathew" w:date="2018-01-03T10:33:00Z" w:name="move502738953"/>
      <w:moveTo w:id="167" w:author="White, Mathew" w:date="2018-01-03T10:33:00Z">
        <w:r w:rsidR="00DA789D" w:rsidRPr="00D91731">
          <w:rPr>
            <w:rFonts w:ascii="Arial" w:hAnsi="Arial" w:cs="Arial"/>
          </w:rPr>
          <w:t xml:space="preserve">A further breakdown of results </w:t>
        </w:r>
        <w:r w:rsidR="00DA789D">
          <w:rPr>
            <w:rFonts w:ascii="Arial" w:hAnsi="Arial" w:cs="Arial"/>
          </w:rPr>
          <w:t>by dog-</w:t>
        </w:r>
        <w:r w:rsidR="00DA789D" w:rsidRPr="00D91731">
          <w:rPr>
            <w:rFonts w:ascii="Arial" w:hAnsi="Arial" w:cs="Arial"/>
          </w:rPr>
          <w:t>ownership</w:t>
        </w:r>
        <w:r w:rsidR="00DA789D">
          <w:rPr>
            <w:rFonts w:ascii="Arial" w:hAnsi="Arial" w:cs="Arial"/>
          </w:rPr>
          <w:t>,</w:t>
        </w:r>
        <w:r w:rsidR="00DA789D" w:rsidRPr="00D91731">
          <w:rPr>
            <w:rFonts w:ascii="Arial" w:hAnsi="Arial" w:cs="Arial"/>
          </w:rPr>
          <w:t xml:space="preserve"> by season is pr</w:t>
        </w:r>
        <w:r w:rsidR="00DA789D">
          <w:rPr>
            <w:rFonts w:ascii="Arial" w:hAnsi="Arial" w:cs="Arial"/>
          </w:rPr>
          <w:t>esented in Supplementary Table C</w:t>
        </w:r>
      </w:moveTo>
      <w:ins w:id="168" w:author="White, Mathew" w:date="2018-01-03T10:47:00Z">
        <w:r w:rsidR="00BF7288">
          <w:rPr>
            <w:rFonts w:ascii="Arial" w:hAnsi="Arial" w:cs="Arial"/>
          </w:rPr>
          <w:t xml:space="preserve">. Although there was some evidence that dog owners in greener </w:t>
        </w:r>
        <w:r w:rsidR="00BF7288">
          <w:rPr>
            <w:rFonts w:ascii="Arial" w:hAnsi="Arial" w:cs="Arial"/>
          </w:rPr>
          <w:lastRenderedPageBreak/>
          <w:t xml:space="preserve">areas were more likely to report recommended levels of PA in </w:t>
        </w:r>
      </w:ins>
      <w:ins w:id="169" w:author="White, Mathew" w:date="2018-01-03T10:51:00Z">
        <w:r w:rsidR="00BF7288">
          <w:rPr>
            <w:rFonts w:ascii="Arial" w:hAnsi="Arial" w:cs="Arial"/>
          </w:rPr>
          <w:t>spring</w:t>
        </w:r>
      </w:ins>
      <w:ins w:id="170" w:author="White, Mathew" w:date="2018-01-03T10:50:00Z">
        <w:r w:rsidR="00BF7288">
          <w:rPr>
            <w:rFonts w:ascii="Arial" w:hAnsi="Arial" w:cs="Arial"/>
          </w:rPr>
          <w:t xml:space="preserve">, </w:t>
        </w:r>
      </w:ins>
      <w:moveTo w:id="171" w:author="White, Mathew" w:date="2018-01-03T10:33:00Z">
        <w:del w:id="172" w:author="White, Mathew" w:date="2018-01-03T10:47:00Z">
          <w:r w:rsidR="00DA789D" w:rsidDel="00BF7288">
            <w:rPr>
              <w:rFonts w:ascii="Arial" w:hAnsi="Arial" w:cs="Arial"/>
            </w:rPr>
            <w:delText xml:space="preserve">, </w:delText>
          </w:r>
        </w:del>
        <w:del w:id="173" w:author="White, Mathew" w:date="2018-01-03T10:50:00Z">
          <w:r w:rsidR="00DA789D" w:rsidDel="00BF7288">
            <w:rPr>
              <w:rFonts w:ascii="Arial" w:hAnsi="Arial" w:cs="Arial"/>
            </w:rPr>
            <w:delText>but</w:delText>
          </w:r>
        </w:del>
        <w:r w:rsidR="00DA789D">
          <w:rPr>
            <w:rFonts w:ascii="Arial" w:hAnsi="Arial" w:cs="Arial"/>
          </w:rPr>
          <w:t xml:space="preserve"> </w:t>
        </w:r>
      </w:moveTo>
      <w:ins w:id="174" w:author="White, Mathew" w:date="2018-01-03T10:50:00Z">
        <w:r w:rsidR="00BF7288">
          <w:rPr>
            <w:rFonts w:ascii="Arial" w:hAnsi="Arial" w:cs="Arial"/>
          </w:rPr>
          <w:t xml:space="preserve">the overall seasonal pattern was unclear. </w:t>
        </w:r>
      </w:ins>
      <w:moveTo w:id="175" w:author="White, Mathew" w:date="2018-01-03T10:33:00Z">
        <w:del w:id="176" w:author="White, Mathew" w:date="2018-01-03T10:50:00Z">
          <w:r w:rsidR="00DA789D" w:rsidDel="00BF7288">
            <w:rPr>
              <w:rFonts w:ascii="Arial" w:hAnsi="Arial" w:cs="Arial"/>
            </w:rPr>
            <w:delText>no clear patterns emerged</w:delText>
          </w:r>
          <w:r w:rsidR="00DA789D" w:rsidRPr="00D91731" w:rsidDel="00BF7288">
            <w:rPr>
              <w:rFonts w:ascii="Arial" w:hAnsi="Arial" w:cs="Arial"/>
            </w:rPr>
            <w:delText xml:space="preserve">. </w:delText>
          </w:r>
        </w:del>
      </w:moveTo>
    </w:p>
    <w:moveToRangeEnd w:id="166"/>
    <w:p w14:paraId="5170DCBC" w14:textId="1CFF1026" w:rsidR="00AE0683" w:rsidRPr="00D91731" w:rsidDel="00DA789D" w:rsidRDefault="00AE0683" w:rsidP="00DA789D">
      <w:pPr>
        <w:spacing w:line="360" w:lineRule="auto"/>
        <w:rPr>
          <w:del w:id="177" w:author="White, Mathew" w:date="2018-01-03T10:33:00Z"/>
          <w:rFonts w:ascii="Arial" w:hAnsi="Arial" w:cs="Arial"/>
        </w:rPr>
      </w:pPr>
    </w:p>
    <w:p w14:paraId="71D0FBB9" w14:textId="74DAC752" w:rsidR="00E06D01" w:rsidRPr="00D91731" w:rsidRDefault="00B41487" w:rsidP="00DA789D">
      <w:pPr>
        <w:spacing w:line="360" w:lineRule="auto"/>
        <w:rPr>
          <w:rFonts w:ascii="Arial" w:hAnsi="Arial" w:cs="Arial"/>
        </w:rPr>
      </w:pPr>
      <w:moveFromRangeStart w:id="178" w:author="White, Mathew" w:date="2018-01-03T10:30:00Z" w:name="move502738756"/>
      <w:moveFrom w:id="179" w:author="White, Mathew" w:date="2018-01-03T10:30:00Z">
        <w:del w:id="180" w:author="White, Mathew" w:date="2018-01-03T10:33:00Z">
          <w:r w:rsidDel="00DA789D">
            <w:rPr>
              <w:rFonts w:ascii="Arial" w:hAnsi="Arial" w:cs="Arial"/>
            </w:rPr>
            <w:delText>F</w:delText>
          </w:r>
          <w:r w:rsidR="007A14A5" w:rsidRPr="00D91731" w:rsidDel="00DA789D">
            <w:rPr>
              <w:rFonts w:ascii="Arial" w:hAnsi="Arial" w:cs="Arial"/>
            </w:rPr>
            <w:delText xml:space="preserve">ull models for greenspace stratified by </w:delText>
          </w:r>
          <w:r w:rsidR="005132B8" w:rsidDel="00DA789D">
            <w:rPr>
              <w:rFonts w:ascii="Arial" w:hAnsi="Arial" w:cs="Arial"/>
            </w:rPr>
            <w:delText>d</w:delText>
          </w:r>
          <w:r w:rsidR="005132B8" w:rsidRPr="00D91731" w:rsidDel="00DA789D">
            <w:rPr>
              <w:rFonts w:ascii="Arial" w:hAnsi="Arial" w:cs="Arial"/>
            </w:rPr>
            <w:delText>og</w:delText>
          </w:r>
          <w:r w:rsidR="005132B8" w:rsidDel="00DA789D">
            <w:rPr>
              <w:rFonts w:ascii="Arial" w:hAnsi="Arial" w:cs="Arial"/>
            </w:rPr>
            <w:delText>-</w:delText>
          </w:r>
          <w:r w:rsidR="008F1B6B" w:rsidDel="00DA789D">
            <w:rPr>
              <w:rFonts w:ascii="Arial" w:hAnsi="Arial" w:cs="Arial"/>
            </w:rPr>
            <w:delText>o</w:delText>
          </w:r>
          <w:r w:rsidR="007A14A5" w:rsidRPr="00D91731" w:rsidDel="00DA789D">
            <w:rPr>
              <w:rFonts w:ascii="Arial" w:hAnsi="Arial" w:cs="Arial"/>
            </w:rPr>
            <w:delText xml:space="preserve">wnership are presented in Supplementary </w:delText>
          </w:r>
          <w:r w:rsidR="00AE0683" w:rsidRPr="00D91731" w:rsidDel="00DA789D">
            <w:rPr>
              <w:rFonts w:ascii="Arial" w:hAnsi="Arial" w:cs="Arial"/>
            </w:rPr>
            <w:delText xml:space="preserve">Table </w:delText>
          </w:r>
          <w:r w:rsidR="00404BB6" w:rsidRPr="00D91731" w:rsidDel="00DA789D">
            <w:rPr>
              <w:rFonts w:ascii="Arial" w:hAnsi="Arial" w:cs="Arial"/>
            </w:rPr>
            <w:delText>B</w:delText>
          </w:r>
          <w:r w:rsidR="007A14A5" w:rsidRPr="00D91731" w:rsidDel="00DA789D">
            <w:rPr>
              <w:rFonts w:ascii="Arial" w:hAnsi="Arial" w:cs="Arial"/>
            </w:rPr>
            <w:delText xml:space="preserve">, </w:delText>
          </w:r>
          <w:r w:rsidR="000F65AC" w:rsidDel="00DA789D">
            <w:rPr>
              <w:rFonts w:ascii="Arial" w:hAnsi="Arial" w:cs="Arial"/>
            </w:rPr>
            <w:delText>and</w:delText>
          </w:r>
          <w:r w:rsidR="007A14A5" w:rsidRPr="00D91731" w:rsidDel="00DA789D">
            <w:rPr>
              <w:rFonts w:ascii="Arial" w:hAnsi="Arial" w:cs="Arial"/>
            </w:rPr>
            <w:delText xml:space="preserve"> key findings presented in Figure 1. </w:delText>
          </w:r>
          <w:r w:rsidR="000F65AC" w:rsidDel="00DA789D">
            <w:rPr>
              <w:rFonts w:ascii="Arial" w:hAnsi="Arial" w:cs="Arial"/>
            </w:rPr>
            <w:delText>C</w:delText>
          </w:r>
          <w:r w:rsidR="007A14A5" w:rsidRPr="00D91731" w:rsidDel="00DA789D">
            <w:rPr>
              <w:rFonts w:ascii="Arial" w:hAnsi="Arial" w:cs="Arial"/>
            </w:rPr>
            <w:delText>ompared to living in an area with 0-19.99% greenspace, living in areas with</w:delText>
          </w:r>
          <w:r w:rsidR="00AE0683" w:rsidRPr="00D91731" w:rsidDel="00DA789D">
            <w:rPr>
              <w:rFonts w:ascii="Arial" w:hAnsi="Arial" w:cs="Arial"/>
            </w:rPr>
            <w:delText>:</w:delText>
          </w:r>
          <w:r w:rsidR="007A14A5" w:rsidRPr="00D91731" w:rsidDel="00DA789D">
            <w:rPr>
              <w:rFonts w:ascii="Arial" w:hAnsi="Arial" w:cs="Arial"/>
            </w:rPr>
            <w:delText xml:space="preserve"> a) 20-59.99% greenspace </w:delText>
          </w:r>
          <w:r w:rsidR="00A63352" w:rsidDel="00DA789D">
            <w:rPr>
              <w:rFonts w:ascii="Arial" w:hAnsi="Arial" w:cs="Arial"/>
            </w:rPr>
            <w:delText>wa</w:delText>
          </w:r>
          <w:r w:rsidR="00A63352" w:rsidRPr="00D91731" w:rsidDel="00DA789D">
            <w:rPr>
              <w:rFonts w:ascii="Arial" w:hAnsi="Arial" w:cs="Arial"/>
            </w:rPr>
            <w:delText xml:space="preserve">s </w:delText>
          </w:r>
          <w:r w:rsidR="007A14A5" w:rsidRPr="00D91731" w:rsidDel="00DA789D">
            <w:rPr>
              <w:rFonts w:ascii="Arial" w:hAnsi="Arial" w:cs="Arial"/>
            </w:rPr>
            <w:delText xml:space="preserve">unrelated to the </w:delText>
          </w:r>
          <w:r w:rsidR="00A44A63" w:rsidDel="00DA789D">
            <w:rPr>
              <w:rFonts w:ascii="Arial" w:hAnsi="Arial" w:cs="Arial"/>
            </w:rPr>
            <w:delText>o</w:delText>
          </w:r>
          <w:r w:rsidR="00AE0683" w:rsidRPr="00D91731" w:rsidDel="00DA789D">
            <w:rPr>
              <w:rFonts w:ascii="Arial" w:hAnsi="Arial" w:cs="Arial"/>
            </w:rPr>
            <w:delText xml:space="preserve">dds of achieving </w:delText>
          </w:r>
          <w:r w:rsidR="00A63352" w:rsidDel="00DA789D">
            <w:rPr>
              <w:rFonts w:ascii="Arial" w:hAnsi="Arial" w:cs="Arial"/>
            </w:rPr>
            <w:delText>LT</w:delText>
          </w:r>
          <w:r w:rsidR="00AE0683" w:rsidRPr="00D91731" w:rsidDel="00DA789D">
            <w:rPr>
              <w:rFonts w:ascii="Arial" w:hAnsi="Arial" w:cs="Arial"/>
            </w:rPr>
            <w:delText>PA guidelines;</w:delText>
          </w:r>
          <w:r w:rsidR="007A14A5" w:rsidRPr="00D91731" w:rsidDel="00DA789D">
            <w:rPr>
              <w:rFonts w:ascii="Arial" w:hAnsi="Arial" w:cs="Arial"/>
            </w:rPr>
            <w:delText xml:space="preserve"> but </w:delText>
          </w:r>
          <w:bookmarkStart w:id="181" w:name="_Hlk480971584"/>
          <w:r w:rsidR="007A14A5" w:rsidRPr="00D91731" w:rsidDel="00DA789D">
            <w:rPr>
              <w:rFonts w:ascii="Arial" w:hAnsi="Arial" w:cs="Arial"/>
            </w:rPr>
            <w:delText xml:space="preserve">b) 60-100% greenspace </w:delText>
          </w:r>
          <w:r w:rsidR="00A63352" w:rsidDel="00DA789D">
            <w:rPr>
              <w:rFonts w:ascii="Arial" w:hAnsi="Arial" w:cs="Arial"/>
            </w:rPr>
            <w:delText>wa</w:delText>
          </w:r>
          <w:r w:rsidR="00A63352" w:rsidRPr="00D91731" w:rsidDel="00DA789D">
            <w:rPr>
              <w:rFonts w:ascii="Arial" w:hAnsi="Arial" w:cs="Arial"/>
            </w:rPr>
            <w:delText xml:space="preserve">s </w:delText>
          </w:r>
          <w:r w:rsidR="007A14A5" w:rsidRPr="00D91731" w:rsidDel="00DA789D">
            <w:rPr>
              <w:rFonts w:ascii="Arial" w:hAnsi="Arial" w:cs="Arial"/>
            </w:rPr>
            <w:delText xml:space="preserve">related to </w:delText>
          </w:r>
          <w:r w:rsidR="00A63352" w:rsidDel="00DA789D">
            <w:rPr>
              <w:rFonts w:ascii="Arial" w:hAnsi="Arial" w:cs="Arial"/>
            </w:rPr>
            <w:delText>LT</w:delText>
          </w:r>
          <w:r w:rsidR="007A14A5" w:rsidRPr="00D91731" w:rsidDel="00DA789D">
            <w:rPr>
              <w:rFonts w:ascii="Arial" w:hAnsi="Arial" w:cs="Arial"/>
            </w:rPr>
            <w:delText>PA for dog owners</w:delText>
          </w:r>
          <w:r w:rsidR="00A44A63" w:rsidDel="00DA789D">
            <w:rPr>
              <w:rFonts w:ascii="Arial" w:hAnsi="Arial" w:cs="Arial"/>
            </w:rPr>
            <w:delText>,</w:delText>
          </w:r>
          <w:r w:rsidR="007A14A5" w:rsidRPr="00D91731" w:rsidDel="00DA789D">
            <w:rPr>
              <w:rFonts w:ascii="Arial" w:hAnsi="Arial" w:cs="Arial"/>
            </w:rPr>
            <w:delText xml:space="preserve"> but not non-dog owners</w:delText>
          </w:r>
          <w:bookmarkEnd w:id="181"/>
          <w:r w:rsidR="007A14A5" w:rsidRPr="00D91731" w:rsidDel="00DA789D">
            <w:rPr>
              <w:rFonts w:ascii="Arial" w:hAnsi="Arial" w:cs="Arial"/>
            </w:rPr>
            <w:delText xml:space="preserve">. </w:delText>
          </w:r>
        </w:del>
      </w:moveFrom>
      <w:moveFromRangeStart w:id="182" w:author="White, Mathew" w:date="2018-01-03T10:33:00Z" w:name="move502738953"/>
      <w:moveFromRangeEnd w:id="178"/>
      <w:moveFrom w:id="183" w:author="White, Mathew" w:date="2018-01-03T10:33:00Z">
        <w:r w:rsidR="00E06D01" w:rsidRPr="00D91731" w:rsidDel="00DA789D">
          <w:rPr>
            <w:rFonts w:ascii="Arial" w:hAnsi="Arial" w:cs="Arial"/>
          </w:rPr>
          <w:t xml:space="preserve">A </w:t>
        </w:r>
        <w:r w:rsidR="00AE0683" w:rsidRPr="00D91731" w:rsidDel="00DA789D">
          <w:rPr>
            <w:rFonts w:ascii="Arial" w:hAnsi="Arial" w:cs="Arial"/>
          </w:rPr>
          <w:t xml:space="preserve">further </w:t>
        </w:r>
        <w:r w:rsidR="00E06D01" w:rsidRPr="00D91731" w:rsidDel="00DA789D">
          <w:rPr>
            <w:rFonts w:ascii="Arial" w:hAnsi="Arial" w:cs="Arial"/>
          </w:rPr>
          <w:t xml:space="preserve">breakdown of results </w:t>
        </w:r>
        <w:r w:rsidDel="00DA789D">
          <w:rPr>
            <w:rFonts w:ascii="Arial" w:hAnsi="Arial" w:cs="Arial"/>
          </w:rPr>
          <w:t xml:space="preserve">by </w:t>
        </w:r>
        <w:r w:rsidR="000F65AC" w:rsidDel="00DA789D">
          <w:rPr>
            <w:rFonts w:ascii="Arial" w:hAnsi="Arial" w:cs="Arial"/>
          </w:rPr>
          <w:t>dog-</w:t>
        </w:r>
        <w:r w:rsidR="00AE0683" w:rsidRPr="00D91731" w:rsidDel="00DA789D">
          <w:rPr>
            <w:rFonts w:ascii="Arial" w:hAnsi="Arial" w:cs="Arial"/>
          </w:rPr>
          <w:t>ownership</w:t>
        </w:r>
        <w:r w:rsidDel="00DA789D">
          <w:rPr>
            <w:rFonts w:ascii="Arial" w:hAnsi="Arial" w:cs="Arial"/>
          </w:rPr>
          <w:t>,</w:t>
        </w:r>
        <w:r w:rsidR="00AE0683" w:rsidRPr="00D91731" w:rsidDel="00DA789D">
          <w:rPr>
            <w:rFonts w:ascii="Arial" w:hAnsi="Arial" w:cs="Arial"/>
          </w:rPr>
          <w:t xml:space="preserve"> by season</w:t>
        </w:r>
        <w:r w:rsidR="00E06D01" w:rsidRPr="00D91731" w:rsidDel="00DA789D">
          <w:rPr>
            <w:rFonts w:ascii="Arial" w:hAnsi="Arial" w:cs="Arial"/>
          </w:rPr>
          <w:t xml:space="preserve"> is pr</w:t>
        </w:r>
        <w:r w:rsidR="000F65AC" w:rsidDel="00DA789D">
          <w:rPr>
            <w:rFonts w:ascii="Arial" w:hAnsi="Arial" w:cs="Arial"/>
          </w:rPr>
          <w:t>esented in Supplementary Table C</w:t>
        </w:r>
        <w:r w:rsidR="00A44A63" w:rsidDel="00DA789D">
          <w:rPr>
            <w:rFonts w:ascii="Arial" w:hAnsi="Arial" w:cs="Arial"/>
          </w:rPr>
          <w:t>,</w:t>
        </w:r>
        <w:r w:rsidR="0091039B" w:rsidDel="00DA789D">
          <w:rPr>
            <w:rFonts w:ascii="Arial" w:hAnsi="Arial" w:cs="Arial"/>
          </w:rPr>
          <w:t xml:space="preserve"> but no clear patterns emerged</w:t>
        </w:r>
        <w:r w:rsidR="00AE0683" w:rsidRPr="00D91731" w:rsidDel="00DA789D">
          <w:rPr>
            <w:rFonts w:ascii="Arial" w:hAnsi="Arial" w:cs="Arial"/>
          </w:rPr>
          <w:t xml:space="preserve">. </w:t>
        </w:r>
      </w:moveFrom>
      <w:moveFromRangeEnd w:id="182"/>
    </w:p>
    <w:p w14:paraId="7955E9D4" w14:textId="77777777" w:rsidR="00404BB6" w:rsidRPr="00D91731" w:rsidRDefault="00404BB6" w:rsidP="007A14A5">
      <w:pPr>
        <w:spacing w:line="360" w:lineRule="auto"/>
        <w:rPr>
          <w:rFonts w:ascii="Arial" w:hAnsi="Arial" w:cs="Arial"/>
        </w:rPr>
      </w:pPr>
    </w:p>
    <w:p w14:paraId="6FF87382" w14:textId="77777777" w:rsidR="00D91731" w:rsidRPr="00D91731" w:rsidRDefault="00D91731" w:rsidP="007A14A5">
      <w:pPr>
        <w:rPr>
          <w:rFonts w:ascii="Arial" w:hAnsi="Arial" w:cs="Arial"/>
        </w:rPr>
      </w:pPr>
    </w:p>
    <w:p w14:paraId="2974280E" w14:textId="77777777" w:rsidR="00D91731" w:rsidRPr="00D91731" w:rsidRDefault="00D91731">
      <w:pPr>
        <w:rPr>
          <w:rFonts w:ascii="Arial" w:hAnsi="Arial" w:cs="Arial"/>
        </w:rPr>
      </w:pPr>
      <w:r w:rsidRPr="00D91731">
        <w:rPr>
          <w:rFonts w:ascii="Arial" w:hAnsi="Arial" w:cs="Arial"/>
        </w:rPr>
        <w:br w:type="page"/>
      </w:r>
    </w:p>
    <w:p w14:paraId="6831753A" w14:textId="77777777" w:rsidR="00D91731" w:rsidRPr="0014262B" w:rsidRDefault="00D91731" w:rsidP="00D91731">
      <w:pPr>
        <w:jc w:val="center"/>
        <w:rPr>
          <w:rFonts w:ascii="Arial" w:hAnsi="Arial" w:cs="Arial"/>
          <w:b/>
        </w:rPr>
      </w:pPr>
      <w:r w:rsidRPr="0014262B">
        <w:rPr>
          <w:rFonts w:ascii="Arial" w:hAnsi="Arial" w:cs="Arial"/>
          <w:b/>
        </w:rPr>
        <w:lastRenderedPageBreak/>
        <w:t>Discussion</w:t>
      </w:r>
    </w:p>
    <w:p w14:paraId="3EBA2FDD" w14:textId="69659EB6" w:rsidR="00E25F79" w:rsidRPr="0085596A" w:rsidDel="0085596A" w:rsidRDefault="009B7D17" w:rsidP="000F65AC">
      <w:pPr>
        <w:spacing w:after="0" w:line="360" w:lineRule="auto"/>
        <w:rPr>
          <w:del w:id="184" w:author="White, Mathew" w:date="2018-01-03T11:02:00Z"/>
          <w:rFonts w:ascii="Arial" w:hAnsi="Arial" w:cs="Arial"/>
        </w:rPr>
      </w:pPr>
      <w:r w:rsidRPr="000F65AC">
        <w:rPr>
          <w:rFonts w:ascii="Arial" w:hAnsi="Arial" w:cs="Arial"/>
        </w:rPr>
        <w:t>Supporting some previous work</w:t>
      </w:r>
      <w:proofErr w:type="gramStart"/>
      <w:r w:rsidRPr="000F65AC">
        <w:rPr>
          <w:rFonts w:ascii="Arial" w:hAnsi="Arial" w:cs="Arial"/>
        </w:rPr>
        <w:t>,</w:t>
      </w:r>
      <w:r w:rsidR="00AB6AE0" w:rsidRPr="00AB6AE0">
        <w:rPr>
          <w:rFonts w:ascii="Arial" w:hAnsi="Arial" w:cs="Arial"/>
          <w:vertAlign w:val="superscript"/>
        </w:rPr>
        <w:t>[</w:t>
      </w:r>
      <w:proofErr w:type="gramEnd"/>
      <w:r w:rsidR="00AB6AE0" w:rsidRPr="00AB6AE0">
        <w:rPr>
          <w:rFonts w:ascii="Arial" w:hAnsi="Arial" w:cs="Arial"/>
          <w:vertAlign w:val="superscript"/>
        </w:rPr>
        <w:t>7</w:t>
      </w:r>
      <w:r w:rsidR="00E25F79">
        <w:rPr>
          <w:rFonts w:ascii="Arial" w:hAnsi="Arial" w:cs="Arial"/>
          <w:vertAlign w:val="superscript"/>
        </w:rPr>
        <w:t>-11</w:t>
      </w:r>
      <w:r w:rsidR="00AB6AE0" w:rsidRPr="00AB6AE0">
        <w:rPr>
          <w:rFonts w:ascii="Arial" w:hAnsi="Arial" w:cs="Arial"/>
          <w:vertAlign w:val="superscript"/>
        </w:rPr>
        <w:t>]</w:t>
      </w:r>
      <w:r w:rsidR="00AB6AE0" w:rsidRPr="000F65AC">
        <w:rPr>
          <w:rFonts w:ascii="Arial" w:hAnsi="Arial" w:cs="Arial"/>
        </w:rPr>
        <w:t xml:space="preserve"> </w:t>
      </w:r>
      <w:r w:rsidR="00B0041A">
        <w:rPr>
          <w:rFonts w:ascii="Arial" w:hAnsi="Arial" w:cs="Arial"/>
        </w:rPr>
        <w:t xml:space="preserve">we </w:t>
      </w:r>
      <w:r w:rsidR="00DF1B5F" w:rsidRPr="000F65AC">
        <w:rPr>
          <w:rFonts w:ascii="Arial" w:hAnsi="Arial" w:cs="Arial"/>
        </w:rPr>
        <w:t>found</w:t>
      </w:r>
      <w:r w:rsidRPr="000F65AC">
        <w:rPr>
          <w:rFonts w:ascii="Arial" w:hAnsi="Arial" w:cs="Arial"/>
        </w:rPr>
        <w:t xml:space="preserve"> a positive relationship between </w:t>
      </w:r>
      <w:r w:rsidR="00B0041A" w:rsidRPr="000F65AC">
        <w:rPr>
          <w:rFonts w:ascii="Arial" w:hAnsi="Arial" w:cs="Arial"/>
        </w:rPr>
        <w:t xml:space="preserve">neighbourhood </w:t>
      </w:r>
      <w:r w:rsidRPr="000F65AC">
        <w:rPr>
          <w:rFonts w:ascii="Arial" w:hAnsi="Arial" w:cs="Arial"/>
        </w:rPr>
        <w:t xml:space="preserve">greenspace </w:t>
      </w:r>
      <w:r w:rsidR="00B0041A">
        <w:rPr>
          <w:rFonts w:ascii="Arial" w:hAnsi="Arial" w:cs="Arial"/>
        </w:rPr>
        <w:t>and the</w:t>
      </w:r>
      <w:r w:rsidRPr="000F65AC">
        <w:rPr>
          <w:rFonts w:ascii="Arial" w:hAnsi="Arial" w:cs="Arial"/>
        </w:rPr>
        <w:t xml:space="preserve"> odds of achieving recommended levels of physical activity, through </w:t>
      </w:r>
      <w:r w:rsidR="00E25F79">
        <w:rPr>
          <w:rFonts w:ascii="Arial" w:hAnsi="Arial" w:cs="Arial"/>
        </w:rPr>
        <w:t>leisure</w:t>
      </w:r>
      <w:r w:rsidR="00A44A63" w:rsidRPr="000F65AC">
        <w:rPr>
          <w:rFonts w:ascii="Arial" w:hAnsi="Arial" w:cs="Arial"/>
        </w:rPr>
        <w:t xml:space="preserve"> </w:t>
      </w:r>
      <w:r w:rsidRPr="000F65AC">
        <w:rPr>
          <w:rFonts w:ascii="Arial" w:hAnsi="Arial" w:cs="Arial"/>
        </w:rPr>
        <w:t xml:space="preserve">and </w:t>
      </w:r>
      <w:r w:rsidR="00B0041A">
        <w:rPr>
          <w:rFonts w:ascii="Arial" w:hAnsi="Arial" w:cs="Arial"/>
        </w:rPr>
        <w:t>travel-</w:t>
      </w:r>
      <w:r w:rsidR="00AB6AE0">
        <w:rPr>
          <w:rFonts w:ascii="Arial" w:hAnsi="Arial" w:cs="Arial"/>
        </w:rPr>
        <w:t xml:space="preserve">related activities </w:t>
      </w:r>
      <w:ins w:id="185" w:author="White, Mathew" w:date="2018-01-04T11:57:00Z">
        <w:r w:rsidR="00ED2FF5">
          <w:rPr>
            <w:rFonts w:ascii="Arial" w:hAnsi="Arial" w:cs="Arial"/>
          </w:rPr>
          <w:t xml:space="preserve">(LTPA) </w:t>
        </w:r>
      </w:ins>
      <w:r w:rsidR="00AB6AE0">
        <w:rPr>
          <w:rFonts w:ascii="Arial" w:hAnsi="Arial" w:cs="Arial"/>
        </w:rPr>
        <w:t>alone</w:t>
      </w:r>
      <w:del w:id="186" w:author="White, Mathew" w:date="2018-01-04T11:57:00Z">
        <w:r w:rsidR="00E25F79" w:rsidDel="00ED2FF5">
          <w:rPr>
            <w:rFonts w:ascii="Arial" w:hAnsi="Arial" w:cs="Arial"/>
          </w:rPr>
          <w:delText xml:space="preserve"> (i.e. LTPA)</w:delText>
        </w:r>
      </w:del>
      <w:r w:rsidR="00AB6AE0">
        <w:rPr>
          <w:rFonts w:ascii="Arial" w:hAnsi="Arial" w:cs="Arial"/>
        </w:rPr>
        <w:t>.</w:t>
      </w:r>
      <w:r w:rsidRPr="000F65AC">
        <w:rPr>
          <w:rFonts w:ascii="Arial" w:hAnsi="Arial" w:cs="Arial"/>
        </w:rPr>
        <w:t xml:space="preserve"> Extending previous findings, this relationship</w:t>
      </w:r>
      <w:r w:rsidR="00DF1B5F" w:rsidRPr="000F65AC">
        <w:rPr>
          <w:rFonts w:ascii="Arial" w:hAnsi="Arial" w:cs="Arial"/>
        </w:rPr>
        <w:t xml:space="preserve"> was</w:t>
      </w:r>
      <w:r w:rsidRPr="000F65AC">
        <w:rPr>
          <w:rFonts w:ascii="Arial" w:hAnsi="Arial" w:cs="Arial"/>
        </w:rPr>
        <w:t xml:space="preserve"> found for dog owners, </w:t>
      </w:r>
      <w:r w:rsidR="00DF1B5F" w:rsidRPr="000F65AC">
        <w:rPr>
          <w:rFonts w:ascii="Arial" w:hAnsi="Arial" w:cs="Arial"/>
        </w:rPr>
        <w:t>but</w:t>
      </w:r>
      <w:r w:rsidRPr="000F65AC">
        <w:rPr>
          <w:rFonts w:ascii="Arial" w:hAnsi="Arial" w:cs="Arial"/>
        </w:rPr>
        <w:t xml:space="preserve"> not</w:t>
      </w:r>
      <w:r w:rsidR="00B0041A">
        <w:rPr>
          <w:rFonts w:ascii="Arial" w:hAnsi="Arial" w:cs="Arial"/>
        </w:rPr>
        <w:t xml:space="preserve"> for non-dog owners. Given that:</w:t>
      </w:r>
      <w:r w:rsidRPr="000F65AC">
        <w:rPr>
          <w:rFonts w:ascii="Arial" w:hAnsi="Arial" w:cs="Arial"/>
        </w:rPr>
        <w:t xml:space="preserve"> </w:t>
      </w:r>
      <w:r w:rsidR="00DF1B5F" w:rsidRPr="000F65AC">
        <w:rPr>
          <w:rFonts w:ascii="Arial" w:hAnsi="Arial" w:cs="Arial"/>
        </w:rPr>
        <w:t xml:space="preserve">a) </w:t>
      </w:r>
      <w:r w:rsidRPr="000F65AC">
        <w:rPr>
          <w:rFonts w:ascii="Arial" w:hAnsi="Arial" w:cs="Arial"/>
        </w:rPr>
        <w:t>on average, dog owners walk their dogs for 160 minutes per week</w:t>
      </w:r>
      <w:proofErr w:type="gramStart"/>
      <w:r w:rsidR="00DF1B5F" w:rsidRPr="000F65AC">
        <w:rPr>
          <w:rFonts w:ascii="Arial" w:hAnsi="Arial" w:cs="Arial"/>
        </w:rPr>
        <w:t>;</w:t>
      </w:r>
      <w:r w:rsidR="00AB6AE0" w:rsidRPr="00AB6AE0">
        <w:rPr>
          <w:rFonts w:ascii="Arial" w:hAnsi="Arial" w:cs="Arial"/>
          <w:vertAlign w:val="superscript"/>
        </w:rPr>
        <w:t>[</w:t>
      </w:r>
      <w:proofErr w:type="gramEnd"/>
      <w:r w:rsidR="00E25F79">
        <w:rPr>
          <w:rFonts w:ascii="Arial" w:hAnsi="Arial" w:cs="Arial"/>
          <w:vertAlign w:val="superscript"/>
        </w:rPr>
        <w:t>2</w:t>
      </w:r>
      <w:ins w:id="187" w:author="Lewis Elliott" w:date="2018-01-05T12:44:00Z">
        <w:r w:rsidR="00705FF4">
          <w:rPr>
            <w:rFonts w:ascii="Arial" w:hAnsi="Arial" w:cs="Arial"/>
            <w:vertAlign w:val="superscript"/>
          </w:rPr>
          <w:t>4</w:t>
        </w:r>
      </w:ins>
      <w:del w:id="188" w:author="Lewis Elliott" w:date="2018-01-05T12:44:00Z">
        <w:r w:rsidR="00E25F79" w:rsidDel="00705FF4">
          <w:rPr>
            <w:rFonts w:ascii="Arial" w:hAnsi="Arial" w:cs="Arial"/>
            <w:vertAlign w:val="superscript"/>
          </w:rPr>
          <w:delText>2</w:delText>
        </w:r>
      </w:del>
      <w:r w:rsidR="00AB6AE0" w:rsidRPr="00AB6AE0">
        <w:rPr>
          <w:rFonts w:ascii="Arial" w:hAnsi="Arial" w:cs="Arial"/>
          <w:vertAlign w:val="superscript"/>
        </w:rPr>
        <w:t>]</w:t>
      </w:r>
      <w:r w:rsidR="00DF1B5F" w:rsidRPr="00AB6AE0">
        <w:rPr>
          <w:rFonts w:ascii="Arial" w:hAnsi="Arial" w:cs="Arial"/>
          <w:vertAlign w:val="superscript"/>
        </w:rPr>
        <w:t xml:space="preserve"> </w:t>
      </w:r>
      <w:r w:rsidR="00DF1B5F" w:rsidRPr="000F65AC">
        <w:rPr>
          <w:rFonts w:ascii="Arial" w:hAnsi="Arial" w:cs="Arial"/>
        </w:rPr>
        <w:t>b)</w:t>
      </w:r>
      <w:r w:rsidRPr="000F65AC">
        <w:rPr>
          <w:rFonts w:ascii="Arial" w:hAnsi="Arial" w:cs="Arial"/>
        </w:rPr>
        <w:t xml:space="preserve"> most dog</w:t>
      </w:r>
      <w:r w:rsidR="00A63352">
        <w:rPr>
          <w:rFonts w:ascii="Arial" w:hAnsi="Arial" w:cs="Arial"/>
        </w:rPr>
        <w:t xml:space="preserve"> </w:t>
      </w:r>
      <w:r w:rsidRPr="000F65AC">
        <w:rPr>
          <w:rFonts w:ascii="Arial" w:hAnsi="Arial" w:cs="Arial"/>
        </w:rPr>
        <w:t>walks are</w:t>
      </w:r>
      <w:r w:rsidR="00B0041A">
        <w:rPr>
          <w:rFonts w:ascii="Arial" w:hAnsi="Arial" w:cs="Arial"/>
        </w:rPr>
        <w:t xml:space="preserve"> within a 2 mile radius of home;</w:t>
      </w:r>
      <w:r w:rsidR="00AB6AE0" w:rsidRPr="00AB6AE0">
        <w:rPr>
          <w:rFonts w:ascii="Arial" w:hAnsi="Arial" w:cs="Arial"/>
          <w:vertAlign w:val="superscript"/>
        </w:rPr>
        <w:t>[</w:t>
      </w:r>
      <w:r w:rsidR="00E25F79" w:rsidRPr="00AB6AE0">
        <w:rPr>
          <w:rFonts w:ascii="Arial" w:hAnsi="Arial" w:cs="Arial"/>
          <w:vertAlign w:val="superscript"/>
        </w:rPr>
        <w:t>2</w:t>
      </w:r>
      <w:ins w:id="189" w:author="Lewis Elliott" w:date="2018-01-05T12:45:00Z">
        <w:r w:rsidR="00705FF4">
          <w:rPr>
            <w:rFonts w:ascii="Arial" w:hAnsi="Arial" w:cs="Arial"/>
            <w:vertAlign w:val="superscript"/>
          </w:rPr>
          <w:t>9</w:t>
        </w:r>
      </w:ins>
      <w:del w:id="190" w:author="Lewis Elliott" w:date="2018-01-05T12:45:00Z">
        <w:r w:rsidR="00E25F79" w:rsidDel="00705FF4">
          <w:rPr>
            <w:rFonts w:ascii="Arial" w:hAnsi="Arial" w:cs="Arial"/>
            <w:vertAlign w:val="superscript"/>
          </w:rPr>
          <w:delText>7</w:delText>
        </w:r>
      </w:del>
      <w:r w:rsidR="00AB6AE0" w:rsidRPr="00AB6AE0">
        <w:rPr>
          <w:rFonts w:ascii="Arial" w:hAnsi="Arial" w:cs="Arial"/>
          <w:vertAlign w:val="superscript"/>
        </w:rPr>
        <w:t>]</w:t>
      </w:r>
      <w:r w:rsidRPr="00AB6AE0">
        <w:rPr>
          <w:rFonts w:ascii="Arial" w:hAnsi="Arial" w:cs="Arial"/>
          <w:vertAlign w:val="superscript"/>
        </w:rPr>
        <w:t xml:space="preserve"> </w:t>
      </w:r>
      <w:r w:rsidR="00DF1B5F" w:rsidRPr="000F65AC">
        <w:rPr>
          <w:rFonts w:ascii="Arial" w:hAnsi="Arial" w:cs="Arial"/>
        </w:rPr>
        <w:t xml:space="preserve">and c) dog walks are </w:t>
      </w:r>
      <w:r w:rsidR="00AB6AE0">
        <w:rPr>
          <w:rFonts w:ascii="Arial" w:hAnsi="Arial" w:cs="Arial"/>
        </w:rPr>
        <w:t>the most frequent activity ≥</w:t>
      </w:r>
      <w:r w:rsidR="00DF1B5F" w:rsidRPr="000F65AC">
        <w:rPr>
          <w:rFonts w:ascii="Arial" w:hAnsi="Arial" w:cs="Arial"/>
        </w:rPr>
        <w:t>30 minutes engaged in England’s greenspaces,</w:t>
      </w:r>
      <w:r w:rsidR="00AB6AE0" w:rsidRPr="00AB6AE0">
        <w:rPr>
          <w:rFonts w:ascii="Arial" w:hAnsi="Arial" w:cs="Arial"/>
          <w:vertAlign w:val="superscript"/>
        </w:rPr>
        <w:t>[</w:t>
      </w:r>
      <w:r w:rsidR="00E25F79">
        <w:rPr>
          <w:rFonts w:ascii="Arial" w:hAnsi="Arial" w:cs="Arial"/>
          <w:vertAlign w:val="superscript"/>
        </w:rPr>
        <w:t>2</w:t>
      </w:r>
      <w:del w:id="191" w:author="Lewis Elliott" w:date="2018-01-05T12:45:00Z">
        <w:r w:rsidR="00E25F79" w:rsidDel="00705FF4">
          <w:rPr>
            <w:rFonts w:ascii="Arial" w:hAnsi="Arial" w:cs="Arial"/>
            <w:vertAlign w:val="superscript"/>
          </w:rPr>
          <w:delText>6</w:delText>
        </w:r>
      </w:del>
      <w:ins w:id="192" w:author="Lewis Elliott" w:date="2018-01-05T12:45:00Z">
        <w:r w:rsidR="00705FF4">
          <w:rPr>
            <w:rFonts w:ascii="Arial" w:hAnsi="Arial" w:cs="Arial"/>
            <w:vertAlign w:val="superscript"/>
          </w:rPr>
          <w:t>8</w:t>
        </w:r>
      </w:ins>
      <w:r w:rsidR="00AB6AE0" w:rsidRPr="00AB6AE0">
        <w:rPr>
          <w:rFonts w:ascii="Arial" w:hAnsi="Arial" w:cs="Arial"/>
          <w:vertAlign w:val="superscript"/>
        </w:rPr>
        <w:t>]</w:t>
      </w:r>
      <w:r w:rsidR="00DF1B5F" w:rsidRPr="00AB6AE0">
        <w:rPr>
          <w:rFonts w:ascii="Arial" w:hAnsi="Arial" w:cs="Arial"/>
          <w:vertAlign w:val="superscript"/>
        </w:rPr>
        <w:t xml:space="preserve"> </w:t>
      </w:r>
      <w:r w:rsidRPr="000F65AC">
        <w:rPr>
          <w:rFonts w:ascii="Arial" w:hAnsi="Arial" w:cs="Arial"/>
        </w:rPr>
        <w:t xml:space="preserve">our findings support the contention that the positive association between local greenspace and </w:t>
      </w:r>
      <w:r w:rsidR="00E25F79">
        <w:rPr>
          <w:rFonts w:ascii="Arial" w:hAnsi="Arial" w:cs="Arial"/>
        </w:rPr>
        <w:t>LT</w:t>
      </w:r>
      <w:r w:rsidRPr="000F65AC">
        <w:rPr>
          <w:rFonts w:ascii="Arial" w:hAnsi="Arial" w:cs="Arial"/>
        </w:rPr>
        <w:t xml:space="preserve">PA in </w:t>
      </w:r>
      <w:r w:rsidR="00AB6AE0">
        <w:rPr>
          <w:rFonts w:ascii="Arial" w:hAnsi="Arial" w:cs="Arial"/>
        </w:rPr>
        <w:t>the MENE</w:t>
      </w:r>
      <w:r w:rsidR="00A44A63">
        <w:rPr>
          <w:rFonts w:ascii="Arial" w:hAnsi="Arial" w:cs="Arial"/>
        </w:rPr>
        <w:t xml:space="preserve"> data</w:t>
      </w:r>
      <w:r w:rsidRPr="000F65AC">
        <w:rPr>
          <w:rFonts w:ascii="Arial" w:hAnsi="Arial" w:cs="Arial"/>
        </w:rPr>
        <w:t xml:space="preserve">, is largely accounted for by dog owners walking their dogs in these locations. </w:t>
      </w:r>
      <w:ins w:id="193" w:author="White, Mathew" w:date="2018-01-03T11:03:00Z">
        <w:r w:rsidR="0085596A">
          <w:rPr>
            <w:rFonts w:ascii="Arial" w:hAnsi="Arial" w:cs="Arial"/>
          </w:rPr>
          <w:t>Although we recognise the possibility that dog-ownership may be particularly good at motivating people to take exercise in inclement weather (e.g. Winter</w:t>
        </w:r>
        <w:proofErr w:type="gramStart"/>
        <w:r w:rsidR="0085596A">
          <w:rPr>
            <w:rFonts w:ascii="Arial" w:hAnsi="Arial" w:cs="Arial"/>
          </w:rPr>
          <w:t>)</w:t>
        </w:r>
        <w:r w:rsidR="0085596A" w:rsidRPr="0091039B">
          <w:rPr>
            <w:rFonts w:ascii="Arial" w:hAnsi="Arial" w:cs="Arial"/>
            <w:vertAlign w:val="superscript"/>
          </w:rPr>
          <w:t>[</w:t>
        </w:r>
        <w:proofErr w:type="gramEnd"/>
        <w:del w:id="194" w:author="Lewis Elliott" w:date="2018-01-05T12:45:00Z">
          <w:r w:rsidR="0085596A" w:rsidDel="00705FF4">
            <w:rPr>
              <w:rFonts w:ascii="Arial" w:hAnsi="Arial" w:cs="Arial"/>
              <w:vertAlign w:val="superscript"/>
            </w:rPr>
            <w:delText>35</w:delText>
          </w:r>
        </w:del>
        <w:del w:id="195" w:author="Lewis Elliott" w:date="2018-01-05T12:32:00Z">
          <w:r w:rsidR="0085596A" w:rsidDel="00705FF4">
            <w:rPr>
              <w:rFonts w:ascii="Arial" w:hAnsi="Arial" w:cs="Arial"/>
              <w:vertAlign w:val="superscript"/>
            </w:rPr>
            <w:delText>,</w:delText>
          </w:r>
        </w:del>
        <w:del w:id="196" w:author="Lewis Elliott" w:date="2018-01-05T12:45:00Z">
          <w:r w:rsidR="0085596A" w:rsidDel="00705FF4">
            <w:rPr>
              <w:rFonts w:ascii="Arial" w:hAnsi="Arial" w:cs="Arial"/>
              <w:vertAlign w:val="superscript"/>
            </w:rPr>
            <w:delText>3</w:delText>
          </w:r>
        </w:del>
        <w:del w:id="197" w:author="Lewis Elliott" w:date="2018-01-05T12:32:00Z">
          <w:r w:rsidR="0085596A" w:rsidDel="00705FF4">
            <w:rPr>
              <w:rFonts w:ascii="Arial" w:hAnsi="Arial" w:cs="Arial"/>
              <w:vertAlign w:val="superscript"/>
            </w:rPr>
            <w:delText>6</w:delText>
          </w:r>
        </w:del>
      </w:ins>
      <w:ins w:id="198" w:author="Lewis Elliott" w:date="2018-01-05T12:45:00Z">
        <w:r w:rsidR="00705FF4">
          <w:rPr>
            <w:rFonts w:ascii="Arial" w:hAnsi="Arial" w:cs="Arial"/>
            <w:vertAlign w:val="superscript"/>
          </w:rPr>
          <w:t>37-39</w:t>
        </w:r>
      </w:ins>
      <w:ins w:id="199" w:author="White, Mathew" w:date="2018-01-03T11:03:00Z">
        <w:r w:rsidR="0085596A" w:rsidRPr="0091039B">
          <w:rPr>
            <w:rFonts w:ascii="Arial" w:hAnsi="Arial" w:cs="Arial"/>
            <w:vertAlign w:val="superscript"/>
          </w:rPr>
          <w:t xml:space="preserve">] </w:t>
        </w:r>
        <w:r w:rsidR="0085596A">
          <w:rPr>
            <w:rFonts w:ascii="Arial" w:hAnsi="Arial" w:cs="Arial"/>
          </w:rPr>
          <w:t xml:space="preserve">, the </w:t>
        </w:r>
      </w:ins>
      <w:del w:id="200" w:author="White, Mathew" w:date="2018-01-03T11:03:00Z">
        <w:r w:rsidR="00697267" w:rsidDel="0085596A">
          <w:rPr>
            <w:rFonts w:ascii="Arial" w:hAnsi="Arial" w:cs="Arial"/>
          </w:rPr>
          <w:delText xml:space="preserve">The </w:delText>
        </w:r>
      </w:del>
      <w:r w:rsidR="00697267">
        <w:rPr>
          <w:rFonts w:ascii="Arial" w:hAnsi="Arial" w:cs="Arial"/>
        </w:rPr>
        <w:t>current research found no clear relation</w:t>
      </w:r>
      <w:r w:rsidR="00D507B2">
        <w:rPr>
          <w:rFonts w:ascii="Arial" w:hAnsi="Arial" w:cs="Arial"/>
        </w:rPr>
        <w:t>ship</w:t>
      </w:r>
      <w:r w:rsidR="00697267">
        <w:rPr>
          <w:rFonts w:ascii="Arial" w:hAnsi="Arial" w:cs="Arial"/>
        </w:rPr>
        <w:t xml:space="preserve"> between </w:t>
      </w:r>
      <w:ins w:id="201" w:author="White, Mathew" w:date="2018-01-03T11:03:00Z">
        <w:r w:rsidR="0085596A">
          <w:rPr>
            <w:rFonts w:ascii="Arial" w:hAnsi="Arial" w:cs="Arial"/>
          </w:rPr>
          <w:t xml:space="preserve">physical activity, </w:t>
        </w:r>
      </w:ins>
      <w:r w:rsidR="00697267">
        <w:rPr>
          <w:rFonts w:ascii="Arial" w:hAnsi="Arial" w:cs="Arial"/>
        </w:rPr>
        <w:t>greenspace, dog</w:t>
      </w:r>
      <w:r w:rsidR="005132B8">
        <w:rPr>
          <w:rFonts w:ascii="Arial" w:hAnsi="Arial" w:cs="Arial"/>
        </w:rPr>
        <w:t>-</w:t>
      </w:r>
      <w:r w:rsidR="00697267">
        <w:rPr>
          <w:rFonts w:ascii="Arial" w:hAnsi="Arial" w:cs="Arial"/>
        </w:rPr>
        <w:t>ownership and season</w:t>
      </w:r>
      <w:ins w:id="202" w:author="White, Mathew" w:date="2018-01-03T11:05:00Z">
        <w:r w:rsidR="0085596A">
          <w:rPr>
            <w:rFonts w:ascii="Arial" w:hAnsi="Arial" w:cs="Arial"/>
          </w:rPr>
          <w:t>.</w:t>
        </w:r>
      </w:ins>
      <w:del w:id="203" w:author="White, Mathew" w:date="2018-01-03T11:04:00Z">
        <w:r w:rsidR="00697267" w:rsidDel="0085596A">
          <w:rPr>
            <w:rFonts w:ascii="Arial" w:hAnsi="Arial" w:cs="Arial"/>
          </w:rPr>
          <w:delText xml:space="preserve"> (Suppl</w:delText>
        </w:r>
        <w:r w:rsidR="0091039B" w:rsidDel="0085596A">
          <w:rPr>
            <w:rFonts w:ascii="Arial" w:hAnsi="Arial" w:cs="Arial"/>
          </w:rPr>
          <w:delText>e</w:delText>
        </w:r>
        <w:r w:rsidR="00697267" w:rsidDel="0085596A">
          <w:rPr>
            <w:rFonts w:ascii="Arial" w:hAnsi="Arial" w:cs="Arial"/>
          </w:rPr>
          <w:delText>mentary Materials C</w:delText>
        </w:r>
        <w:r w:rsidR="0091039B" w:rsidDel="0085596A">
          <w:rPr>
            <w:rFonts w:ascii="Arial" w:hAnsi="Arial" w:cs="Arial"/>
          </w:rPr>
          <w:delText>)</w:delText>
        </w:r>
      </w:del>
      <w:del w:id="204" w:author="White, Mathew" w:date="2018-01-03T11:02:00Z">
        <w:r w:rsidR="0091039B" w:rsidDel="0085596A">
          <w:rPr>
            <w:rFonts w:ascii="Arial" w:hAnsi="Arial" w:cs="Arial"/>
          </w:rPr>
          <w:delText>.</w:delText>
        </w:r>
      </w:del>
      <w:del w:id="205" w:author="White, Mathew" w:date="2018-01-03T11:03:00Z">
        <w:r w:rsidR="00697267" w:rsidRPr="0091039B" w:rsidDel="0085596A">
          <w:rPr>
            <w:rFonts w:ascii="Arial" w:hAnsi="Arial" w:cs="Arial"/>
            <w:vertAlign w:val="superscript"/>
          </w:rPr>
          <w:delText>[</w:delText>
        </w:r>
        <w:r w:rsidR="00E25F79" w:rsidDel="0085596A">
          <w:rPr>
            <w:rFonts w:ascii="Arial" w:hAnsi="Arial" w:cs="Arial"/>
            <w:vertAlign w:val="superscript"/>
          </w:rPr>
          <w:delText>35</w:delText>
        </w:r>
        <w:r w:rsidR="00697267" w:rsidRPr="0091039B" w:rsidDel="0085596A">
          <w:rPr>
            <w:rFonts w:ascii="Arial" w:hAnsi="Arial" w:cs="Arial"/>
            <w:vertAlign w:val="superscript"/>
          </w:rPr>
          <w:delText xml:space="preserve">] </w:delText>
        </w:r>
      </w:del>
    </w:p>
    <w:p w14:paraId="102C6231" w14:textId="77777777" w:rsidR="00E25F79" w:rsidRDefault="00E25F79" w:rsidP="000F65AC">
      <w:pPr>
        <w:spacing w:after="0" w:line="360" w:lineRule="auto"/>
        <w:rPr>
          <w:rFonts w:ascii="Arial" w:hAnsi="Arial" w:cs="Arial"/>
          <w:vertAlign w:val="superscript"/>
        </w:rPr>
      </w:pPr>
    </w:p>
    <w:p w14:paraId="79DCFAD1" w14:textId="2B97CCE4" w:rsidR="00247408" w:rsidRDefault="00237084" w:rsidP="000F65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4B7E">
        <w:rPr>
          <w:rFonts w:ascii="Arial" w:hAnsi="Arial" w:cs="Arial"/>
        </w:rPr>
        <w:t>he current findings may help explain some of the previously equivocal results concerning the relationship between neighbourhood greenspace and physical activity by exploring the role of dog</w:t>
      </w:r>
      <w:r w:rsidR="005132B8">
        <w:rPr>
          <w:rFonts w:ascii="Arial" w:hAnsi="Arial" w:cs="Arial"/>
        </w:rPr>
        <w:t>-</w:t>
      </w:r>
      <w:r w:rsidR="00124B7E">
        <w:rPr>
          <w:rFonts w:ascii="Arial" w:hAnsi="Arial" w:cs="Arial"/>
        </w:rPr>
        <w:t>ownership</w:t>
      </w:r>
      <w:r w:rsidR="00A63352">
        <w:rPr>
          <w:rFonts w:ascii="Arial" w:hAnsi="Arial" w:cs="Arial"/>
        </w:rPr>
        <w:t>,</w:t>
      </w:r>
      <w:r w:rsidR="00124B7E">
        <w:rPr>
          <w:rFonts w:ascii="Arial" w:hAnsi="Arial" w:cs="Arial"/>
        </w:rPr>
        <w:t xml:space="preserve"> </w:t>
      </w:r>
      <w:r w:rsidR="00460684">
        <w:rPr>
          <w:rFonts w:ascii="Arial" w:hAnsi="Arial" w:cs="Arial"/>
        </w:rPr>
        <w:t>at least in the UK and countries with similar cultures of dog-ownership and dog-walking. I</w:t>
      </w:r>
      <w:r w:rsidR="00124B7E">
        <w:rPr>
          <w:rFonts w:ascii="Arial" w:hAnsi="Arial" w:cs="Arial"/>
        </w:rPr>
        <w:t xml:space="preserve">t seems possible that </w:t>
      </w:r>
      <w:r w:rsidR="00697267">
        <w:rPr>
          <w:rFonts w:ascii="Arial" w:hAnsi="Arial" w:cs="Arial"/>
        </w:rPr>
        <w:t>d</w:t>
      </w:r>
      <w:r w:rsidR="00D507B2">
        <w:rPr>
          <w:rFonts w:ascii="Arial" w:hAnsi="Arial" w:cs="Arial"/>
        </w:rPr>
        <w:t>og</w:t>
      </w:r>
      <w:r w:rsidR="005132B8">
        <w:rPr>
          <w:rFonts w:ascii="Arial" w:hAnsi="Arial" w:cs="Arial"/>
        </w:rPr>
        <w:t>-</w:t>
      </w:r>
      <w:r w:rsidR="00B96482">
        <w:rPr>
          <w:rFonts w:ascii="Arial" w:hAnsi="Arial" w:cs="Arial"/>
        </w:rPr>
        <w:t>ownership</w:t>
      </w:r>
      <w:r w:rsidR="00D507B2">
        <w:rPr>
          <w:rFonts w:ascii="Arial" w:hAnsi="Arial" w:cs="Arial"/>
        </w:rPr>
        <w:t xml:space="preserve"> might </w:t>
      </w:r>
      <w:r w:rsidR="00124B7E">
        <w:rPr>
          <w:rFonts w:ascii="Arial" w:hAnsi="Arial" w:cs="Arial"/>
        </w:rPr>
        <w:t xml:space="preserve">also </w:t>
      </w:r>
      <w:r w:rsidR="00D507B2">
        <w:rPr>
          <w:rFonts w:ascii="Arial" w:hAnsi="Arial" w:cs="Arial"/>
        </w:rPr>
        <w:t>help explain</w:t>
      </w:r>
      <w:r w:rsidR="00B96482">
        <w:rPr>
          <w:rFonts w:ascii="Arial" w:hAnsi="Arial" w:cs="Arial"/>
        </w:rPr>
        <w:t xml:space="preserve"> </w:t>
      </w:r>
      <w:r w:rsidR="00124B7E">
        <w:rPr>
          <w:rFonts w:ascii="Arial" w:hAnsi="Arial" w:cs="Arial"/>
        </w:rPr>
        <w:t xml:space="preserve">mixed </w:t>
      </w:r>
      <w:r w:rsidR="00B96482">
        <w:rPr>
          <w:rFonts w:ascii="Arial" w:hAnsi="Arial" w:cs="Arial"/>
        </w:rPr>
        <w:t xml:space="preserve">findings </w:t>
      </w:r>
      <w:r w:rsidR="00697267">
        <w:rPr>
          <w:rFonts w:ascii="Arial" w:hAnsi="Arial" w:cs="Arial"/>
        </w:rPr>
        <w:t xml:space="preserve">in the </w:t>
      </w:r>
      <w:r w:rsidR="00D507B2">
        <w:rPr>
          <w:rFonts w:ascii="Arial" w:hAnsi="Arial" w:cs="Arial"/>
        </w:rPr>
        <w:t>association</w:t>
      </w:r>
      <w:r w:rsidR="00697267">
        <w:rPr>
          <w:rFonts w:ascii="Arial" w:hAnsi="Arial" w:cs="Arial"/>
        </w:rPr>
        <w:t xml:space="preserve"> between</w:t>
      </w:r>
      <w:r w:rsidR="00B96482">
        <w:rPr>
          <w:rFonts w:ascii="Arial" w:hAnsi="Arial" w:cs="Arial"/>
        </w:rPr>
        <w:t xml:space="preserve"> greenspace</w:t>
      </w:r>
      <w:r w:rsidR="00247408">
        <w:rPr>
          <w:rFonts w:ascii="Arial" w:hAnsi="Arial" w:cs="Arial"/>
        </w:rPr>
        <w:t xml:space="preserve"> and social relations</w:t>
      </w:r>
      <w:proofErr w:type="gramStart"/>
      <w:r w:rsidR="00247408">
        <w:rPr>
          <w:rFonts w:ascii="Arial" w:hAnsi="Arial" w:cs="Arial"/>
        </w:rPr>
        <w:t>.</w:t>
      </w:r>
      <w:r w:rsidR="00697267" w:rsidRPr="00697267">
        <w:rPr>
          <w:rFonts w:ascii="Arial" w:hAnsi="Arial" w:cs="Arial"/>
          <w:vertAlign w:val="superscript"/>
        </w:rPr>
        <w:t>[</w:t>
      </w:r>
      <w:proofErr w:type="gramEnd"/>
      <w:del w:id="206" w:author="Lewis Elliott" w:date="2018-01-05T12:46:00Z">
        <w:r w:rsidR="00124B7E" w:rsidDel="00705FF4">
          <w:rPr>
            <w:rFonts w:ascii="Arial" w:hAnsi="Arial" w:cs="Arial"/>
            <w:vertAlign w:val="superscript"/>
          </w:rPr>
          <w:delText>36</w:delText>
        </w:r>
        <w:r w:rsidR="00697267" w:rsidRPr="00697267" w:rsidDel="00705FF4">
          <w:rPr>
            <w:rFonts w:ascii="Arial" w:hAnsi="Arial" w:cs="Arial"/>
            <w:vertAlign w:val="superscript"/>
          </w:rPr>
          <w:delText>-</w:delText>
        </w:r>
        <w:r w:rsidR="00124B7E" w:rsidDel="00705FF4">
          <w:rPr>
            <w:rFonts w:ascii="Arial" w:hAnsi="Arial" w:cs="Arial"/>
            <w:vertAlign w:val="superscript"/>
          </w:rPr>
          <w:delText>40</w:delText>
        </w:r>
      </w:del>
      <w:ins w:id="207" w:author="Lewis Elliott" w:date="2018-01-05T12:46:00Z">
        <w:r w:rsidR="00705FF4">
          <w:rPr>
            <w:rFonts w:ascii="Arial" w:hAnsi="Arial" w:cs="Arial"/>
            <w:vertAlign w:val="superscript"/>
          </w:rPr>
          <w:t>40-44</w:t>
        </w:r>
      </w:ins>
      <w:r w:rsidR="00697267" w:rsidRPr="00697267">
        <w:rPr>
          <w:rFonts w:ascii="Arial" w:hAnsi="Arial" w:cs="Arial"/>
          <w:vertAlign w:val="superscript"/>
        </w:rPr>
        <w:t xml:space="preserve">] </w:t>
      </w:r>
      <w:r w:rsidR="00247408">
        <w:rPr>
          <w:rFonts w:ascii="Arial" w:hAnsi="Arial" w:cs="Arial"/>
        </w:rPr>
        <w:t>D</w:t>
      </w:r>
      <w:r w:rsidR="00B96482">
        <w:rPr>
          <w:rFonts w:ascii="Arial" w:hAnsi="Arial" w:cs="Arial"/>
        </w:rPr>
        <w:t xml:space="preserve">og walking </w:t>
      </w:r>
      <w:r w:rsidR="00247408">
        <w:rPr>
          <w:rFonts w:ascii="Arial" w:hAnsi="Arial" w:cs="Arial"/>
        </w:rPr>
        <w:t>has been found to</w:t>
      </w:r>
      <w:r w:rsidR="00B96482">
        <w:rPr>
          <w:rFonts w:ascii="Arial" w:hAnsi="Arial" w:cs="Arial"/>
        </w:rPr>
        <w:t xml:space="preserve"> promote social contact,</w:t>
      </w:r>
      <w:r w:rsidR="00B96482" w:rsidRPr="00697267">
        <w:rPr>
          <w:rFonts w:ascii="Arial" w:hAnsi="Arial" w:cs="Arial"/>
          <w:vertAlign w:val="superscript"/>
        </w:rPr>
        <w:t>[</w:t>
      </w:r>
      <w:r w:rsidR="00124B7E">
        <w:rPr>
          <w:rFonts w:ascii="Arial" w:hAnsi="Arial" w:cs="Arial"/>
          <w:vertAlign w:val="superscript"/>
        </w:rPr>
        <w:t>4</w:t>
      </w:r>
      <w:del w:id="208" w:author="Lewis Elliott" w:date="2018-01-05T12:46:00Z">
        <w:r w:rsidR="00124B7E" w:rsidDel="00705FF4">
          <w:rPr>
            <w:rFonts w:ascii="Arial" w:hAnsi="Arial" w:cs="Arial"/>
            <w:vertAlign w:val="superscript"/>
          </w:rPr>
          <w:delText>1</w:delText>
        </w:r>
      </w:del>
      <w:ins w:id="209" w:author="Lewis Elliott" w:date="2018-01-05T12:46:00Z">
        <w:r w:rsidR="00705FF4">
          <w:rPr>
            <w:rFonts w:ascii="Arial" w:hAnsi="Arial" w:cs="Arial"/>
            <w:vertAlign w:val="superscript"/>
          </w:rPr>
          <w:t>5</w:t>
        </w:r>
      </w:ins>
      <w:r w:rsidR="00B96482" w:rsidRPr="00697267">
        <w:rPr>
          <w:rFonts w:ascii="Arial" w:hAnsi="Arial" w:cs="Arial"/>
          <w:vertAlign w:val="superscript"/>
        </w:rPr>
        <w:t xml:space="preserve">] </w:t>
      </w:r>
      <w:r w:rsidR="00697267" w:rsidRPr="00697267">
        <w:rPr>
          <w:rFonts w:ascii="Arial" w:hAnsi="Arial" w:cs="Arial"/>
        </w:rPr>
        <w:t>in part</w:t>
      </w:r>
      <w:r w:rsidR="00697267">
        <w:rPr>
          <w:rFonts w:ascii="Arial" w:hAnsi="Arial" w:cs="Arial"/>
          <w:vertAlign w:val="superscript"/>
        </w:rPr>
        <w:t xml:space="preserve"> </w:t>
      </w:r>
      <w:r w:rsidR="00697267">
        <w:rPr>
          <w:rFonts w:ascii="Arial" w:hAnsi="Arial" w:cs="Arial"/>
        </w:rPr>
        <w:t xml:space="preserve">by </w:t>
      </w:r>
      <w:r w:rsidR="00247408">
        <w:rPr>
          <w:rFonts w:ascii="Arial" w:hAnsi="Arial" w:cs="Arial"/>
        </w:rPr>
        <w:t xml:space="preserve">enhancing </w:t>
      </w:r>
      <w:r w:rsidR="00B96482">
        <w:rPr>
          <w:rFonts w:ascii="Arial" w:hAnsi="Arial" w:cs="Arial"/>
        </w:rPr>
        <w:t xml:space="preserve">feelings of </w:t>
      </w:r>
      <w:r w:rsidR="00247408">
        <w:rPr>
          <w:rFonts w:ascii="Arial" w:hAnsi="Arial" w:cs="Arial"/>
        </w:rPr>
        <w:t xml:space="preserve">one’s own </w:t>
      </w:r>
      <w:r w:rsidR="00B96482">
        <w:rPr>
          <w:rFonts w:ascii="Arial" w:hAnsi="Arial" w:cs="Arial"/>
        </w:rPr>
        <w:t>safety (</w:t>
      </w:r>
      <w:r w:rsidR="00247408">
        <w:rPr>
          <w:rFonts w:ascii="Arial" w:hAnsi="Arial" w:cs="Arial"/>
        </w:rPr>
        <w:t>especially among</w:t>
      </w:r>
      <w:r w:rsidR="00B96482">
        <w:rPr>
          <w:rFonts w:ascii="Arial" w:hAnsi="Arial" w:cs="Arial"/>
        </w:rPr>
        <w:t xml:space="preserve"> </w:t>
      </w:r>
      <w:r w:rsidR="00124B7E">
        <w:rPr>
          <w:rFonts w:ascii="Arial" w:hAnsi="Arial" w:cs="Arial"/>
        </w:rPr>
        <w:t>certain demographics</w:t>
      </w:r>
      <w:r w:rsidR="00697267">
        <w:rPr>
          <w:rFonts w:ascii="Arial" w:hAnsi="Arial" w:cs="Arial"/>
        </w:rPr>
        <w:t>)</w:t>
      </w:r>
      <w:r w:rsidR="00B96482" w:rsidRPr="00B96482">
        <w:rPr>
          <w:rFonts w:ascii="Arial" w:hAnsi="Arial" w:cs="Arial"/>
          <w:vertAlign w:val="superscript"/>
        </w:rPr>
        <w:t>[</w:t>
      </w:r>
      <w:r w:rsidR="00124B7E">
        <w:rPr>
          <w:rFonts w:ascii="Arial" w:hAnsi="Arial" w:cs="Arial"/>
          <w:vertAlign w:val="superscript"/>
        </w:rPr>
        <w:t>2</w:t>
      </w:r>
      <w:del w:id="210" w:author="Lewis Elliott" w:date="2018-01-05T12:46:00Z">
        <w:r w:rsidR="00124B7E" w:rsidDel="00705FF4">
          <w:rPr>
            <w:rFonts w:ascii="Arial" w:hAnsi="Arial" w:cs="Arial"/>
            <w:vertAlign w:val="superscript"/>
          </w:rPr>
          <w:delText>4</w:delText>
        </w:r>
      </w:del>
      <w:ins w:id="211" w:author="Lewis Elliott" w:date="2018-01-05T12:46:00Z">
        <w:r w:rsidR="00705FF4">
          <w:rPr>
            <w:rFonts w:ascii="Arial" w:hAnsi="Arial" w:cs="Arial"/>
            <w:vertAlign w:val="superscript"/>
          </w:rPr>
          <w:t>6</w:t>
        </w:r>
      </w:ins>
      <w:r w:rsidR="00B96482" w:rsidRPr="00B96482">
        <w:rPr>
          <w:rFonts w:ascii="Arial" w:hAnsi="Arial" w:cs="Arial"/>
          <w:vertAlign w:val="superscript"/>
        </w:rPr>
        <w:t>]</w:t>
      </w:r>
      <w:r w:rsidR="00A44A63">
        <w:rPr>
          <w:rFonts w:ascii="Arial" w:hAnsi="Arial" w:cs="Arial"/>
        </w:rPr>
        <w:t>; therefore,</w:t>
      </w:r>
      <w:r w:rsidR="00247408">
        <w:rPr>
          <w:rFonts w:ascii="Arial" w:hAnsi="Arial" w:cs="Arial"/>
        </w:rPr>
        <w:t xml:space="preserve"> it may be that dog</w:t>
      </w:r>
      <w:r w:rsidR="005132B8">
        <w:rPr>
          <w:rFonts w:ascii="Arial" w:hAnsi="Arial" w:cs="Arial"/>
        </w:rPr>
        <w:t>-</w:t>
      </w:r>
      <w:r w:rsidR="00247408">
        <w:rPr>
          <w:rFonts w:ascii="Arial" w:hAnsi="Arial" w:cs="Arial"/>
        </w:rPr>
        <w:t>ownership moderates the relationship between greenspace</w:t>
      </w:r>
      <w:r w:rsidR="00D507B2">
        <w:rPr>
          <w:rFonts w:ascii="Arial" w:hAnsi="Arial" w:cs="Arial"/>
        </w:rPr>
        <w:t>s</w:t>
      </w:r>
      <w:r w:rsidR="00247408">
        <w:rPr>
          <w:rFonts w:ascii="Arial" w:hAnsi="Arial" w:cs="Arial"/>
        </w:rPr>
        <w:t xml:space="preserve"> and </w:t>
      </w:r>
      <w:r w:rsidR="00D507B2">
        <w:rPr>
          <w:rFonts w:ascii="Arial" w:hAnsi="Arial" w:cs="Arial"/>
        </w:rPr>
        <w:t>social contact</w:t>
      </w:r>
      <w:r w:rsidR="00247408">
        <w:rPr>
          <w:rFonts w:ascii="Arial" w:hAnsi="Arial" w:cs="Arial"/>
        </w:rPr>
        <w:t xml:space="preserve">, in the same way as we have found for greenspace and </w:t>
      </w:r>
      <w:r w:rsidR="00124B7E">
        <w:rPr>
          <w:rFonts w:ascii="Arial" w:hAnsi="Arial" w:cs="Arial"/>
        </w:rPr>
        <w:t>LT</w:t>
      </w:r>
      <w:r w:rsidR="00247408">
        <w:rPr>
          <w:rFonts w:ascii="Arial" w:hAnsi="Arial" w:cs="Arial"/>
        </w:rPr>
        <w:t xml:space="preserve">PA. </w:t>
      </w:r>
      <w:r w:rsidR="00A63352">
        <w:rPr>
          <w:rFonts w:ascii="Arial" w:hAnsi="Arial" w:cs="Arial"/>
        </w:rPr>
        <w:t xml:space="preserve">Further research could explore this possibility. </w:t>
      </w:r>
    </w:p>
    <w:p w14:paraId="2D8F1525" w14:textId="77777777" w:rsidR="00247408" w:rsidRDefault="00247408" w:rsidP="000F65AC">
      <w:pPr>
        <w:spacing w:after="0" w:line="360" w:lineRule="auto"/>
        <w:rPr>
          <w:rFonts w:ascii="Arial" w:hAnsi="Arial" w:cs="Arial"/>
        </w:rPr>
      </w:pPr>
    </w:p>
    <w:p w14:paraId="652AF199" w14:textId="07BE773A" w:rsidR="00AB6AE0" w:rsidRDefault="00247408" w:rsidP="006E5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Several</w:t>
      </w:r>
      <w:r w:rsidR="009B7D17" w:rsidRPr="000F65AC">
        <w:rPr>
          <w:rFonts w:ascii="Arial" w:hAnsi="Arial" w:cs="Arial"/>
        </w:rPr>
        <w:t xml:space="preserve"> limitations with the present study</w:t>
      </w:r>
      <w:r>
        <w:rPr>
          <w:rFonts w:ascii="Arial" w:hAnsi="Arial" w:cs="Arial"/>
        </w:rPr>
        <w:t xml:space="preserve"> should be noted</w:t>
      </w:r>
      <w:r w:rsidR="009B7D17" w:rsidRPr="000F65AC">
        <w:rPr>
          <w:rFonts w:ascii="Arial" w:hAnsi="Arial" w:cs="Arial"/>
        </w:rPr>
        <w:t xml:space="preserve">. First, </w:t>
      </w:r>
      <w:r w:rsidR="00124B7E">
        <w:rPr>
          <w:rFonts w:ascii="Arial" w:hAnsi="Arial" w:cs="Arial"/>
        </w:rPr>
        <w:t>LT</w:t>
      </w:r>
      <w:r w:rsidR="00C669B9">
        <w:rPr>
          <w:rFonts w:ascii="Arial" w:hAnsi="Arial" w:cs="Arial"/>
        </w:rPr>
        <w:t>PA wa</w:t>
      </w:r>
      <w:r w:rsidR="00AB6AE0">
        <w:rPr>
          <w:rFonts w:ascii="Arial" w:hAnsi="Arial" w:cs="Arial"/>
        </w:rPr>
        <w:t>s based on</w:t>
      </w:r>
      <w:r w:rsidR="009B7D17" w:rsidRPr="000F65AC">
        <w:rPr>
          <w:rFonts w:ascii="Arial" w:hAnsi="Arial" w:cs="Arial"/>
        </w:rPr>
        <w:t xml:space="preserve"> self-reports </w:t>
      </w:r>
      <w:r w:rsidR="00AB6AE0">
        <w:rPr>
          <w:rFonts w:ascii="Arial" w:hAnsi="Arial" w:cs="Arial"/>
        </w:rPr>
        <w:t xml:space="preserve">which </w:t>
      </w:r>
      <w:r w:rsidR="00C669B9">
        <w:rPr>
          <w:rFonts w:ascii="Arial" w:hAnsi="Arial" w:cs="Arial"/>
        </w:rPr>
        <w:t xml:space="preserve">are sensitive to </w:t>
      </w:r>
      <w:r>
        <w:rPr>
          <w:rFonts w:ascii="Arial" w:hAnsi="Arial" w:cs="Arial"/>
        </w:rPr>
        <w:t>over-</w:t>
      </w:r>
      <w:r w:rsidR="00B96482">
        <w:rPr>
          <w:rFonts w:ascii="Arial" w:hAnsi="Arial" w:cs="Arial"/>
        </w:rPr>
        <w:t>reporting</w:t>
      </w:r>
      <w:proofErr w:type="gramStart"/>
      <w:r w:rsidR="009B7D17" w:rsidRPr="000F65AC">
        <w:rPr>
          <w:rFonts w:ascii="Arial" w:hAnsi="Arial" w:cs="Arial"/>
        </w:rPr>
        <w:t>.</w:t>
      </w:r>
      <w:r w:rsidR="00AB6AE0" w:rsidRPr="00AB6AE0">
        <w:rPr>
          <w:rFonts w:ascii="Arial" w:hAnsi="Arial" w:cs="Arial"/>
          <w:vertAlign w:val="superscript"/>
        </w:rPr>
        <w:t>[</w:t>
      </w:r>
      <w:proofErr w:type="gramEnd"/>
      <w:r w:rsidR="00AB6AE0" w:rsidRPr="00AB6AE0">
        <w:rPr>
          <w:rFonts w:ascii="Arial" w:hAnsi="Arial" w:cs="Arial"/>
          <w:vertAlign w:val="superscript"/>
        </w:rPr>
        <w:t>1]</w:t>
      </w:r>
      <w:r w:rsidR="009B7D17" w:rsidRPr="00AB6AE0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This may </w:t>
      </w:r>
      <w:r w:rsidR="009B7D17" w:rsidRPr="000F65AC">
        <w:rPr>
          <w:rFonts w:ascii="Arial" w:hAnsi="Arial" w:cs="Arial"/>
        </w:rPr>
        <w:t>be of less concern than usual</w:t>
      </w:r>
      <w:r>
        <w:rPr>
          <w:rFonts w:ascii="Arial" w:hAnsi="Arial" w:cs="Arial"/>
        </w:rPr>
        <w:t>, however,</w:t>
      </w:r>
      <w:r w:rsidR="009B7D17" w:rsidRPr="000F65AC">
        <w:rPr>
          <w:rFonts w:ascii="Arial" w:hAnsi="Arial" w:cs="Arial"/>
        </w:rPr>
        <w:t xml:space="preserve"> since </w:t>
      </w:r>
      <w:r w:rsidR="00C669B9">
        <w:rPr>
          <w:rFonts w:ascii="Arial" w:hAnsi="Arial" w:cs="Arial"/>
        </w:rPr>
        <w:t xml:space="preserve">only </w:t>
      </w:r>
      <w:r w:rsidR="00C669B9" w:rsidRPr="000F65AC">
        <w:rPr>
          <w:rFonts w:ascii="Arial" w:hAnsi="Arial" w:cs="Arial"/>
        </w:rPr>
        <w:t xml:space="preserve">22.6% of </w:t>
      </w:r>
      <w:r w:rsidR="00C669B9">
        <w:rPr>
          <w:rFonts w:ascii="Arial" w:hAnsi="Arial" w:cs="Arial"/>
        </w:rPr>
        <w:t>our</w:t>
      </w:r>
      <w:r w:rsidR="00C669B9" w:rsidRPr="000F65AC">
        <w:rPr>
          <w:rFonts w:ascii="Arial" w:hAnsi="Arial" w:cs="Arial"/>
        </w:rPr>
        <w:t xml:space="preserve"> sample report</w:t>
      </w:r>
      <w:r w:rsidR="00C669B9">
        <w:rPr>
          <w:rFonts w:ascii="Arial" w:hAnsi="Arial" w:cs="Arial"/>
        </w:rPr>
        <w:t>ed</w:t>
      </w:r>
      <w:r w:rsidR="00C669B9" w:rsidRPr="000F65AC">
        <w:rPr>
          <w:rFonts w:ascii="Arial" w:hAnsi="Arial" w:cs="Arial"/>
        </w:rPr>
        <w:t xml:space="preserve"> meeting guidelines </w:t>
      </w:r>
      <w:r w:rsidR="00C669B9">
        <w:rPr>
          <w:rFonts w:ascii="Arial" w:hAnsi="Arial" w:cs="Arial"/>
        </w:rPr>
        <w:t>compared</w:t>
      </w:r>
      <w:r w:rsidR="00C669B9" w:rsidRPr="000F65AC">
        <w:rPr>
          <w:rFonts w:ascii="Arial" w:hAnsi="Arial" w:cs="Arial"/>
        </w:rPr>
        <w:t xml:space="preserve"> to 43% of men and 32% of women in the</w:t>
      </w:r>
      <w:r w:rsidR="00C669B9">
        <w:rPr>
          <w:rFonts w:ascii="Arial" w:hAnsi="Arial" w:cs="Arial"/>
        </w:rPr>
        <w:t xml:space="preserve"> </w:t>
      </w:r>
      <w:r w:rsidR="00C669B9" w:rsidRPr="000F65AC">
        <w:rPr>
          <w:rFonts w:ascii="Arial" w:hAnsi="Arial" w:cs="Arial"/>
        </w:rPr>
        <w:t>Health</w:t>
      </w:r>
      <w:r w:rsidR="00C669B9">
        <w:rPr>
          <w:rFonts w:ascii="Arial" w:hAnsi="Arial" w:cs="Arial"/>
        </w:rPr>
        <w:t xml:space="preserve"> Survey for England,</w:t>
      </w:r>
      <w:r w:rsidR="00C669B9" w:rsidRPr="00C669B9">
        <w:rPr>
          <w:rFonts w:ascii="Arial" w:hAnsi="Arial" w:cs="Arial"/>
          <w:vertAlign w:val="superscript"/>
        </w:rPr>
        <w:t>[3]</w:t>
      </w:r>
      <w:r w:rsidR="00C669B9">
        <w:rPr>
          <w:rFonts w:ascii="Arial" w:hAnsi="Arial" w:cs="Arial"/>
          <w:vertAlign w:val="superscript"/>
        </w:rPr>
        <w:t xml:space="preserve"> </w:t>
      </w:r>
      <w:r w:rsidR="009B7D17" w:rsidRPr="000F65AC">
        <w:rPr>
          <w:rFonts w:ascii="Arial" w:hAnsi="Arial" w:cs="Arial"/>
        </w:rPr>
        <w:t xml:space="preserve">perhaps because the </w:t>
      </w:r>
      <w:r w:rsidR="00C669B9">
        <w:rPr>
          <w:rFonts w:ascii="Arial" w:hAnsi="Arial" w:cs="Arial"/>
        </w:rPr>
        <w:t xml:space="preserve">MENE’s </w:t>
      </w:r>
      <w:r w:rsidR="009B7D17" w:rsidRPr="000F65AC">
        <w:rPr>
          <w:rFonts w:ascii="Arial" w:hAnsi="Arial" w:cs="Arial"/>
        </w:rPr>
        <w:t>focus was</w:t>
      </w:r>
      <w:r w:rsidR="000149E2">
        <w:rPr>
          <w:rFonts w:ascii="Arial" w:hAnsi="Arial" w:cs="Arial"/>
        </w:rPr>
        <w:t xml:space="preserve"> not</w:t>
      </w:r>
      <w:r w:rsidR="009B7D17" w:rsidRPr="000F65AC">
        <w:rPr>
          <w:rFonts w:ascii="Arial" w:hAnsi="Arial" w:cs="Arial"/>
        </w:rPr>
        <w:t xml:space="preserve"> on health and there were fewer </w:t>
      </w:r>
      <w:r w:rsidR="00C669B9">
        <w:rPr>
          <w:rFonts w:ascii="Arial" w:hAnsi="Arial" w:cs="Arial"/>
        </w:rPr>
        <w:t>incentives</w:t>
      </w:r>
      <w:r w:rsidR="00B96482">
        <w:rPr>
          <w:rFonts w:ascii="Arial" w:hAnsi="Arial" w:cs="Arial"/>
        </w:rPr>
        <w:t xml:space="preserve"> to give</w:t>
      </w:r>
      <w:r w:rsidR="009B7D17" w:rsidRPr="000F65AC">
        <w:rPr>
          <w:rFonts w:ascii="Arial" w:hAnsi="Arial" w:cs="Arial"/>
        </w:rPr>
        <w:t xml:space="preserve"> inflated response</w:t>
      </w:r>
      <w:r w:rsidR="006B3586">
        <w:rPr>
          <w:rFonts w:ascii="Arial" w:hAnsi="Arial" w:cs="Arial"/>
        </w:rPr>
        <w:t>s</w:t>
      </w:r>
      <w:r w:rsidR="009B7D17" w:rsidRPr="000F65AC">
        <w:rPr>
          <w:rFonts w:ascii="Arial" w:hAnsi="Arial" w:cs="Arial"/>
        </w:rPr>
        <w:t xml:space="preserve">. </w:t>
      </w:r>
      <w:ins w:id="212" w:author="White, Mathew" w:date="2018-01-04T15:16:00Z">
        <w:r w:rsidR="0072299E">
          <w:rPr>
            <w:rFonts w:ascii="Arial" w:hAnsi="Arial" w:cs="Arial"/>
          </w:rPr>
          <w:t>We recognise however that this measure also did not differentiate between indoor and outdoor physical activity which future studies would need to do</w:t>
        </w:r>
      </w:ins>
      <w:ins w:id="213" w:author="Lewis Elliott" w:date="2018-01-05T11:01:00Z">
        <w:r w:rsidR="00251032">
          <w:rPr>
            <w:rFonts w:ascii="Arial" w:hAnsi="Arial" w:cs="Arial"/>
          </w:rPr>
          <w:t xml:space="preserve"> since dog walking necessit</w:t>
        </w:r>
      </w:ins>
      <w:ins w:id="214" w:author="Lewis Elliott" w:date="2018-01-05T11:02:00Z">
        <w:r w:rsidR="00251032">
          <w:rPr>
            <w:rFonts w:ascii="Arial" w:hAnsi="Arial" w:cs="Arial"/>
          </w:rPr>
          <w:t>ates being outside</w:t>
        </w:r>
      </w:ins>
      <w:ins w:id="215" w:author="White, Mathew" w:date="2018-01-04T15:16:00Z">
        <w:r w:rsidR="0072299E">
          <w:rPr>
            <w:rFonts w:ascii="Arial" w:hAnsi="Arial" w:cs="Arial"/>
          </w:rPr>
          <w:t xml:space="preserve">. </w:t>
        </w:r>
      </w:ins>
      <w:r w:rsidR="009B7D17" w:rsidRPr="000F65AC">
        <w:rPr>
          <w:rFonts w:ascii="Arial" w:hAnsi="Arial" w:cs="Arial"/>
        </w:rPr>
        <w:t xml:space="preserve">Second, it might be argued that dog walking is not sufficiently intense to count as </w:t>
      </w:r>
      <w:r>
        <w:rPr>
          <w:rFonts w:ascii="Arial" w:hAnsi="Arial" w:cs="Arial"/>
        </w:rPr>
        <w:t>‘</w:t>
      </w:r>
      <w:r w:rsidR="00C42E63">
        <w:rPr>
          <w:rFonts w:ascii="Arial" w:hAnsi="Arial" w:cs="Arial"/>
        </w:rPr>
        <w:t>m</w:t>
      </w:r>
      <w:r w:rsidR="009B7D17" w:rsidRPr="000F65AC">
        <w:rPr>
          <w:rFonts w:ascii="Arial" w:hAnsi="Arial" w:cs="Arial"/>
        </w:rPr>
        <w:t>oderate</w:t>
      </w:r>
      <w:r w:rsidR="00C42E63">
        <w:rPr>
          <w:rFonts w:ascii="Arial" w:hAnsi="Arial" w:cs="Arial"/>
        </w:rPr>
        <w:t>-</w:t>
      </w:r>
      <w:r w:rsidR="009B7D17" w:rsidRPr="000F65AC">
        <w:rPr>
          <w:rFonts w:ascii="Arial" w:hAnsi="Arial" w:cs="Arial"/>
        </w:rPr>
        <w:t>to</w:t>
      </w:r>
      <w:r w:rsidR="00C42E63">
        <w:rPr>
          <w:rFonts w:ascii="Arial" w:hAnsi="Arial" w:cs="Arial"/>
        </w:rPr>
        <w:t>-v</w:t>
      </w:r>
      <w:r w:rsidR="009B7D17" w:rsidRPr="000F65AC">
        <w:rPr>
          <w:rFonts w:ascii="Arial" w:hAnsi="Arial" w:cs="Arial"/>
        </w:rPr>
        <w:t xml:space="preserve">igorous </w:t>
      </w:r>
      <w:r w:rsidR="00C42E63">
        <w:rPr>
          <w:rFonts w:ascii="Arial" w:hAnsi="Arial" w:cs="Arial"/>
        </w:rPr>
        <w:t>p</w:t>
      </w:r>
      <w:r w:rsidR="009B7D17" w:rsidRPr="000F65AC">
        <w:rPr>
          <w:rFonts w:ascii="Arial" w:hAnsi="Arial" w:cs="Arial"/>
        </w:rPr>
        <w:t xml:space="preserve">hysical </w:t>
      </w:r>
      <w:r w:rsidR="00C42E63">
        <w:rPr>
          <w:rFonts w:ascii="Arial" w:hAnsi="Arial" w:cs="Arial"/>
        </w:rPr>
        <w:t>a</w:t>
      </w:r>
      <w:r w:rsidR="009B7D17" w:rsidRPr="000F65AC">
        <w:rPr>
          <w:rFonts w:ascii="Arial" w:hAnsi="Arial" w:cs="Arial"/>
        </w:rPr>
        <w:t>ctivity</w:t>
      </w:r>
      <w:r>
        <w:rPr>
          <w:rFonts w:ascii="Arial" w:hAnsi="Arial" w:cs="Arial"/>
        </w:rPr>
        <w:t>’</w:t>
      </w:r>
      <w:r w:rsidR="009B7D17" w:rsidRPr="000F65AC">
        <w:rPr>
          <w:rFonts w:ascii="Arial" w:hAnsi="Arial" w:cs="Arial"/>
        </w:rPr>
        <w:t xml:space="preserve"> and thus </w:t>
      </w:r>
      <w:r w:rsidR="00AD692A" w:rsidRPr="000F65AC">
        <w:rPr>
          <w:rFonts w:ascii="Arial" w:hAnsi="Arial" w:cs="Arial"/>
        </w:rPr>
        <w:t>con</w:t>
      </w:r>
      <w:r w:rsidR="00C669B9">
        <w:rPr>
          <w:rFonts w:ascii="Arial" w:hAnsi="Arial" w:cs="Arial"/>
        </w:rPr>
        <w:t>ducive to health benefits</w:t>
      </w:r>
      <w:r w:rsidR="00AD692A" w:rsidRPr="003F2FCE">
        <w:rPr>
          <w:rFonts w:ascii="Arial" w:hAnsi="Arial" w:cs="Arial"/>
        </w:rPr>
        <w:t>.</w:t>
      </w:r>
      <w:r w:rsidR="00C669B9" w:rsidRPr="003F2FCE">
        <w:rPr>
          <w:rFonts w:ascii="Arial" w:hAnsi="Arial" w:cs="Arial"/>
          <w:vertAlign w:val="superscript"/>
        </w:rPr>
        <w:t>[</w:t>
      </w:r>
      <w:r w:rsidR="003F2FCE" w:rsidRPr="003F2FCE">
        <w:rPr>
          <w:rFonts w:ascii="Arial" w:hAnsi="Arial" w:cs="Arial"/>
          <w:vertAlign w:val="superscript"/>
        </w:rPr>
        <w:t>4</w:t>
      </w:r>
      <w:ins w:id="216" w:author="Lewis Elliott" w:date="2018-01-05T12:47:00Z">
        <w:r w:rsidR="00705FF4">
          <w:rPr>
            <w:rFonts w:ascii="Arial" w:hAnsi="Arial" w:cs="Arial"/>
            <w:vertAlign w:val="superscript"/>
          </w:rPr>
          <w:t>6</w:t>
        </w:r>
      </w:ins>
      <w:del w:id="217" w:author="Lewis Elliott" w:date="2018-01-05T12:47:00Z">
        <w:r w:rsidR="003F2FCE" w:rsidRPr="003F2FCE" w:rsidDel="00705FF4">
          <w:rPr>
            <w:rFonts w:ascii="Arial" w:hAnsi="Arial" w:cs="Arial"/>
            <w:vertAlign w:val="superscript"/>
          </w:rPr>
          <w:delText>2</w:delText>
        </w:r>
      </w:del>
      <w:r w:rsidR="00C669B9" w:rsidRPr="003F2FCE">
        <w:rPr>
          <w:rFonts w:ascii="Arial" w:hAnsi="Arial" w:cs="Arial"/>
          <w:vertAlign w:val="superscript"/>
        </w:rPr>
        <w:t>]</w:t>
      </w:r>
      <w:r w:rsidR="00AD692A" w:rsidRPr="00C669B9">
        <w:rPr>
          <w:rFonts w:ascii="Arial" w:hAnsi="Arial" w:cs="Arial"/>
        </w:rPr>
        <w:t xml:space="preserve"> </w:t>
      </w:r>
      <w:r w:rsidR="00CE54FA">
        <w:rPr>
          <w:rFonts w:ascii="Arial" w:hAnsi="Arial" w:cs="Arial"/>
        </w:rPr>
        <w:t xml:space="preserve">While dog walking is </w:t>
      </w:r>
      <w:r w:rsidR="00A63352">
        <w:rPr>
          <w:rFonts w:ascii="Arial" w:hAnsi="Arial" w:cs="Arial"/>
        </w:rPr>
        <w:t xml:space="preserve">generally considered </w:t>
      </w:r>
      <w:r w:rsidR="00CE54FA">
        <w:rPr>
          <w:rFonts w:ascii="Arial" w:hAnsi="Arial" w:cs="Arial"/>
        </w:rPr>
        <w:t xml:space="preserve">a relatively low-intensity activity, considerable public health benefits and associated healthcare cost savings could be accrued through </w:t>
      </w:r>
      <w:del w:id="218" w:author="White, Mathew" w:date="2018-01-04T11:47:00Z">
        <w:r w:rsidR="00CE54FA" w:rsidDel="00D86071">
          <w:rPr>
            <w:rFonts w:ascii="Arial" w:hAnsi="Arial" w:cs="Arial"/>
          </w:rPr>
          <w:delText xml:space="preserve">population-level </w:delText>
        </w:r>
      </w:del>
      <w:r w:rsidR="00CE54FA">
        <w:rPr>
          <w:rFonts w:ascii="Arial" w:hAnsi="Arial" w:cs="Arial"/>
        </w:rPr>
        <w:lastRenderedPageBreak/>
        <w:t>dog walking</w:t>
      </w:r>
      <w:ins w:id="219" w:author="White, Mathew" w:date="2018-01-04T11:47:00Z">
        <w:r w:rsidR="00D86071">
          <w:rPr>
            <w:rFonts w:ascii="Arial" w:hAnsi="Arial" w:cs="Arial"/>
          </w:rPr>
          <w:t xml:space="preserve"> at the population level</w:t>
        </w:r>
      </w:ins>
      <w:r w:rsidR="00CE54FA" w:rsidRPr="003F2FCE">
        <w:rPr>
          <w:rFonts w:ascii="Arial" w:hAnsi="Arial" w:cs="Arial"/>
          <w:vertAlign w:val="superscript"/>
        </w:rPr>
        <w:t>[</w:t>
      </w:r>
      <w:r w:rsidR="003F2FCE">
        <w:rPr>
          <w:rFonts w:ascii="Arial" w:hAnsi="Arial" w:cs="Arial"/>
          <w:vertAlign w:val="superscript"/>
        </w:rPr>
        <w:t>4</w:t>
      </w:r>
      <w:ins w:id="220" w:author="Lewis Elliott" w:date="2018-01-05T12:48:00Z">
        <w:r w:rsidR="00705FF4">
          <w:rPr>
            <w:rFonts w:ascii="Arial" w:hAnsi="Arial" w:cs="Arial"/>
            <w:vertAlign w:val="superscript"/>
          </w:rPr>
          <w:t>7</w:t>
        </w:r>
      </w:ins>
      <w:del w:id="221" w:author="Lewis Elliott" w:date="2018-01-05T12:48:00Z">
        <w:r w:rsidR="003F2FCE" w:rsidDel="00705FF4">
          <w:rPr>
            <w:rFonts w:ascii="Arial" w:hAnsi="Arial" w:cs="Arial"/>
            <w:vertAlign w:val="superscript"/>
          </w:rPr>
          <w:delText>3</w:delText>
        </w:r>
      </w:del>
      <w:r w:rsidR="00CE54FA" w:rsidRPr="003F2FCE">
        <w:rPr>
          <w:rFonts w:ascii="Arial" w:hAnsi="Arial" w:cs="Arial"/>
          <w:vertAlign w:val="superscript"/>
        </w:rPr>
        <w:t>]</w:t>
      </w:r>
      <w:r w:rsidR="00E14630">
        <w:rPr>
          <w:rFonts w:ascii="Arial" w:hAnsi="Arial" w:cs="Arial"/>
        </w:rPr>
        <w:t xml:space="preserve">. Importantly, </w:t>
      </w:r>
      <w:r w:rsidR="003F2FCE">
        <w:rPr>
          <w:rFonts w:ascii="Arial" w:hAnsi="Arial" w:cs="Arial"/>
        </w:rPr>
        <w:t>activity</w:t>
      </w:r>
      <w:r w:rsidR="00E14630">
        <w:rPr>
          <w:rFonts w:ascii="Arial" w:hAnsi="Arial" w:cs="Arial"/>
        </w:rPr>
        <w:t xml:space="preserve"> accumulated through dog walking could serve to benefit demographic groups typically at risk of inactivity such as older </w:t>
      </w:r>
      <w:proofErr w:type="gramStart"/>
      <w:r w:rsidR="00E14630">
        <w:rPr>
          <w:rFonts w:ascii="Arial" w:hAnsi="Arial" w:cs="Arial"/>
        </w:rPr>
        <w:t>adults</w:t>
      </w:r>
      <w:r w:rsidR="00E14630" w:rsidRPr="006B3586">
        <w:rPr>
          <w:rFonts w:ascii="Arial" w:hAnsi="Arial" w:cs="Arial"/>
          <w:vertAlign w:val="superscript"/>
        </w:rPr>
        <w:t>[</w:t>
      </w:r>
      <w:proofErr w:type="gramEnd"/>
      <w:r w:rsidR="006B3586">
        <w:rPr>
          <w:rFonts w:ascii="Arial" w:hAnsi="Arial" w:cs="Arial"/>
          <w:vertAlign w:val="superscript"/>
        </w:rPr>
        <w:t>4</w:t>
      </w:r>
      <w:ins w:id="222" w:author="Lewis Elliott" w:date="2018-01-05T12:48:00Z">
        <w:r w:rsidR="00705FF4">
          <w:rPr>
            <w:rFonts w:ascii="Arial" w:hAnsi="Arial" w:cs="Arial"/>
            <w:vertAlign w:val="superscript"/>
          </w:rPr>
          <w:t>8-49</w:t>
        </w:r>
      </w:ins>
      <w:del w:id="223" w:author="Lewis Elliott" w:date="2018-01-05T12:49:00Z">
        <w:r w:rsidR="006B3586" w:rsidDel="00705FF4">
          <w:rPr>
            <w:rFonts w:ascii="Arial" w:hAnsi="Arial" w:cs="Arial"/>
            <w:vertAlign w:val="superscript"/>
          </w:rPr>
          <w:delText>4</w:delText>
        </w:r>
      </w:del>
      <w:r w:rsidR="00E14630" w:rsidRPr="006B3586">
        <w:rPr>
          <w:rFonts w:ascii="Arial" w:hAnsi="Arial" w:cs="Arial"/>
          <w:vertAlign w:val="superscript"/>
        </w:rPr>
        <w:t>]</w:t>
      </w:r>
      <w:r w:rsidR="00E14630">
        <w:rPr>
          <w:rFonts w:ascii="Arial" w:hAnsi="Arial" w:cs="Arial"/>
        </w:rPr>
        <w:t xml:space="preserve"> and those with chronic diseases</w:t>
      </w:r>
      <w:r w:rsidR="00E14630" w:rsidRPr="006B3586">
        <w:rPr>
          <w:rFonts w:ascii="Arial" w:hAnsi="Arial" w:cs="Arial"/>
          <w:vertAlign w:val="superscript"/>
        </w:rPr>
        <w:t>[</w:t>
      </w:r>
      <w:del w:id="224" w:author="Lewis Elliott" w:date="2018-01-05T12:49:00Z">
        <w:r w:rsidR="006B3586" w:rsidDel="00CC2CA6">
          <w:rPr>
            <w:rFonts w:ascii="Arial" w:hAnsi="Arial" w:cs="Arial"/>
            <w:vertAlign w:val="superscript"/>
          </w:rPr>
          <w:delText>45</w:delText>
        </w:r>
      </w:del>
      <w:ins w:id="225" w:author="Lewis Elliott" w:date="2018-01-05T12:49:00Z">
        <w:r w:rsidR="00CC2CA6">
          <w:rPr>
            <w:rFonts w:ascii="Arial" w:hAnsi="Arial" w:cs="Arial"/>
            <w:vertAlign w:val="superscript"/>
          </w:rPr>
          <w:t>50</w:t>
        </w:r>
      </w:ins>
      <w:r w:rsidR="00E14630" w:rsidRPr="006B3586">
        <w:rPr>
          <w:rFonts w:ascii="Arial" w:hAnsi="Arial" w:cs="Arial"/>
          <w:vertAlign w:val="superscript"/>
        </w:rPr>
        <w:t>]</w:t>
      </w:r>
      <w:r w:rsidR="00E14630">
        <w:rPr>
          <w:rFonts w:ascii="Arial" w:hAnsi="Arial" w:cs="Arial"/>
        </w:rPr>
        <w:t>.</w:t>
      </w:r>
      <w:r w:rsidR="006B3586">
        <w:rPr>
          <w:rFonts w:ascii="Arial" w:hAnsi="Arial" w:cs="Arial"/>
        </w:rPr>
        <w:t xml:space="preserve"> </w:t>
      </w:r>
      <w:r w:rsidR="000E7FBF" w:rsidRPr="000F65AC">
        <w:rPr>
          <w:rFonts w:ascii="Arial" w:hAnsi="Arial" w:cs="Arial"/>
        </w:rPr>
        <w:t>Third, our cross-sectional data cannot address issues of causality</w:t>
      </w:r>
      <w:r w:rsidR="000149E2">
        <w:rPr>
          <w:rFonts w:ascii="Arial" w:hAnsi="Arial" w:cs="Arial"/>
        </w:rPr>
        <w:t>:</w:t>
      </w:r>
      <w:r w:rsidR="000E7FBF" w:rsidRPr="000F65AC">
        <w:rPr>
          <w:rFonts w:ascii="Arial" w:hAnsi="Arial" w:cs="Arial"/>
        </w:rPr>
        <w:t xml:space="preserve"> for instance there may be selective migration of </w:t>
      </w:r>
      <w:r w:rsidR="00C669B9">
        <w:rPr>
          <w:rFonts w:ascii="Arial" w:hAnsi="Arial" w:cs="Arial"/>
        </w:rPr>
        <w:t xml:space="preserve">physically active </w:t>
      </w:r>
      <w:r w:rsidR="000E7FBF" w:rsidRPr="000F65AC">
        <w:rPr>
          <w:rFonts w:ascii="Arial" w:hAnsi="Arial" w:cs="Arial"/>
        </w:rPr>
        <w:t>dog walkers to areas with more greenspace.</w:t>
      </w:r>
      <w:r w:rsidR="00C669B9" w:rsidRPr="00C669B9">
        <w:rPr>
          <w:rFonts w:ascii="Arial" w:hAnsi="Arial" w:cs="Arial"/>
          <w:vertAlign w:val="superscript"/>
        </w:rPr>
        <w:t>[1</w:t>
      </w:r>
      <w:ins w:id="226" w:author="Lewis Elliott" w:date="2018-01-05T12:50:00Z">
        <w:r w:rsidR="00CC2CA6">
          <w:rPr>
            <w:rFonts w:ascii="Arial" w:hAnsi="Arial" w:cs="Arial"/>
            <w:vertAlign w:val="superscript"/>
          </w:rPr>
          <w:t>9</w:t>
        </w:r>
      </w:ins>
      <w:del w:id="227" w:author="Lewis Elliott" w:date="2018-01-05T12:50:00Z">
        <w:r w:rsidR="00C669B9" w:rsidRPr="00C669B9" w:rsidDel="00CC2CA6">
          <w:rPr>
            <w:rFonts w:ascii="Arial" w:hAnsi="Arial" w:cs="Arial"/>
            <w:vertAlign w:val="superscript"/>
          </w:rPr>
          <w:delText>8</w:delText>
        </w:r>
      </w:del>
      <w:r w:rsidR="00C669B9" w:rsidRPr="00C669B9">
        <w:rPr>
          <w:rFonts w:ascii="Arial" w:hAnsi="Arial" w:cs="Arial"/>
          <w:vertAlign w:val="superscript"/>
        </w:rPr>
        <w:t>]</w:t>
      </w:r>
      <w:r w:rsidR="000E7FBF" w:rsidRPr="00C669B9">
        <w:rPr>
          <w:rFonts w:ascii="Arial" w:hAnsi="Arial" w:cs="Arial"/>
          <w:vertAlign w:val="superscript"/>
        </w:rPr>
        <w:t xml:space="preserve"> </w:t>
      </w:r>
      <w:del w:id="228" w:author="White, Mathew" w:date="2018-01-04T15:30:00Z">
        <w:r w:rsidR="00AD692A" w:rsidRPr="000F65AC" w:rsidDel="006E5C31">
          <w:rPr>
            <w:rFonts w:ascii="Arial" w:hAnsi="Arial" w:cs="Arial"/>
          </w:rPr>
          <w:delText>Even if true</w:delText>
        </w:r>
        <w:r w:rsidR="000E7FBF" w:rsidRPr="000F65AC" w:rsidDel="006E5C31">
          <w:rPr>
            <w:rFonts w:ascii="Arial" w:hAnsi="Arial" w:cs="Arial"/>
          </w:rPr>
          <w:delText xml:space="preserve">, </w:delText>
        </w:r>
        <w:r w:rsidR="00AD692A" w:rsidRPr="000F65AC" w:rsidDel="006E5C31">
          <w:rPr>
            <w:rFonts w:ascii="Arial" w:hAnsi="Arial" w:cs="Arial"/>
          </w:rPr>
          <w:delText>this does</w:delText>
        </w:r>
        <w:r w:rsidR="00D406AE" w:rsidDel="006E5C31">
          <w:rPr>
            <w:rFonts w:ascii="Arial" w:hAnsi="Arial" w:cs="Arial"/>
          </w:rPr>
          <w:delText xml:space="preserve"> not</w:delText>
        </w:r>
        <w:r w:rsidR="00AD692A" w:rsidRPr="000F65AC" w:rsidDel="006E5C31">
          <w:rPr>
            <w:rFonts w:ascii="Arial" w:hAnsi="Arial" w:cs="Arial"/>
          </w:rPr>
          <w:delText xml:space="preserve"> </w:delText>
        </w:r>
        <w:r w:rsidR="00250CCF" w:rsidDel="006E5C31">
          <w:rPr>
            <w:rFonts w:ascii="Arial" w:hAnsi="Arial" w:cs="Arial"/>
          </w:rPr>
          <w:delText xml:space="preserve">undermine our key </w:delText>
        </w:r>
        <w:r w:rsidR="00D406AE" w:rsidDel="006E5C31">
          <w:rPr>
            <w:rFonts w:ascii="Arial" w:hAnsi="Arial" w:cs="Arial"/>
          </w:rPr>
          <w:delText xml:space="preserve">research </w:delText>
        </w:r>
        <w:r w:rsidR="006B3586" w:rsidDel="006E5C31">
          <w:rPr>
            <w:rFonts w:ascii="Arial" w:hAnsi="Arial" w:cs="Arial"/>
          </w:rPr>
          <w:delText>finding</w:delText>
        </w:r>
        <w:r w:rsidR="00250CCF" w:rsidDel="006E5C31">
          <w:rPr>
            <w:rFonts w:ascii="Arial" w:hAnsi="Arial" w:cs="Arial"/>
          </w:rPr>
          <w:delText xml:space="preserve">, i.e. that </w:delText>
        </w:r>
        <w:r w:rsidR="00D507B2" w:rsidDel="006E5C31">
          <w:rPr>
            <w:rFonts w:ascii="Arial" w:hAnsi="Arial" w:cs="Arial"/>
          </w:rPr>
          <w:delText xml:space="preserve">a positive </w:delText>
        </w:r>
        <w:r w:rsidR="00250CCF" w:rsidDel="006E5C31">
          <w:rPr>
            <w:rFonts w:ascii="Arial" w:hAnsi="Arial" w:cs="Arial"/>
          </w:rPr>
          <w:delText xml:space="preserve">relationship between neighbourhood greenspace and </w:delText>
        </w:r>
        <w:r w:rsidR="00A63352" w:rsidDel="006E5C31">
          <w:rPr>
            <w:rFonts w:ascii="Arial" w:hAnsi="Arial" w:cs="Arial"/>
          </w:rPr>
          <w:delText>physical activity</w:delText>
        </w:r>
        <w:r w:rsidR="00250CCF" w:rsidDel="006E5C31">
          <w:rPr>
            <w:rFonts w:ascii="Arial" w:hAnsi="Arial" w:cs="Arial"/>
          </w:rPr>
          <w:delText xml:space="preserve"> </w:delText>
        </w:r>
        <w:r w:rsidR="00B96482" w:rsidDel="006E5C31">
          <w:rPr>
            <w:rFonts w:ascii="Arial" w:hAnsi="Arial" w:cs="Arial"/>
          </w:rPr>
          <w:delText>may be</w:delText>
        </w:r>
        <w:r w:rsidR="00250CCF" w:rsidDel="006E5C31">
          <w:rPr>
            <w:rFonts w:ascii="Arial" w:hAnsi="Arial" w:cs="Arial"/>
          </w:rPr>
          <w:delText xml:space="preserve"> </w:delText>
        </w:r>
        <w:r w:rsidR="00E44952" w:rsidDel="006E5C31">
          <w:rPr>
            <w:rFonts w:ascii="Arial" w:hAnsi="Arial" w:cs="Arial"/>
          </w:rPr>
          <w:delText xml:space="preserve">accounted for </w:delText>
        </w:r>
        <w:r w:rsidR="00250CCF" w:rsidDel="006E5C31">
          <w:rPr>
            <w:rFonts w:ascii="Arial" w:hAnsi="Arial" w:cs="Arial"/>
          </w:rPr>
          <w:delText xml:space="preserve">by dog owners walking their dogs. </w:delText>
        </w:r>
      </w:del>
      <w:ins w:id="229" w:author="White, Mathew" w:date="2018-01-04T15:25:00Z">
        <w:r w:rsidR="0072299E">
          <w:rPr>
            <w:rFonts w:ascii="Arial" w:hAnsi="Arial" w:cs="Arial"/>
          </w:rPr>
          <w:t xml:space="preserve">Further, longitudinal work, </w:t>
        </w:r>
      </w:ins>
      <w:ins w:id="230" w:author="White, Mathew" w:date="2018-01-04T15:30:00Z">
        <w:r w:rsidR="006E5C31">
          <w:rPr>
            <w:rFonts w:ascii="Arial" w:hAnsi="Arial" w:cs="Arial"/>
          </w:rPr>
          <w:t xml:space="preserve">could explore this issue by </w:t>
        </w:r>
      </w:ins>
      <w:ins w:id="231" w:author="White, Mathew" w:date="2018-01-04T15:25:00Z">
        <w:r w:rsidR="0072299E">
          <w:rPr>
            <w:rFonts w:ascii="Arial" w:hAnsi="Arial" w:cs="Arial"/>
          </w:rPr>
          <w:t>monitor</w:t>
        </w:r>
        <w:r w:rsidR="006E5C31">
          <w:rPr>
            <w:rFonts w:ascii="Arial" w:hAnsi="Arial" w:cs="Arial"/>
          </w:rPr>
          <w:t xml:space="preserve">ing </w:t>
        </w:r>
      </w:ins>
      <w:ins w:id="232" w:author="White, Mathew" w:date="2018-01-04T15:26:00Z">
        <w:r w:rsidR="0072299E">
          <w:rPr>
            <w:rFonts w:ascii="Arial" w:hAnsi="Arial" w:cs="Arial"/>
          </w:rPr>
          <w:t>physical</w:t>
        </w:r>
      </w:ins>
      <w:ins w:id="233" w:author="White, Mathew" w:date="2018-01-04T15:25:00Z">
        <w:r w:rsidR="0072299E">
          <w:rPr>
            <w:rFonts w:ascii="Arial" w:hAnsi="Arial" w:cs="Arial"/>
          </w:rPr>
          <w:t xml:space="preserve"> </w:t>
        </w:r>
      </w:ins>
      <w:ins w:id="234" w:author="White, Mathew" w:date="2018-01-04T15:26:00Z">
        <w:r w:rsidR="0072299E">
          <w:rPr>
            <w:rFonts w:ascii="Arial" w:hAnsi="Arial" w:cs="Arial"/>
          </w:rPr>
          <w:t>activity levels of dog owners moving home to green</w:t>
        </w:r>
      </w:ins>
      <w:ins w:id="235" w:author="White, Mathew" w:date="2018-01-04T15:30:00Z">
        <w:r w:rsidR="006E5C31">
          <w:rPr>
            <w:rFonts w:ascii="Arial" w:hAnsi="Arial" w:cs="Arial"/>
          </w:rPr>
          <w:t>er</w:t>
        </w:r>
      </w:ins>
      <w:ins w:id="236" w:author="White, Mathew" w:date="2018-01-04T15:26:00Z">
        <w:r w:rsidR="0072299E">
          <w:rPr>
            <w:rFonts w:ascii="Arial" w:hAnsi="Arial" w:cs="Arial"/>
          </w:rPr>
          <w:t xml:space="preserve"> areas </w:t>
        </w:r>
      </w:ins>
      <w:ins w:id="237" w:author="White, Mathew" w:date="2018-01-04T15:31:00Z">
        <w:r w:rsidR="006E5C31">
          <w:rPr>
            <w:rFonts w:ascii="Arial" w:hAnsi="Arial" w:cs="Arial"/>
          </w:rPr>
          <w:t xml:space="preserve">to </w:t>
        </w:r>
      </w:ins>
      <w:ins w:id="238" w:author="White, Mathew" w:date="2018-01-04T15:30:00Z">
        <w:r w:rsidR="006E5C31">
          <w:rPr>
            <w:rFonts w:ascii="Arial" w:hAnsi="Arial" w:cs="Arial"/>
          </w:rPr>
          <w:t xml:space="preserve">see whether having more local green space does indeed lead to higher levels of physical activity. </w:t>
        </w:r>
      </w:ins>
    </w:p>
    <w:p w14:paraId="3B836D86" w14:textId="77777777" w:rsidR="00247408" w:rsidRDefault="00247408" w:rsidP="000F65AC">
      <w:pPr>
        <w:spacing w:after="0" w:line="360" w:lineRule="auto"/>
        <w:rPr>
          <w:rFonts w:ascii="Arial" w:hAnsi="Arial" w:cs="Arial"/>
        </w:rPr>
      </w:pPr>
    </w:p>
    <w:p w14:paraId="61E0844E" w14:textId="315C26A4" w:rsidR="00DF560A" w:rsidRPr="000F65AC" w:rsidRDefault="00D507B2" w:rsidP="00DA25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 conclude, o</w:t>
      </w:r>
      <w:r w:rsidR="00247408">
        <w:rPr>
          <w:rFonts w:ascii="Arial" w:hAnsi="Arial" w:cs="Arial"/>
        </w:rPr>
        <w:t>ur findings support the contention that local planners and greenspace managers can help promote public health by being sensitive to the needs of dog</w:t>
      </w:r>
      <w:r w:rsidR="006B3586">
        <w:rPr>
          <w:rFonts w:ascii="Arial" w:hAnsi="Arial" w:cs="Arial"/>
        </w:rPr>
        <w:t xml:space="preserve"> </w:t>
      </w:r>
      <w:r w:rsidR="00247408">
        <w:rPr>
          <w:rFonts w:ascii="Arial" w:hAnsi="Arial" w:cs="Arial"/>
        </w:rPr>
        <w:t xml:space="preserve">owners as key users of local greenspace, </w:t>
      </w:r>
      <w:r w:rsidR="00B0041A">
        <w:rPr>
          <w:rFonts w:ascii="Arial" w:hAnsi="Arial" w:cs="Arial"/>
        </w:rPr>
        <w:t>and by supporting dog</w:t>
      </w:r>
      <w:r w:rsidR="00A63352">
        <w:rPr>
          <w:rFonts w:ascii="Arial" w:hAnsi="Arial" w:cs="Arial"/>
        </w:rPr>
        <w:t xml:space="preserve"> </w:t>
      </w:r>
      <w:r w:rsidR="00B0041A">
        <w:rPr>
          <w:rFonts w:ascii="Arial" w:hAnsi="Arial" w:cs="Arial"/>
        </w:rPr>
        <w:t xml:space="preserve">walking as a key contributor to </w:t>
      </w:r>
      <w:r>
        <w:rPr>
          <w:rFonts w:ascii="Arial" w:hAnsi="Arial" w:cs="Arial"/>
        </w:rPr>
        <w:t xml:space="preserve">population level </w:t>
      </w:r>
      <w:r w:rsidR="006B3586">
        <w:rPr>
          <w:rFonts w:ascii="Arial" w:hAnsi="Arial" w:cs="Arial"/>
        </w:rPr>
        <w:t>physical activity</w:t>
      </w:r>
      <w:r w:rsidR="00B0041A">
        <w:rPr>
          <w:rFonts w:ascii="Arial" w:hAnsi="Arial" w:cs="Arial"/>
        </w:rPr>
        <w:t xml:space="preserve">. </w:t>
      </w:r>
      <w:r w:rsidR="00460684">
        <w:rPr>
          <w:rFonts w:ascii="Arial" w:hAnsi="Arial" w:cs="Arial"/>
        </w:rPr>
        <w:t xml:space="preserve">The findings also suggest that </w:t>
      </w:r>
      <w:r w:rsidR="005934E5">
        <w:rPr>
          <w:rFonts w:ascii="Arial" w:hAnsi="Arial" w:cs="Arial"/>
        </w:rPr>
        <w:t xml:space="preserve">neighbourhood </w:t>
      </w:r>
      <w:r w:rsidR="00460684">
        <w:rPr>
          <w:rFonts w:ascii="Arial" w:hAnsi="Arial" w:cs="Arial"/>
        </w:rPr>
        <w:t xml:space="preserve">greenspaces can be an important venue for community physical activity, and that </w:t>
      </w:r>
      <w:r w:rsidR="00D616FB">
        <w:rPr>
          <w:rFonts w:ascii="Arial" w:hAnsi="Arial" w:cs="Arial"/>
        </w:rPr>
        <w:t xml:space="preserve">opportunities to capitalise upon this for non-dog owners should also be pursued. </w:t>
      </w:r>
      <w:r w:rsidR="00B0041A">
        <w:rPr>
          <w:rFonts w:ascii="Arial" w:hAnsi="Arial" w:cs="Arial"/>
        </w:rPr>
        <w:t xml:space="preserve">At the same time they, and dog owners themselves, need to be sensitive to other groups for whom </w:t>
      </w:r>
      <w:r w:rsidR="00247408" w:rsidRPr="000F65AC">
        <w:rPr>
          <w:rFonts w:ascii="Arial" w:hAnsi="Arial" w:cs="Arial"/>
        </w:rPr>
        <w:t>d</w:t>
      </w:r>
      <w:r w:rsidR="00247408">
        <w:rPr>
          <w:rFonts w:ascii="Arial" w:hAnsi="Arial" w:cs="Arial"/>
        </w:rPr>
        <w:t>og fouling and f</w:t>
      </w:r>
      <w:r w:rsidR="00247408" w:rsidRPr="000F65AC">
        <w:rPr>
          <w:rFonts w:ascii="Arial" w:hAnsi="Arial" w:cs="Arial"/>
        </w:rPr>
        <w:t xml:space="preserve">ear of aggressive dogs </w:t>
      </w:r>
      <w:r w:rsidR="00247408">
        <w:rPr>
          <w:rFonts w:ascii="Arial" w:hAnsi="Arial" w:cs="Arial"/>
        </w:rPr>
        <w:t xml:space="preserve">can inhibit </w:t>
      </w:r>
      <w:r w:rsidR="00D406AE">
        <w:rPr>
          <w:rFonts w:ascii="Arial" w:hAnsi="Arial" w:cs="Arial"/>
        </w:rPr>
        <w:t xml:space="preserve">enjoyment or use of </w:t>
      </w:r>
      <w:r>
        <w:rPr>
          <w:rFonts w:ascii="Arial" w:hAnsi="Arial" w:cs="Arial"/>
        </w:rPr>
        <w:t xml:space="preserve">local greenspace </w:t>
      </w:r>
      <w:r w:rsidR="006B3586">
        <w:rPr>
          <w:rFonts w:ascii="Arial" w:hAnsi="Arial" w:cs="Arial"/>
        </w:rPr>
        <w:t>for physical activity</w:t>
      </w:r>
      <w:proofErr w:type="gramStart"/>
      <w:r w:rsidR="00247408">
        <w:rPr>
          <w:rFonts w:ascii="Arial" w:hAnsi="Arial" w:cs="Arial"/>
        </w:rPr>
        <w:t>.</w:t>
      </w:r>
      <w:r w:rsidR="00B0041A" w:rsidRPr="00B0041A">
        <w:rPr>
          <w:rFonts w:ascii="Arial" w:hAnsi="Arial" w:cs="Arial"/>
          <w:vertAlign w:val="superscript"/>
        </w:rPr>
        <w:t>[</w:t>
      </w:r>
      <w:proofErr w:type="gramEnd"/>
      <w:r w:rsidR="006B3586">
        <w:rPr>
          <w:rFonts w:ascii="Arial" w:hAnsi="Arial" w:cs="Arial"/>
          <w:vertAlign w:val="superscript"/>
        </w:rPr>
        <w:t>2</w:t>
      </w:r>
      <w:ins w:id="239" w:author="Lewis Elliott" w:date="2018-01-05T12:50:00Z">
        <w:r w:rsidR="00CC2CA6">
          <w:rPr>
            <w:rFonts w:ascii="Arial" w:hAnsi="Arial" w:cs="Arial"/>
            <w:vertAlign w:val="superscript"/>
          </w:rPr>
          <w:t>4</w:t>
        </w:r>
      </w:ins>
      <w:del w:id="240" w:author="Lewis Elliott" w:date="2018-01-05T12:50:00Z">
        <w:r w:rsidR="006B3586" w:rsidDel="00CC2CA6">
          <w:rPr>
            <w:rFonts w:ascii="Arial" w:hAnsi="Arial" w:cs="Arial"/>
            <w:vertAlign w:val="superscript"/>
          </w:rPr>
          <w:delText>2</w:delText>
        </w:r>
      </w:del>
      <w:r w:rsidR="006B3586">
        <w:rPr>
          <w:rFonts w:ascii="Arial" w:hAnsi="Arial" w:cs="Arial"/>
          <w:vertAlign w:val="superscript"/>
        </w:rPr>
        <w:t>-2</w:t>
      </w:r>
      <w:del w:id="241" w:author="Lewis Elliott" w:date="2018-01-05T12:50:00Z">
        <w:r w:rsidR="006B3586" w:rsidDel="00CC2CA6">
          <w:rPr>
            <w:rFonts w:ascii="Arial" w:hAnsi="Arial" w:cs="Arial"/>
            <w:vertAlign w:val="superscript"/>
          </w:rPr>
          <w:delText>4</w:delText>
        </w:r>
      </w:del>
      <w:ins w:id="242" w:author="Lewis Elliott" w:date="2018-01-05T12:50:00Z">
        <w:r w:rsidR="00CC2CA6">
          <w:rPr>
            <w:rFonts w:ascii="Arial" w:hAnsi="Arial" w:cs="Arial"/>
            <w:vertAlign w:val="superscript"/>
          </w:rPr>
          <w:t>6</w:t>
        </w:r>
      </w:ins>
      <w:bookmarkStart w:id="243" w:name="_GoBack"/>
      <w:bookmarkEnd w:id="243"/>
      <w:r w:rsidR="00B0041A" w:rsidRPr="00B0041A">
        <w:rPr>
          <w:rFonts w:ascii="Arial" w:hAnsi="Arial" w:cs="Arial"/>
          <w:vertAlign w:val="superscript"/>
        </w:rPr>
        <w:t xml:space="preserve">] </w:t>
      </w:r>
      <w:r w:rsidR="00B0041A">
        <w:rPr>
          <w:rFonts w:ascii="Arial" w:hAnsi="Arial" w:cs="Arial"/>
        </w:rPr>
        <w:t xml:space="preserve">Above all, the current </w:t>
      </w:r>
      <w:r w:rsidR="00B0041A" w:rsidRPr="000F65AC">
        <w:rPr>
          <w:rFonts w:ascii="Arial" w:hAnsi="Arial" w:cs="Arial"/>
        </w:rPr>
        <w:t xml:space="preserve">results may </w:t>
      </w:r>
      <w:r w:rsidR="00B0041A">
        <w:rPr>
          <w:rFonts w:ascii="Arial" w:hAnsi="Arial" w:cs="Arial"/>
        </w:rPr>
        <w:t>help</w:t>
      </w:r>
      <w:r w:rsidR="00B0041A" w:rsidRPr="000F65AC">
        <w:rPr>
          <w:rFonts w:ascii="Arial" w:hAnsi="Arial" w:cs="Arial"/>
        </w:rPr>
        <w:t xml:space="preserve"> explain previously equivocal findings concerning neighbourhood greenspace and </w:t>
      </w:r>
      <w:r w:rsidR="006B3586">
        <w:rPr>
          <w:rFonts w:ascii="Arial" w:hAnsi="Arial" w:cs="Arial"/>
        </w:rPr>
        <w:t>physical activity</w:t>
      </w:r>
      <w:r w:rsidR="00B0041A" w:rsidRPr="000F65AC">
        <w:rPr>
          <w:rFonts w:ascii="Arial" w:hAnsi="Arial" w:cs="Arial"/>
        </w:rPr>
        <w:t>, and highlight</w:t>
      </w:r>
      <w:r>
        <w:rPr>
          <w:rFonts w:ascii="Arial" w:hAnsi="Arial" w:cs="Arial"/>
        </w:rPr>
        <w:t xml:space="preserve"> the need to account for dog</w:t>
      </w:r>
      <w:r w:rsidR="005132B8">
        <w:rPr>
          <w:rFonts w:ascii="Arial" w:hAnsi="Arial" w:cs="Arial"/>
        </w:rPr>
        <w:t>-</w:t>
      </w:r>
      <w:r w:rsidR="00B0041A" w:rsidRPr="000F65AC">
        <w:rPr>
          <w:rFonts w:ascii="Arial" w:hAnsi="Arial" w:cs="Arial"/>
        </w:rPr>
        <w:t xml:space="preserve">ownership in future </w:t>
      </w:r>
      <w:r>
        <w:rPr>
          <w:rFonts w:ascii="Arial" w:hAnsi="Arial" w:cs="Arial"/>
        </w:rPr>
        <w:t>related research</w:t>
      </w:r>
      <w:r w:rsidR="00B0041A" w:rsidRPr="000F65AC">
        <w:rPr>
          <w:rFonts w:ascii="Arial" w:hAnsi="Arial" w:cs="Arial"/>
        </w:rPr>
        <w:t>.</w:t>
      </w:r>
    </w:p>
    <w:p w14:paraId="1D7D8390" w14:textId="0FA107F7" w:rsidR="00D91731" w:rsidRPr="0014262B" w:rsidRDefault="00B0041A" w:rsidP="00424A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Cs/>
        </w:rPr>
        <w:br w:type="page"/>
      </w:r>
      <w:r w:rsidR="00D91731" w:rsidRPr="0014262B">
        <w:rPr>
          <w:rFonts w:ascii="Arial" w:hAnsi="Arial" w:cs="Arial"/>
          <w:b/>
        </w:rPr>
        <w:lastRenderedPageBreak/>
        <w:t>References</w:t>
      </w:r>
    </w:p>
    <w:p w14:paraId="732CDA84" w14:textId="1ECAC068" w:rsidR="00224416" w:rsidRPr="00174909" w:rsidRDefault="00224416" w:rsidP="00174909">
      <w:pPr>
        <w:spacing w:after="0" w:line="360" w:lineRule="auto"/>
        <w:ind w:left="567" w:hanging="567"/>
        <w:rPr>
          <w:rFonts w:ascii="Arial" w:hAnsi="Arial" w:cs="Arial"/>
        </w:rPr>
      </w:pPr>
      <w:r w:rsidRPr="00174909">
        <w:rPr>
          <w:rFonts w:ascii="Arial" w:hAnsi="Arial" w:cs="Arial"/>
        </w:rPr>
        <w:t>1</w:t>
      </w:r>
      <w:r w:rsidR="00354B86">
        <w:rPr>
          <w:rFonts w:ascii="Arial" w:hAnsi="Arial" w:cs="Arial"/>
        </w:rPr>
        <w:t>.</w:t>
      </w:r>
      <w:r w:rsidRPr="00174909">
        <w:rPr>
          <w:rFonts w:ascii="Arial" w:hAnsi="Arial" w:cs="Arial"/>
        </w:rPr>
        <w:t xml:space="preserve"> National Institute for Health Care Excellence</w:t>
      </w:r>
      <w:r w:rsidR="00F7400D">
        <w:rPr>
          <w:rFonts w:ascii="Arial" w:hAnsi="Arial" w:cs="Arial"/>
        </w:rPr>
        <w:t xml:space="preserve"> (2008)</w:t>
      </w:r>
      <w:r w:rsidRPr="00174909">
        <w:rPr>
          <w:rFonts w:ascii="Arial" w:hAnsi="Arial" w:cs="Arial"/>
        </w:rPr>
        <w:t xml:space="preserve">. Physical activity and the environment. </w:t>
      </w:r>
      <w:r w:rsidRPr="00174909">
        <w:rPr>
          <w:rFonts w:ascii="Arial" w:hAnsi="Arial" w:cs="Arial"/>
          <w:bCs/>
          <w:i/>
        </w:rPr>
        <w:t>NICE Public Health Guidance 8</w:t>
      </w:r>
      <w:r w:rsidRPr="00174909">
        <w:rPr>
          <w:rFonts w:ascii="Arial" w:hAnsi="Arial" w:cs="Arial"/>
        </w:rPr>
        <w:t>, London.</w:t>
      </w:r>
    </w:p>
    <w:p w14:paraId="1AC7E46E" w14:textId="5621BD39" w:rsidR="00224416" w:rsidRPr="00174909" w:rsidRDefault="00224416" w:rsidP="00174909">
      <w:pPr>
        <w:spacing w:after="0" w:line="360" w:lineRule="auto"/>
        <w:ind w:left="567" w:right="-46" w:hanging="567"/>
        <w:rPr>
          <w:rFonts w:ascii="Arial" w:hAnsi="Arial" w:cs="Arial"/>
        </w:rPr>
      </w:pPr>
      <w:r w:rsidRPr="00174909">
        <w:rPr>
          <w:rFonts w:ascii="Arial" w:hAnsi="Arial" w:cs="Arial"/>
        </w:rPr>
        <w:t>2</w:t>
      </w:r>
      <w:r w:rsidR="00354B86">
        <w:rPr>
          <w:rFonts w:ascii="Arial" w:hAnsi="Arial" w:cs="Arial"/>
        </w:rPr>
        <w:t>.</w:t>
      </w:r>
      <w:r w:rsidRPr="00174909">
        <w:rPr>
          <w:rFonts w:ascii="Arial" w:hAnsi="Arial" w:cs="Arial"/>
        </w:rPr>
        <w:t xml:space="preserve"> World Health Organization</w:t>
      </w:r>
      <w:r w:rsidR="00F7400D">
        <w:rPr>
          <w:rFonts w:ascii="Arial" w:hAnsi="Arial" w:cs="Arial"/>
        </w:rPr>
        <w:t xml:space="preserve"> 2009)</w:t>
      </w:r>
      <w:r w:rsidRPr="00174909">
        <w:rPr>
          <w:rFonts w:ascii="Arial" w:hAnsi="Arial" w:cs="Arial"/>
        </w:rPr>
        <w:t xml:space="preserve">. </w:t>
      </w:r>
      <w:r w:rsidRPr="00F7400D">
        <w:rPr>
          <w:rFonts w:ascii="Arial" w:hAnsi="Arial" w:cs="Arial"/>
          <w:i/>
        </w:rPr>
        <w:t>Global Health Risks: Mortality and burden of disease attributable to selected major risks</w:t>
      </w:r>
      <w:r w:rsidRPr="00174909">
        <w:rPr>
          <w:rFonts w:ascii="Arial" w:hAnsi="Arial" w:cs="Arial"/>
        </w:rPr>
        <w:t>. Geneva, Switzerland: World Health Organization.</w:t>
      </w:r>
    </w:p>
    <w:p w14:paraId="019307C9" w14:textId="6A5EE91C" w:rsidR="00224416" w:rsidRPr="00124B7E" w:rsidRDefault="00224416" w:rsidP="00174909">
      <w:pPr>
        <w:spacing w:after="0" w:line="360" w:lineRule="auto"/>
        <w:ind w:left="567" w:hanging="567"/>
        <w:rPr>
          <w:rFonts w:ascii="Arial" w:hAnsi="Arial" w:cs="Arial"/>
          <w:iCs/>
        </w:rPr>
      </w:pPr>
      <w:r w:rsidRPr="00124B7E">
        <w:rPr>
          <w:rFonts w:ascii="Arial" w:hAnsi="Arial" w:cs="Arial"/>
        </w:rPr>
        <w:t>3</w:t>
      </w:r>
      <w:r w:rsidR="00354B86" w:rsidRPr="00124B7E">
        <w:rPr>
          <w:rFonts w:ascii="Arial" w:hAnsi="Arial" w:cs="Arial"/>
        </w:rPr>
        <w:t>.</w:t>
      </w:r>
      <w:r w:rsidRPr="00124B7E">
        <w:rPr>
          <w:rFonts w:ascii="Arial" w:hAnsi="Arial" w:cs="Arial"/>
        </w:rPr>
        <w:t xml:space="preserve"> </w:t>
      </w:r>
      <w:r w:rsidR="00124B7E" w:rsidRPr="00124B7E">
        <w:rPr>
          <w:rFonts w:ascii="Arial" w:hAnsi="Arial" w:cs="Arial"/>
        </w:rPr>
        <w:t>Health and Social Care Information Centre (2015)</w:t>
      </w:r>
      <w:r w:rsidR="00F7400D">
        <w:rPr>
          <w:rFonts w:ascii="Arial" w:hAnsi="Arial" w:cs="Arial"/>
        </w:rPr>
        <w:t>.</w:t>
      </w:r>
      <w:r w:rsidR="00124B7E" w:rsidRPr="00124B7E">
        <w:rPr>
          <w:rFonts w:ascii="Arial" w:hAnsi="Arial" w:cs="Arial"/>
        </w:rPr>
        <w:t xml:space="preserve"> </w:t>
      </w:r>
      <w:r w:rsidR="00124B7E" w:rsidRPr="00F7400D">
        <w:rPr>
          <w:rFonts w:ascii="Arial" w:hAnsi="Arial" w:cs="Arial"/>
          <w:i/>
        </w:rPr>
        <w:t>Statistics on Obesity, Physical Activity and Diet</w:t>
      </w:r>
      <w:r w:rsidR="00F7400D" w:rsidRPr="00F7400D">
        <w:rPr>
          <w:rFonts w:ascii="Arial" w:hAnsi="Arial" w:cs="Arial"/>
          <w:i/>
        </w:rPr>
        <w:t>:</w:t>
      </w:r>
      <w:r w:rsidR="00124B7E" w:rsidRPr="00F7400D">
        <w:rPr>
          <w:rFonts w:ascii="Arial" w:hAnsi="Arial" w:cs="Arial"/>
          <w:i/>
        </w:rPr>
        <w:t xml:space="preserve"> Englan</w:t>
      </w:r>
      <w:r w:rsidR="00F7400D" w:rsidRPr="00F7400D">
        <w:rPr>
          <w:rFonts w:ascii="Arial" w:hAnsi="Arial" w:cs="Arial"/>
          <w:i/>
        </w:rPr>
        <w:t>d 2015</w:t>
      </w:r>
      <w:r w:rsidR="00124B7E" w:rsidRPr="00124B7E">
        <w:rPr>
          <w:rFonts w:ascii="Arial" w:hAnsi="Arial" w:cs="Arial"/>
        </w:rPr>
        <w:t xml:space="preserve">. </w:t>
      </w:r>
      <w:r w:rsidR="00F7400D">
        <w:rPr>
          <w:rFonts w:ascii="Arial" w:hAnsi="Arial" w:cs="Arial"/>
        </w:rPr>
        <w:t xml:space="preserve">UK Government Statistical Service: London.  </w:t>
      </w:r>
      <w:r w:rsidR="00124B7E" w:rsidRPr="00124B7E">
        <w:rPr>
          <w:rFonts w:ascii="Arial" w:hAnsi="Arial" w:cs="Arial"/>
        </w:rPr>
        <w:t>Downloaded on 7</w:t>
      </w:r>
      <w:r w:rsidR="00124B7E" w:rsidRPr="00124B7E">
        <w:rPr>
          <w:rFonts w:ascii="Arial" w:hAnsi="Arial" w:cs="Arial"/>
          <w:vertAlign w:val="superscript"/>
        </w:rPr>
        <w:t>th</w:t>
      </w:r>
      <w:r w:rsidR="00124B7E" w:rsidRPr="00124B7E">
        <w:rPr>
          <w:rFonts w:ascii="Arial" w:hAnsi="Arial" w:cs="Arial"/>
        </w:rPr>
        <w:t xml:space="preserve"> May 2917 from: </w:t>
      </w:r>
      <w:hyperlink r:id="rId10" w:history="1">
        <w:r w:rsidR="000F65AC" w:rsidRPr="00124B7E">
          <w:rPr>
            <w:rStyle w:val="Hyperlink"/>
            <w:rFonts w:ascii="Arial" w:hAnsi="Arial" w:cs="Arial"/>
          </w:rPr>
          <w:t>http://www.hscic.gov.uk/catalogue/PUB16988/obes-phys-acti-diet-eng-2015.pdf</w:t>
        </w:r>
      </w:hyperlink>
      <w:r w:rsidR="000F65AC" w:rsidRPr="00124B7E">
        <w:rPr>
          <w:rFonts w:ascii="Arial" w:hAnsi="Arial" w:cs="Arial"/>
        </w:rPr>
        <w:t>.</w:t>
      </w:r>
    </w:p>
    <w:p w14:paraId="009E69DD" w14:textId="6DB6029F" w:rsidR="006B3355" w:rsidRPr="00174909" w:rsidRDefault="006B3355" w:rsidP="00174909">
      <w:pPr>
        <w:spacing w:after="0" w:line="360" w:lineRule="auto"/>
        <w:ind w:left="567" w:hanging="567"/>
        <w:rPr>
          <w:rFonts w:ascii="Arial" w:eastAsia="Times New Roman" w:hAnsi="Arial" w:cs="Arial"/>
          <w:lang w:eastAsia="en-GB"/>
        </w:rPr>
      </w:pPr>
      <w:r w:rsidRPr="009C6862">
        <w:rPr>
          <w:rFonts w:ascii="Arial" w:hAnsi="Arial" w:cs="Arial"/>
        </w:rPr>
        <w:t>4</w:t>
      </w:r>
      <w:r w:rsidR="00354B86" w:rsidRPr="009C6862">
        <w:rPr>
          <w:rFonts w:ascii="Arial" w:hAnsi="Arial" w:cs="Arial"/>
        </w:rPr>
        <w:t>.</w:t>
      </w:r>
      <w:r w:rsidRPr="00174909">
        <w:rPr>
          <w:rFonts w:ascii="Arial" w:hAnsi="Arial" w:cs="Arial"/>
          <w:lang w:eastAsia="en-GB"/>
        </w:rPr>
        <w:t xml:space="preserve"> Ding D</w:t>
      </w:r>
      <w:r w:rsidR="00F7400D">
        <w:rPr>
          <w:rFonts w:ascii="Arial" w:hAnsi="Arial" w:cs="Arial"/>
          <w:lang w:eastAsia="en-GB"/>
        </w:rPr>
        <w:t>.</w:t>
      </w:r>
      <w:r w:rsidRPr="00174909">
        <w:rPr>
          <w:rFonts w:ascii="Arial" w:hAnsi="Arial" w:cs="Arial"/>
          <w:lang w:eastAsia="en-GB"/>
        </w:rPr>
        <w:t xml:space="preserve">, </w:t>
      </w:r>
      <w:proofErr w:type="spellStart"/>
      <w:r w:rsidRPr="00174909">
        <w:rPr>
          <w:rFonts w:ascii="Arial" w:hAnsi="Arial" w:cs="Arial"/>
          <w:lang w:eastAsia="en-GB"/>
        </w:rPr>
        <w:t>Sallis</w:t>
      </w:r>
      <w:proofErr w:type="spellEnd"/>
      <w:r w:rsidRPr="00174909">
        <w:rPr>
          <w:rFonts w:ascii="Arial" w:hAnsi="Arial" w:cs="Arial"/>
          <w:lang w:eastAsia="en-GB"/>
        </w:rPr>
        <w:t xml:space="preserve"> J</w:t>
      </w:r>
      <w:r w:rsidR="00F7400D">
        <w:rPr>
          <w:rFonts w:ascii="Arial" w:hAnsi="Arial" w:cs="Arial"/>
          <w:lang w:eastAsia="en-GB"/>
        </w:rPr>
        <w:t>.</w:t>
      </w:r>
      <w:r w:rsidRPr="00174909">
        <w:rPr>
          <w:rFonts w:ascii="Arial" w:hAnsi="Arial" w:cs="Arial"/>
          <w:lang w:eastAsia="en-GB"/>
        </w:rPr>
        <w:t>F</w:t>
      </w:r>
      <w:r w:rsidR="00F7400D">
        <w:rPr>
          <w:rFonts w:ascii="Arial" w:hAnsi="Arial" w:cs="Arial"/>
          <w:lang w:eastAsia="en-GB"/>
        </w:rPr>
        <w:t>.</w:t>
      </w:r>
      <w:r w:rsidRPr="00174909">
        <w:rPr>
          <w:rFonts w:ascii="Arial" w:hAnsi="Arial" w:cs="Arial"/>
          <w:lang w:eastAsia="en-GB"/>
        </w:rPr>
        <w:t>, Conway T</w:t>
      </w:r>
      <w:r w:rsidR="00F7400D">
        <w:rPr>
          <w:rFonts w:ascii="Arial" w:hAnsi="Arial" w:cs="Arial"/>
          <w:lang w:eastAsia="en-GB"/>
        </w:rPr>
        <w:t>.</w:t>
      </w:r>
      <w:r w:rsidRPr="00174909">
        <w:rPr>
          <w:rFonts w:ascii="Arial" w:hAnsi="Arial" w:cs="Arial"/>
          <w:lang w:eastAsia="en-GB"/>
        </w:rPr>
        <w:t>L</w:t>
      </w:r>
      <w:r w:rsidR="00F7400D">
        <w:rPr>
          <w:rFonts w:ascii="Arial" w:hAnsi="Arial" w:cs="Arial"/>
          <w:lang w:eastAsia="en-GB"/>
        </w:rPr>
        <w:t>.</w:t>
      </w:r>
      <w:r w:rsidRPr="00174909">
        <w:rPr>
          <w:rFonts w:ascii="Arial" w:hAnsi="Arial" w:cs="Arial"/>
          <w:lang w:eastAsia="en-GB"/>
        </w:rPr>
        <w:t>, et al.</w:t>
      </w:r>
      <w:r w:rsidR="00F7400D">
        <w:rPr>
          <w:rFonts w:ascii="Arial" w:hAnsi="Arial" w:cs="Arial"/>
          <w:lang w:eastAsia="en-GB"/>
        </w:rPr>
        <w:t xml:space="preserve"> (2012).</w:t>
      </w:r>
      <w:r w:rsidRPr="00174909">
        <w:rPr>
          <w:rFonts w:ascii="Arial" w:hAnsi="Arial" w:cs="Arial"/>
          <w:lang w:eastAsia="en-GB"/>
        </w:rPr>
        <w:t xml:space="preserve"> Interactive effects of built environment and psychosocial attributes on physical activity: a test of ecological models. </w:t>
      </w:r>
      <w:r w:rsidRPr="00174909">
        <w:rPr>
          <w:rFonts w:ascii="Arial" w:hAnsi="Arial" w:cs="Arial"/>
          <w:i/>
          <w:lang w:eastAsia="en-GB"/>
        </w:rPr>
        <w:t xml:space="preserve">Annals </w:t>
      </w:r>
      <w:proofErr w:type="spellStart"/>
      <w:r w:rsidRPr="00174909">
        <w:rPr>
          <w:rFonts w:ascii="Arial" w:hAnsi="Arial" w:cs="Arial"/>
          <w:i/>
          <w:lang w:eastAsia="en-GB"/>
        </w:rPr>
        <w:t>Behav</w:t>
      </w:r>
      <w:r w:rsidR="00F7400D">
        <w:rPr>
          <w:rFonts w:ascii="Arial" w:hAnsi="Arial" w:cs="Arial"/>
          <w:i/>
          <w:lang w:eastAsia="en-GB"/>
        </w:rPr>
        <w:t>ioral</w:t>
      </w:r>
      <w:proofErr w:type="spellEnd"/>
      <w:r w:rsidRPr="00174909">
        <w:rPr>
          <w:rFonts w:ascii="Arial" w:hAnsi="Arial" w:cs="Arial"/>
          <w:i/>
          <w:lang w:eastAsia="en-GB"/>
        </w:rPr>
        <w:t>. Medicine</w:t>
      </w:r>
      <w:r w:rsidR="00F7400D">
        <w:rPr>
          <w:rFonts w:ascii="Arial" w:hAnsi="Arial" w:cs="Arial"/>
          <w:lang w:eastAsia="en-GB"/>
        </w:rPr>
        <w:t xml:space="preserve">, </w:t>
      </w:r>
      <w:r w:rsidRPr="00174909">
        <w:rPr>
          <w:rFonts w:ascii="Arial" w:hAnsi="Arial" w:cs="Arial"/>
          <w:lang w:eastAsia="en-GB"/>
        </w:rPr>
        <w:t>44</w:t>
      </w:r>
      <w:r w:rsidR="00F7400D">
        <w:rPr>
          <w:rFonts w:ascii="Arial" w:hAnsi="Arial" w:cs="Arial"/>
          <w:lang w:eastAsia="en-GB"/>
        </w:rPr>
        <w:t xml:space="preserve">, </w:t>
      </w:r>
      <w:r w:rsidRPr="00174909">
        <w:rPr>
          <w:rFonts w:ascii="Arial" w:hAnsi="Arial" w:cs="Arial"/>
          <w:lang w:eastAsia="en-GB"/>
        </w:rPr>
        <w:t>365-74.</w:t>
      </w:r>
      <w:r w:rsidRPr="00174909">
        <w:rPr>
          <w:rFonts w:ascii="Arial" w:hAnsi="Arial" w:cs="Arial"/>
          <w:b/>
          <w:u w:val="single" w:color="FFFFFF" w:themeColor="background1"/>
        </w:rPr>
        <w:t xml:space="preserve"> </w:t>
      </w:r>
    </w:p>
    <w:p w14:paraId="584FED78" w14:textId="3687689F" w:rsidR="006B3355" w:rsidRPr="00174909" w:rsidRDefault="006B3355" w:rsidP="00174909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174909">
        <w:rPr>
          <w:rFonts w:ascii="Arial" w:hAnsi="Arial" w:cs="Arial"/>
        </w:rPr>
        <w:t>5</w:t>
      </w:r>
      <w:r w:rsidR="00354B86">
        <w:rPr>
          <w:rFonts w:ascii="Arial" w:hAnsi="Arial" w:cs="Arial"/>
        </w:rPr>
        <w:t>.</w:t>
      </w:r>
      <w:r w:rsidRPr="00174909">
        <w:rPr>
          <w:rFonts w:ascii="Arial" w:hAnsi="Arial" w:cs="Arial"/>
        </w:rPr>
        <w:t xml:space="preserve"> National Institute for Health Care Excellence</w:t>
      </w:r>
      <w:r w:rsidR="00F7400D">
        <w:rPr>
          <w:rFonts w:ascii="Arial" w:hAnsi="Arial" w:cs="Arial"/>
        </w:rPr>
        <w:t xml:space="preserve"> (2012)</w:t>
      </w:r>
      <w:r w:rsidRPr="00174909">
        <w:rPr>
          <w:rFonts w:ascii="Arial" w:hAnsi="Arial" w:cs="Arial"/>
        </w:rPr>
        <w:t xml:space="preserve">. Walking and cycling: local measures to promote walking and cycling as forms of travel. </w:t>
      </w:r>
      <w:r w:rsidRPr="00174909">
        <w:rPr>
          <w:rFonts w:ascii="Arial" w:hAnsi="Arial" w:cs="Arial"/>
          <w:bCs/>
          <w:i/>
        </w:rPr>
        <w:t>NICE Public Health Guidance 41</w:t>
      </w:r>
      <w:proofErr w:type="gramStart"/>
      <w:r w:rsidRPr="00174909">
        <w:rPr>
          <w:rFonts w:ascii="Arial" w:hAnsi="Arial" w:cs="Arial"/>
        </w:rPr>
        <w:t>..</w:t>
      </w:r>
      <w:proofErr w:type="gramEnd"/>
      <w:r w:rsidRPr="00174909">
        <w:rPr>
          <w:rFonts w:ascii="Arial" w:hAnsi="Arial" w:cs="Arial"/>
        </w:rPr>
        <w:t xml:space="preserve"> </w:t>
      </w:r>
    </w:p>
    <w:p w14:paraId="114D4F44" w14:textId="6AF0370C" w:rsidR="00354B86" w:rsidRPr="00354B86" w:rsidRDefault="006B3355" w:rsidP="00354B86">
      <w:pPr>
        <w:autoSpaceDE w:val="0"/>
        <w:autoSpaceDN w:val="0"/>
        <w:adjustRightInd w:val="0"/>
        <w:spacing w:after="0" w:line="360" w:lineRule="auto"/>
        <w:ind w:left="567" w:hanging="567"/>
      </w:pPr>
      <w:r w:rsidRPr="00354B86">
        <w:rPr>
          <w:rFonts w:ascii="Arial" w:hAnsi="Arial" w:cs="Arial"/>
          <w:lang w:eastAsia="en-GB"/>
        </w:rPr>
        <w:t>6</w:t>
      </w:r>
      <w:r w:rsidR="00354B86">
        <w:rPr>
          <w:rFonts w:ascii="Arial" w:hAnsi="Arial" w:cs="Arial"/>
          <w:lang w:eastAsia="en-GB"/>
        </w:rPr>
        <w:t>.</w:t>
      </w:r>
      <w:r w:rsidRPr="00354B86">
        <w:rPr>
          <w:rFonts w:ascii="Arial" w:hAnsi="Arial" w:cs="Arial"/>
          <w:lang w:eastAsia="en-GB"/>
        </w:rPr>
        <w:t xml:space="preserve"> Ogilvie D</w:t>
      </w:r>
      <w:r w:rsidR="00E17328">
        <w:rPr>
          <w:rFonts w:ascii="Arial" w:hAnsi="Arial" w:cs="Arial"/>
          <w:lang w:eastAsia="en-GB"/>
        </w:rPr>
        <w:t>.</w:t>
      </w:r>
      <w:r w:rsidRPr="00354B86">
        <w:rPr>
          <w:rFonts w:ascii="Arial" w:hAnsi="Arial" w:cs="Arial"/>
          <w:lang w:eastAsia="en-GB"/>
        </w:rPr>
        <w:t>, Foster C</w:t>
      </w:r>
      <w:r w:rsidR="00E17328">
        <w:rPr>
          <w:rFonts w:ascii="Arial" w:hAnsi="Arial" w:cs="Arial"/>
          <w:lang w:eastAsia="en-GB"/>
        </w:rPr>
        <w:t>.</w:t>
      </w:r>
      <w:r w:rsidRPr="00354B86">
        <w:rPr>
          <w:rFonts w:ascii="Arial" w:hAnsi="Arial" w:cs="Arial"/>
          <w:lang w:eastAsia="en-GB"/>
        </w:rPr>
        <w:t>E</w:t>
      </w:r>
      <w:r w:rsidR="00E17328">
        <w:rPr>
          <w:rFonts w:ascii="Arial" w:hAnsi="Arial" w:cs="Arial"/>
          <w:lang w:eastAsia="en-GB"/>
        </w:rPr>
        <w:t>.</w:t>
      </w:r>
      <w:r w:rsidRPr="00354B86">
        <w:rPr>
          <w:rFonts w:ascii="Arial" w:hAnsi="Arial" w:cs="Arial"/>
          <w:lang w:eastAsia="en-GB"/>
        </w:rPr>
        <w:t xml:space="preserve">, </w:t>
      </w:r>
      <w:proofErr w:type="spellStart"/>
      <w:r w:rsidRPr="00354B86">
        <w:rPr>
          <w:rFonts w:ascii="Arial" w:hAnsi="Arial" w:cs="Arial"/>
          <w:lang w:eastAsia="en-GB"/>
        </w:rPr>
        <w:t>Rothnie</w:t>
      </w:r>
      <w:proofErr w:type="spellEnd"/>
      <w:r w:rsidRPr="00354B86">
        <w:rPr>
          <w:rFonts w:ascii="Arial" w:hAnsi="Arial" w:cs="Arial"/>
          <w:lang w:eastAsia="en-GB"/>
        </w:rPr>
        <w:t xml:space="preserve"> H</w:t>
      </w:r>
      <w:r w:rsidR="00E17328">
        <w:rPr>
          <w:rFonts w:ascii="Arial" w:hAnsi="Arial" w:cs="Arial"/>
          <w:lang w:eastAsia="en-GB"/>
        </w:rPr>
        <w:t>.</w:t>
      </w:r>
      <w:r w:rsidRPr="00354B86">
        <w:rPr>
          <w:rFonts w:ascii="Arial" w:hAnsi="Arial" w:cs="Arial"/>
          <w:lang w:eastAsia="en-GB"/>
        </w:rPr>
        <w:t xml:space="preserve">, et al. </w:t>
      </w:r>
      <w:r w:rsidR="00F7400D">
        <w:rPr>
          <w:rFonts w:ascii="Arial" w:hAnsi="Arial" w:cs="Arial"/>
          <w:lang w:eastAsia="en-GB"/>
        </w:rPr>
        <w:t xml:space="preserve">(2007). </w:t>
      </w:r>
      <w:r w:rsidRPr="00354B86">
        <w:rPr>
          <w:rFonts w:ascii="Arial" w:hAnsi="Arial" w:cs="Arial"/>
          <w:lang w:eastAsia="en-GB"/>
        </w:rPr>
        <w:t xml:space="preserve">Interventions to promote walking: systematic review. </w:t>
      </w:r>
      <w:r w:rsidRPr="00354B86">
        <w:rPr>
          <w:rFonts w:ascii="Arial" w:hAnsi="Arial" w:cs="Arial"/>
          <w:i/>
          <w:lang w:eastAsia="en-GB"/>
        </w:rPr>
        <w:t>BM</w:t>
      </w:r>
      <w:r w:rsidR="00F7400D">
        <w:rPr>
          <w:rFonts w:ascii="Arial" w:hAnsi="Arial" w:cs="Arial"/>
          <w:lang w:eastAsia="en-GB"/>
        </w:rPr>
        <w:t xml:space="preserve">J, </w:t>
      </w:r>
      <w:r w:rsidR="00174909" w:rsidRPr="00354B86">
        <w:rPr>
          <w:rFonts w:ascii="Arial" w:hAnsi="Arial" w:cs="Arial"/>
          <w:lang w:eastAsia="en-GB"/>
        </w:rPr>
        <w:t>334:1204-7.</w:t>
      </w:r>
    </w:p>
    <w:p w14:paraId="5193E894" w14:textId="2DBADA75" w:rsidR="00354B86" w:rsidRPr="00354B86" w:rsidRDefault="00354B86" w:rsidP="00354B86">
      <w:pPr>
        <w:pStyle w:val="CommentText"/>
        <w:spacing w:after="0"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354B8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35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B86">
        <w:rPr>
          <w:rFonts w:ascii="Arial" w:hAnsi="Arial" w:cs="Arial"/>
          <w:sz w:val="22"/>
          <w:szCs w:val="22"/>
        </w:rPr>
        <w:t>Wendel</w:t>
      </w:r>
      <w:proofErr w:type="spellEnd"/>
      <w:r w:rsidRPr="00354B86">
        <w:rPr>
          <w:rFonts w:ascii="Arial" w:hAnsi="Arial" w:cs="Arial"/>
          <w:sz w:val="22"/>
          <w:szCs w:val="22"/>
        </w:rPr>
        <w:t xml:space="preserve">-Vos, G. W., </w:t>
      </w:r>
      <w:proofErr w:type="spellStart"/>
      <w:r w:rsidRPr="00354B86">
        <w:rPr>
          <w:rFonts w:ascii="Arial" w:hAnsi="Arial" w:cs="Arial"/>
          <w:sz w:val="22"/>
          <w:szCs w:val="22"/>
        </w:rPr>
        <w:t>Schuit</w:t>
      </w:r>
      <w:proofErr w:type="spellEnd"/>
      <w:r w:rsidRPr="00354B86">
        <w:rPr>
          <w:rFonts w:ascii="Arial" w:hAnsi="Arial" w:cs="Arial"/>
          <w:sz w:val="22"/>
          <w:szCs w:val="22"/>
        </w:rPr>
        <w:t xml:space="preserve">, A. J., De </w:t>
      </w:r>
      <w:proofErr w:type="spellStart"/>
      <w:r w:rsidRPr="00354B86">
        <w:rPr>
          <w:rFonts w:ascii="Arial" w:hAnsi="Arial" w:cs="Arial"/>
          <w:sz w:val="22"/>
          <w:szCs w:val="22"/>
        </w:rPr>
        <w:t>Niet</w:t>
      </w:r>
      <w:proofErr w:type="spellEnd"/>
      <w:r w:rsidRPr="00354B86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354B86">
        <w:rPr>
          <w:rFonts w:ascii="Arial" w:hAnsi="Arial" w:cs="Arial"/>
          <w:sz w:val="22"/>
          <w:szCs w:val="22"/>
        </w:rPr>
        <w:t>Boshuizen</w:t>
      </w:r>
      <w:proofErr w:type="spellEnd"/>
      <w:r w:rsidRPr="00354B86">
        <w:rPr>
          <w:rFonts w:ascii="Arial" w:hAnsi="Arial" w:cs="Arial"/>
          <w:sz w:val="22"/>
          <w:szCs w:val="22"/>
        </w:rPr>
        <w:t xml:space="preserve">, H. C., Saris, W. H. M., &amp; </w:t>
      </w:r>
      <w:proofErr w:type="spellStart"/>
      <w:r w:rsidRPr="00354B86">
        <w:rPr>
          <w:rFonts w:ascii="Arial" w:hAnsi="Arial" w:cs="Arial"/>
          <w:sz w:val="22"/>
          <w:szCs w:val="22"/>
        </w:rPr>
        <w:t>Kromhout</w:t>
      </w:r>
      <w:proofErr w:type="spellEnd"/>
      <w:r w:rsidRPr="00354B86">
        <w:rPr>
          <w:rFonts w:ascii="Arial" w:hAnsi="Arial" w:cs="Arial"/>
          <w:sz w:val="22"/>
          <w:szCs w:val="22"/>
        </w:rPr>
        <w:t xml:space="preserve">, D. A. A. N. (2004). Factors of the physical environment associated with walking and bicycling. </w:t>
      </w:r>
      <w:r w:rsidRPr="00F7400D">
        <w:rPr>
          <w:rFonts w:ascii="Arial" w:hAnsi="Arial" w:cs="Arial"/>
          <w:i/>
          <w:sz w:val="22"/>
          <w:szCs w:val="22"/>
        </w:rPr>
        <w:t xml:space="preserve">Medicine and </w:t>
      </w:r>
      <w:r w:rsidR="00F7400D" w:rsidRPr="00F7400D">
        <w:rPr>
          <w:rFonts w:ascii="Arial" w:hAnsi="Arial" w:cs="Arial"/>
          <w:i/>
          <w:sz w:val="22"/>
          <w:szCs w:val="22"/>
        </w:rPr>
        <w:t>S</w:t>
      </w:r>
      <w:r w:rsidRPr="00F7400D">
        <w:rPr>
          <w:rFonts w:ascii="Arial" w:hAnsi="Arial" w:cs="Arial"/>
          <w:i/>
          <w:sz w:val="22"/>
          <w:szCs w:val="22"/>
        </w:rPr>
        <w:t xml:space="preserve">cience in </w:t>
      </w:r>
      <w:r w:rsidR="00F7400D" w:rsidRPr="00F7400D">
        <w:rPr>
          <w:rFonts w:ascii="Arial" w:hAnsi="Arial" w:cs="Arial"/>
          <w:i/>
          <w:sz w:val="22"/>
          <w:szCs w:val="22"/>
        </w:rPr>
        <w:t>S</w:t>
      </w:r>
      <w:r w:rsidRPr="00F7400D">
        <w:rPr>
          <w:rFonts w:ascii="Arial" w:hAnsi="Arial" w:cs="Arial"/>
          <w:i/>
          <w:sz w:val="22"/>
          <w:szCs w:val="22"/>
        </w:rPr>
        <w:t xml:space="preserve">ports and </w:t>
      </w:r>
      <w:r w:rsidR="00F7400D" w:rsidRPr="00F7400D">
        <w:rPr>
          <w:rFonts w:ascii="Arial" w:hAnsi="Arial" w:cs="Arial"/>
          <w:i/>
          <w:sz w:val="22"/>
          <w:szCs w:val="22"/>
        </w:rPr>
        <w:t>E</w:t>
      </w:r>
      <w:r w:rsidRPr="00F7400D">
        <w:rPr>
          <w:rFonts w:ascii="Arial" w:hAnsi="Arial" w:cs="Arial"/>
          <w:i/>
          <w:sz w:val="22"/>
          <w:szCs w:val="22"/>
        </w:rPr>
        <w:t>xercise</w:t>
      </w:r>
      <w:r w:rsidRPr="00354B86">
        <w:rPr>
          <w:rFonts w:ascii="Arial" w:hAnsi="Arial" w:cs="Arial"/>
          <w:sz w:val="22"/>
          <w:szCs w:val="22"/>
        </w:rPr>
        <w:t>, 36(4), 725-730</w:t>
      </w:r>
    </w:p>
    <w:p w14:paraId="5DE6B167" w14:textId="6D28A020" w:rsidR="00354B86" w:rsidRPr="00354B86" w:rsidRDefault="00354B86" w:rsidP="00354B86">
      <w:pPr>
        <w:pStyle w:val="CommentText"/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54B8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354B86">
        <w:rPr>
          <w:rFonts w:ascii="Arial" w:hAnsi="Arial" w:cs="Arial"/>
          <w:sz w:val="22"/>
          <w:szCs w:val="22"/>
        </w:rPr>
        <w:t xml:space="preserve"> Giles-</w:t>
      </w:r>
      <w:proofErr w:type="spellStart"/>
      <w:r w:rsidRPr="00354B86">
        <w:rPr>
          <w:rFonts w:ascii="Arial" w:hAnsi="Arial" w:cs="Arial"/>
          <w:sz w:val="22"/>
          <w:szCs w:val="22"/>
        </w:rPr>
        <w:t>Corti</w:t>
      </w:r>
      <w:proofErr w:type="spellEnd"/>
      <w:r w:rsidRPr="00354B86">
        <w:rPr>
          <w:rFonts w:ascii="Arial" w:hAnsi="Arial" w:cs="Arial"/>
          <w:sz w:val="22"/>
          <w:szCs w:val="22"/>
        </w:rPr>
        <w:t xml:space="preserve">, B., Broomhall, M. H., </w:t>
      </w:r>
      <w:proofErr w:type="spellStart"/>
      <w:r w:rsidRPr="00354B86">
        <w:rPr>
          <w:rFonts w:ascii="Arial" w:hAnsi="Arial" w:cs="Arial"/>
          <w:sz w:val="22"/>
          <w:szCs w:val="22"/>
        </w:rPr>
        <w:t>Knuiman</w:t>
      </w:r>
      <w:proofErr w:type="spellEnd"/>
      <w:r w:rsidRPr="00354B86">
        <w:rPr>
          <w:rFonts w:ascii="Arial" w:hAnsi="Arial" w:cs="Arial"/>
          <w:sz w:val="22"/>
          <w:szCs w:val="22"/>
        </w:rPr>
        <w:t>, M., Collins, C., Douglas, K., Ng, K</w:t>
      </w:r>
      <w:proofErr w:type="gramStart"/>
      <w:r w:rsidRPr="00354B86">
        <w:rPr>
          <w:rFonts w:ascii="Arial" w:hAnsi="Arial" w:cs="Arial"/>
          <w:sz w:val="22"/>
          <w:szCs w:val="22"/>
        </w:rPr>
        <w:t>., ...</w:t>
      </w:r>
      <w:proofErr w:type="gramEnd"/>
      <w:r w:rsidRPr="00354B86">
        <w:rPr>
          <w:rFonts w:ascii="Arial" w:hAnsi="Arial" w:cs="Arial"/>
          <w:sz w:val="22"/>
          <w:szCs w:val="22"/>
        </w:rPr>
        <w:t xml:space="preserve"> &amp; Donovan, R. J. (2005). Increasing walking: how important is distance to, attractiveness, and size of public open space</w:t>
      </w:r>
      <w:proofErr w:type="gramStart"/>
      <w:r w:rsidRPr="00354B86">
        <w:rPr>
          <w:rFonts w:ascii="Arial" w:hAnsi="Arial" w:cs="Arial"/>
          <w:sz w:val="22"/>
          <w:szCs w:val="22"/>
        </w:rPr>
        <w:t>?.</w:t>
      </w:r>
      <w:proofErr w:type="gramEnd"/>
      <w:r w:rsidRPr="00354B86">
        <w:rPr>
          <w:rFonts w:ascii="Arial" w:hAnsi="Arial" w:cs="Arial"/>
          <w:sz w:val="22"/>
          <w:szCs w:val="22"/>
        </w:rPr>
        <w:t xml:space="preserve"> </w:t>
      </w:r>
      <w:r w:rsidRPr="00B34153">
        <w:rPr>
          <w:rFonts w:ascii="Arial" w:hAnsi="Arial" w:cs="Arial"/>
          <w:i/>
          <w:sz w:val="22"/>
          <w:szCs w:val="22"/>
        </w:rPr>
        <w:t xml:space="preserve">American </w:t>
      </w:r>
      <w:r w:rsidR="006B3586" w:rsidRPr="00B34153">
        <w:rPr>
          <w:rFonts w:ascii="Arial" w:hAnsi="Arial" w:cs="Arial"/>
          <w:i/>
          <w:sz w:val="22"/>
          <w:szCs w:val="22"/>
        </w:rPr>
        <w:t>J</w:t>
      </w:r>
      <w:r w:rsidRPr="00B34153">
        <w:rPr>
          <w:rFonts w:ascii="Arial" w:hAnsi="Arial" w:cs="Arial"/>
          <w:i/>
          <w:sz w:val="22"/>
          <w:szCs w:val="22"/>
        </w:rPr>
        <w:t xml:space="preserve">ournal of </w:t>
      </w:r>
      <w:r w:rsidR="006B3586" w:rsidRPr="00B34153">
        <w:rPr>
          <w:rFonts w:ascii="Arial" w:hAnsi="Arial" w:cs="Arial"/>
          <w:i/>
          <w:sz w:val="22"/>
          <w:szCs w:val="22"/>
        </w:rPr>
        <w:t>P</w:t>
      </w:r>
      <w:r w:rsidRPr="00B34153">
        <w:rPr>
          <w:rFonts w:ascii="Arial" w:hAnsi="Arial" w:cs="Arial"/>
          <w:i/>
          <w:sz w:val="22"/>
          <w:szCs w:val="22"/>
        </w:rPr>
        <w:t xml:space="preserve">reventive </w:t>
      </w:r>
      <w:r w:rsidR="006B3586" w:rsidRPr="00B34153">
        <w:rPr>
          <w:rFonts w:ascii="Arial" w:hAnsi="Arial" w:cs="Arial"/>
          <w:i/>
          <w:sz w:val="22"/>
          <w:szCs w:val="22"/>
        </w:rPr>
        <w:t>M</w:t>
      </w:r>
      <w:r w:rsidRPr="00B34153">
        <w:rPr>
          <w:rFonts w:ascii="Arial" w:hAnsi="Arial" w:cs="Arial"/>
          <w:i/>
          <w:sz w:val="22"/>
          <w:szCs w:val="22"/>
        </w:rPr>
        <w:t>edicine</w:t>
      </w:r>
      <w:r w:rsidRPr="00354B86">
        <w:rPr>
          <w:rFonts w:ascii="Arial" w:hAnsi="Arial" w:cs="Arial"/>
          <w:sz w:val="22"/>
          <w:szCs w:val="22"/>
        </w:rPr>
        <w:t>, 28(2), 169-176.</w:t>
      </w:r>
    </w:p>
    <w:p w14:paraId="3EB73308" w14:textId="2532F390" w:rsidR="00354B86" w:rsidRPr="00354B86" w:rsidRDefault="00354B86" w:rsidP="00354B86">
      <w:pPr>
        <w:spacing w:after="0" w:line="360" w:lineRule="auto"/>
        <w:ind w:left="567" w:hanging="567"/>
        <w:rPr>
          <w:rFonts w:ascii="Arial" w:hAnsi="Arial" w:cs="Arial"/>
        </w:rPr>
      </w:pPr>
      <w:r w:rsidRPr="00354B86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354B86">
        <w:rPr>
          <w:rFonts w:ascii="Arial" w:hAnsi="Arial" w:cs="Arial"/>
        </w:rPr>
        <w:t xml:space="preserve"> </w:t>
      </w:r>
      <w:r w:rsidRPr="00354B86">
        <w:rPr>
          <w:rFonts w:ascii="Arial" w:hAnsi="Arial" w:cs="Arial"/>
          <w:color w:val="222222"/>
          <w:shd w:val="clear" w:color="auto" w:fill="FFFFFF"/>
        </w:rPr>
        <w:t xml:space="preserve">Coombes, E., Jones, A. P., &amp; </w:t>
      </w:r>
      <w:proofErr w:type="spellStart"/>
      <w:r w:rsidRPr="00354B86">
        <w:rPr>
          <w:rFonts w:ascii="Arial" w:hAnsi="Arial" w:cs="Arial"/>
          <w:color w:val="222222"/>
          <w:shd w:val="clear" w:color="auto" w:fill="FFFFFF"/>
        </w:rPr>
        <w:t>Hillsdon</w:t>
      </w:r>
      <w:proofErr w:type="spellEnd"/>
      <w:r w:rsidRPr="00354B86">
        <w:rPr>
          <w:rFonts w:ascii="Arial" w:hAnsi="Arial" w:cs="Arial"/>
          <w:color w:val="222222"/>
          <w:shd w:val="clear" w:color="auto" w:fill="FFFFFF"/>
        </w:rPr>
        <w:t>, M. (2010). The relationship of physical activity and overweight to objectively measured green space accessibility and use.</w:t>
      </w:r>
      <w:r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Social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S</w:t>
      </w:r>
      <w:r w:rsidR="006B3586"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cience </w:t>
      </w:r>
      <w:r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&amp;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M</w:t>
      </w:r>
      <w:r w:rsidR="006B3586" w:rsidRPr="00354B86">
        <w:rPr>
          <w:rFonts w:ascii="Arial" w:hAnsi="Arial" w:cs="Arial"/>
          <w:i/>
          <w:iCs/>
          <w:color w:val="222222"/>
          <w:shd w:val="clear" w:color="auto" w:fill="FFFFFF"/>
        </w:rPr>
        <w:t>edicine</w:t>
      </w:r>
      <w:r w:rsidRPr="00354B86">
        <w:rPr>
          <w:rFonts w:ascii="Arial" w:hAnsi="Arial" w:cs="Arial"/>
          <w:color w:val="222222"/>
          <w:shd w:val="clear" w:color="auto" w:fill="FFFFFF"/>
        </w:rPr>
        <w:t>,</w:t>
      </w:r>
      <w:r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354B86">
        <w:rPr>
          <w:rFonts w:ascii="Arial" w:hAnsi="Arial" w:cs="Arial"/>
          <w:i/>
          <w:iCs/>
          <w:color w:val="222222"/>
          <w:shd w:val="clear" w:color="auto" w:fill="FFFFFF"/>
        </w:rPr>
        <w:t>70</w:t>
      </w:r>
      <w:r w:rsidRPr="00354B86">
        <w:rPr>
          <w:rFonts w:ascii="Arial" w:hAnsi="Arial" w:cs="Arial"/>
          <w:color w:val="222222"/>
          <w:shd w:val="clear" w:color="auto" w:fill="FFFFFF"/>
        </w:rPr>
        <w:t>(6), 816-822.</w:t>
      </w:r>
      <w:r w:rsidRPr="00354B86">
        <w:rPr>
          <w:rFonts w:ascii="Arial" w:hAnsi="Arial" w:cs="Arial"/>
        </w:rPr>
        <w:t xml:space="preserve"> </w:t>
      </w:r>
    </w:p>
    <w:p w14:paraId="120F0220" w14:textId="2EB6AD96" w:rsidR="006B3355" w:rsidRPr="00354B86" w:rsidRDefault="00354B86" w:rsidP="00354B86">
      <w:pPr>
        <w:spacing w:after="0" w:line="360" w:lineRule="auto"/>
        <w:ind w:left="567" w:hanging="567"/>
        <w:rPr>
          <w:rFonts w:ascii="Arial" w:hAnsi="Arial" w:cs="Arial"/>
          <w:color w:val="222222"/>
          <w:shd w:val="clear" w:color="auto" w:fill="FFFFFF"/>
        </w:rPr>
      </w:pPr>
      <w:r w:rsidRPr="00354B86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354B86">
        <w:rPr>
          <w:rFonts w:ascii="Arial" w:hAnsi="Arial" w:cs="Arial"/>
        </w:rPr>
        <w:t xml:space="preserve"> </w:t>
      </w:r>
      <w:r w:rsidR="00E44952" w:rsidRPr="00354B86">
        <w:rPr>
          <w:rFonts w:ascii="Arial" w:hAnsi="Arial" w:cs="Arial"/>
          <w:color w:val="222222"/>
          <w:shd w:val="clear" w:color="auto" w:fill="FFFFFF"/>
        </w:rPr>
        <w:t xml:space="preserve">Richardson, E. A., Pearce, J., Mitchell, R., &amp; </w:t>
      </w:r>
      <w:proofErr w:type="spellStart"/>
      <w:r w:rsidR="00E44952" w:rsidRPr="00354B86">
        <w:rPr>
          <w:rFonts w:ascii="Arial" w:hAnsi="Arial" w:cs="Arial"/>
          <w:color w:val="222222"/>
          <w:shd w:val="clear" w:color="auto" w:fill="FFFFFF"/>
        </w:rPr>
        <w:t>Kingham</w:t>
      </w:r>
      <w:proofErr w:type="spellEnd"/>
      <w:r w:rsidR="00E44952" w:rsidRPr="00354B86">
        <w:rPr>
          <w:rFonts w:ascii="Arial" w:hAnsi="Arial" w:cs="Arial"/>
          <w:color w:val="222222"/>
          <w:shd w:val="clear" w:color="auto" w:fill="FFFFFF"/>
        </w:rPr>
        <w:t>, S. (2013). Role of physical activity in the relationship between urban green space and health.</w:t>
      </w:r>
      <w:r w:rsidR="00E44952"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Public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H</w:t>
      </w:r>
      <w:r w:rsidR="006B3586" w:rsidRPr="00354B86">
        <w:rPr>
          <w:rFonts w:ascii="Arial" w:hAnsi="Arial" w:cs="Arial"/>
          <w:i/>
          <w:iCs/>
          <w:color w:val="222222"/>
          <w:shd w:val="clear" w:color="auto" w:fill="FFFFFF"/>
        </w:rPr>
        <w:t>ealth</w:t>
      </w:r>
      <w:r w:rsidR="00E44952" w:rsidRPr="00354B86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354B86">
        <w:rPr>
          <w:rFonts w:ascii="Arial" w:hAnsi="Arial" w:cs="Arial"/>
          <w:i/>
          <w:iCs/>
          <w:color w:val="222222"/>
          <w:shd w:val="clear" w:color="auto" w:fill="FFFFFF"/>
        </w:rPr>
        <w:t>127</w:t>
      </w:r>
      <w:r w:rsidR="00E44952" w:rsidRPr="00354B86">
        <w:rPr>
          <w:rFonts w:ascii="Arial" w:hAnsi="Arial" w:cs="Arial"/>
          <w:color w:val="222222"/>
          <w:shd w:val="clear" w:color="auto" w:fill="FFFFFF"/>
        </w:rPr>
        <w:t>(4), 318-324.</w:t>
      </w:r>
    </w:p>
    <w:p w14:paraId="0E1A07F0" w14:textId="73580DB0" w:rsidR="000C5A0E" w:rsidRDefault="00354B86" w:rsidP="00354B86">
      <w:pPr>
        <w:pStyle w:val="CommentText"/>
        <w:spacing w:after="0" w:line="360" w:lineRule="auto"/>
        <w:ind w:left="567" w:hanging="567"/>
        <w:rPr>
          <w:ins w:id="244" w:author="White, Mathew" w:date="2018-01-03T16:06:00Z"/>
          <w:rFonts w:ascii="Arial" w:hAnsi="Arial" w:cs="Arial"/>
          <w:sz w:val="22"/>
          <w:szCs w:val="22"/>
        </w:rPr>
      </w:pPr>
      <w:r w:rsidRPr="00354B86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Pr="0035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A0E" w:rsidRPr="00354B86">
        <w:rPr>
          <w:rFonts w:ascii="Arial" w:hAnsi="Arial" w:cs="Arial"/>
          <w:sz w:val="22"/>
          <w:szCs w:val="22"/>
        </w:rPr>
        <w:t>Astell</w:t>
      </w:r>
      <w:proofErr w:type="spellEnd"/>
      <w:r w:rsidR="000C5A0E" w:rsidRPr="00354B86">
        <w:rPr>
          <w:rFonts w:ascii="Arial" w:hAnsi="Arial" w:cs="Arial"/>
          <w:sz w:val="22"/>
          <w:szCs w:val="22"/>
        </w:rPr>
        <w:t xml:space="preserve">-Burt, T., Feng, X., &amp; </w:t>
      </w:r>
      <w:proofErr w:type="spellStart"/>
      <w:r w:rsidR="000C5A0E" w:rsidRPr="00354B86">
        <w:rPr>
          <w:rFonts w:ascii="Arial" w:hAnsi="Arial" w:cs="Arial"/>
          <w:sz w:val="22"/>
          <w:szCs w:val="22"/>
        </w:rPr>
        <w:t>Kolt</w:t>
      </w:r>
      <w:proofErr w:type="spellEnd"/>
      <w:r w:rsidR="000C5A0E" w:rsidRPr="00354B86">
        <w:rPr>
          <w:rFonts w:ascii="Arial" w:hAnsi="Arial" w:cs="Arial"/>
          <w:sz w:val="22"/>
          <w:szCs w:val="22"/>
        </w:rPr>
        <w:t xml:space="preserve">, G. S. (2014). Green space is associated with walking and moderate-to-vigorous physical activity (MVPA) in middle-to-older-aged adults: findings from 203 883 Australians in the 45 and Up Study. </w:t>
      </w:r>
      <w:r w:rsidR="000C5A0E" w:rsidRPr="00B34153">
        <w:rPr>
          <w:rFonts w:ascii="Arial" w:hAnsi="Arial" w:cs="Arial"/>
          <w:i/>
          <w:sz w:val="22"/>
          <w:szCs w:val="22"/>
        </w:rPr>
        <w:t>Br</w:t>
      </w:r>
      <w:r w:rsidR="006B3586" w:rsidRPr="00B34153">
        <w:rPr>
          <w:rFonts w:ascii="Arial" w:hAnsi="Arial" w:cs="Arial"/>
          <w:i/>
          <w:sz w:val="22"/>
          <w:szCs w:val="22"/>
        </w:rPr>
        <w:t>itish</w:t>
      </w:r>
      <w:r w:rsidR="000C5A0E" w:rsidRPr="00B34153">
        <w:rPr>
          <w:rFonts w:ascii="Arial" w:hAnsi="Arial" w:cs="Arial"/>
          <w:i/>
          <w:sz w:val="22"/>
          <w:szCs w:val="22"/>
        </w:rPr>
        <w:t xml:space="preserve"> J</w:t>
      </w:r>
      <w:r w:rsidR="006B3586" w:rsidRPr="00B34153">
        <w:rPr>
          <w:rFonts w:ascii="Arial" w:hAnsi="Arial" w:cs="Arial"/>
          <w:i/>
          <w:sz w:val="22"/>
          <w:szCs w:val="22"/>
        </w:rPr>
        <w:t>ournal of</w:t>
      </w:r>
      <w:r w:rsidR="000C5A0E" w:rsidRPr="00B34153">
        <w:rPr>
          <w:rFonts w:ascii="Arial" w:hAnsi="Arial" w:cs="Arial"/>
          <w:i/>
          <w:sz w:val="22"/>
          <w:szCs w:val="22"/>
        </w:rPr>
        <w:t xml:space="preserve"> Sports Med</w:t>
      </w:r>
      <w:r w:rsidR="006B3586" w:rsidRPr="00B34153">
        <w:rPr>
          <w:rFonts w:ascii="Arial" w:hAnsi="Arial" w:cs="Arial"/>
          <w:i/>
          <w:sz w:val="22"/>
          <w:szCs w:val="22"/>
        </w:rPr>
        <w:t>icine</w:t>
      </w:r>
      <w:r w:rsidR="000C5A0E" w:rsidRPr="00354B86">
        <w:rPr>
          <w:rFonts w:ascii="Arial" w:hAnsi="Arial" w:cs="Arial"/>
          <w:sz w:val="22"/>
          <w:szCs w:val="22"/>
        </w:rPr>
        <w:t>, 48(5), 404-406.</w:t>
      </w:r>
    </w:p>
    <w:p w14:paraId="76E06398" w14:textId="3DA0C9CD" w:rsidR="00386468" w:rsidDel="00386468" w:rsidRDefault="00386468" w:rsidP="00386468">
      <w:pPr>
        <w:spacing w:after="0" w:line="360" w:lineRule="auto"/>
        <w:ind w:left="567" w:hanging="567"/>
        <w:rPr>
          <w:del w:id="245" w:author="White, Mathew" w:date="2018-01-03T16:06:00Z"/>
          <w:moveTo w:id="246" w:author="White, Mathew" w:date="2018-01-03T16:06:00Z"/>
          <w:rFonts w:ascii="Arial" w:hAnsi="Arial" w:cs="Arial"/>
          <w:color w:val="222222"/>
          <w:shd w:val="clear" w:color="auto" w:fill="FFFFFF"/>
        </w:rPr>
      </w:pPr>
      <w:moveToRangeStart w:id="247" w:author="White, Mathew" w:date="2018-01-03T16:06:00Z" w:name="move502758891"/>
      <w:moveTo w:id="248" w:author="White, Mathew" w:date="2018-01-03T16:06:00Z">
        <w:del w:id="249" w:author="White, Mathew" w:date="2018-01-03T16:06:00Z">
          <w:r w:rsidDel="00386468">
            <w:rPr>
              <w:rFonts w:ascii="Arial" w:hAnsi="Arial" w:cs="Arial"/>
            </w:rPr>
            <w:delText>21</w:delText>
          </w:r>
        </w:del>
      </w:moveTo>
      <w:ins w:id="250" w:author="White, Mathew" w:date="2018-01-03T16:06:00Z">
        <w:r>
          <w:rPr>
            <w:rFonts w:ascii="Arial" w:hAnsi="Arial" w:cs="Arial"/>
          </w:rPr>
          <w:t>12</w:t>
        </w:r>
      </w:ins>
      <w:moveTo w:id="251" w:author="White, Mathew" w:date="2018-01-03T16:06:00Z">
        <w:r>
          <w:rPr>
            <w:rFonts w:ascii="Arial" w:hAnsi="Arial" w:cs="Arial"/>
          </w:rPr>
          <w:t>.</w:t>
        </w:r>
        <w:r w:rsidRPr="00174909">
          <w:rPr>
            <w:rFonts w:ascii="Arial" w:hAnsi="Arial" w:cs="Arial"/>
          </w:rPr>
          <w:t xml:space="preserve"> </w:t>
        </w:r>
        <w:r w:rsidRPr="00174909">
          <w:rPr>
            <w:rFonts w:ascii="Arial" w:hAnsi="Arial" w:cs="Arial"/>
            <w:color w:val="222222"/>
            <w:shd w:val="clear" w:color="auto" w:fill="FFFFFF"/>
          </w:rPr>
          <w:t xml:space="preserve">Hunter, R. F., Christian, H., Veitch, J., </w:t>
        </w:r>
        <w:proofErr w:type="spellStart"/>
        <w:r w:rsidRPr="00174909">
          <w:rPr>
            <w:rFonts w:ascii="Arial" w:hAnsi="Arial" w:cs="Arial"/>
            <w:color w:val="222222"/>
            <w:shd w:val="clear" w:color="auto" w:fill="FFFFFF"/>
          </w:rPr>
          <w:t>Astell</w:t>
        </w:r>
        <w:proofErr w:type="spellEnd"/>
        <w:r w:rsidRPr="00174909">
          <w:rPr>
            <w:rFonts w:ascii="Arial" w:hAnsi="Arial" w:cs="Arial"/>
            <w:color w:val="222222"/>
            <w:shd w:val="clear" w:color="auto" w:fill="FFFFFF"/>
          </w:rPr>
          <w:t xml:space="preserve">-Burt, T., </w:t>
        </w:r>
        <w:proofErr w:type="spellStart"/>
        <w:r w:rsidRPr="00174909">
          <w:rPr>
            <w:rFonts w:ascii="Arial" w:hAnsi="Arial" w:cs="Arial"/>
            <w:color w:val="222222"/>
            <w:shd w:val="clear" w:color="auto" w:fill="FFFFFF"/>
          </w:rPr>
          <w:t>Hipp</w:t>
        </w:r>
        <w:proofErr w:type="spellEnd"/>
        <w:r w:rsidRPr="00174909">
          <w:rPr>
            <w:rFonts w:ascii="Arial" w:hAnsi="Arial" w:cs="Arial"/>
            <w:color w:val="222222"/>
            <w:shd w:val="clear" w:color="auto" w:fill="FFFFFF"/>
          </w:rPr>
          <w:t xml:space="preserve">, J. A., &amp; </w:t>
        </w:r>
        <w:proofErr w:type="spellStart"/>
        <w:r w:rsidRPr="00174909">
          <w:rPr>
            <w:rFonts w:ascii="Arial" w:hAnsi="Arial" w:cs="Arial"/>
            <w:color w:val="222222"/>
            <w:shd w:val="clear" w:color="auto" w:fill="FFFFFF"/>
          </w:rPr>
          <w:t>Schipperijn</w:t>
        </w:r>
        <w:proofErr w:type="spellEnd"/>
        <w:r w:rsidRPr="00174909">
          <w:rPr>
            <w:rFonts w:ascii="Arial" w:hAnsi="Arial" w:cs="Arial"/>
            <w:color w:val="222222"/>
            <w:shd w:val="clear" w:color="auto" w:fill="FFFFFF"/>
          </w:rPr>
          <w:t xml:space="preserve">, J. (2015). The impact of interventions to promote physical activity in urban green space: </w:t>
        </w:r>
        <w:r w:rsidRPr="00174909">
          <w:rPr>
            <w:rFonts w:ascii="Arial" w:hAnsi="Arial" w:cs="Arial"/>
            <w:color w:val="222222"/>
            <w:shd w:val="clear" w:color="auto" w:fill="FFFFFF"/>
          </w:rPr>
          <w:lastRenderedPageBreak/>
          <w:t>a systematic review and recommendations for future research.</w:t>
        </w:r>
        <w:r w:rsidRPr="00174909">
          <w:rPr>
            <w:rStyle w:val="apple-converted-space"/>
            <w:rFonts w:ascii="Arial" w:hAnsi="Arial" w:cs="Arial"/>
            <w:color w:val="222222"/>
            <w:shd w:val="clear" w:color="auto" w:fill="FFFFFF"/>
          </w:rPr>
          <w:t> </w:t>
        </w:r>
        <w:r w:rsidRPr="00174909">
          <w:rPr>
            <w:rFonts w:ascii="Arial" w:hAnsi="Arial" w:cs="Arial"/>
            <w:i/>
            <w:iCs/>
            <w:color w:val="222222"/>
            <w:shd w:val="clear" w:color="auto" w:fill="FFFFFF"/>
          </w:rPr>
          <w:t>Social Science &amp; Medicine</w:t>
        </w:r>
        <w:r w:rsidRPr="00174909">
          <w:rPr>
            <w:rFonts w:ascii="Arial" w:hAnsi="Arial" w:cs="Arial"/>
            <w:color w:val="222222"/>
            <w:shd w:val="clear" w:color="auto" w:fill="FFFFFF"/>
          </w:rPr>
          <w:t>,</w:t>
        </w:r>
        <w:r w:rsidRPr="00174909">
          <w:rPr>
            <w:rStyle w:val="apple-converted-space"/>
            <w:rFonts w:ascii="Arial" w:hAnsi="Arial" w:cs="Arial"/>
            <w:color w:val="222222"/>
            <w:shd w:val="clear" w:color="auto" w:fill="FFFFFF"/>
          </w:rPr>
          <w:t> </w:t>
        </w:r>
        <w:r w:rsidRPr="00174909">
          <w:rPr>
            <w:rFonts w:ascii="Arial" w:hAnsi="Arial" w:cs="Arial"/>
            <w:i/>
            <w:iCs/>
            <w:color w:val="222222"/>
            <w:shd w:val="clear" w:color="auto" w:fill="FFFFFF"/>
          </w:rPr>
          <w:t>124</w:t>
        </w:r>
        <w:r w:rsidRPr="00174909">
          <w:rPr>
            <w:rFonts w:ascii="Arial" w:hAnsi="Arial" w:cs="Arial"/>
            <w:color w:val="222222"/>
            <w:shd w:val="clear" w:color="auto" w:fill="FFFFFF"/>
          </w:rPr>
          <w:t>, 246-256.</w:t>
        </w:r>
      </w:moveTo>
    </w:p>
    <w:moveToRangeEnd w:id="247"/>
    <w:p w14:paraId="2917DD4D" w14:textId="77777777" w:rsidR="00386468" w:rsidRPr="00354B86" w:rsidRDefault="00386468">
      <w:pPr>
        <w:spacing w:after="0" w:line="360" w:lineRule="auto"/>
        <w:ind w:left="567" w:hanging="567"/>
        <w:pPrChange w:id="252" w:author="White, Mathew" w:date="2018-01-03T16:06:00Z">
          <w:pPr>
            <w:pStyle w:val="CommentText"/>
            <w:spacing w:after="0" w:line="360" w:lineRule="auto"/>
            <w:ind w:left="567" w:hanging="567"/>
          </w:pPr>
        </w:pPrChange>
      </w:pPr>
    </w:p>
    <w:p w14:paraId="17AF287B" w14:textId="10E0F8AF" w:rsidR="000C5A0E" w:rsidRPr="00354B86" w:rsidRDefault="00354B86" w:rsidP="00354B86">
      <w:pPr>
        <w:spacing w:after="0" w:line="360" w:lineRule="auto"/>
        <w:ind w:left="567" w:hanging="567"/>
        <w:rPr>
          <w:rFonts w:ascii="Arial" w:hAnsi="Arial" w:cs="Arial"/>
        </w:rPr>
      </w:pPr>
      <w:del w:id="253" w:author="White, Mathew" w:date="2018-01-03T16:06:00Z">
        <w:r w:rsidRPr="00354B86" w:rsidDel="00386468">
          <w:rPr>
            <w:rFonts w:ascii="Arial" w:hAnsi="Arial" w:cs="Arial"/>
            <w:color w:val="222222"/>
            <w:shd w:val="clear" w:color="auto" w:fill="FFFFFF"/>
          </w:rPr>
          <w:delText>12</w:delText>
        </w:r>
      </w:del>
      <w:ins w:id="254" w:author="White, Mathew" w:date="2018-01-03T16:06:00Z">
        <w:r w:rsidR="00386468" w:rsidRPr="00354B86">
          <w:rPr>
            <w:rFonts w:ascii="Arial" w:hAnsi="Arial" w:cs="Arial"/>
            <w:color w:val="222222"/>
            <w:shd w:val="clear" w:color="auto" w:fill="FFFFFF"/>
          </w:rPr>
          <w:t>1</w:t>
        </w:r>
        <w:r w:rsidR="00386468">
          <w:rPr>
            <w:rFonts w:ascii="Arial" w:hAnsi="Arial" w:cs="Arial"/>
            <w:color w:val="222222"/>
            <w:shd w:val="clear" w:color="auto" w:fill="FFFFFF"/>
          </w:rPr>
          <w:t>3</w:t>
        </w:r>
      </w:ins>
      <w:r w:rsidR="000C5A0E" w:rsidRPr="00354B86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="000C5A0E" w:rsidRPr="00354B86">
        <w:rPr>
          <w:rFonts w:ascii="Arial" w:hAnsi="Arial" w:cs="Arial"/>
          <w:color w:val="222222"/>
          <w:shd w:val="clear" w:color="auto" w:fill="FFFFFF"/>
        </w:rPr>
        <w:t>Hillsdon</w:t>
      </w:r>
      <w:proofErr w:type="spellEnd"/>
      <w:r w:rsidR="000C5A0E" w:rsidRPr="00354B86">
        <w:rPr>
          <w:rFonts w:ascii="Arial" w:hAnsi="Arial" w:cs="Arial"/>
          <w:color w:val="222222"/>
          <w:shd w:val="clear" w:color="auto" w:fill="FFFFFF"/>
        </w:rPr>
        <w:t xml:space="preserve">, M., </w:t>
      </w:r>
      <w:proofErr w:type="spellStart"/>
      <w:r w:rsidR="000C5A0E" w:rsidRPr="00354B86">
        <w:rPr>
          <w:rFonts w:ascii="Arial" w:hAnsi="Arial" w:cs="Arial"/>
          <w:color w:val="222222"/>
          <w:shd w:val="clear" w:color="auto" w:fill="FFFFFF"/>
        </w:rPr>
        <w:t>Panter</w:t>
      </w:r>
      <w:proofErr w:type="spellEnd"/>
      <w:r w:rsidR="000C5A0E" w:rsidRPr="00354B86">
        <w:rPr>
          <w:rFonts w:ascii="Arial" w:hAnsi="Arial" w:cs="Arial"/>
          <w:color w:val="222222"/>
          <w:shd w:val="clear" w:color="auto" w:fill="FFFFFF"/>
        </w:rPr>
        <w:t>, J., Foster, C., &amp; Jones, A. (2006). The relationship between access and quality of urban green space with population physical activity.</w:t>
      </w:r>
      <w:r w:rsidR="000C5A0E"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C5A0E"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Public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H</w:t>
      </w:r>
      <w:r w:rsidR="006B3586" w:rsidRPr="00354B86">
        <w:rPr>
          <w:rFonts w:ascii="Arial" w:hAnsi="Arial" w:cs="Arial"/>
          <w:i/>
          <w:iCs/>
          <w:color w:val="222222"/>
          <w:shd w:val="clear" w:color="auto" w:fill="FFFFFF"/>
        </w:rPr>
        <w:t>ealth</w:t>
      </w:r>
      <w:r w:rsidR="000C5A0E" w:rsidRPr="00354B86">
        <w:rPr>
          <w:rFonts w:ascii="Arial" w:hAnsi="Arial" w:cs="Arial"/>
          <w:color w:val="222222"/>
          <w:shd w:val="clear" w:color="auto" w:fill="FFFFFF"/>
        </w:rPr>
        <w:t>,</w:t>
      </w:r>
      <w:r w:rsidR="000C5A0E"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C5A0E" w:rsidRPr="00354B86">
        <w:rPr>
          <w:rFonts w:ascii="Arial" w:hAnsi="Arial" w:cs="Arial"/>
          <w:i/>
          <w:iCs/>
          <w:color w:val="222222"/>
          <w:shd w:val="clear" w:color="auto" w:fill="FFFFFF"/>
        </w:rPr>
        <w:t>120</w:t>
      </w:r>
      <w:r w:rsidR="000C5A0E" w:rsidRPr="00354B86">
        <w:rPr>
          <w:rFonts w:ascii="Arial" w:hAnsi="Arial" w:cs="Arial"/>
          <w:color w:val="222222"/>
          <w:shd w:val="clear" w:color="auto" w:fill="FFFFFF"/>
        </w:rPr>
        <w:t>(12), 1127-1132.</w:t>
      </w:r>
    </w:p>
    <w:p w14:paraId="511827E2" w14:textId="6F733FF6" w:rsidR="000C5A0E" w:rsidRPr="00354B86" w:rsidRDefault="00354B86" w:rsidP="00354B86">
      <w:pPr>
        <w:spacing w:after="0" w:line="360" w:lineRule="auto"/>
        <w:ind w:left="567" w:hanging="567"/>
        <w:rPr>
          <w:rFonts w:ascii="Arial" w:hAnsi="Arial" w:cs="Arial"/>
          <w:shd w:val="clear" w:color="auto" w:fill="FFFFFF"/>
        </w:rPr>
      </w:pPr>
      <w:del w:id="255" w:author="White, Mathew" w:date="2018-01-03T16:06:00Z">
        <w:r w:rsidRPr="00354B86" w:rsidDel="00386468">
          <w:rPr>
            <w:rFonts w:ascii="Arial" w:hAnsi="Arial" w:cs="Arial"/>
          </w:rPr>
          <w:delText>13</w:delText>
        </w:r>
      </w:del>
      <w:ins w:id="256" w:author="White, Mathew" w:date="2018-01-03T16:06:00Z">
        <w:r w:rsidR="00386468" w:rsidRPr="00354B86">
          <w:rPr>
            <w:rFonts w:ascii="Arial" w:hAnsi="Arial" w:cs="Arial"/>
          </w:rPr>
          <w:t>1</w:t>
        </w:r>
        <w:r w:rsidR="00386468">
          <w:rPr>
            <w:rFonts w:ascii="Arial" w:hAnsi="Arial" w:cs="Arial"/>
          </w:rPr>
          <w:t>4</w:t>
        </w:r>
      </w:ins>
      <w:r>
        <w:rPr>
          <w:rFonts w:ascii="Arial" w:hAnsi="Arial" w:cs="Arial"/>
        </w:rPr>
        <w:t>.</w:t>
      </w:r>
      <w:r w:rsidRPr="00354B86">
        <w:rPr>
          <w:rFonts w:ascii="Arial" w:hAnsi="Arial" w:cs="Arial"/>
        </w:rPr>
        <w:t xml:space="preserve"> </w:t>
      </w:r>
      <w:r w:rsidR="000C5A0E" w:rsidRPr="00354B86">
        <w:rPr>
          <w:rFonts w:ascii="Arial" w:hAnsi="Arial" w:cs="Arial"/>
          <w:color w:val="222222"/>
          <w:shd w:val="clear" w:color="auto" w:fill="FFFFFF"/>
        </w:rPr>
        <w:t xml:space="preserve">Maas, J., </w:t>
      </w:r>
      <w:proofErr w:type="spellStart"/>
      <w:r w:rsidR="000C5A0E" w:rsidRPr="00354B86">
        <w:rPr>
          <w:rFonts w:ascii="Arial" w:hAnsi="Arial" w:cs="Arial"/>
          <w:color w:val="222222"/>
          <w:shd w:val="clear" w:color="auto" w:fill="FFFFFF"/>
        </w:rPr>
        <w:t>Verheij</w:t>
      </w:r>
      <w:proofErr w:type="spellEnd"/>
      <w:r w:rsidR="000C5A0E" w:rsidRPr="00354B86">
        <w:rPr>
          <w:rFonts w:ascii="Arial" w:hAnsi="Arial" w:cs="Arial"/>
          <w:color w:val="222222"/>
          <w:shd w:val="clear" w:color="auto" w:fill="FFFFFF"/>
        </w:rPr>
        <w:t xml:space="preserve">, R. A., </w:t>
      </w:r>
      <w:proofErr w:type="spellStart"/>
      <w:r w:rsidR="000C5A0E" w:rsidRPr="00354B86">
        <w:rPr>
          <w:rFonts w:ascii="Arial" w:hAnsi="Arial" w:cs="Arial"/>
          <w:color w:val="222222"/>
          <w:shd w:val="clear" w:color="auto" w:fill="FFFFFF"/>
        </w:rPr>
        <w:t>Spreeuwenberg</w:t>
      </w:r>
      <w:proofErr w:type="spellEnd"/>
      <w:r w:rsidR="000C5A0E" w:rsidRPr="00354B86">
        <w:rPr>
          <w:rFonts w:ascii="Arial" w:hAnsi="Arial" w:cs="Arial"/>
          <w:color w:val="222222"/>
          <w:shd w:val="clear" w:color="auto" w:fill="FFFFFF"/>
        </w:rPr>
        <w:t xml:space="preserve">, P., &amp; </w:t>
      </w:r>
      <w:proofErr w:type="spellStart"/>
      <w:r w:rsidR="000C5A0E" w:rsidRPr="00354B86">
        <w:rPr>
          <w:rFonts w:ascii="Arial" w:hAnsi="Arial" w:cs="Arial"/>
          <w:color w:val="222222"/>
          <w:shd w:val="clear" w:color="auto" w:fill="FFFFFF"/>
        </w:rPr>
        <w:t>Groenewegen</w:t>
      </w:r>
      <w:proofErr w:type="spellEnd"/>
      <w:r w:rsidR="000C5A0E" w:rsidRPr="00354B86">
        <w:rPr>
          <w:rFonts w:ascii="Arial" w:hAnsi="Arial" w:cs="Arial"/>
          <w:color w:val="222222"/>
          <w:shd w:val="clear" w:color="auto" w:fill="FFFFFF"/>
        </w:rPr>
        <w:t>, P. P. (2008). Physical activity as a possible mechanism behind the relationship between green space and health: a multilevel analysis.</w:t>
      </w:r>
      <w:r w:rsidR="000C5A0E"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C5A0E"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BMC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P</w:t>
      </w:r>
      <w:r w:rsidR="006B3586"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ublic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H</w:t>
      </w:r>
      <w:r w:rsidR="006B3586" w:rsidRPr="00354B86">
        <w:rPr>
          <w:rFonts w:ascii="Arial" w:hAnsi="Arial" w:cs="Arial"/>
          <w:i/>
          <w:iCs/>
          <w:color w:val="222222"/>
          <w:shd w:val="clear" w:color="auto" w:fill="FFFFFF"/>
        </w:rPr>
        <w:t>ealth</w:t>
      </w:r>
      <w:r w:rsidR="000C5A0E" w:rsidRPr="00354B86">
        <w:rPr>
          <w:rFonts w:ascii="Arial" w:hAnsi="Arial" w:cs="Arial"/>
          <w:color w:val="222222"/>
          <w:shd w:val="clear" w:color="auto" w:fill="FFFFFF"/>
        </w:rPr>
        <w:t>,</w:t>
      </w:r>
      <w:r w:rsidR="000C5A0E"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C5A0E" w:rsidRPr="00354B86">
        <w:rPr>
          <w:rFonts w:ascii="Arial" w:hAnsi="Arial" w:cs="Arial"/>
          <w:i/>
          <w:iCs/>
          <w:color w:val="222222"/>
          <w:shd w:val="clear" w:color="auto" w:fill="FFFFFF"/>
        </w:rPr>
        <w:t>8</w:t>
      </w:r>
      <w:r w:rsidR="000C5A0E" w:rsidRPr="00354B86">
        <w:rPr>
          <w:rFonts w:ascii="Arial" w:hAnsi="Arial" w:cs="Arial"/>
          <w:color w:val="222222"/>
          <w:shd w:val="clear" w:color="auto" w:fill="FFFFFF"/>
        </w:rPr>
        <w:t>(1), 206.</w:t>
      </w:r>
    </w:p>
    <w:p w14:paraId="0739E504" w14:textId="16BB889E" w:rsidR="000C5A0E" w:rsidRPr="00354B86" w:rsidRDefault="00354B86" w:rsidP="00354B86">
      <w:pPr>
        <w:spacing w:after="0" w:line="360" w:lineRule="auto"/>
        <w:ind w:left="567" w:hanging="567"/>
        <w:rPr>
          <w:rFonts w:ascii="Arial" w:hAnsi="Arial" w:cs="Arial"/>
          <w:i/>
        </w:rPr>
      </w:pPr>
      <w:del w:id="257" w:author="White, Mathew" w:date="2018-01-03T16:06:00Z">
        <w:r w:rsidRPr="00354B86" w:rsidDel="00386468">
          <w:rPr>
            <w:rFonts w:ascii="Arial" w:hAnsi="Arial" w:cs="Arial"/>
          </w:rPr>
          <w:delText>14</w:delText>
        </w:r>
      </w:del>
      <w:ins w:id="258" w:author="White, Mathew" w:date="2018-01-03T16:06:00Z">
        <w:r w:rsidR="00386468" w:rsidRPr="00354B86">
          <w:rPr>
            <w:rFonts w:ascii="Arial" w:hAnsi="Arial" w:cs="Arial"/>
          </w:rPr>
          <w:t>1</w:t>
        </w:r>
        <w:r w:rsidR="00386468">
          <w:rPr>
            <w:rFonts w:ascii="Arial" w:hAnsi="Arial" w:cs="Arial"/>
          </w:rPr>
          <w:t>5</w:t>
        </w:r>
      </w:ins>
      <w:r>
        <w:rPr>
          <w:rFonts w:ascii="Arial" w:hAnsi="Arial" w:cs="Arial"/>
        </w:rPr>
        <w:t>.</w:t>
      </w:r>
      <w:r w:rsidRPr="00354B86">
        <w:rPr>
          <w:rFonts w:ascii="Arial" w:hAnsi="Arial" w:cs="Arial"/>
        </w:rPr>
        <w:t xml:space="preserve"> </w:t>
      </w:r>
      <w:r w:rsidR="000C5A0E" w:rsidRPr="00354B86">
        <w:rPr>
          <w:rFonts w:ascii="Arial" w:hAnsi="Arial" w:cs="Arial"/>
        </w:rPr>
        <w:t>Ord, K., Mitchell, R., &amp; Pearce, J. (2013). Is level of neighbourhood green space associated with physical activity in green space</w:t>
      </w:r>
      <w:proofErr w:type="gramStart"/>
      <w:r w:rsidR="000C5A0E" w:rsidRPr="00354B86">
        <w:rPr>
          <w:rFonts w:ascii="Arial" w:hAnsi="Arial" w:cs="Arial"/>
        </w:rPr>
        <w:t>?.</w:t>
      </w:r>
      <w:proofErr w:type="gramEnd"/>
      <w:r w:rsidR="000C5A0E" w:rsidRPr="00354B86">
        <w:rPr>
          <w:rFonts w:ascii="Arial" w:hAnsi="Arial" w:cs="Arial"/>
        </w:rPr>
        <w:t xml:space="preserve"> </w:t>
      </w:r>
      <w:r w:rsidR="000C5A0E" w:rsidRPr="00B34153">
        <w:rPr>
          <w:rFonts w:ascii="Arial" w:hAnsi="Arial" w:cs="Arial"/>
          <w:i/>
        </w:rPr>
        <w:t xml:space="preserve">International Journal of </w:t>
      </w:r>
      <w:proofErr w:type="spellStart"/>
      <w:r w:rsidR="000C5A0E" w:rsidRPr="00B34153">
        <w:rPr>
          <w:rFonts w:ascii="Arial" w:hAnsi="Arial" w:cs="Arial"/>
          <w:i/>
        </w:rPr>
        <w:t>Behavioral</w:t>
      </w:r>
      <w:proofErr w:type="spellEnd"/>
      <w:r w:rsidR="000C5A0E" w:rsidRPr="00B34153">
        <w:rPr>
          <w:rFonts w:ascii="Arial" w:hAnsi="Arial" w:cs="Arial"/>
          <w:i/>
        </w:rPr>
        <w:t xml:space="preserve"> Nutrition and Physical Activity</w:t>
      </w:r>
      <w:r w:rsidR="000C5A0E" w:rsidRPr="00354B86">
        <w:rPr>
          <w:rFonts w:ascii="Arial" w:hAnsi="Arial" w:cs="Arial"/>
        </w:rPr>
        <w:t>, 10(1), 127.</w:t>
      </w:r>
    </w:p>
    <w:p w14:paraId="35D2E960" w14:textId="019037C7" w:rsidR="000C5A0E" w:rsidRPr="00354B86" w:rsidRDefault="00354B86" w:rsidP="00354B86">
      <w:pPr>
        <w:pStyle w:val="CommentText"/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del w:id="259" w:author="White, Mathew" w:date="2018-01-03T16:06:00Z">
        <w:r w:rsidRPr="00354B86" w:rsidDel="00386468">
          <w:rPr>
            <w:rFonts w:ascii="Arial" w:hAnsi="Arial" w:cs="Arial"/>
            <w:sz w:val="22"/>
            <w:szCs w:val="22"/>
          </w:rPr>
          <w:delText>15</w:delText>
        </w:r>
      </w:del>
      <w:ins w:id="260" w:author="White, Mathew" w:date="2018-01-03T16:06:00Z">
        <w:r w:rsidR="00386468" w:rsidRPr="00354B86">
          <w:rPr>
            <w:rFonts w:ascii="Arial" w:hAnsi="Arial" w:cs="Arial"/>
            <w:sz w:val="22"/>
            <w:szCs w:val="22"/>
          </w:rPr>
          <w:t>1</w:t>
        </w:r>
        <w:r w:rsidR="00386468">
          <w:rPr>
            <w:rFonts w:ascii="Arial" w:hAnsi="Arial" w:cs="Arial"/>
            <w:sz w:val="22"/>
            <w:szCs w:val="22"/>
          </w:rPr>
          <w:t>6</w:t>
        </w:r>
      </w:ins>
      <w:r>
        <w:rPr>
          <w:rFonts w:ascii="Arial" w:hAnsi="Arial" w:cs="Arial"/>
          <w:sz w:val="22"/>
          <w:szCs w:val="22"/>
        </w:rPr>
        <w:t>.</w:t>
      </w:r>
      <w:r w:rsidRPr="00354B86">
        <w:rPr>
          <w:rFonts w:ascii="Arial" w:hAnsi="Arial" w:cs="Arial"/>
          <w:sz w:val="22"/>
          <w:szCs w:val="22"/>
        </w:rPr>
        <w:t xml:space="preserve"> </w:t>
      </w:r>
      <w:r w:rsidR="000C5A0E" w:rsidRPr="00354B86">
        <w:rPr>
          <w:rFonts w:ascii="Arial" w:hAnsi="Arial" w:cs="Arial"/>
          <w:sz w:val="22"/>
          <w:szCs w:val="22"/>
        </w:rPr>
        <w:t xml:space="preserve">Triguero-Mas, M., Dadvand, P., </w:t>
      </w:r>
      <w:proofErr w:type="spellStart"/>
      <w:r w:rsidR="000C5A0E" w:rsidRPr="00354B86">
        <w:rPr>
          <w:rFonts w:ascii="Arial" w:hAnsi="Arial" w:cs="Arial"/>
          <w:sz w:val="22"/>
          <w:szCs w:val="22"/>
        </w:rPr>
        <w:t>Cirach</w:t>
      </w:r>
      <w:proofErr w:type="spellEnd"/>
      <w:r w:rsidR="000C5A0E" w:rsidRPr="00354B86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="000C5A0E" w:rsidRPr="00354B86">
        <w:rPr>
          <w:rFonts w:ascii="Arial" w:hAnsi="Arial" w:cs="Arial"/>
          <w:sz w:val="22"/>
          <w:szCs w:val="22"/>
        </w:rPr>
        <w:t>Martínez</w:t>
      </w:r>
      <w:proofErr w:type="spellEnd"/>
      <w:r w:rsidR="000C5A0E" w:rsidRPr="00354B86">
        <w:rPr>
          <w:rFonts w:ascii="Arial" w:hAnsi="Arial" w:cs="Arial"/>
          <w:sz w:val="22"/>
          <w:szCs w:val="22"/>
        </w:rPr>
        <w:t xml:space="preserve">, D., Medina, A., </w:t>
      </w:r>
      <w:proofErr w:type="spellStart"/>
      <w:r w:rsidR="000C5A0E" w:rsidRPr="00354B86">
        <w:rPr>
          <w:rFonts w:ascii="Arial" w:hAnsi="Arial" w:cs="Arial"/>
          <w:sz w:val="22"/>
          <w:szCs w:val="22"/>
        </w:rPr>
        <w:t>Mompart</w:t>
      </w:r>
      <w:proofErr w:type="spellEnd"/>
      <w:r w:rsidR="000C5A0E" w:rsidRPr="00354B86">
        <w:rPr>
          <w:rFonts w:ascii="Arial" w:hAnsi="Arial" w:cs="Arial"/>
          <w:sz w:val="22"/>
          <w:szCs w:val="22"/>
        </w:rPr>
        <w:t>, A</w:t>
      </w:r>
      <w:proofErr w:type="gramStart"/>
      <w:r w:rsidR="000C5A0E" w:rsidRPr="00354B86">
        <w:rPr>
          <w:rFonts w:ascii="Arial" w:hAnsi="Arial" w:cs="Arial"/>
          <w:sz w:val="22"/>
          <w:szCs w:val="22"/>
        </w:rPr>
        <w:t>., ...</w:t>
      </w:r>
      <w:proofErr w:type="gramEnd"/>
      <w:r w:rsidR="000C5A0E" w:rsidRPr="00354B86">
        <w:rPr>
          <w:rFonts w:ascii="Arial" w:hAnsi="Arial" w:cs="Arial"/>
          <w:sz w:val="22"/>
          <w:szCs w:val="22"/>
        </w:rPr>
        <w:t xml:space="preserve"> &amp; Nieuwenhuijsen, M. J. (2015). Natural outdoor environments and mental and physical health: relationships and mechanisms. </w:t>
      </w:r>
      <w:r w:rsidR="000C5A0E" w:rsidRPr="00B34153">
        <w:rPr>
          <w:rFonts w:ascii="Arial" w:hAnsi="Arial" w:cs="Arial"/>
          <w:i/>
          <w:sz w:val="22"/>
          <w:szCs w:val="22"/>
        </w:rPr>
        <w:t>Environment international</w:t>
      </w:r>
      <w:r w:rsidR="000C5A0E" w:rsidRPr="00354B86">
        <w:rPr>
          <w:rFonts w:ascii="Arial" w:hAnsi="Arial" w:cs="Arial"/>
          <w:sz w:val="22"/>
          <w:szCs w:val="22"/>
        </w:rPr>
        <w:t>, 77, 35-41.</w:t>
      </w:r>
    </w:p>
    <w:p w14:paraId="3F3EABCE" w14:textId="10151471" w:rsidR="000C5A0E" w:rsidRPr="00174909" w:rsidRDefault="00354B86" w:rsidP="009C6862">
      <w:pPr>
        <w:pStyle w:val="CommentText"/>
        <w:spacing w:after="0" w:line="360" w:lineRule="auto"/>
        <w:ind w:left="567" w:hanging="567"/>
      </w:pPr>
      <w:del w:id="261" w:author="White, Mathew" w:date="2018-01-03T16:06:00Z">
        <w:r w:rsidRPr="00354B86" w:rsidDel="00386468">
          <w:rPr>
            <w:rFonts w:ascii="Arial" w:hAnsi="Arial" w:cs="Arial"/>
            <w:sz w:val="22"/>
            <w:szCs w:val="22"/>
          </w:rPr>
          <w:delText>16</w:delText>
        </w:r>
      </w:del>
      <w:ins w:id="262" w:author="White, Mathew" w:date="2018-01-03T16:06:00Z">
        <w:r w:rsidR="00386468" w:rsidRPr="00354B86">
          <w:rPr>
            <w:rFonts w:ascii="Arial" w:hAnsi="Arial" w:cs="Arial"/>
            <w:sz w:val="22"/>
            <w:szCs w:val="22"/>
          </w:rPr>
          <w:t>1</w:t>
        </w:r>
        <w:r w:rsidR="00386468">
          <w:rPr>
            <w:rFonts w:ascii="Arial" w:hAnsi="Arial" w:cs="Arial"/>
            <w:sz w:val="22"/>
            <w:szCs w:val="22"/>
          </w:rPr>
          <w:t>7</w:t>
        </w:r>
      </w:ins>
      <w:r>
        <w:rPr>
          <w:rFonts w:ascii="Arial" w:hAnsi="Arial" w:cs="Arial"/>
          <w:sz w:val="22"/>
          <w:szCs w:val="22"/>
        </w:rPr>
        <w:t>.</w:t>
      </w:r>
      <w:r w:rsidRPr="00354B86">
        <w:rPr>
          <w:rFonts w:ascii="Arial" w:hAnsi="Arial" w:cs="Arial"/>
          <w:sz w:val="22"/>
          <w:szCs w:val="22"/>
        </w:rPr>
        <w:t xml:space="preserve"> </w:t>
      </w:r>
      <w:r w:rsidR="000C5A0E" w:rsidRPr="00354B86">
        <w:rPr>
          <w:rFonts w:ascii="Arial" w:hAnsi="Arial" w:cs="Arial"/>
          <w:sz w:val="22"/>
          <w:szCs w:val="22"/>
        </w:rPr>
        <w:t xml:space="preserve">Duncan, M., &amp; Mummery, K. (2005). Psychosocial and environmental factors associated with physical activity among city dwellers in regional Queensland. </w:t>
      </w:r>
      <w:r w:rsidR="000C5A0E" w:rsidRPr="00B34153">
        <w:rPr>
          <w:rFonts w:ascii="Arial" w:hAnsi="Arial" w:cs="Arial"/>
          <w:i/>
          <w:sz w:val="22"/>
          <w:szCs w:val="22"/>
        </w:rPr>
        <w:t xml:space="preserve">Preventive </w:t>
      </w:r>
      <w:r w:rsidR="006B3586" w:rsidRPr="00B34153">
        <w:rPr>
          <w:rFonts w:ascii="Arial" w:hAnsi="Arial" w:cs="Arial"/>
          <w:i/>
          <w:sz w:val="22"/>
          <w:szCs w:val="22"/>
        </w:rPr>
        <w:t>M</w:t>
      </w:r>
      <w:r w:rsidR="000C5A0E" w:rsidRPr="00B34153">
        <w:rPr>
          <w:rFonts w:ascii="Arial" w:hAnsi="Arial" w:cs="Arial"/>
          <w:i/>
          <w:sz w:val="22"/>
          <w:szCs w:val="22"/>
        </w:rPr>
        <w:t>edicine</w:t>
      </w:r>
      <w:r w:rsidR="000C5A0E" w:rsidRPr="00354B86">
        <w:rPr>
          <w:rFonts w:ascii="Arial" w:hAnsi="Arial" w:cs="Arial"/>
          <w:sz w:val="22"/>
          <w:szCs w:val="22"/>
        </w:rPr>
        <w:t>, 40</w:t>
      </w:r>
      <w:r w:rsidR="000C5A0E" w:rsidRPr="000C5A0E">
        <w:rPr>
          <w:rFonts w:ascii="Arial" w:hAnsi="Arial" w:cs="Arial"/>
          <w:sz w:val="22"/>
          <w:szCs w:val="22"/>
        </w:rPr>
        <w:t>(4), 363-372.</w:t>
      </w:r>
    </w:p>
    <w:p w14:paraId="3721C1AE" w14:textId="23575278" w:rsidR="00174909" w:rsidRPr="00174909" w:rsidRDefault="00354B86" w:rsidP="00174909">
      <w:pPr>
        <w:spacing w:after="0" w:line="360" w:lineRule="auto"/>
        <w:ind w:left="567" w:hanging="567"/>
        <w:rPr>
          <w:rFonts w:ascii="Arial" w:hAnsi="Arial" w:cs="Arial"/>
          <w:color w:val="222222"/>
          <w:shd w:val="clear" w:color="auto" w:fill="FFFFFF"/>
        </w:rPr>
      </w:pPr>
      <w:del w:id="263" w:author="White, Mathew" w:date="2018-01-03T16:06:00Z">
        <w:r w:rsidRPr="00174909" w:rsidDel="00386468">
          <w:rPr>
            <w:rFonts w:ascii="Arial" w:hAnsi="Arial" w:cs="Arial"/>
          </w:rPr>
          <w:delText>1</w:delText>
        </w:r>
        <w:r w:rsidDel="00386468">
          <w:rPr>
            <w:rFonts w:ascii="Arial" w:hAnsi="Arial" w:cs="Arial"/>
          </w:rPr>
          <w:delText>7</w:delText>
        </w:r>
      </w:del>
      <w:ins w:id="264" w:author="White, Mathew" w:date="2018-01-03T16:06:00Z">
        <w:r w:rsidR="00386468" w:rsidRPr="00174909">
          <w:rPr>
            <w:rFonts w:ascii="Arial" w:hAnsi="Arial" w:cs="Arial"/>
          </w:rPr>
          <w:t>1</w:t>
        </w:r>
        <w:r w:rsidR="00386468">
          <w:rPr>
            <w:rFonts w:ascii="Arial" w:hAnsi="Arial" w:cs="Arial"/>
          </w:rPr>
          <w:t>8</w:t>
        </w:r>
      </w:ins>
      <w:r w:rsidR="00174909" w:rsidRPr="00174909">
        <w:rPr>
          <w:rFonts w:ascii="Arial" w:hAnsi="Arial" w:cs="Arial"/>
        </w:rPr>
        <w:t>.</w:t>
      </w:r>
      <w:r w:rsidR="006B3355" w:rsidRPr="00174909">
        <w:rPr>
          <w:rFonts w:ascii="Arial" w:hAnsi="Arial" w:cs="Arial"/>
        </w:rPr>
        <w:t xml:space="preserve">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Perchoux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, C.,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Kestens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, Y.,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Brondeel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, R., &amp;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Chaix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B. (2015). Accounting for the daily locations visited in the study of the built environment correlates of recreational walking (the RECORD Cohort Study).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 xml:space="preserve">Preventive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M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edicine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81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 142-149.</w:t>
      </w:r>
    </w:p>
    <w:p w14:paraId="250FF2D3" w14:textId="20248D19" w:rsidR="006B3355" w:rsidRPr="00174909" w:rsidRDefault="00354B86" w:rsidP="00174909">
      <w:pPr>
        <w:spacing w:after="0" w:line="360" w:lineRule="auto"/>
        <w:ind w:left="567" w:hanging="567"/>
        <w:rPr>
          <w:rFonts w:ascii="Arial" w:hAnsi="Arial" w:cs="Arial"/>
        </w:rPr>
      </w:pPr>
      <w:del w:id="265" w:author="White, Mathew" w:date="2018-01-03T16:06:00Z">
        <w:r w:rsidRPr="00174909" w:rsidDel="00386468">
          <w:rPr>
            <w:rFonts w:ascii="Arial" w:hAnsi="Arial" w:cs="Arial"/>
          </w:rPr>
          <w:delText>1</w:delText>
        </w:r>
        <w:r w:rsidDel="00386468">
          <w:rPr>
            <w:rFonts w:ascii="Arial" w:hAnsi="Arial" w:cs="Arial"/>
          </w:rPr>
          <w:delText>8</w:delText>
        </w:r>
      </w:del>
      <w:ins w:id="266" w:author="White, Mathew" w:date="2018-01-03T16:06:00Z">
        <w:r w:rsidR="00386468" w:rsidRPr="00174909">
          <w:rPr>
            <w:rFonts w:ascii="Arial" w:hAnsi="Arial" w:cs="Arial"/>
          </w:rPr>
          <w:t>1</w:t>
        </w:r>
        <w:r w:rsidR="00386468">
          <w:rPr>
            <w:rFonts w:ascii="Arial" w:hAnsi="Arial" w:cs="Arial"/>
          </w:rPr>
          <w:t>9</w:t>
        </w:r>
      </w:ins>
      <w:r>
        <w:rPr>
          <w:rFonts w:ascii="Arial" w:hAnsi="Arial" w:cs="Arial"/>
        </w:rPr>
        <w:t>.</w:t>
      </w:r>
      <w:r w:rsidRPr="00174909">
        <w:rPr>
          <w:rFonts w:ascii="Arial" w:hAnsi="Arial" w:cs="Arial"/>
        </w:rPr>
        <w:t xml:space="preserve">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Astell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-Burt, T., Feng, X., &amp;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Kolt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G. S. (2014). Green space is associated with walking and moderate-to-vigorous physical activity (MVPA) in middle-to-older-aged adults: findings from 203 883 Australians in the 45 and Up Study.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6B3586" w:rsidRPr="00BF258A">
        <w:rPr>
          <w:rFonts w:ascii="Arial" w:hAnsi="Arial" w:cs="Arial"/>
          <w:i/>
        </w:rPr>
        <w:t>British Journal of Sports Medicine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48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(5), 404-406.</w:t>
      </w:r>
    </w:p>
    <w:p w14:paraId="6FE34E7C" w14:textId="0AA95265" w:rsidR="006B3355" w:rsidRPr="00174909" w:rsidDel="00386468" w:rsidRDefault="00354B86" w:rsidP="00174909">
      <w:pPr>
        <w:spacing w:after="0" w:line="360" w:lineRule="auto"/>
        <w:ind w:left="567" w:hanging="567"/>
        <w:rPr>
          <w:del w:id="267" w:author="White, Mathew" w:date="2018-01-03T16:06:00Z"/>
          <w:rFonts w:ascii="Arial" w:hAnsi="Arial" w:cs="Arial"/>
        </w:rPr>
      </w:pPr>
      <w:del w:id="268" w:author="White, Mathew" w:date="2018-01-03T16:06:00Z">
        <w:r w:rsidRPr="00174909" w:rsidDel="00386468">
          <w:rPr>
            <w:rFonts w:ascii="Arial" w:hAnsi="Arial" w:cs="Arial"/>
          </w:rPr>
          <w:delText>1</w:delText>
        </w:r>
        <w:r w:rsidDel="00386468">
          <w:rPr>
            <w:rFonts w:ascii="Arial" w:hAnsi="Arial" w:cs="Arial"/>
          </w:rPr>
          <w:delText>9.</w:delText>
        </w:r>
        <w:r w:rsidRPr="00174909" w:rsidDel="00386468">
          <w:rPr>
            <w:rFonts w:ascii="Arial" w:hAnsi="Arial" w:cs="Arial"/>
          </w:rPr>
          <w:delText xml:space="preserve"> </w:delText>
        </w:r>
        <w:r w:rsidR="00E44952" w:rsidRPr="00174909" w:rsidDel="00386468">
          <w:rPr>
            <w:rFonts w:ascii="Arial" w:hAnsi="Arial" w:cs="Arial"/>
            <w:color w:val="222222"/>
            <w:shd w:val="clear" w:color="auto" w:fill="FFFFFF"/>
          </w:rPr>
          <w:delText>Lachowycz, K., &amp; Jones, A. P. (2014). Does walking explain associations between access to greenspace and lower mortality?.</w:delText>
        </w:r>
        <w:r w:rsidR="00E44952" w:rsidRPr="00174909" w:rsidDel="00386468">
          <w:rPr>
            <w:rStyle w:val="apple-converted-space"/>
            <w:rFonts w:ascii="Arial" w:hAnsi="Arial" w:cs="Arial"/>
            <w:color w:val="222222"/>
            <w:shd w:val="clear" w:color="auto" w:fill="FFFFFF"/>
          </w:rPr>
          <w:delText> </w:delText>
        </w:r>
        <w:r w:rsidR="00E44952" w:rsidRPr="00174909" w:rsidDel="00386468">
          <w:rPr>
            <w:rFonts w:ascii="Arial" w:hAnsi="Arial" w:cs="Arial"/>
            <w:i/>
            <w:iCs/>
            <w:color w:val="222222"/>
            <w:shd w:val="clear" w:color="auto" w:fill="FFFFFF"/>
          </w:rPr>
          <w:delText>Social Science &amp; Medicine</w:delText>
        </w:r>
        <w:r w:rsidR="00E44952" w:rsidRPr="00174909" w:rsidDel="00386468">
          <w:rPr>
            <w:rFonts w:ascii="Arial" w:hAnsi="Arial" w:cs="Arial"/>
            <w:color w:val="222222"/>
            <w:shd w:val="clear" w:color="auto" w:fill="FFFFFF"/>
          </w:rPr>
          <w:delText>,</w:delText>
        </w:r>
        <w:r w:rsidR="00E44952" w:rsidRPr="00174909" w:rsidDel="00386468">
          <w:rPr>
            <w:rStyle w:val="apple-converted-space"/>
            <w:rFonts w:ascii="Arial" w:hAnsi="Arial" w:cs="Arial"/>
            <w:color w:val="222222"/>
            <w:shd w:val="clear" w:color="auto" w:fill="FFFFFF"/>
          </w:rPr>
          <w:delText> </w:delText>
        </w:r>
        <w:r w:rsidR="00E44952" w:rsidRPr="00174909" w:rsidDel="00386468">
          <w:rPr>
            <w:rFonts w:ascii="Arial" w:hAnsi="Arial" w:cs="Arial"/>
            <w:i/>
            <w:iCs/>
            <w:color w:val="222222"/>
            <w:shd w:val="clear" w:color="auto" w:fill="FFFFFF"/>
          </w:rPr>
          <w:delText>107</w:delText>
        </w:r>
        <w:r w:rsidR="00E44952" w:rsidRPr="00174909" w:rsidDel="00386468">
          <w:rPr>
            <w:rFonts w:ascii="Arial" w:hAnsi="Arial" w:cs="Arial"/>
            <w:color w:val="222222"/>
            <w:shd w:val="clear" w:color="auto" w:fill="FFFFFF"/>
          </w:rPr>
          <w:delText>, 9-17.</w:delText>
        </w:r>
      </w:del>
    </w:p>
    <w:p w14:paraId="7E46CFF9" w14:textId="1EDC1418" w:rsidR="00E44952" w:rsidRPr="00174909" w:rsidDel="00386468" w:rsidRDefault="00354B86" w:rsidP="00174909">
      <w:pPr>
        <w:spacing w:after="0" w:line="360" w:lineRule="auto"/>
        <w:ind w:left="567" w:hanging="567"/>
        <w:rPr>
          <w:del w:id="269" w:author="White, Mathew" w:date="2018-01-03T16:07:00Z"/>
          <w:rFonts w:ascii="Arial" w:hAnsi="Arial" w:cs="Arial"/>
          <w:color w:val="222222"/>
          <w:shd w:val="clear" w:color="auto" w:fill="FFFFFF"/>
        </w:rPr>
      </w:pPr>
      <w:del w:id="270" w:author="White, Mathew" w:date="2018-01-03T16:06:00Z">
        <w:r w:rsidDel="00386468">
          <w:rPr>
            <w:rFonts w:ascii="Arial" w:hAnsi="Arial" w:cs="Arial"/>
          </w:rPr>
          <w:delText>20</w:delText>
        </w:r>
      </w:del>
      <w:del w:id="271" w:author="White, Mathew" w:date="2018-01-03T16:07:00Z">
        <w:r w:rsidDel="00386468">
          <w:rPr>
            <w:rFonts w:ascii="Arial" w:hAnsi="Arial" w:cs="Arial"/>
          </w:rPr>
          <w:delText>.</w:delText>
        </w:r>
        <w:r w:rsidRPr="00174909" w:rsidDel="00386468">
          <w:rPr>
            <w:rFonts w:ascii="Arial" w:hAnsi="Arial" w:cs="Arial"/>
          </w:rPr>
          <w:delText xml:space="preserve"> </w:delText>
        </w:r>
        <w:r w:rsidR="00E44952" w:rsidRPr="00174909" w:rsidDel="00386468">
          <w:rPr>
            <w:rFonts w:ascii="Arial" w:hAnsi="Arial" w:cs="Arial"/>
            <w:color w:val="222222"/>
            <w:shd w:val="clear" w:color="auto" w:fill="FFFFFF"/>
          </w:rPr>
          <w:delText>Mytton, O. T., Townsend, N., Rutter, H., &amp; Foster, C. (2012). Green space and physical activity: an observational study using health survey for England data.</w:delText>
        </w:r>
        <w:r w:rsidR="00E44952" w:rsidRPr="00174909" w:rsidDel="00386468">
          <w:rPr>
            <w:rStyle w:val="apple-converted-space"/>
            <w:rFonts w:ascii="Arial" w:hAnsi="Arial" w:cs="Arial"/>
            <w:color w:val="222222"/>
            <w:shd w:val="clear" w:color="auto" w:fill="FFFFFF"/>
          </w:rPr>
          <w:delText> </w:delText>
        </w:r>
        <w:r w:rsidR="00E44952" w:rsidRPr="00174909" w:rsidDel="00386468">
          <w:rPr>
            <w:rFonts w:ascii="Arial" w:hAnsi="Arial" w:cs="Arial"/>
            <w:i/>
            <w:iCs/>
            <w:color w:val="222222"/>
            <w:shd w:val="clear" w:color="auto" w:fill="FFFFFF"/>
          </w:rPr>
          <w:delText xml:space="preserve">Health &amp; </w:delText>
        </w:r>
        <w:r w:rsidR="006B3586" w:rsidDel="00386468">
          <w:rPr>
            <w:rFonts w:ascii="Arial" w:hAnsi="Arial" w:cs="Arial"/>
            <w:i/>
            <w:iCs/>
            <w:color w:val="222222"/>
            <w:shd w:val="clear" w:color="auto" w:fill="FFFFFF"/>
          </w:rPr>
          <w:delText>P</w:delText>
        </w:r>
        <w:r w:rsidR="006B3586" w:rsidRPr="00174909" w:rsidDel="00386468">
          <w:rPr>
            <w:rFonts w:ascii="Arial" w:hAnsi="Arial" w:cs="Arial"/>
            <w:i/>
            <w:iCs/>
            <w:color w:val="222222"/>
            <w:shd w:val="clear" w:color="auto" w:fill="FFFFFF"/>
          </w:rPr>
          <w:delText>lace</w:delText>
        </w:r>
        <w:r w:rsidR="00E44952" w:rsidRPr="00174909" w:rsidDel="00386468">
          <w:rPr>
            <w:rFonts w:ascii="Arial" w:hAnsi="Arial" w:cs="Arial"/>
            <w:color w:val="222222"/>
            <w:shd w:val="clear" w:color="auto" w:fill="FFFFFF"/>
          </w:rPr>
          <w:delText>,</w:delText>
        </w:r>
        <w:r w:rsidR="00E44952" w:rsidRPr="00174909" w:rsidDel="00386468">
          <w:rPr>
            <w:rStyle w:val="apple-converted-space"/>
            <w:rFonts w:ascii="Arial" w:hAnsi="Arial" w:cs="Arial"/>
            <w:color w:val="222222"/>
            <w:shd w:val="clear" w:color="auto" w:fill="FFFFFF"/>
          </w:rPr>
          <w:delText> </w:delText>
        </w:r>
        <w:r w:rsidR="00E44952" w:rsidRPr="00174909" w:rsidDel="00386468">
          <w:rPr>
            <w:rFonts w:ascii="Arial" w:hAnsi="Arial" w:cs="Arial"/>
            <w:i/>
            <w:iCs/>
            <w:color w:val="222222"/>
            <w:shd w:val="clear" w:color="auto" w:fill="FFFFFF"/>
          </w:rPr>
          <w:delText>18</w:delText>
        </w:r>
        <w:r w:rsidR="00E44952" w:rsidRPr="00174909" w:rsidDel="00386468">
          <w:rPr>
            <w:rFonts w:ascii="Arial" w:hAnsi="Arial" w:cs="Arial"/>
            <w:color w:val="222222"/>
            <w:shd w:val="clear" w:color="auto" w:fill="FFFFFF"/>
          </w:rPr>
          <w:delText>(5), 1034-1041.</w:delText>
        </w:r>
      </w:del>
    </w:p>
    <w:p w14:paraId="1974E492" w14:textId="77777777" w:rsidR="00386468" w:rsidRDefault="00354B86">
      <w:pPr>
        <w:pStyle w:val="PlainText"/>
        <w:spacing w:line="360" w:lineRule="auto"/>
        <w:ind w:left="567" w:hanging="567"/>
        <w:rPr>
          <w:ins w:id="272" w:author="White, Mathew" w:date="2018-01-03T16:06:00Z"/>
          <w:rFonts w:ascii="Arial" w:hAnsi="Arial" w:cs="Arial"/>
          <w:color w:val="222222"/>
          <w:shd w:val="clear" w:color="auto" w:fill="FFFFFF"/>
        </w:rPr>
        <w:pPrChange w:id="273" w:author="White, Mathew" w:date="2018-01-03T13:00:00Z">
          <w:pPr>
            <w:spacing w:after="0" w:line="360" w:lineRule="auto"/>
            <w:ind w:left="567" w:hanging="567"/>
          </w:pPr>
        </w:pPrChange>
      </w:pPr>
      <w:moveFromRangeStart w:id="274" w:author="White, Mathew" w:date="2018-01-03T16:06:00Z" w:name="move502758891"/>
      <w:moveFrom w:id="275" w:author="White, Mathew" w:date="2018-01-03T16:06:00Z">
        <w:r w:rsidDel="00386468">
          <w:rPr>
            <w:rFonts w:ascii="Arial" w:hAnsi="Arial" w:cs="Arial"/>
          </w:rPr>
          <w:t>21.</w:t>
        </w:r>
        <w:r w:rsidRPr="00174909" w:rsidDel="00386468">
          <w:rPr>
            <w:rFonts w:ascii="Arial" w:hAnsi="Arial" w:cs="Arial"/>
          </w:rPr>
          <w:t xml:space="preserve"> </w:t>
        </w:r>
        <w:r w:rsidR="00E44952" w:rsidRPr="00174909" w:rsidDel="00386468">
          <w:rPr>
            <w:rFonts w:ascii="Arial" w:hAnsi="Arial" w:cs="Arial"/>
            <w:color w:val="222222"/>
            <w:shd w:val="clear" w:color="auto" w:fill="FFFFFF"/>
          </w:rPr>
          <w:t>Hunter, R. F., Christian, H., Veitch, J., Astell-Burt, T., Hipp, J. A., &amp; Schipperijn, J. (2015). The impact of interventions to promote physical activity in urban green space: a systematic review and recommendations for future research.</w:t>
        </w:r>
        <w:r w:rsidR="00E44952" w:rsidRPr="00174909" w:rsidDel="00386468">
          <w:rPr>
            <w:rStyle w:val="apple-converted-space"/>
            <w:rFonts w:ascii="Arial" w:hAnsi="Arial" w:cs="Arial"/>
            <w:color w:val="222222"/>
            <w:shd w:val="clear" w:color="auto" w:fill="FFFFFF"/>
          </w:rPr>
          <w:t> </w:t>
        </w:r>
        <w:r w:rsidR="00E44952" w:rsidRPr="00174909" w:rsidDel="00386468">
          <w:rPr>
            <w:rFonts w:ascii="Arial" w:hAnsi="Arial" w:cs="Arial"/>
            <w:i/>
            <w:iCs/>
            <w:color w:val="222222"/>
            <w:shd w:val="clear" w:color="auto" w:fill="FFFFFF"/>
          </w:rPr>
          <w:t>Social Science &amp; Medicine</w:t>
        </w:r>
        <w:r w:rsidR="00E44952" w:rsidRPr="00174909" w:rsidDel="00386468">
          <w:rPr>
            <w:rFonts w:ascii="Arial" w:hAnsi="Arial" w:cs="Arial"/>
            <w:color w:val="222222"/>
            <w:shd w:val="clear" w:color="auto" w:fill="FFFFFF"/>
          </w:rPr>
          <w:t>,</w:t>
        </w:r>
        <w:r w:rsidR="00E44952" w:rsidRPr="00174909" w:rsidDel="00386468">
          <w:rPr>
            <w:rStyle w:val="apple-converted-space"/>
            <w:rFonts w:ascii="Arial" w:hAnsi="Arial" w:cs="Arial"/>
            <w:color w:val="222222"/>
            <w:shd w:val="clear" w:color="auto" w:fill="FFFFFF"/>
          </w:rPr>
          <w:t> </w:t>
        </w:r>
        <w:r w:rsidR="00E44952" w:rsidRPr="00174909" w:rsidDel="00386468">
          <w:rPr>
            <w:rFonts w:ascii="Arial" w:hAnsi="Arial" w:cs="Arial"/>
            <w:i/>
            <w:iCs/>
            <w:color w:val="222222"/>
            <w:shd w:val="clear" w:color="auto" w:fill="FFFFFF"/>
          </w:rPr>
          <w:t>124</w:t>
        </w:r>
        <w:r w:rsidR="00E44952" w:rsidRPr="00174909" w:rsidDel="00386468">
          <w:rPr>
            <w:rFonts w:ascii="Arial" w:hAnsi="Arial" w:cs="Arial"/>
            <w:color w:val="222222"/>
            <w:shd w:val="clear" w:color="auto" w:fill="FFFFFF"/>
          </w:rPr>
          <w:t>, 246-256.</w:t>
        </w:r>
      </w:moveFrom>
      <w:moveFromRangeEnd w:id="274"/>
    </w:p>
    <w:p w14:paraId="147526C1" w14:textId="7D0CFF99" w:rsidR="00373B55" w:rsidRDefault="00373B55">
      <w:pPr>
        <w:pStyle w:val="PlainText"/>
        <w:spacing w:line="360" w:lineRule="auto"/>
        <w:ind w:left="567" w:hanging="567"/>
        <w:rPr>
          <w:ins w:id="276" w:author="White, Mathew" w:date="2018-01-03T16:07:00Z"/>
          <w:rFonts w:ascii="Arial" w:hAnsi="Arial" w:cs="Arial"/>
          <w:color w:val="222222"/>
          <w:shd w:val="clear" w:color="auto" w:fill="FFFFFF"/>
        </w:rPr>
        <w:pPrChange w:id="277" w:author="White, Mathew" w:date="2018-01-03T13:00:00Z">
          <w:pPr>
            <w:spacing w:after="0" w:line="360" w:lineRule="auto"/>
            <w:ind w:left="567" w:hanging="567"/>
          </w:pPr>
        </w:pPrChange>
      </w:pPr>
      <w:ins w:id="278" w:author="White, Mathew" w:date="2018-01-03T13:00:00Z">
        <w:r>
          <w:rPr>
            <w:rFonts w:ascii="Arial" w:hAnsi="Arial" w:cs="Arial"/>
            <w:color w:val="222222"/>
            <w:szCs w:val="22"/>
            <w:shd w:val="clear" w:color="auto" w:fill="FFFFFF"/>
          </w:rPr>
          <w:t>2</w:t>
        </w:r>
      </w:ins>
      <w:ins w:id="279" w:author="White, Mathew" w:date="2018-01-03T16:06:00Z">
        <w:r w:rsidR="00386468">
          <w:rPr>
            <w:rFonts w:ascii="Arial" w:hAnsi="Arial" w:cs="Arial"/>
            <w:color w:val="222222"/>
            <w:szCs w:val="22"/>
            <w:shd w:val="clear" w:color="auto" w:fill="FFFFFF"/>
          </w:rPr>
          <w:t>0</w:t>
        </w:r>
      </w:ins>
      <w:ins w:id="280" w:author="White, Mathew" w:date="2018-01-03T13:00:00Z">
        <w:r>
          <w:rPr>
            <w:rFonts w:ascii="Arial" w:hAnsi="Arial" w:cs="Arial"/>
            <w:color w:val="222222"/>
            <w:szCs w:val="22"/>
            <w:shd w:val="clear" w:color="auto" w:fill="FFFFFF"/>
          </w:rPr>
          <w:t xml:space="preserve">. </w:t>
        </w:r>
        <w:proofErr w:type="spellStart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>Klompmaker</w:t>
        </w:r>
        <w:proofErr w:type="spellEnd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 xml:space="preserve">, J. O., Hoek, G., </w:t>
        </w:r>
        <w:proofErr w:type="spellStart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>Bloemsma</w:t>
        </w:r>
        <w:proofErr w:type="spellEnd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 xml:space="preserve">, L. D., </w:t>
        </w:r>
        <w:proofErr w:type="spellStart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>Gehring</w:t>
        </w:r>
        <w:proofErr w:type="spellEnd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 xml:space="preserve">, U., </w:t>
        </w:r>
        <w:proofErr w:type="spellStart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>Strak</w:t>
        </w:r>
        <w:proofErr w:type="spellEnd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 xml:space="preserve">, M., </w:t>
        </w:r>
        <w:proofErr w:type="spellStart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>Wijga</w:t>
        </w:r>
        <w:proofErr w:type="spellEnd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 xml:space="preserve">, A. H., van den Brink, C., </w:t>
        </w:r>
        <w:proofErr w:type="spellStart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>Brunekreef</w:t>
        </w:r>
        <w:proofErr w:type="spellEnd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 xml:space="preserve">, B., </w:t>
        </w:r>
        <w:proofErr w:type="spellStart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>Lebret</w:t>
        </w:r>
        <w:proofErr w:type="spellEnd"/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 xml:space="preserve">, E. &amp; Janssen, N. A. (2018). Green space </w:t>
        </w:r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lastRenderedPageBreak/>
          <w:t>definition affects associations of green space with overweight and physical activity. </w:t>
        </w:r>
        <w:r w:rsidRPr="002B0F96">
          <w:rPr>
            <w:rFonts w:ascii="Arial" w:hAnsi="Arial" w:cs="Arial"/>
            <w:i/>
            <w:iCs/>
            <w:color w:val="222222"/>
            <w:szCs w:val="22"/>
            <w:shd w:val="clear" w:color="auto" w:fill="FFFFFF"/>
          </w:rPr>
          <w:t>Environmental Research</w:t>
        </w:r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>, </w:t>
        </w:r>
        <w:r w:rsidRPr="002B0F96">
          <w:rPr>
            <w:rFonts w:ascii="Arial" w:hAnsi="Arial" w:cs="Arial"/>
            <w:i/>
            <w:iCs/>
            <w:color w:val="222222"/>
            <w:szCs w:val="22"/>
            <w:shd w:val="clear" w:color="auto" w:fill="FFFFFF"/>
          </w:rPr>
          <w:t>160</w:t>
        </w:r>
        <w:r w:rsidRPr="002B0F96">
          <w:rPr>
            <w:rFonts w:ascii="Arial" w:hAnsi="Arial" w:cs="Arial"/>
            <w:color w:val="222222"/>
            <w:szCs w:val="22"/>
            <w:shd w:val="clear" w:color="auto" w:fill="FFFFFF"/>
          </w:rPr>
          <w:t>, 531-540.</w:t>
        </w:r>
      </w:ins>
    </w:p>
    <w:p w14:paraId="0F4BD036" w14:textId="2EA17DFD" w:rsidR="00386468" w:rsidRDefault="00386468">
      <w:pPr>
        <w:spacing w:after="0" w:line="360" w:lineRule="auto"/>
        <w:ind w:left="567" w:hanging="567"/>
        <w:rPr>
          <w:ins w:id="281" w:author="White, Mathew" w:date="2018-01-03T15:55:00Z"/>
          <w:rFonts w:ascii="Arial" w:hAnsi="Arial" w:cs="Arial"/>
          <w:color w:val="222222"/>
          <w:shd w:val="clear" w:color="auto" w:fill="FFFFFF"/>
        </w:rPr>
      </w:pPr>
      <w:ins w:id="282" w:author="White, Mathew" w:date="2018-01-03T16:07:00Z">
        <w:r>
          <w:rPr>
            <w:rFonts w:ascii="Arial" w:hAnsi="Arial" w:cs="Arial"/>
          </w:rPr>
          <w:t>21.</w:t>
        </w:r>
        <w:r w:rsidRPr="00174909">
          <w:rPr>
            <w:rFonts w:ascii="Arial" w:hAnsi="Arial" w:cs="Arial"/>
          </w:rPr>
          <w:t xml:space="preserve"> </w:t>
        </w:r>
        <w:proofErr w:type="spellStart"/>
        <w:r w:rsidRPr="00174909">
          <w:rPr>
            <w:rFonts w:ascii="Arial" w:hAnsi="Arial" w:cs="Arial"/>
            <w:color w:val="222222"/>
            <w:shd w:val="clear" w:color="auto" w:fill="FFFFFF"/>
          </w:rPr>
          <w:t>Mytton</w:t>
        </w:r>
        <w:proofErr w:type="spellEnd"/>
        <w:r w:rsidRPr="00174909">
          <w:rPr>
            <w:rFonts w:ascii="Arial" w:hAnsi="Arial" w:cs="Arial"/>
            <w:color w:val="222222"/>
            <w:shd w:val="clear" w:color="auto" w:fill="FFFFFF"/>
          </w:rPr>
          <w:t>, O. T., Townsend, N., Rutter, H., &amp; Foster, C. (2012). Green space and physical activity: an observational study using health survey for England data.</w:t>
        </w:r>
        <w:r w:rsidRPr="00174909">
          <w:rPr>
            <w:rStyle w:val="apple-converted-space"/>
            <w:rFonts w:ascii="Arial" w:hAnsi="Arial" w:cs="Arial"/>
            <w:color w:val="222222"/>
            <w:shd w:val="clear" w:color="auto" w:fill="FFFFFF"/>
          </w:rPr>
          <w:t> </w:t>
        </w:r>
        <w:r w:rsidRPr="00174909">
          <w:rPr>
            <w:rFonts w:ascii="Arial" w:hAnsi="Arial" w:cs="Arial"/>
            <w:i/>
            <w:iCs/>
            <w:color w:val="222222"/>
            <w:shd w:val="clear" w:color="auto" w:fill="FFFFFF"/>
          </w:rPr>
          <w:t xml:space="preserve">Health &amp; </w:t>
        </w:r>
        <w:r>
          <w:rPr>
            <w:rFonts w:ascii="Arial" w:hAnsi="Arial" w:cs="Arial"/>
            <w:i/>
            <w:iCs/>
            <w:color w:val="222222"/>
            <w:shd w:val="clear" w:color="auto" w:fill="FFFFFF"/>
          </w:rPr>
          <w:t>P</w:t>
        </w:r>
        <w:r w:rsidRPr="00174909">
          <w:rPr>
            <w:rFonts w:ascii="Arial" w:hAnsi="Arial" w:cs="Arial"/>
            <w:i/>
            <w:iCs/>
            <w:color w:val="222222"/>
            <w:shd w:val="clear" w:color="auto" w:fill="FFFFFF"/>
          </w:rPr>
          <w:t>lace</w:t>
        </w:r>
        <w:r w:rsidRPr="00174909">
          <w:rPr>
            <w:rFonts w:ascii="Arial" w:hAnsi="Arial" w:cs="Arial"/>
            <w:color w:val="222222"/>
            <w:shd w:val="clear" w:color="auto" w:fill="FFFFFF"/>
          </w:rPr>
          <w:t>,</w:t>
        </w:r>
        <w:r w:rsidRPr="00174909">
          <w:rPr>
            <w:rStyle w:val="apple-converted-space"/>
            <w:rFonts w:ascii="Arial" w:hAnsi="Arial" w:cs="Arial"/>
            <w:color w:val="222222"/>
            <w:shd w:val="clear" w:color="auto" w:fill="FFFFFF"/>
          </w:rPr>
          <w:t> </w:t>
        </w:r>
        <w:r w:rsidRPr="00174909">
          <w:rPr>
            <w:rFonts w:ascii="Arial" w:hAnsi="Arial" w:cs="Arial"/>
            <w:i/>
            <w:iCs/>
            <w:color w:val="222222"/>
            <w:shd w:val="clear" w:color="auto" w:fill="FFFFFF"/>
          </w:rPr>
          <w:t>18</w:t>
        </w:r>
        <w:r>
          <w:rPr>
            <w:rFonts w:ascii="Arial" w:hAnsi="Arial" w:cs="Arial"/>
            <w:color w:val="222222"/>
            <w:shd w:val="clear" w:color="auto" w:fill="FFFFFF"/>
          </w:rPr>
          <w:t>(5), 1034-1041.</w:t>
        </w:r>
      </w:ins>
    </w:p>
    <w:p w14:paraId="5A9B555F" w14:textId="4EA55758" w:rsidR="00581190" w:rsidRPr="00BC098E" w:rsidRDefault="00581190" w:rsidP="00BC098E">
      <w:pPr>
        <w:autoSpaceDE w:val="0"/>
        <w:autoSpaceDN w:val="0"/>
        <w:adjustRightInd w:val="0"/>
        <w:spacing w:after="0" w:line="360" w:lineRule="auto"/>
        <w:ind w:left="567" w:hanging="567"/>
        <w:rPr>
          <w:ins w:id="283" w:author="White, Mathew" w:date="2018-01-03T15:55:00Z"/>
          <w:rFonts w:ascii="Arial" w:hAnsi="Arial" w:cs="Arial"/>
          <w:color w:val="0081AD"/>
        </w:rPr>
      </w:pPr>
      <w:ins w:id="284" w:author="White, Mathew" w:date="2018-01-03T15:55:00Z">
        <w:r>
          <w:rPr>
            <w:rFonts w:ascii="Arial" w:hAnsi="Arial" w:cs="Arial"/>
            <w:color w:val="000000"/>
          </w:rPr>
          <w:t>2</w:t>
        </w:r>
      </w:ins>
      <w:ins w:id="285" w:author="White, Mathew" w:date="2018-01-03T16:07:00Z">
        <w:r w:rsidR="00386468">
          <w:rPr>
            <w:rFonts w:ascii="Arial" w:hAnsi="Arial" w:cs="Arial"/>
            <w:color w:val="000000"/>
          </w:rPr>
          <w:t>2</w:t>
        </w:r>
      </w:ins>
      <w:ins w:id="286" w:author="White, Mathew" w:date="2018-01-03T15:55:00Z">
        <w:r>
          <w:rPr>
            <w:rFonts w:ascii="Arial" w:hAnsi="Arial" w:cs="Arial"/>
            <w:color w:val="000000"/>
          </w:rPr>
          <w:t xml:space="preserve">. </w:t>
        </w:r>
        <w:proofErr w:type="spellStart"/>
        <w:r w:rsidRPr="002B0F96">
          <w:rPr>
            <w:rFonts w:ascii="Arial" w:hAnsi="Arial" w:cs="Arial"/>
            <w:color w:val="000000"/>
          </w:rPr>
          <w:t>Lachowycz</w:t>
        </w:r>
        <w:proofErr w:type="spellEnd"/>
        <w:r w:rsidRPr="002B0F96">
          <w:rPr>
            <w:rFonts w:ascii="Arial" w:hAnsi="Arial" w:cs="Arial"/>
            <w:color w:val="000000"/>
          </w:rPr>
          <w:t xml:space="preserve">, K., &amp; Jones, A. P. </w:t>
        </w:r>
        <w:r>
          <w:rPr>
            <w:rFonts w:ascii="Arial" w:hAnsi="Arial" w:cs="Arial"/>
            <w:color w:val="000000"/>
          </w:rPr>
          <w:t xml:space="preserve">(2011). Greenspace and obesity: </w:t>
        </w:r>
        <w:r w:rsidRPr="002B0F96">
          <w:rPr>
            <w:rFonts w:ascii="Arial" w:hAnsi="Arial" w:cs="Arial"/>
            <w:color w:val="000000"/>
          </w:rPr>
          <w:t xml:space="preserve">A systematic review of the evidence. </w:t>
        </w:r>
        <w:r w:rsidRPr="002B0F96">
          <w:rPr>
            <w:rFonts w:ascii="Arial" w:hAnsi="Arial" w:cs="Arial"/>
            <w:i/>
            <w:color w:val="000000"/>
          </w:rPr>
          <w:t>Obesity Reviews</w:t>
        </w:r>
        <w:r w:rsidRPr="002B0F96">
          <w:rPr>
            <w:rFonts w:ascii="Arial" w:hAnsi="Arial" w:cs="Arial"/>
            <w:color w:val="000000"/>
          </w:rPr>
          <w:t xml:space="preserve">, </w:t>
        </w:r>
        <w:r w:rsidRPr="002B0F96">
          <w:rPr>
            <w:rFonts w:ascii="Arial" w:hAnsi="Arial" w:cs="Arial"/>
            <w:i/>
            <w:color w:val="000000"/>
          </w:rPr>
          <w:t>12</w:t>
        </w:r>
        <w:r w:rsidRPr="002B0F96">
          <w:rPr>
            <w:rFonts w:ascii="Arial" w:hAnsi="Arial" w:cs="Arial"/>
            <w:color w:val="000000"/>
          </w:rPr>
          <w:t xml:space="preserve">, e183-189: </w:t>
        </w:r>
        <w:r>
          <w:rPr>
            <w:rFonts w:ascii="Arial" w:hAnsi="Arial" w:cs="Arial"/>
            <w:color w:val="0081AD"/>
          </w:rPr>
          <w:fldChar w:fldCharType="begin"/>
        </w:r>
        <w:r>
          <w:rPr>
            <w:rFonts w:ascii="Arial" w:hAnsi="Arial" w:cs="Arial"/>
            <w:color w:val="0081AD"/>
          </w:rPr>
          <w:instrText xml:space="preserve"> HYPERLINK "</w:instrText>
        </w:r>
        <w:r w:rsidRPr="002B0F96">
          <w:rPr>
            <w:rFonts w:ascii="Arial" w:hAnsi="Arial" w:cs="Arial"/>
            <w:color w:val="0081AD"/>
          </w:rPr>
          <w:instrText>http://dx.doi.org/10.1111/j.1467-789X.2010.00827.x</w:instrText>
        </w:r>
        <w:r>
          <w:rPr>
            <w:rFonts w:ascii="Arial" w:hAnsi="Arial" w:cs="Arial"/>
            <w:color w:val="0081AD"/>
          </w:rPr>
          <w:instrText xml:space="preserve">" </w:instrText>
        </w:r>
        <w:r>
          <w:rPr>
            <w:rFonts w:ascii="Arial" w:hAnsi="Arial" w:cs="Arial"/>
            <w:color w:val="0081AD"/>
          </w:rPr>
          <w:fldChar w:fldCharType="separate"/>
        </w:r>
        <w:r w:rsidRPr="00287A89">
          <w:rPr>
            <w:rStyle w:val="Hyperlink"/>
            <w:rFonts w:ascii="Arial" w:hAnsi="Arial" w:cs="Arial"/>
          </w:rPr>
          <w:t>http://dx.doi.org/10.1111/j.1467-789X.2010.00827.x</w:t>
        </w:r>
        <w:r>
          <w:rPr>
            <w:rFonts w:ascii="Arial" w:hAnsi="Arial" w:cs="Arial"/>
            <w:color w:val="0081AD"/>
          </w:rPr>
          <w:fldChar w:fldCharType="end"/>
        </w:r>
      </w:ins>
    </w:p>
    <w:p w14:paraId="778554DD" w14:textId="3DB10B44" w:rsidR="00581190" w:rsidRPr="002C6907" w:rsidRDefault="00581190" w:rsidP="00BC098E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color w:val="000000"/>
        </w:rPr>
      </w:pPr>
      <w:ins w:id="287" w:author="White, Mathew" w:date="2018-01-03T15:56:00Z">
        <w:r>
          <w:rPr>
            <w:rFonts w:ascii="Arial" w:hAnsi="Arial" w:cs="Arial"/>
            <w:color w:val="222222"/>
            <w:shd w:val="clear" w:color="auto" w:fill="FFFFFF"/>
          </w:rPr>
          <w:t>2</w:t>
        </w:r>
      </w:ins>
      <w:ins w:id="288" w:author="White, Mathew" w:date="2018-01-03T16:07:00Z">
        <w:r w:rsidR="00386468">
          <w:rPr>
            <w:rFonts w:ascii="Arial" w:hAnsi="Arial" w:cs="Arial"/>
            <w:color w:val="222222"/>
            <w:shd w:val="clear" w:color="auto" w:fill="FFFFFF"/>
          </w:rPr>
          <w:t>3</w:t>
        </w:r>
      </w:ins>
      <w:ins w:id="289" w:author="White, Mathew" w:date="2018-01-03T15:56:00Z">
        <w:r>
          <w:rPr>
            <w:rFonts w:ascii="Arial" w:hAnsi="Arial" w:cs="Arial"/>
            <w:color w:val="222222"/>
            <w:shd w:val="clear" w:color="auto" w:fill="FFFFFF"/>
          </w:rPr>
          <w:t xml:space="preserve">. </w:t>
        </w:r>
      </w:ins>
      <w:ins w:id="290" w:author="White, Mathew" w:date="2018-01-03T15:55:00Z">
        <w:r w:rsidRPr="002C6907">
          <w:rPr>
            <w:rFonts w:ascii="Arial" w:hAnsi="Arial" w:cs="Arial"/>
            <w:color w:val="222222"/>
            <w:shd w:val="clear" w:color="auto" w:fill="FFFFFF"/>
          </w:rPr>
          <w:t xml:space="preserve">James, P., </w:t>
        </w:r>
        <w:proofErr w:type="spellStart"/>
        <w:r w:rsidRPr="002C6907">
          <w:rPr>
            <w:rFonts w:ascii="Arial" w:hAnsi="Arial" w:cs="Arial"/>
            <w:color w:val="222222"/>
            <w:shd w:val="clear" w:color="auto" w:fill="FFFFFF"/>
          </w:rPr>
          <w:t>Banay</w:t>
        </w:r>
        <w:proofErr w:type="spellEnd"/>
        <w:r w:rsidRPr="002C6907">
          <w:rPr>
            <w:rFonts w:ascii="Arial" w:hAnsi="Arial" w:cs="Arial"/>
            <w:color w:val="222222"/>
            <w:shd w:val="clear" w:color="auto" w:fill="FFFFFF"/>
          </w:rPr>
          <w:t>, R. F., Hart, J. E., &amp; Laden, F. (2015). A review of the health benefits of greenness. </w:t>
        </w:r>
        <w:r w:rsidRPr="002C6907">
          <w:rPr>
            <w:rFonts w:ascii="Arial" w:hAnsi="Arial" w:cs="Arial"/>
            <w:i/>
            <w:iCs/>
            <w:color w:val="222222"/>
            <w:shd w:val="clear" w:color="auto" w:fill="FFFFFF"/>
          </w:rPr>
          <w:t>Current epidemiology reports</w:t>
        </w:r>
        <w:r w:rsidRPr="002C6907">
          <w:rPr>
            <w:rFonts w:ascii="Arial" w:hAnsi="Arial" w:cs="Arial"/>
            <w:color w:val="222222"/>
            <w:shd w:val="clear" w:color="auto" w:fill="FFFFFF"/>
          </w:rPr>
          <w:t>, </w:t>
        </w:r>
        <w:r w:rsidRPr="002C6907">
          <w:rPr>
            <w:rFonts w:ascii="Arial" w:hAnsi="Arial" w:cs="Arial"/>
            <w:i/>
            <w:iCs/>
            <w:color w:val="222222"/>
            <w:shd w:val="clear" w:color="auto" w:fill="FFFFFF"/>
          </w:rPr>
          <w:t>2</w:t>
        </w:r>
        <w:r w:rsidRPr="002C6907">
          <w:rPr>
            <w:rFonts w:ascii="Arial" w:hAnsi="Arial" w:cs="Arial"/>
            <w:color w:val="222222"/>
            <w:shd w:val="clear" w:color="auto" w:fill="FFFFFF"/>
          </w:rPr>
          <w:t>(2), 131-142.</w:t>
        </w:r>
      </w:ins>
    </w:p>
    <w:p w14:paraId="08C6C24C" w14:textId="77777777" w:rsidR="00581190" w:rsidRPr="00373B55" w:rsidRDefault="00581190" w:rsidP="00BC098E">
      <w:pPr>
        <w:pStyle w:val="PlainText"/>
        <w:spacing w:line="360" w:lineRule="auto"/>
        <w:ind w:left="567" w:hanging="567"/>
        <w:rPr>
          <w:rFonts w:ascii="Arial" w:hAnsi="Arial" w:cs="Arial"/>
          <w:color w:val="222222"/>
          <w:szCs w:val="22"/>
          <w:shd w:val="clear" w:color="auto" w:fill="FFFFFF"/>
        </w:rPr>
      </w:pPr>
    </w:p>
    <w:p w14:paraId="4FD5D1DE" w14:textId="2F9F539D" w:rsidR="00E44952" w:rsidRPr="00174909" w:rsidRDefault="004018DD" w:rsidP="004018DD">
      <w:pPr>
        <w:spacing w:after="0" w:line="360" w:lineRule="auto"/>
        <w:ind w:left="567" w:hanging="56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2</w:t>
      </w:r>
      <w:ins w:id="291" w:author="Lewis Elliott" w:date="2018-01-05T12:36:00Z">
        <w:r w:rsidR="00705FF4">
          <w:rPr>
            <w:rFonts w:ascii="Arial" w:hAnsi="Arial" w:cs="Arial"/>
          </w:rPr>
          <w:t>4</w:t>
        </w:r>
      </w:ins>
      <w:del w:id="292" w:author="Lewis Elliott" w:date="2018-01-05T12:36:00Z">
        <w:r w:rsidDel="00705FF4">
          <w:rPr>
            <w:rFonts w:ascii="Arial" w:hAnsi="Arial" w:cs="Arial"/>
          </w:rPr>
          <w:delText>2</w:delText>
        </w:r>
      </w:del>
      <w:r>
        <w:rPr>
          <w:rFonts w:ascii="Arial" w:hAnsi="Arial" w:cs="Arial"/>
        </w:rPr>
        <w:t>.</w:t>
      </w:r>
      <w:r w:rsidRPr="00174909">
        <w:rPr>
          <w:rFonts w:ascii="Arial" w:hAnsi="Arial" w:cs="Arial"/>
        </w:rPr>
        <w:t xml:space="preserve">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Toohey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A. M., &amp; Rock, M. J. (2011). Unleashing their potential: a critical realist scoping review of the influence of dogs on physical activity for dog-owners and non-owners.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 xml:space="preserve">International Journal of </w:t>
      </w:r>
      <w:proofErr w:type="spellStart"/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Behavioral</w:t>
      </w:r>
      <w:proofErr w:type="spellEnd"/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 xml:space="preserve"> Nutrition and Physical Activity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8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(1), 46.</w:t>
      </w:r>
    </w:p>
    <w:p w14:paraId="58E113E1" w14:textId="23E0AC5A" w:rsidR="00E44952" w:rsidRPr="00174909" w:rsidRDefault="004018DD" w:rsidP="004018DD">
      <w:pPr>
        <w:spacing w:after="0" w:line="360" w:lineRule="auto"/>
        <w:ind w:left="567" w:hanging="56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2</w:t>
      </w:r>
      <w:ins w:id="293" w:author="Lewis Elliott" w:date="2018-01-05T12:37:00Z">
        <w:r w:rsidR="00705FF4">
          <w:rPr>
            <w:rFonts w:ascii="Arial" w:hAnsi="Arial" w:cs="Arial"/>
          </w:rPr>
          <w:t>5</w:t>
        </w:r>
      </w:ins>
      <w:del w:id="294" w:author="Lewis Elliott" w:date="2018-01-05T12:37:00Z">
        <w:r w:rsidDel="00705FF4">
          <w:rPr>
            <w:rFonts w:ascii="Arial" w:hAnsi="Arial" w:cs="Arial"/>
          </w:rPr>
          <w:delText>3</w:delText>
        </w:r>
      </w:del>
      <w:r>
        <w:rPr>
          <w:rFonts w:ascii="Arial" w:hAnsi="Arial" w:cs="Arial"/>
        </w:rPr>
        <w:t>.</w:t>
      </w:r>
      <w:r w:rsidRPr="00174909">
        <w:rPr>
          <w:rFonts w:ascii="Arial" w:hAnsi="Arial" w:cs="Arial"/>
        </w:rPr>
        <w:t xml:space="preserve"> 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Christian, H. E.,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Westgarth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, C., Bauman, A., Richards, E. A., Rhodes, R. E.,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Evenson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K. R., ... &amp; Thorpe Jr, R. J. (2013). Dog ownership and physical activity: a review of the evidence.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Journal of Physical Activity and Health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10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(5), 750-759.</w:t>
      </w:r>
    </w:p>
    <w:p w14:paraId="4DC47D99" w14:textId="21D77288" w:rsidR="006B3355" w:rsidRPr="00174909" w:rsidRDefault="004018DD" w:rsidP="00174909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</w:t>
      </w:r>
      <w:ins w:id="295" w:author="Lewis Elliott" w:date="2018-01-05T12:37:00Z">
        <w:r w:rsidR="00705FF4">
          <w:rPr>
            <w:rFonts w:ascii="Arial" w:hAnsi="Arial" w:cs="Arial"/>
          </w:rPr>
          <w:t>6</w:t>
        </w:r>
      </w:ins>
      <w:del w:id="296" w:author="Lewis Elliott" w:date="2018-01-05T12:37:00Z">
        <w:r w:rsidDel="00705FF4">
          <w:rPr>
            <w:rFonts w:ascii="Arial" w:hAnsi="Arial" w:cs="Arial"/>
          </w:rPr>
          <w:delText>4</w:delText>
        </w:r>
      </w:del>
      <w:r>
        <w:rPr>
          <w:rFonts w:ascii="Arial" w:hAnsi="Arial" w:cs="Arial"/>
        </w:rPr>
        <w:t>.</w:t>
      </w:r>
      <w:r w:rsidRPr="00174909">
        <w:rPr>
          <w:rFonts w:ascii="Arial" w:hAnsi="Arial" w:cs="Arial"/>
        </w:rPr>
        <w:t xml:space="preserve">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Westgarth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, C.,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Christley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R. M., &amp; Christian, H. E. (2014). How might we increase physical activity through dog walking</w:t>
      </w:r>
      <w:proofErr w:type="gramStart"/>
      <w:r w:rsidR="00E44952" w:rsidRPr="00174909">
        <w:rPr>
          <w:rFonts w:ascii="Arial" w:hAnsi="Arial" w:cs="Arial"/>
          <w:color w:val="222222"/>
          <w:shd w:val="clear" w:color="auto" w:fill="FFFFFF"/>
        </w:rPr>
        <w:t>?:</w:t>
      </w:r>
      <w:proofErr w:type="gram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 A comprehensive review of dog walking correlates.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 xml:space="preserve">International Journal of </w:t>
      </w:r>
      <w:proofErr w:type="spellStart"/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Behavioral</w:t>
      </w:r>
      <w:proofErr w:type="spellEnd"/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 xml:space="preserve"> Nutrition and Physical Activity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11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(1), 83.</w:t>
      </w:r>
    </w:p>
    <w:p w14:paraId="06132EC7" w14:textId="2DCAEC13" w:rsidR="00163DFA" w:rsidRPr="00174909" w:rsidRDefault="004018DD" w:rsidP="00174909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</w:t>
      </w:r>
      <w:del w:id="297" w:author="Lewis Elliott" w:date="2018-01-05T12:38:00Z">
        <w:r w:rsidDel="00705FF4">
          <w:rPr>
            <w:rFonts w:ascii="Arial" w:hAnsi="Arial" w:cs="Arial"/>
          </w:rPr>
          <w:delText>5</w:delText>
        </w:r>
      </w:del>
      <w:ins w:id="298" w:author="Lewis Elliott" w:date="2018-01-05T12:38:00Z">
        <w:r w:rsidR="00705FF4">
          <w:rPr>
            <w:rFonts w:ascii="Arial" w:hAnsi="Arial" w:cs="Arial"/>
          </w:rPr>
          <w:t>7</w:t>
        </w:r>
      </w:ins>
      <w:r>
        <w:rPr>
          <w:rFonts w:ascii="Arial" w:hAnsi="Arial" w:cs="Arial"/>
        </w:rPr>
        <w:t>.</w:t>
      </w:r>
      <w:r w:rsidRPr="00174909">
        <w:rPr>
          <w:rFonts w:ascii="Arial" w:hAnsi="Arial" w:cs="Arial"/>
        </w:rPr>
        <w:t xml:space="preserve">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Cutt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H., Giles-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Corti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, B.,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Knuiman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M., Timperio, A., &amp; Bull, F. (2008). Understanding dog owners’ increased levels of physical activity: results from RESIDE.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American Journal of Public Health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98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(1), 66-69.</w:t>
      </w:r>
    </w:p>
    <w:p w14:paraId="28F633C1" w14:textId="523ADB25" w:rsidR="00163DFA" w:rsidRPr="00602EAC" w:rsidRDefault="004018DD" w:rsidP="00174909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</w:t>
      </w:r>
      <w:del w:id="299" w:author="Lewis Elliott" w:date="2018-01-05T12:38:00Z">
        <w:r w:rsidDel="00705FF4">
          <w:rPr>
            <w:rFonts w:ascii="Arial" w:hAnsi="Arial" w:cs="Arial"/>
          </w:rPr>
          <w:delText>6</w:delText>
        </w:r>
      </w:del>
      <w:ins w:id="300" w:author="Lewis Elliott" w:date="2018-01-05T12:38:00Z">
        <w:r w:rsidR="00705FF4">
          <w:rPr>
            <w:rFonts w:ascii="Arial" w:hAnsi="Arial" w:cs="Arial"/>
          </w:rPr>
          <w:t>8</w:t>
        </w:r>
      </w:ins>
      <w:r>
        <w:rPr>
          <w:rFonts w:ascii="Arial" w:hAnsi="Arial" w:cs="Arial"/>
        </w:rPr>
        <w:t>.</w:t>
      </w:r>
      <w:r w:rsidRPr="00174909">
        <w:rPr>
          <w:rFonts w:ascii="Arial" w:hAnsi="Arial" w:cs="Arial"/>
        </w:rPr>
        <w:t xml:space="preserve"> </w:t>
      </w:r>
      <w:r w:rsidR="00E44952" w:rsidRPr="00174909">
        <w:rPr>
          <w:rFonts w:ascii="Arial" w:hAnsi="Arial" w:cs="Arial"/>
          <w:color w:val="000000"/>
        </w:rPr>
        <w:t xml:space="preserve">White, M.P., Elliott, L.R., Taylor, T.J., Wheeler, B.W., Spencer, A., Bone, A., Depledge, M.H. &amp; Fleming, L. (2016). </w:t>
      </w:r>
      <w:r w:rsidR="00E44952" w:rsidRPr="00174909">
        <w:rPr>
          <w:rFonts w:ascii="Arial" w:hAnsi="Arial" w:cs="Arial"/>
          <w:color w:val="000000"/>
          <w:shd w:val="clear" w:color="auto" w:fill="FFFFFF"/>
        </w:rPr>
        <w:t xml:space="preserve">Recreational physical activity in natural environments and implications for health: A population based cross-sectional study in England. </w:t>
      </w:r>
      <w:r w:rsidR="00E44952" w:rsidRPr="00602EAC">
        <w:rPr>
          <w:rFonts w:ascii="Arial" w:hAnsi="Arial" w:cs="Arial"/>
          <w:i/>
          <w:color w:val="000000"/>
          <w:shd w:val="clear" w:color="auto" w:fill="FFFFFF"/>
        </w:rPr>
        <w:t>Preventive Medicine, 91, 383-388.</w:t>
      </w:r>
    </w:p>
    <w:p w14:paraId="082C3414" w14:textId="609C7D6E" w:rsidR="006B3355" w:rsidRPr="00602EAC" w:rsidRDefault="004018DD" w:rsidP="00174909">
      <w:pPr>
        <w:spacing w:after="0" w:line="360" w:lineRule="auto"/>
        <w:ind w:left="567" w:hanging="567"/>
        <w:rPr>
          <w:rFonts w:ascii="Arial" w:hAnsi="Arial" w:cs="Arial"/>
        </w:rPr>
      </w:pPr>
      <w:r w:rsidRPr="00602EAC">
        <w:rPr>
          <w:rFonts w:ascii="Arial" w:hAnsi="Arial" w:cs="Arial"/>
        </w:rPr>
        <w:t>2</w:t>
      </w:r>
      <w:ins w:id="301" w:author="Lewis Elliott" w:date="2018-01-05T12:38:00Z">
        <w:r w:rsidR="00705FF4">
          <w:rPr>
            <w:rFonts w:ascii="Arial" w:hAnsi="Arial" w:cs="Arial"/>
          </w:rPr>
          <w:t>9</w:t>
        </w:r>
      </w:ins>
      <w:del w:id="302" w:author="Lewis Elliott" w:date="2018-01-05T12:38:00Z">
        <w:r w:rsidRPr="00602EAC" w:rsidDel="00705FF4">
          <w:rPr>
            <w:rFonts w:ascii="Arial" w:hAnsi="Arial" w:cs="Arial"/>
          </w:rPr>
          <w:delText>7</w:delText>
        </w:r>
      </w:del>
      <w:r w:rsidRPr="00602EAC">
        <w:rPr>
          <w:rFonts w:ascii="Arial" w:hAnsi="Arial" w:cs="Arial"/>
        </w:rPr>
        <w:t xml:space="preserve">. </w:t>
      </w:r>
      <w:r w:rsidR="00602EAC" w:rsidRPr="00602EAC">
        <w:rPr>
          <w:rFonts w:ascii="Arial" w:hAnsi="Arial" w:cs="Arial"/>
          <w:color w:val="222222"/>
          <w:shd w:val="clear" w:color="auto" w:fill="FFFFFF"/>
        </w:rPr>
        <w:t>Elliott, L. R., White, M. P., Taylor, A. H., &amp; Herbert, S. (2015). Energy expenditure on recreational visits to different natural environments.</w:t>
      </w:r>
      <w:r w:rsidR="00602EAC" w:rsidRPr="00602EA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602EAC" w:rsidRPr="00602EAC">
        <w:rPr>
          <w:rFonts w:ascii="Arial" w:hAnsi="Arial" w:cs="Arial"/>
          <w:i/>
          <w:iCs/>
          <w:color w:val="222222"/>
          <w:shd w:val="clear" w:color="auto" w:fill="FFFFFF"/>
        </w:rPr>
        <w:t>Social Science &amp; Medicine</w:t>
      </w:r>
      <w:r w:rsidR="00602EAC" w:rsidRPr="00602EAC">
        <w:rPr>
          <w:rFonts w:ascii="Arial" w:hAnsi="Arial" w:cs="Arial"/>
          <w:color w:val="222222"/>
          <w:shd w:val="clear" w:color="auto" w:fill="FFFFFF"/>
        </w:rPr>
        <w:t>,</w:t>
      </w:r>
      <w:r w:rsidR="00602EAC" w:rsidRPr="00602EA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602EAC" w:rsidRPr="00602EAC">
        <w:rPr>
          <w:rFonts w:ascii="Arial" w:hAnsi="Arial" w:cs="Arial"/>
          <w:i/>
          <w:iCs/>
          <w:color w:val="222222"/>
          <w:shd w:val="clear" w:color="auto" w:fill="FFFFFF"/>
        </w:rPr>
        <w:t>139</w:t>
      </w:r>
      <w:r w:rsidR="00602EAC" w:rsidRPr="00602EAC">
        <w:rPr>
          <w:rFonts w:ascii="Arial" w:hAnsi="Arial" w:cs="Arial"/>
          <w:color w:val="222222"/>
          <w:shd w:val="clear" w:color="auto" w:fill="FFFFFF"/>
        </w:rPr>
        <w:t>, 53-60.</w:t>
      </w:r>
    </w:p>
    <w:p w14:paraId="22D6A940" w14:textId="45ED6C89" w:rsidR="00174909" w:rsidRPr="001F29C5" w:rsidRDefault="00705FF4" w:rsidP="00174909">
      <w:pPr>
        <w:spacing w:after="0" w:line="360" w:lineRule="auto"/>
        <w:ind w:left="567" w:hanging="567"/>
        <w:rPr>
          <w:rStyle w:val="Hyperlink"/>
          <w:rFonts w:ascii="Arial" w:hAnsi="Arial" w:cs="Arial"/>
        </w:rPr>
      </w:pPr>
      <w:ins w:id="303" w:author="Lewis Elliott" w:date="2018-01-05T12:38:00Z">
        <w:r>
          <w:rPr>
            <w:rFonts w:ascii="Arial" w:hAnsi="Arial" w:cs="Arial"/>
          </w:rPr>
          <w:t>30</w:t>
        </w:r>
      </w:ins>
      <w:del w:id="304" w:author="Lewis Elliott" w:date="2018-01-05T12:38:00Z">
        <w:r w:rsidR="004018DD" w:rsidDel="00705FF4">
          <w:rPr>
            <w:rFonts w:ascii="Arial" w:hAnsi="Arial" w:cs="Arial"/>
          </w:rPr>
          <w:delText>28</w:delText>
        </w:r>
      </w:del>
      <w:r w:rsidR="004018DD">
        <w:rPr>
          <w:rFonts w:ascii="Arial" w:hAnsi="Arial" w:cs="Arial"/>
        </w:rPr>
        <w:t>.</w:t>
      </w:r>
      <w:r w:rsidR="004018DD" w:rsidRPr="00174909">
        <w:rPr>
          <w:rFonts w:ascii="Arial" w:hAnsi="Arial" w:cs="Arial"/>
        </w:rPr>
        <w:t xml:space="preserve"> </w:t>
      </w:r>
      <w:r w:rsidR="00174909" w:rsidRPr="00174909">
        <w:rPr>
          <w:rFonts w:ascii="Arial" w:hAnsi="Arial" w:cs="Arial"/>
        </w:rPr>
        <w:t>Natural England</w:t>
      </w:r>
      <w:r w:rsidR="001F29C5">
        <w:rPr>
          <w:rFonts w:ascii="Arial" w:hAnsi="Arial" w:cs="Arial"/>
        </w:rPr>
        <w:t xml:space="preserve"> (2015).</w:t>
      </w:r>
      <w:r w:rsidR="00174909" w:rsidRPr="00174909">
        <w:rPr>
          <w:rFonts w:ascii="Arial" w:hAnsi="Arial" w:cs="Arial"/>
        </w:rPr>
        <w:t xml:space="preserve"> </w:t>
      </w:r>
      <w:r w:rsidR="00174909" w:rsidRPr="001F29C5">
        <w:rPr>
          <w:rFonts w:ascii="Arial" w:hAnsi="Arial" w:cs="Arial"/>
          <w:i/>
        </w:rPr>
        <w:t>Monitor of Engagement with the Natural Environment. Technical Report 2013-14</w:t>
      </w:r>
      <w:r w:rsidR="00174909" w:rsidRPr="00174909">
        <w:rPr>
          <w:rFonts w:ascii="Arial" w:hAnsi="Arial" w:cs="Arial"/>
        </w:rPr>
        <w:t xml:space="preserve">. London: Natural England. Accessed June 30th, 2015 from: </w:t>
      </w:r>
      <w:hyperlink r:id="rId11" w:history="1">
        <w:r w:rsidR="00174909" w:rsidRPr="001F29C5">
          <w:rPr>
            <w:rStyle w:val="Hyperlink"/>
            <w:rFonts w:ascii="Arial" w:hAnsi="Arial" w:cs="Arial"/>
          </w:rPr>
          <w:t>http://publications.naturalengland.org.uk</w:t>
        </w:r>
      </w:hyperlink>
    </w:p>
    <w:p w14:paraId="2D64A086" w14:textId="30461BF8" w:rsidR="001F29C5" w:rsidRPr="00174909" w:rsidRDefault="00705FF4" w:rsidP="00174909">
      <w:pPr>
        <w:spacing w:after="0" w:line="360" w:lineRule="auto"/>
        <w:ind w:left="567" w:hanging="567"/>
        <w:rPr>
          <w:rFonts w:ascii="Arial" w:hAnsi="Arial" w:cs="Arial"/>
        </w:rPr>
      </w:pPr>
      <w:ins w:id="305" w:author="Lewis Elliott" w:date="2018-01-05T12:39:00Z">
        <w:r>
          <w:rPr>
            <w:rFonts w:ascii="Arial" w:hAnsi="Arial" w:cs="Arial"/>
          </w:rPr>
          <w:t>31</w:t>
        </w:r>
      </w:ins>
      <w:del w:id="306" w:author="Lewis Elliott" w:date="2018-01-05T12:39:00Z">
        <w:r w:rsidR="001F29C5" w:rsidRPr="001F29C5" w:rsidDel="00705FF4">
          <w:rPr>
            <w:rFonts w:ascii="Arial" w:hAnsi="Arial" w:cs="Arial"/>
          </w:rPr>
          <w:delText>29</w:delText>
        </w:r>
      </w:del>
      <w:r w:rsidR="001F29C5" w:rsidRPr="001F29C5">
        <w:rPr>
          <w:rFonts w:ascii="Arial" w:hAnsi="Arial" w:cs="Arial"/>
        </w:rPr>
        <w:t xml:space="preserve">. Milton, K., Bull, F. C., &amp; Bauman, A. (2010). Reliability and validity testing of a single-item physical activity measure. </w:t>
      </w:r>
      <w:r w:rsidR="001F29C5" w:rsidRPr="001F29C5">
        <w:rPr>
          <w:rFonts w:ascii="Arial" w:hAnsi="Arial" w:cs="Arial"/>
          <w:i/>
        </w:rPr>
        <w:t>British Journal of Sports Medicine</w:t>
      </w:r>
      <w:r w:rsidR="001F29C5" w:rsidRPr="001F29C5">
        <w:rPr>
          <w:rFonts w:ascii="Arial" w:hAnsi="Arial" w:cs="Arial"/>
        </w:rPr>
        <w:t>, 45(3), 203-208</w:t>
      </w:r>
    </w:p>
    <w:p w14:paraId="2027C8C1" w14:textId="64AA9027" w:rsidR="00174909" w:rsidRPr="00174909" w:rsidRDefault="001F29C5" w:rsidP="00174909">
      <w:pPr>
        <w:spacing w:after="0" w:line="360" w:lineRule="auto"/>
        <w:ind w:left="567" w:hanging="567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lastRenderedPageBreak/>
        <w:t>3</w:t>
      </w:r>
      <w:ins w:id="307" w:author="Lewis Elliott" w:date="2018-01-05T12:39:00Z">
        <w:r w:rsidR="00705FF4">
          <w:rPr>
            <w:rFonts w:ascii="Arial" w:hAnsi="Arial" w:cs="Arial"/>
          </w:rPr>
          <w:t>2</w:t>
        </w:r>
      </w:ins>
      <w:del w:id="308" w:author="Lewis Elliott" w:date="2018-01-05T12:39:00Z">
        <w:r w:rsidDel="00705FF4">
          <w:rPr>
            <w:rFonts w:ascii="Arial" w:hAnsi="Arial" w:cs="Arial"/>
          </w:rPr>
          <w:delText>0</w:delText>
        </w:r>
      </w:del>
      <w:r>
        <w:rPr>
          <w:rFonts w:ascii="Arial" w:hAnsi="Arial" w:cs="Arial"/>
        </w:rPr>
        <w:t>.</w:t>
      </w:r>
      <w:r w:rsidRPr="00174909">
        <w:rPr>
          <w:rFonts w:ascii="Arial" w:hAnsi="Arial" w:cs="Arial"/>
        </w:rPr>
        <w:t xml:space="preserve"> </w:t>
      </w:r>
      <w:r w:rsidR="00174909" w:rsidRPr="00174909">
        <w:rPr>
          <w:rFonts w:ascii="Arial" w:eastAsia="Times New Roman" w:hAnsi="Arial" w:cs="Arial"/>
          <w:lang w:eastAsia="en-GB"/>
        </w:rPr>
        <w:t xml:space="preserve">Bull, F.C. and the Expert Working Groups. (2010). </w:t>
      </w:r>
      <w:r w:rsidR="00174909" w:rsidRPr="00174909">
        <w:rPr>
          <w:rFonts w:ascii="Arial" w:eastAsia="Times New Roman" w:hAnsi="Arial" w:cs="Arial"/>
          <w:i/>
          <w:lang w:eastAsia="en-GB"/>
        </w:rPr>
        <w:t>Physical Activity Guidelines in the U.K.: Review and Recommendations</w:t>
      </w:r>
      <w:r w:rsidR="00174909" w:rsidRPr="00174909">
        <w:rPr>
          <w:rFonts w:ascii="Arial" w:eastAsia="Times New Roman" w:hAnsi="Arial" w:cs="Arial"/>
          <w:lang w:eastAsia="en-GB"/>
        </w:rPr>
        <w:t xml:space="preserve">. School of Sport, Exercise and Health Sciences, Loughborough University. </w:t>
      </w:r>
    </w:p>
    <w:p w14:paraId="314D590C" w14:textId="72202AA5" w:rsidR="00DF560A" w:rsidRDefault="001F29C5" w:rsidP="00174909">
      <w:pPr>
        <w:spacing w:after="0" w:line="36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3</w:t>
      </w:r>
      <w:ins w:id="309" w:author="Lewis Elliott" w:date="2018-01-05T12:39:00Z">
        <w:r w:rsidR="00705FF4">
          <w:rPr>
            <w:rFonts w:ascii="Arial" w:hAnsi="Arial" w:cs="Arial"/>
            <w:iCs/>
          </w:rPr>
          <w:t>3</w:t>
        </w:r>
      </w:ins>
      <w:del w:id="310" w:author="Lewis Elliott" w:date="2018-01-05T12:39:00Z">
        <w:r w:rsidDel="00705FF4">
          <w:rPr>
            <w:rFonts w:ascii="Arial" w:hAnsi="Arial" w:cs="Arial"/>
            <w:iCs/>
          </w:rPr>
          <w:delText>1</w:delText>
        </w:r>
      </w:del>
      <w:r>
        <w:rPr>
          <w:rFonts w:ascii="Arial" w:hAnsi="Arial" w:cs="Arial"/>
          <w:iCs/>
        </w:rPr>
        <w:t>.</w:t>
      </w:r>
      <w:r w:rsidRPr="00174909">
        <w:rPr>
          <w:rFonts w:ascii="Arial" w:hAnsi="Arial" w:cs="Arial"/>
          <w:iCs/>
        </w:rPr>
        <w:t xml:space="preserve"> </w:t>
      </w:r>
      <w:r w:rsidR="00174909" w:rsidRPr="00174909">
        <w:rPr>
          <w:rFonts w:ascii="Arial" w:hAnsi="Arial" w:cs="Arial"/>
        </w:rPr>
        <w:t xml:space="preserve">White, M.P., Wheeler, B.W., Herbert, S., Alcock, I. &amp; Depledge, M.H. (2014). Coastal proximity and physical activity. Is the coast an underappreciated public health resource? </w:t>
      </w:r>
      <w:r w:rsidR="00174909" w:rsidRPr="00174909">
        <w:rPr>
          <w:rFonts w:ascii="Arial" w:hAnsi="Arial" w:cs="Arial"/>
          <w:i/>
        </w:rPr>
        <w:t>Preventive Medicine, 69, 135-140.</w:t>
      </w:r>
      <w:r w:rsidR="00174909" w:rsidRPr="00174909">
        <w:rPr>
          <w:rFonts w:ascii="Arial" w:hAnsi="Arial" w:cs="Arial"/>
        </w:rPr>
        <w:t xml:space="preserve"> </w:t>
      </w:r>
    </w:p>
    <w:p w14:paraId="2B4D7E51" w14:textId="3490E4BB" w:rsidR="001F29C5" w:rsidRPr="009C6862" w:rsidRDefault="009C6862" w:rsidP="009C686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i/>
          <w:iCs/>
        </w:rPr>
      </w:pPr>
      <w:r w:rsidRPr="009C6862">
        <w:rPr>
          <w:rFonts w:ascii="Arial" w:hAnsi="Arial" w:cs="Arial"/>
        </w:rPr>
        <w:t>3</w:t>
      </w:r>
      <w:ins w:id="311" w:author="Lewis Elliott" w:date="2018-01-05T12:39:00Z">
        <w:r w:rsidR="00705FF4">
          <w:rPr>
            <w:rFonts w:ascii="Arial" w:hAnsi="Arial" w:cs="Arial"/>
          </w:rPr>
          <w:t>4</w:t>
        </w:r>
      </w:ins>
      <w:del w:id="312" w:author="Lewis Elliott" w:date="2018-01-05T12:39:00Z">
        <w:r w:rsidRPr="009C6862" w:rsidDel="00705FF4">
          <w:rPr>
            <w:rFonts w:ascii="Arial" w:hAnsi="Arial" w:cs="Arial"/>
          </w:rPr>
          <w:delText>2</w:delText>
        </w:r>
      </w:del>
      <w:r w:rsidRPr="009C6862">
        <w:rPr>
          <w:rFonts w:ascii="Arial" w:hAnsi="Arial" w:cs="Arial"/>
        </w:rPr>
        <w:t xml:space="preserve">. Office of the Deputy Prime Minister. (2005). </w:t>
      </w:r>
      <w:r w:rsidRPr="009C6862">
        <w:rPr>
          <w:rFonts w:ascii="Arial" w:hAnsi="Arial" w:cs="Arial"/>
          <w:i/>
          <w:iCs/>
        </w:rPr>
        <w:t>Generalised Land Use</w:t>
      </w:r>
      <w:r>
        <w:rPr>
          <w:rFonts w:ascii="Arial" w:hAnsi="Arial" w:cs="Arial"/>
          <w:i/>
          <w:iCs/>
        </w:rPr>
        <w:t xml:space="preserve"> </w:t>
      </w:r>
      <w:r w:rsidRPr="009C6862">
        <w:rPr>
          <w:rFonts w:ascii="Arial" w:hAnsi="Arial" w:cs="Arial"/>
          <w:i/>
          <w:iCs/>
        </w:rPr>
        <w:t>Database Statistics for England</w:t>
      </w:r>
      <w:r w:rsidRPr="009C6862">
        <w:rPr>
          <w:rFonts w:ascii="Arial" w:hAnsi="Arial" w:cs="Arial"/>
        </w:rPr>
        <w:t>. London, England</w:t>
      </w:r>
      <w:r w:rsidR="006B3586">
        <w:rPr>
          <w:rFonts w:ascii="Arial" w:hAnsi="Arial" w:cs="Arial"/>
        </w:rPr>
        <w:t>.</w:t>
      </w:r>
    </w:p>
    <w:p w14:paraId="7F5DFF64" w14:textId="719B8B4F" w:rsidR="00DF560A" w:rsidRDefault="009C6862" w:rsidP="009C686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Cs/>
        </w:rPr>
      </w:pPr>
      <w:r w:rsidRPr="009C6862">
        <w:rPr>
          <w:rFonts w:ascii="Arial" w:eastAsia="Times New Roman" w:hAnsi="Arial" w:cs="Arial"/>
          <w:bCs/>
          <w:lang w:eastAsia="en-GB" w:bidi="en-US"/>
        </w:rPr>
        <w:t>3</w:t>
      </w:r>
      <w:ins w:id="313" w:author="Lewis Elliott" w:date="2018-01-05T12:39:00Z">
        <w:r w:rsidR="00705FF4">
          <w:rPr>
            <w:rFonts w:ascii="Arial" w:eastAsia="Times New Roman" w:hAnsi="Arial" w:cs="Arial"/>
            <w:bCs/>
            <w:lang w:eastAsia="en-GB" w:bidi="en-US"/>
          </w:rPr>
          <w:t>5</w:t>
        </w:r>
      </w:ins>
      <w:del w:id="314" w:author="Lewis Elliott" w:date="2018-01-05T12:39:00Z">
        <w:r w:rsidRPr="009C6862" w:rsidDel="00705FF4">
          <w:rPr>
            <w:rFonts w:ascii="Arial" w:eastAsia="Times New Roman" w:hAnsi="Arial" w:cs="Arial"/>
            <w:bCs/>
            <w:lang w:eastAsia="en-GB" w:bidi="en-US"/>
          </w:rPr>
          <w:delText>3</w:delText>
        </w:r>
      </w:del>
      <w:r w:rsidR="001F29C5" w:rsidRPr="009C6862">
        <w:rPr>
          <w:rFonts w:ascii="Arial" w:eastAsia="Times New Roman" w:hAnsi="Arial" w:cs="Arial"/>
          <w:bCs/>
          <w:lang w:eastAsia="en-GB" w:bidi="en-US"/>
        </w:rPr>
        <w:t xml:space="preserve">. </w:t>
      </w:r>
      <w:r w:rsidR="00174909" w:rsidRPr="009C6862">
        <w:rPr>
          <w:rFonts w:ascii="Arial" w:hAnsi="Arial" w:cs="Arial"/>
          <w:bCs/>
        </w:rPr>
        <w:t>Department of Communities and Local Government</w:t>
      </w:r>
      <w:r w:rsidR="00174909" w:rsidRPr="00174909">
        <w:rPr>
          <w:rFonts w:ascii="Arial" w:hAnsi="Arial" w:cs="Arial"/>
          <w:bCs/>
        </w:rPr>
        <w:t xml:space="preserve"> (2008).</w:t>
      </w:r>
      <w:r w:rsidR="00174909" w:rsidRPr="00174909">
        <w:rPr>
          <w:rFonts w:ascii="Arial" w:hAnsi="Arial" w:cs="Arial"/>
          <w:bCs/>
          <w:i/>
          <w:iCs/>
        </w:rPr>
        <w:t>The English Indices of Deprivation 2007</w:t>
      </w:r>
      <w:r w:rsidR="00174909" w:rsidRPr="00174909">
        <w:rPr>
          <w:rFonts w:ascii="Arial" w:hAnsi="Arial" w:cs="Arial"/>
          <w:bCs/>
        </w:rPr>
        <w:t>. London: Communities and Local Government.</w:t>
      </w:r>
    </w:p>
    <w:p w14:paraId="67DC13A3" w14:textId="1578B5C7" w:rsidR="009C6862" w:rsidRPr="00174909" w:rsidRDefault="0029022F" w:rsidP="00174909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Cs/>
        </w:rPr>
      </w:pPr>
      <w:r w:rsidRPr="0029022F">
        <w:rPr>
          <w:rFonts w:ascii="Arial" w:hAnsi="Arial" w:cs="Arial"/>
        </w:rPr>
        <w:t>3</w:t>
      </w:r>
      <w:ins w:id="315" w:author="Lewis Elliott" w:date="2018-01-05T12:39:00Z">
        <w:r w:rsidR="00705FF4">
          <w:rPr>
            <w:rFonts w:ascii="Arial" w:hAnsi="Arial" w:cs="Arial"/>
          </w:rPr>
          <w:t>6</w:t>
        </w:r>
      </w:ins>
      <w:del w:id="316" w:author="Lewis Elliott" w:date="2018-01-05T12:39:00Z">
        <w:r w:rsidRPr="0029022F" w:rsidDel="00705FF4">
          <w:rPr>
            <w:rFonts w:ascii="Arial" w:hAnsi="Arial" w:cs="Arial"/>
          </w:rPr>
          <w:delText>4</w:delText>
        </w:r>
      </w:del>
      <w:r w:rsidRPr="0029022F">
        <w:rPr>
          <w:rFonts w:ascii="Arial" w:hAnsi="Arial" w:cs="Arial"/>
        </w:rPr>
        <w:t>. Giles-</w:t>
      </w:r>
      <w:proofErr w:type="spellStart"/>
      <w:r w:rsidRPr="0029022F">
        <w:rPr>
          <w:rFonts w:ascii="Arial" w:hAnsi="Arial" w:cs="Arial"/>
        </w:rPr>
        <w:t>Corti</w:t>
      </w:r>
      <w:proofErr w:type="spellEnd"/>
      <w:r w:rsidRPr="0029022F">
        <w:rPr>
          <w:rFonts w:ascii="Arial" w:hAnsi="Arial" w:cs="Arial"/>
        </w:rPr>
        <w:t xml:space="preserve">, B., &amp; Donovan, R. J. (2002). The relative influence of individual, social and physical environment determinants of physical activity. </w:t>
      </w:r>
      <w:r w:rsidRPr="00B34153">
        <w:rPr>
          <w:rFonts w:ascii="Arial" w:hAnsi="Arial" w:cs="Arial"/>
          <w:i/>
        </w:rPr>
        <w:t xml:space="preserve">Social </w:t>
      </w:r>
      <w:r w:rsidR="006B3586" w:rsidRPr="00B34153">
        <w:rPr>
          <w:rFonts w:ascii="Arial" w:hAnsi="Arial" w:cs="Arial"/>
          <w:i/>
        </w:rPr>
        <w:t xml:space="preserve">Science </w:t>
      </w:r>
      <w:r w:rsidRPr="00B34153">
        <w:rPr>
          <w:rFonts w:ascii="Arial" w:hAnsi="Arial" w:cs="Arial"/>
          <w:i/>
        </w:rPr>
        <w:t xml:space="preserve">&amp; </w:t>
      </w:r>
      <w:r w:rsidR="006B3586" w:rsidRPr="00B34153">
        <w:rPr>
          <w:rFonts w:ascii="Arial" w:hAnsi="Arial" w:cs="Arial"/>
          <w:i/>
        </w:rPr>
        <w:t>Medicine</w:t>
      </w:r>
      <w:r w:rsidRPr="0029022F">
        <w:rPr>
          <w:rFonts w:ascii="Arial" w:hAnsi="Arial" w:cs="Arial"/>
        </w:rPr>
        <w:t>, 54(12), 1793-1812.</w:t>
      </w:r>
    </w:p>
    <w:p w14:paraId="417A8EF1" w14:textId="1BED0D36" w:rsidR="0029022F" w:rsidRDefault="001F29C5" w:rsidP="00124B7E">
      <w:pPr>
        <w:spacing w:after="0" w:line="360" w:lineRule="auto"/>
        <w:ind w:left="567" w:hanging="567"/>
        <w:rPr>
          <w:ins w:id="317" w:author="White, Mathew" w:date="2018-01-03T10:45:00Z"/>
          <w:rFonts w:ascii="Arial" w:hAnsi="Arial" w:cs="Arial"/>
        </w:rPr>
      </w:pPr>
      <w:r>
        <w:rPr>
          <w:rFonts w:ascii="Arial" w:hAnsi="Arial" w:cs="Arial"/>
        </w:rPr>
        <w:t>3</w:t>
      </w:r>
      <w:ins w:id="318" w:author="Lewis Elliott" w:date="2018-01-05T12:39:00Z">
        <w:r w:rsidR="00705FF4">
          <w:rPr>
            <w:rFonts w:ascii="Arial" w:hAnsi="Arial" w:cs="Arial"/>
          </w:rPr>
          <w:t>7</w:t>
        </w:r>
      </w:ins>
      <w:del w:id="319" w:author="Lewis Elliott" w:date="2018-01-05T12:39:00Z">
        <w:r w:rsidR="0029022F" w:rsidDel="00705FF4">
          <w:rPr>
            <w:rFonts w:ascii="Arial" w:hAnsi="Arial" w:cs="Arial"/>
          </w:rPr>
          <w:delText>5</w:delText>
        </w:r>
      </w:del>
      <w:r w:rsidR="00EF0964" w:rsidRPr="00174909">
        <w:rPr>
          <w:rFonts w:ascii="Arial" w:hAnsi="Arial" w:cs="Arial"/>
        </w:rPr>
        <w:t xml:space="preserve">. </w:t>
      </w:r>
      <w:proofErr w:type="spellStart"/>
      <w:r w:rsidR="00EF0964" w:rsidRPr="00174909">
        <w:rPr>
          <w:rFonts w:ascii="Arial" w:hAnsi="Arial" w:cs="Arial"/>
        </w:rPr>
        <w:t>Lail</w:t>
      </w:r>
      <w:proofErr w:type="spellEnd"/>
      <w:r w:rsidR="00EF0964" w:rsidRPr="00174909">
        <w:rPr>
          <w:rFonts w:ascii="Arial" w:hAnsi="Arial" w:cs="Arial"/>
        </w:rPr>
        <w:t xml:space="preserve"> P</w:t>
      </w:r>
      <w:r w:rsidR="00E17328">
        <w:rPr>
          <w:rFonts w:ascii="Arial" w:hAnsi="Arial" w:cs="Arial"/>
        </w:rPr>
        <w:t>.</w:t>
      </w:r>
      <w:r w:rsidR="00EF0964" w:rsidRPr="00174909">
        <w:rPr>
          <w:rFonts w:ascii="Arial" w:hAnsi="Arial" w:cs="Arial"/>
        </w:rPr>
        <w:t>, McCormack G</w:t>
      </w:r>
      <w:r w:rsidR="00E17328">
        <w:rPr>
          <w:rFonts w:ascii="Arial" w:hAnsi="Arial" w:cs="Arial"/>
        </w:rPr>
        <w:t>.</w:t>
      </w:r>
      <w:r w:rsidR="00EF0964" w:rsidRPr="00174909">
        <w:rPr>
          <w:rFonts w:ascii="Arial" w:hAnsi="Arial" w:cs="Arial"/>
        </w:rPr>
        <w:t>R</w:t>
      </w:r>
      <w:r w:rsidR="00E17328">
        <w:rPr>
          <w:rFonts w:ascii="Arial" w:hAnsi="Arial" w:cs="Arial"/>
        </w:rPr>
        <w:t>.</w:t>
      </w:r>
      <w:r w:rsidR="00EF0964" w:rsidRPr="00174909">
        <w:rPr>
          <w:rFonts w:ascii="Arial" w:hAnsi="Arial" w:cs="Arial"/>
        </w:rPr>
        <w:t>, Rock M</w:t>
      </w:r>
      <w:r w:rsidR="006B3586">
        <w:rPr>
          <w:rFonts w:ascii="Arial" w:hAnsi="Arial" w:cs="Arial"/>
        </w:rPr>
        <w:t>. (2011).</w:t>
      </w:r>
      <w:r w:rsidR="00EF0964" w:rsidRPr="00174909">
        <w:rPr>
          <w:rFonts w:ascii="Arial" w:hAnsi="Arial" w:cs="Arial"/>
        </w:rPr>
        <w:t xml:space="preserve"> Does dog-ownership influence seasonal patterns of neighbourhood-based walking among adults? A longitudinal study. </w:t>
      </w:r>
      <w:r w:rsidR="00EF0964" w:rsidRPr="00B34153">
        <w:rPr>
          <w:rFonts w:ascii="Arial" w:hAnsi="Arial" w:cs="Arial"/>
          <w:i/>
        </w:rPr>
        <w:t>BMC Public Health</w:t>
      </w:r>
      <w:r w:rsidR="00EF0964" w:rsidRPr="00174909">
        <w:rPr>
          <w:rFonts w:ascii="Arial" w:hAnsi="Arial" w:cs="Arial"/>
        </w:rPr>
        <w:t>, 11:148.</w:t>
      </w:r>
    </w:p>
    <w:p w14:paraId="0A5C974E" w14:textId="2F34BF6D" w:rsidR="00BF7288" w:rsidRDefault="00BF7288" w:rsidP="00124B7E">
      <w:pPr>
        <w:spacing w:after="0" w:line="360" w:lineRule="auto"/>
        <w:ind w:left="567" w:hanging="567"/>
        <w:rPr>
          <w:ins w:id="320" w:author="Lewis Elliott" w:date="2018-01-05T12:33:00Z"/>
          <w:rFonts w:ascii="Arial" w:hAnsi="Arial" w:cs="Arial"/>
          <w:color w:val="222222"/>
          <w:shd w:val="clear" w:color="auto" w:fill="FFFFFF"/>
        </w:rPr>
      </w:pPr>
      <w:ins w:id="321" w:author="White, Mathew" w:date="2018-01-03T10:45:00Z">
        <w:r w:rsidRPr="00BF7288">
          <w:rPr>
            <w:rFonts w:ascii="Arial" w:hAnsi="Arial" w:cs="Arial"/>
          </w:rPr>
          <w:t>3</w:t>
        </w:r>
      </w:ins>
      <w:ins w:id="322" w:author="Lewis Elliott" w:date="2018-01-05T12:39:00Z">
        <w:r w:rsidR="00705FF4">
          <w:rPr>
            <w:rFonts w:ascii="Arial" w:hAnsi="Arial" w:cs="Arial"/>
          </w:rPr>
          <w:t>8</w:t>
        </w:r>
      </w:ins>
      <w:ins w:id="323" w:author="White, Mathew" w:date="2018-01-03T10:45:00Z">
        <w:del w:id="324" w:author="Lewis Elliott" w:date="2018-01-05T12:39:00Z">
          <w:r w:rsidRPr="00BF7288" w:rsidDel="00705FF4">
            <w:rPr>
              <w:rFonts w:ascii="Arial" w:hAnsi="Arial" w:cs="Arial"/>
            </w:rPr>
            <w:delText>6</w:delText>
          </w:r>
        </w:del>
        <w:r w:rsidRPr="00BF7288">
          <w:rPr>
            <w:rFonts w:ascii="Arial" w:hAnsi="Arial" w:cs="Arial"/>
          </w:rPr>
          <w:t xml:space="preserve">. </w:t>
        </w:r>
        <w:r w:rsidRPr="00BF7288">
          <w:rPr>
            <w:rFonts w:ascii="Arial" w:hAnsi="Arial" w:cs="Arial"/>
            <w:color w:val="222222"/>
            <w:shd w:val="clear" w:color="auto" w:fill="FFFFFF"/>
          </w:rPr>
          <w:t>Temple, V., Rhodes, R., &amp; Higgins, J. W. (2011). Unleashing physical activity: an observational study of park use, dog walking, and physical activity. </w:t>
        </w:r>
        <w:r w:rsidRPr="00BF7288">
          <w:rPr>
            <w:rFonts w:ascii="Arial" w:hAnsi="Arial" w:cs="Arial"/>
            <w:i/>
            <w:iCs/>
            <w:color w:val="222222"/>
            <w:shd w:val="clear" w:color="auto" w:fill="FFFFFF"/>
          </w:rPr>
          <w:t>Journal of Physical Activity and Health</w:t>
        </w:r>
        <w:r w:rsidRPr="00BF7288">
          <w:rPr>
            <w:rFonts w:ascii="Arial" w:hAnsi="Arial" w:cs="Arial"/>
            <w:color w:val="222222"/>
            <w:shd w:val="clear" w:color="auto" w:fill="FFFFFF"/>
          </w:rPr>
          <w:t>, </w:t>
        </w:r>
        <w:r w:rsidRPr="00BF7288">
          <w:rPr>
            <w:rFonts w:ascii="Arial" w:hAnsi="Arial" w:cs="Arial"/>
            <w:i/>
            <w:iCs/>
            <w:color w:val="222222"/>
            <w:shd w:val="clear" w:color="auto" w:fill="FFFFFF"/>
          </w:rPr>
          <w:t>8</w:t>
        </w:r>
        <w:r w:rsidRPr="00BF7288">
          <w:rPr>
            <w:rFonts w:ascii="Arial" w:hAnsi="Arial" w:cs="Arial"/>
            <w:color w:val="222222"/>
            <w:shd w:val="clear" w:color="auto" w:fill="FFFFFF"/>
          </w:rPr>
          <w:t>(6), 766-774.</w:t>
        </w:r>
      </w:ins>
    </w:p>
    <w:p w14:paraId="09517CA4" w14:textId="52A83B9F" w:rsidR="00705FF4" w:rsidRPr="00BF7288" w:rsidRDefault="00705FF4" w:rsidP="00124B7E">
      <w:pPr>
        <w:spacing w:after="0" w:line="360" w:lineRule="auto"/>
        <w:ind w:left="567" w:hanging="567"/>
        <w:rPr>
          <w:rFonts w:ascii="Arial" w:hAnsi="Arial" w:cs="Arial"/>
        </w:rPr>
      </w:pPr>
      <w:ins w:id="325" w:author="Lewis Elliott" w:date="2018-01-05T12:33:00Z">
        <w:r>
          <w:rPr>
            <w:rFonts w:ascii="Arial" w:hAnsi="Arial" w:cs="Arial"/>
            <w:color w:val="222222"/>
            <w:shd w:val="clear" w:color="auto" w:fill="FFFFFF"/>
          </w:rPr>
          <w:t>39. Wu, Y</w:t>
        </w:r>
        <w:r w:rsidRPr="00705FF4">
          <w:rPr>
            <w:rFonts w:ascii="Arial" w:hAnsi="Arial" w:cs="Arial"/>
            <w:color w:val="222222"/>
            <w:shd w:val="clear" w:color="auto" w:fill="FFFFFF"/>
          </w:rPr>
          <w:t xml:space="preserve">-T., </w:t>
        </w:r>
        <w:proofErr w:type="spellStart"/>
        <w:r w:rsidRPr="00705FF4">
          <w:rPr>
            <w:rFonts w:ascii="Arial" w:hAnsi="Arial" w:cs="Arial"/>
            <w:color w:val="222222"/>
            <w:shd w:val="clear" w:color="auto" w:fill="FFFFFF"/>
          </w:rPr>
          <w:t>Luben</w:t>
        </w:r>
        <w:proofErr w:type="spellEnd"/>
        <w:r w:rsidRPr="00705FF4">
          <w:rPr>
            <w:rFonts w:ascii="Arial" w:hAnsi="Arial" w:cs="Arial"/>
            <w:color w:val="222222"/>
            <w:shd w:val="clear" w:color="auto" w:fill="FFFFFF"/>
          </w:rPr>
          <w:t xml:space="preserve">, R., &amp; Jones, A. (2017). Dog ownership supports the maintenance of physical activity during poor weather in older English adults: cross-sectional results from the EPIC Norfolk cohort. </w:t>
        </w:r>
        <w:r w:rsidRPr="00705FF4">
          <w:rPr>
            <w:rFonts w:ascii="Arial" w:hAnsi="Arial" w:cs="Arial"/>
            <w:i/>
            <w:color w:val="222222"/>
            <w:shd w:val="clear" w:color="auto" w:fill="FFFFFF"/>
            <w:rPrChange w:id="326" w:author="Lewis Elliott" w:date="2018-01-05T12:33:00Z">
              <w:rPr>
                <w:rFonts w:ascii="Arial" w:hAnsi="Arial" w:cs="Arial"/>
                <w:color w:val="222222"/>
                <w:shd w:val="clear" w:color="auto" w:fill="FFFFFF"/>
              </w:rPr>
            </w:rPrChange>
          </w:rPr>
          <w:t>Journal of Epidemiology and Community Health, 71</w:t>
        </w:r>
        <w:r w:rsidRPr="00705FF4">
          <w:rPr>
            <w:rFonts w:ascii="Arial" w:hAnsi="Arial" w:cs="Arial"/>
            <w:color w:val="222222"/>
            <w:shd w:val="clear" w:color="auto" w:fill="FFFFFF"/>
          </w:rPr>
          <w:t>(9), 905–911.</w:t>
        </w:r>
      </w:ins>
    </w:p>
    <w:p w14:paraId="428798F2" w14:textId="18D82D2D" w:rsidR="00697267" w:rsidRPr="00174909" w:rsidRDefault="00705FF4" w:rsidP="00174909">
      <w:pPr>
        <w:spacing w:after="0" w:line="360" w:lineRule="auto"/>
        <w:ind w:left="567" w:hanging="567"/>
        <w:rPr>
          <w:rFonts w:ascii="Arial" w:hAnsi="Arial" w:cs="Arial"/>
        </w:rPr>
      </w:pPr>
      <w:ins w:id="327" w:author="Lewis Elliott" w:date="2018-01-05T12:39:00Z">
        <w:r>
          <w:rPr>
            <w:rFonts w:ascii="Arial" w:hAnsi="Arial" w:cs="Arial"/>
          </w:rPr>
          <w:t>40</w:t>
        </w:r>
      </w:ins>
      <w:del w:id="328" w:author="Lewis Elliott" w:date="2018-01-05T12:39:00Z">
        <w:r w:rsidR="00124B7E" w:rsidDel="00705FF4">
          <w:rPr>
            <w:rFonts w:ascii="Arial" w:hAnsi="Arial" w:cs="Arial"/>
          </w:rPr>
          <w:delText>3</w:delText>
        </w:r>
      </w:del>
      <w:del w:id="329" w:author="Lewis Elliott" w:date="2018-01-05T12:35:00Z">
        <w:r w:rsidR="00124B7E" w:rsidDel="00705FF4">
          <w:rPr>
            <w:rFonts w:ascii="Arial" w:hAnsi="Arial" w:cs="Arial"/>
          </w:rPr>
          <w:delText>6</w:delText>
        </w:r>
      </w:del>
      <w:r w:rsidR="00697267" w:rsidRPr="00174909">
        <w:rPr>
          <w:rFonts w:ascii="Arial" w:hAnsi="Arial" w:cs="Arial"/>
        </w:rPr>
        <w:t xml:space="preserve">. Dadvand, P., </w:t>
      </w:r>
      <w:proofErr w:type="spellStart"/>
      <w:r w:rsidR="00697267" w:rsidRPr="00174909">
        <w:rPr>
          <w:rFonts w:ascii="Arial" w:hAnsi="Arial" w:cs="Arial"/>
        </w:rPr>
        <w:t>Bartoll</w:t>
      </w:r>
      <w:proofErr w:type="spellEnd"/>
      <w:r w:rsidR="00697267" w:rsidRPr="00174909">
        <w:rPr>
          <w:rFonts w:ascii="Arial" w:hAnsi="Arial" w:cs="Arial"/>
        </w:rPr>
        <w:t xml:space="preserve">, X., </w:t>
      </w:r>
      <w:proofErr w:type="spellStart"/>
      <w:r w:rsidR="00697267" w:rsidRPr="00174909">
        <w:rPr>
          <w:rFonts w:ascii="Arial" w:hAnsi="Arial" w:cs="Arial"/>
        </w:rPr>
        <w:t>Basagaña</w:t>
      </w:r>
      <w:proofErr w:type="spellEnd"/>
      <w:r w:rsidR="00697267" w:rsidRPr="00174909">
        <w:rPr>
          <w:rFonts w:ascii="Arial" w:hAnsi="Arial" w:cs="Arial"/>
        </w:rPr>
        <w:t xml:space="preserve">, X., </w:t>
      </w:r>
      <w:proofErr w:type="spellStart"/>
      <w:r w:rsidR="00697267" w:rsidRPr="00174909">
        <w:rPr>
          <w:rFonts w:ascii="Arial" w:hAnsi="Arial" w:cs="Arial"/>
        </w:rPr>
        <w:t>Dalmau</w:t>
      </w:r>
      <w:proofErr w:type="spellEnd"/>
      <w:r w:rsidR="00697267" w:rsidRPr="00174909">
        <w:rPr>
          <w:rFonts w:ascii="Arial" w:hAnsi="Arial" w:cs="Arial"/>
        </w:rPr>
        <w:t xml:space="preserve">-Bueno, A., Martinez, D., </w:t>
      </w:r>
      <w:proofErr w:type="spellStart"/>
      <w:r w:rsidR="00697267" w:rsidRPr="00174909">
        <w:rPr>
          <w:rFonts w:ascii="Arial" w:hAnsi="Arial" w:cs="Arial"/>
        </w:rPr>
        <w:t>Ambros</w:t>
      </w:r>
      <w:proofErr w:type="spellEnd"/>
      <w:r w:rsidR="00697267" w:rsidRPr="00174909">
        <w:rPr>
          <w:rFonts w:ascii="Arial" w:hAnsi="Arial" w:cs="Arial"/>
        </w:rPr>
        <w:t>, A</w:t>
      </w:r>
      <w:proofErr w:type="gramStart"/>
      <w:r w:rsidR="00697267" w:rsidRPr="00174909">
        <w:rPr>
          <w:rFonts w:ascii="Arial" w:hAnsi="Arial" w:cs="Arial"/>
        </w:rPr>
        <w:t>., ...</w:t>
      </w:r>
      <w:proofErr w:type="gramEnd"/>
      <w:r w:rsidR="00697267" w:rsidRPr="00174909">
        <w:rPr>
          <w:rFonts w:ascii="Arial" w:hAnsi="Arial" w:cs="Arial"/>
        </w:rPr>
        <w:t xml:space="preserve"> &amp; Nieuwenhuijsen, M. J. (2016). Green spaces and general health: roles of mental health status, social support, and physical activity. </w:t>
      </w:r>
      <w:r w:rsidR="00697267" w:rsidRPr="00174909">
        <w:rPr>
          <w:rFonts w:ascii="Arial" w:hAnsi="Arial" w:cs="Arial"/>
          <w:i/>
          <w:iCs/>
        </w:rPr>
        <w:t>Environment international</w:t>
      </w:r>
      <w:r w:rsidR="00697267" w:rsidRPr="00174909">
        <w:rPr>
          <w:rFonts w:ascii="Arial" w:hAnsi="Arial" w:cs="Arial"/>
        </w:rPr>
        <w:t>, </w:t>
      </w:r>
      <w:r w:rsidR="00697267" w:rsidRPr="00174909">
        <w:rPr>
          <w:rFonts w:ascii="Arial" w:hAnsi="Arial" w:cs="Arial"/>
          <w:i/>
          <w:iCs/>
        </w:rPr>
        <w:t>91</w:t>
      </w:r>
      <w:r w:rsidR="00697267" w:rsidRPr="00174909">
        <w:rPr>
          <w:rFonts w:ascii="Arial" w:hAnsi="Arial" w:cs="Arial"/>
        </w:rPr>
        <w:t>, 161-167.</w:t>
      </w:r>
    </w:p>
    <w:p w14:paraId="670346B1" w14:textId="4EA4D462" w:rsidR="00697267" w:rsidRPr="00174909" w:rsidRDefault="00705FF4" w:rsidP="00174909">
      <w:pPr>
        <w:spacing w:after="0" w:line="360" w:lineRule="auto"/>
        <w:ind w:left="567" w:hanging="567"/>
        <w:rPr>
          <w:rFonts w:ascii="Arial" w:hAnsi="Arial" w:cs="Arial"/>
        </w:rPr>
      </w:pPr>
      <w:ins w:id="330" w:author="Lewis Elliott" w:date="2018-01-05T12:39:00Z">
        <w:r>
          <w:rPr>
            <w:rFonts w:ascii="Arial" w:hAnsi="Arial" w:cs="Arial"/>
          </w:rPr>
          <w:t>41</w:t>
        </w:r>
      </w:ins>
      <w:del w:id="331" w:author="Lewis Elliott" w:date="2018-01-05T12:39:00Z">
        <w:r w:rsidR="00124B7E" w:rsidDel="00705FF4">
          <w:rPr>
            <w:rFonts w:ascii="Arial" w:hAnsi="Arial" w:cs="Arial"/>
          </w:rPr>
          <w:delText>3</w:delText>
        </w:r>
      </w:del>
      <w:del w:id="332" w:author="Lewis Elliott" w:date="2018-01-05T12:35:00Z">
        <w:r w:rsidR="00124B7E" w:rsidDel="00705FF4">
          <w:rPr>
            <w:rFonts w:ascii="Arial" w:hAnsi="Arial" w:cs="Arial"/>
          </w:rPr>
          <w:delText>7</w:delText>
        </w:r>
      </w:del>
      <w:r w:rsidR="00697267" w:rsidRPr="00174909">
        <w:rPr>
          <w:rFonts w:ascii="Arial" w:hAnsi="Arial" w:cs="Arial"/>
        </w:rPr>
        <w:t xml:space="preserve">. de Vries, S., van </w:t>
      </w:r>
      <w:proofErr w:type="spellStart"/>
      <w:r w:rsidR="00697267" w:rsidRPr="00174909">
        <w:rPr>
          <w:rFonts w:ascii="Arial" w:hAnsi="Arial" w:cs="Arial"/>
        </w:rPr>
        <w:t>Dillen</w:t>
      </w:r>
      <w:proofErr w:type="spellEnd"/>
      <w:r w:rsidR="00697267" w:rsidRPr="00174909">
        <w:rPr>
          <w:rFonts w:ascii="Arial" w:hAnsi="Arial" w:cs="Arial"/>
        </w:rPr>
        <w:t xml:space="preserve">, S. M., </w:t>
      </w:r>
      <w:proofErr w:type="spellStart"/>
      <w:r w:rsidR="00697267" w:rsidRPr="00174909">
        <w:rPr>
          <w:rFonts w:ascii="Arial" w:hAnsi="Arial" w:cs="Arial"/>
        </w:rPr>
        <w:t>Groenewegen</w:t>
      </w:r>
      <w:proofErr w:type="spellEnd"/>
      <w:r w:rsidR="00697267" w:rsidRPr="00174909">
        <w:rPr>
          <w:rFonts w:ascii="Arial" w:hAnsi="Arial" w:cs="Arial"/>
        </w:rPr>
        <w:t xml:space="preserve">, P. P., &amp; </w:t>
      </w:r>
      <w:proofErr w:type="spellStart"/>
      <w:r w:rsidR="00697267" w:rsidRPr="00174909">
        <w:rPr>
          <w:rFonts w:ascii="Arial" w:hAnsi="Arial" w:cs="Arial"/>
        </w:rPr>
        <w:t>Spreeuwenberg</w:t>
      </w:r>
      <w:proofErr w:type="spellEnd"/>
      <w:r w:rsidR="00697267" w:rsidRPr="00174909">
        <w:rPr>
          <w:rFonts w:ascii="Arial" w:hAnsi="Arial" w:cs="Arial"/>
        </w:rPr>
        <w:t>, P. (2013). Streetscape greenery and health: stress, social cohesion and physical activity as mediators. </w:t>
      </w:r>
      <w:r w:rsidR="00697267" w:rsidRPr="00174909">
        <w:rPr>
          <w:rFonts w:ascii="Arial" w:hAnsi="Arial" w:cs="Arial"/>
          <w:i/>
          <w:iCs/>
        </w:rPr>
        <w:t>Social Science &amp; Medicine</w:t>
      </w:r>
      <w:r w:rsidR="00697267" w:rsidRPr="00174909">
        <w:rPr>
          <w:rFonts w:ascii="Arial" w:hAnsi="Arial" w:cs="Arial"/>
        </w:rPr>
        <w:t>, </w:t>
      </w:r>
      <w:r w:rsidR="00697267" w:rsidRPr="00174909">
        <w:rPr>
          <w:rFonts w:ascii="Arial" w:hAnsi="Arial" w:cs="Arial"/>
          <w:i/>
          <w:iCs/>
        </w:rPr>
        <w:t>94</w:t>
      </w:r>
      <w:r w:rsidR="00697267" w:rsidRPr="00174909">
        <w:rPr>
          <w:rFonts w:ascii="Arial" w:hAnsi="Arial" w:cs="Arial"/>
        </w:rPr>
        <w:t>, 26-33.</w:t>
      </w:r>
    </w:p>
    <w:p w14:paraId="03BBD8C9" w14:textId="6D39D3E6" w:rsidR="00697267" w:rsidRPr="00174909" w:rsidRDefault="00705FF4" w:rsidP="00174909">
      <w:pPr>
        <w:spacing w:after="0" w:line="360" w:lineRule="auto"/>
        <w:ind w:left="567" w:hanging="567"/>
        <w:rPr>
          <w:rFonts w:ascii="Arial" w:hAnsi="Arial" w:cs="Arial"/>
        </w:rPr>
      </w:pPr>
      <w:ins w:id="333" w:author="Lewis Elliott" w:date="2018-01-05T12:35:00Z">
        <w:r>
          <w:rPr>
            <w:rFonts w:ascii="Arial" w:hAnsi="Arial" w:cs="Arial"/>
          </w:rPr>
          <w:t>42</w:t>
        </w:r>
      </w:ins>
      <w:del w:id="334" w:author="Lewis Elliott" w:date="2018-01-05T12:35:00Z">
        <w:r w:rsidR="00124B7E" w:rsidRPr="00174909" w:rsidDel="00705FF4">
          <w:rPr>
            <w:rFonts w:ascii="Arial" w:hAnsi="Arial" w:cs="Arial"/>
          </w:rPr>
          <w:delText>3</w:delText>
        </w:r>
        <w:r w:rsidR="00124B7E" w:rsidDel="00705FF4">
          <w:rPr>
            <w:rFonts w:ascii="Arial" w:hAnsi="Arial" w:cs="Arial"/>
          </w:rPr>
          <w:delText>8</w:delText>
        </w:r>
      </w:del>
      <w:r w:rsidR="00697267" w:rsidRPr="00174909">
        <w:rPr>
          <w:rFonts w:ascii="Arial" w:hAnsi="Arial" w:cs="Arial"/>
        </w:rPr>
        <w:t xml:space="preserve">. Maas, J., Van </w:t>
      </w:r>
      <w:proofErr w:type="spellStart"/>
      <w:r w:rsidR="00697267" w:rsidRPr="00174909">
        <w:rPr>
          <w:rFonts w:ascii="Arial" w:hAnsi="Arial" w:cs="Arial"/>
        </w:rPr>
        <w:t>Dillen</w:t>
      </w:r>
      <w:proofErr w:type="spellEnd"/>
      <w:r w:rsidR="00697267" w:rsidRPr="00174909">
        <w:rPr>
          <w:rFonts w:ascii="Arial" w:hAnsi="Arial" w:cs="Arial"/>
        </w:rPr>
        <w:t xml:space="preserve">, S. M., </w:t>
      </w:r>
      <w:proofErr w:type="spellStart"/>
      <w:r w:rsidR="00697267" w:rsidRPr="00174909">
        <w:rPr>
          <w:rFonts w:ascii="Arial" w:hAnsi="Arial" w:cs="Arial"/>
        </w:rPr>
        <w:t>Verheij</w:t>
      </w:r>
      <w:proofErr w:type="spellEnd"/>
      <w:r w:rsidR="00697267" w:rsidRPr="00174909">
        <w:rPr>
          <w:rFonts w:ascii="Arial" w:hAnsi="Arial" w:cs="Arial"/>
        </w:rPr>
        <w:t xml:space="preserve">, R. A., &amp; </w:t>
      </w:r>
      <w:proofErr w:type="spellStart"/>
      <w:r w:rsidR="00697267" w:rsidRPr="00174909">
        <w:rPr>
          <w:rFonts w:ascii="Arial" w:hAnsi="Arial" w:cs="Arial"/>
        </w:rPr>
        <w:t>Groenewegen</w:t>
      </w:r>
      <w:proofErr w:type="spellEnd"/>
      <w:r w:rsidR="00697267" w:rsidRPr="00174909">
        <w:rPr>
          <w:rFonts w:ascii="Arial" w:hAnsi="Arial" w:cs="Arial"/>
        </w:rPr>
        <w:t>, P. P. (2009). Social contacts as a possible mechanism behind the relation between green space and health. </w:t>
      </w:r>
      <w:r w:rsidR="00697267" w:rsidRPr="00174909">
        <w:rPr>
          <w:rFonts w:ascii="Arial" w:hAnsi="Arial" w:cs="Arial"/>
          <w:i/>
          <w:iCs/>
        </w:rPr>
        <w:t xml:space="preserve">Health &amp; </w:t>
      </w:r>
      <w:r w:rsidR="00B34153">
        <w:rPr>
          <w:rFonts w:ascii="Arial" w:hAnsi="Arial" w:cs="Arial"/>
          <w:i/>
          <w:iCs/>
        </w:rPr>
        <w:t>P</w:t>
      </w:r>
      <w:r w:rsidR="00B34153" w:rsidRPr="00174909">
        <w:rPr>
          <w:rFonts w:ascii="Arial" w:hAnsi="Arial" w:cs="Arial"/>
          <w:i/>
          <w:iCs/>
        </w:rPr>
        <w:t>lace</w:t>
      </w:r>
      <w:r w:rsidR="00697267" w:rsidRPr="00174909">
        <w:rPr>
          <w:rFonts w:ascii="Arial" w:hAnsi="Arial" w:cs="Arial"/>
        </w:rPr>
        <w:t>, </w:t>
      </w:r>
      <w:r w:rsidR="00697267" w:rsidRPr="00174909">
        <w:rPr>
          <w:rFonts w:ascii="Arial" w:hAnsi="Arial" w:cs="Arial"/>
          <w:i/>
          <w:iCs/>
        </w:rPr>
        <w:t>15</w:t>
      </w:r>
      <w:r w:rsidR="00697267" w:rsidRPr="00174909">
        <w:rPr>
          <w:rFonts w:ascii="Arial" w:hAnsi="Arial" w:cs="Arial"/>
        </w:rPr>
        <w:t>(2), 586-595.</w:t>
      </w:r>
    </w:p>
    <w:p w14:paraId="58783A62" w14:textId="25B18CCE" w:rsidR="00697267" w:rsidRPr="00174909" w:rsidRDefault="00705FF4" w:rsidP="00174909">
      <w:pPr>
        <w:spacing w:after="0" w:line="360" w:lineRule="auto"/>
        <w:ind w:left="567" w:hanging="567"/>
        <w:rPr>
          <w:rFonts w:ascii="Arial" w:hAnsi="Arial" w:cs="Arial"/>
        </w:rPr>
      </w:pPr>
      <w:ins w:id="335" w:author="Lewis Elliott" w:date="2018-01-05T12:35:00Z">
        <w:r>
          <w:rPr>
            <w:rFonts w:ascii="Arial" w:hAnsi="Arial" w:cs="Arial"/>
          </w:rPr>
          <w:t>43</w:t>
        </w:r>
      </w:ins>
      <w:del w:id="336" w:author="Lewis Elliott" w:date="2018-01-05T12:35:00Z">
        <w:r w:rsidR="00124B7E" w:rsidRPr="00174909" w:rsidDel="00705FF4">
          <w:rPr>
            <w:rFonts w:ascii="Arial" w:hAnsi="Arial" w:cs="Arial"/>
          </w:rPr>
          <w:delText>3</w:delText>
        </w:r>
        <w:r w:rsidR="00124B7E" w:rsidDel="00705FF4">
          <w:rPr>
            <w:rFonts w:ascii="Arial" w:hAnsi="Arial" w:cs="Arial"/>
          </w:rPr>
          <w:delText>9</w:delText>
        </w:r>
      </w:del>
      <w:r w:rsidR="00697267" w:rsidRPr="00174909">
        <w:rPr>
          <w:rFonts w:ascii="Arial" w:hAnsi="Arial" w:cs="Arial"/>
        </w:rPr>
        <w:t>. Sugiyama, T., Leslie, E., Giles-</w:t>
      </w:r>
      <w:proofErr w:type="spellStart"/>
      <w:r w:rsidR="00697267" w:rsidRPr="00174909">
        <w:rPr>
          <w:rFonts w:ascii="Arial" w:hAnsi="Arial" w:cs="Arial"/>
        </w:rPr>
        <w:t>Corti</w:t>
      </w:r>
      <w:proofErr w:type="spellEnd"/>
      <w:r w:rsidR="00697267" w:rsidRPr="00174909">
        <w:rPr>
          <w:rFonts w:ascii="Arial" w:hAnsi="Arial" w:cs="Arial"/>
        </w:rPr>
        <w:t>, B., &amp; Owen, N. (2008). Associations of neighbourhood greenness with physical and mental health: do walking, social coherence and local social interaction explain the relationships</w:t>
      </w:r>
      <w:proofErr w:type="gramStart"/>
      <w:r w:rsidR="00697267" w:rsidRPr="00174909">
        <w:rPr>
          <w:rFonts w:ascii="Arial" w:hAnsi="Arial" w:cs="Arial"/>
        </w:rPr>
        <w:t>?.</w:t>
      </w:r>
      <w:proofErr w:type="gramEnd"/>
      <w:r w:rsidR="00697267" w:rsidRPr="00174909">
        <w:rPr>
          <w:rFonts w:ascii="Arial" w:hAnsi="Arial" w:cs="Arial"/>
        </w:rPr>
        <w:t> </w:t>
      </w:r>
      <w:r w:rsidR="00697267" w:rsidRPr="00174909">
        <w:rPr>
          <w:rFonts w:ascii="Arial" w:hAnsi="Arial" w:cs="Arial"/>
          <w:i/>
          <w:iCs/>
        </w:rPr>
        <w:t>Journal of Epidemiology and Community Health</w:t>
      </w:r>
      <w:r w:rsidR="00697267" w:rsidRPr="00174909">
        <w:rPr>
          <w:rFonts w:ascii="Arial" w:hAnsi="Arial" w:cs="Arial"/>
        </w:rPr>
        <w:t>, </w:t>
      </w:r>
      <w:r w:rsidR="00697267" w:rsidRPr="00174909">
        <w:rPr>
          <w:rFonts w:ascii="Arial" w:hAnsi="Arial" w:cs="Arial"/>
          <w:i/>
          <w:iCs/>
        </w:rPr>
        <w:t>62</w:t>
      </w:r>
      <w:r w:rsidR="00697267" w:rsidRPr="00174909">
        <w:rPr>
          <w:rFonts w:ascii="Arial" w:hAnsi="Arial" w:cs="Arial"/>
        </w:rPr>
        <w:t>(5), e9-e9.</w:t>
      </w:r>
    </w:p>
    <w:p w14:paraId="1764B79E" w14:textId="69256164" w:rsidR="00B96482" w:rsidRPr="003F2FCE" w:rsidRDefault="00124B7E" w:rsidP="003F2FCE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ins w:id="337" w:author="Lewis Elliott" w:date="2018-01-05T12:35:00Z">
        <w:r w:rsidR="00705FF4">
          <w:rPr>
            <w:rFonts w:ascii="Arial" w:hAnsi="Arial" w:cs="Arial"/>
          </w:rPr>
          <w:t>4</w:t>
        </w:r>
      </w:ins>
      <w:del w:id="338" w:author="Lewis Elliott" w:date="2018-01-05T12:35:00Z">
        <w:r w:rsidDel="00705FF4">
          <w:rPr>
            <w:rFonts w:ascii="Arial" w:hAnsi="Arial" w:cs="Arial"/>
          </w:rPr>
          <w:delText>0</w:delText>
        </w:r>
      </w:del>
      <w:r w:rsidR="00697267" w:rsidRPr="00174909">
        <w:rPr>
          <w:rFonts w:ascii="Arial" w:hAnsi="Arial" w:cs="Arial"/>
        </w:rPr>
        <w:t xml:space="preserve">. Weinstein, N., Balmford, A., </w:t>
      </w:r>
      <w:proofErr w:type="spellStart"/>
      <w:r w:rsidR="00697267" w:rsidRPr="00174909">
        <w:rPr>
          <w:rFonts w:ascii="Arial" w:hAnsi="Arial" w:cs="Arial"/>
        </w:rPr>
        <w:t>DeHaan</w:t>
      </w:r>
      <w:proofErr w:type="spellEnd"/>
      <w:r w:rsidR="00697267" w:rsidRPr="00174909">
        <w:rPr>
          <w:rFonts w:ascii="Arial" w:hAnsi="Arial" w:cs="Arial"/>
        </w:rPr>
        <w:t xml:space="preserve">, C. R., Gladwell, V., Bradbury, R. B., &amp; Amano, T. (2015). Seeing community for the trees: the links among contact with natural </w:t>
      </w:r>
      <w:r w:rsidR="00697267" w:rsidRPr="003F2FCE">
        <w:rPr>
          <w:rFonts w:ascii="Arial" w:hAnsi="Arial" w:cs="Arial"/>
        </w:rPr>
        <w:t>environments, community cohesion, and crime. </w:t>
      </w:r>
      <w:proofErr w:type="spellStart"/>
      <w:r w:rsidR="00697267" w:rsidRPr="003F2FCE">
        <w:rPr>
          <w:rFonts w:ascii="Arial" w:hAnsi="Arial" w:cs="Arial"/>
          <w:i/>
          <w:iCs/>
        </w:rPr>
        <w:t>BioScience</w:t>
      </w:r>
      <w:proofErr w:type="spellEnd"/>
      <w:r w:rsidR="00697267" w:rsidRPr="003F2FCE">
        <w:rPr>
          <w:rFonts w:ascii="Arial" w:hAnsi="Arial" w:cs="Arial"/>
        </w:rPr>
        <w:t>, </w:t>
      </w:r>
      <w:r w:rsidR="00697267" w:rsidRPr="003F2FCE">
        <w:rPr>
          <w:rFonts w:ascii="Arial" w:hAnsi="Arial" w:cs="Arial"/>
          <w:i/>
          <w:iCs/>
        </w:rPr>
        <w:t>65</w:t>
      </w:r>
      <w:r w:rsidR="00697267" w:rsidRPr="003F2FCE">
        <w:rPr>
          <w:rFonts w:ascii="Arial" w:hAnsi="Arial" w:cs="Arial"/>
        </w:rPr>
        <w:t>(12), 1141-1153.</w:t>
      </w:r>
    </w:p>
    <w:p w14:paraId="4BED9B22" w14:textId="0F5E2862" w:rsidR="003F2FCE" w:rsidRPr="003F2FCE" w:rsidRDefault="00124B7E" w:rsidP="003F2FCE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3F2FCE">
        <w:rPr>
          <w:rFonts w:ascii="Arial" w:hAnsi="Arial" w:cs="Arial"/>
        </w:rPr>
        <w:t>4</w:t>
      </w:r>
      <w:ins w:id="339" w:author="Lewis Elliott" w:date="2018-01-05T12:39:00Z">
        <w:r w:rsidR="00705FF4">
          <w:rPr>
            <w:rFonts w:ascii="Arial" w:hAnsi="Arial" w:cs="Arial"/>
          </w:rPr>
          <w:t>5</w:t>
        </w:r>
      </w:ins>
      <w:del w:id="340" w:author="Lewis Elliott" w:date="2018-01-05T12:39:00Z">
        <w:r w:rsidRPr="003F2FCE" w:rsidDel="00705FF4">
          <w:rPr>
            <w:rFonts w:ascii="Arial" w:hAnsi="Arial" w:cs="Arial"/>
          </w:rPr>
          <w:delText>1</w:delText>
        </w:r>
      </w:del>
      <w:r w:rsidR="003F2FCE" w:rsidRPr="003F2FCE">
        <w:rPr>
          <w:rFonts w:ascii="Arial" w:hAnsi="Arial" w:cs="Arial"/>
        </w:rPr>
        <w:t>.</w:t>
      </w:r>
      <w:r w:rsidRPr="003F2FCE">
        <w:rPr>
          <w:rFonts w:ascii="Arial" w:hAnsi="Arial" w:cs="Arial"/>
        </w:rPr>
        <w:t xml:space="preserve"> </w:t>
      </w:r>
      <w:r w:rsidR="00B96482" w:rsidRPr="003F2FCE">
        <w:rPr>
          <w:rFonts w:ascii="Arial" w:hAnsi="Arial" w:cs="Arial"/>
        </w:rPr>
        <w:t>W</w:t>
      </w:r>
      <w:r w:rsidR="00174909" w:rsidRPr="003F2FCE">
        <w:rPr>
          <w:rFonts w:ascii="Arial" w:hAnsi="Arial" w:cs="Arial"/>
        </w:rPr>
        <w:t>ood L., Giles-</w:t>
      </w:r>
      <w:proofErr w:type="spellStart"/>
      <w:r w:rsidR="00174909" w:rsidRPr="003F2FCE">
        <w:rPr>
          <w:rFonts w:ascii="Arial" w:hAnsi="Arial" w:cs="Arial"/>
        </w:rPr>
        <w:t>Corti</w:t>
      </w:r>
      <w:proofErr w:type="spellEnd"/>
      <w:r w:rsidR="00174909" w:rsidRPr="003F2FCE">
        <w:rPr>
          <w:rFonts w:ascii="Arial" w:hAnsi="Arial" w:cs="Arial"/>
        </w:rPr>
        <w:t xml:space="preserve"> B</w:t>
      </w:r>
      <w:r w:rsidR="00E17328">
        <w:rPr>
          <w:rFonts w:ascii="Arial" w:hAnsi="Arial" w:cs="Arial"/>
        </w:rPr>
        <w:t>.</w:t>
      </w:r>
      <w:r w:rsidR="00174909" w:rsidRPr="003F2FCE">
        <w:rPr>
          <w:rFonts w:ascii="Arial" w:hAnsi="Arial" w:cs="Arial"/>
        </w:rPr>
        <w:t xml:space="preserve">, Bulsara M. (2005). </w:t>
      </w:r>
      <w:r w:rsidR="00B96482" w:rsidRPr="003F2FCE">
        <w:rPr>
          <w:rFonts w:ascii="Arial" w:hAnsi="Arial" w:cs="Arial"/>
        </w:rPr>
        <w:t>The pe</w:t>
      </w:r>
      <w:r w:rsidR="00174909" w:rsidRPr="003F2FCE">
        <w:rPr>
          <w:rFonts w:ascii="Arial" w:hAnsi="Arial" w:cs="Arial"/>
        </w:rPr>
        <w:t xml:space="preserve">t connection: pets as a conduit </w:t>
      </w:r>
      <w:r w:rsidR="00B96482" w:rsidRPr="003F2FCE">
        <w:rPr>
          <w:rFonts w:ascii="Arial" w:hAnsi="Arial" w:cs="Arial"/>
        </w:rPr>
        <w:t xml:space="preserve">for social capital? </w:t>
      </w:r>
      <w:r w:rsidR="00174909" w:rsidRPr="003F2FCE">
        <w:rPr>
          <w:rFonts w:ascii="Arial" w:hAnsi="Arial" w:cs="Arial"/>
          <w:i/>
        </w:rPr>
        <w:t>Soc</w:t>
      </w:r>
      <w:r w:rsidRPr="003F2FCE">
        <w:rPr>
          <w:rFonts w:ascii="Arial" w:hAnsi="Arial" w:cs="Arial"/>
          <w:i/>
        </w:rPr>
        <w:t>ial</w:t>
      </w:r>
      <w:r w:rsidR="00174909" w:rsidRPr="003F2FCE">
        <w:rPr>
          <w:rFonts w:ascii="Arial" w:hAnsi="Arial" w:cs="Arial"/>
          <w:i/>
        </w:rPr>
        <w:t xml:space="preserve"> Sci</w:t>
      </w:r>
      <w:r w:rsidRPr="003F2FCE">
        <w:rPr>
          <w:rFonts w:ascii="Arial" w:hAnsi="Arial" w:cs="Arial"/>
          <w:i/>
        </w:rPr>
        <w:t>ence</w:t>
      </w:r>
      <w:r w:rsidR="00174909" w:rsidRPr="003F2FCE">
        <w:rPr>
          <w:rFonts w:ascii="Arial" w:hAnsi="Arial" w:cs="Arial"/>
          <w:i/>
        </w:rPr>
        <w:t xml:space="preserve"> </w:t>
      </w:r>
      <w:r w:rsidRPr="003F2FCE">
        <w:rPr>
          <w:rFonts w:ascii="Arial" w:hAnsi="Arial" w:cs="Arial"/>
          <w:i/>
        </w:rPr>
        <w:t xml:space="preserve">&amp; </w:t>
      </w:r>
      <w:r w:rsidR="00174909" w:rsidRPr="003F2FCE">
        <w:rPr>
          <w:rFonts w:ascii="Arial" w:hAnsi="Arial" w:cs="Arial"/>
          <w:i/>
        </w:rPr>
        <w:t>Med</w:t>
      </w:r>
      <w:r w:rsidRPr="003F2FCE">
        <w:rPr>
          <w:rFonts w:ascii="Arial" w:hAnsi="Arial" w:cs="Arial"/>
          <w:i/>
        </w:rPr>
        <w:t>icine,</w:t>
      </w:r>
      <w:r w:rsidR="00174909" w:rsidRPr="003F2FCE">
        <w:rPr>
          <w:rFonts w:ascii="Arial" w:hAnsi="Arial" w:cs="Arial"/>
        </w:rPr>
        <w:t xml:space="preserve"> </w:t>
      </w:r>
      <w:r w:rsidR="00B96482" w:rsidRPr="003F2FCE">
        <w:rPr>
          <w:rFonts w:ascii="Arial" w:hAnsi="Arial" w:cs="Arial"/>
        </w:rPr>
        <w:t>61</w:t>
      </w:r>
      <w:r w:rsidRPr="003F2FCE">
        <w:rPr>
          <w:rFonts w:ascii="Arial" w:hAnsi="Arial" w:cs="Arial"/>
        </w:rPr>
        <w:t xml:space="preserve">. </w:t>
      </w:r>
      <w:r w:rsidR="00B96482" w:rsidRPr="003F2FCE">
        <w:rPr>
          <w:rFonts w:ascii="Arial" w:hAnsi="Arial" w:cs="Arial"/>
        </w:rPr>
        <w:t>1159-1173.</w:t>
      </w:r>
    </w:p>
    <w:p w14:paraId="01489943" w14:textId="05639A07" w:rsidR="003F2FCE" w:rsidRDefault="003F2FCE" w:rsidP="003F2FCE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3F2FCE">
        <w:rPr>
          <w:rFonts w:ascii="Arial" w:hAnsi="Arial" w:cs="Arial"/>
        </w:rPr>
        <w:t>4</w:t>
      </w:r>
      <w:ins w:id="341" w:author="Lewis Elliott" w:date="2018-01-05T12:39:00Z">
        <w:r w:rsidR="00705FF4">
          <w:rPr>
            <w:rFonts w:ascii="Arial" w:hAnsi="Arial" w:cs="Arial"/>
          </w:rPr>
          <w:t>6</w:t>
        </w:r>
      </w:ins>
      <w:del w:id="342" w:author="Lewis Elliott" w:date="2018-01-05T12:39:00Z">
        <w:r w:rsidRPr="003F2FCE" w:rsidDel="00705FF4">
          <w:rPr>
            <w:rFonts w:ascii="Arial" w:hAnsi="Arial" w:cs="Arial"/>
          </w:rPr>
          <w:delText>2</w:delText>
        </w:r>
      </w:del>
      <w:r w:rsidRPr="003F2FCE">
        <w:rPr>
          <w:rFonts w:ascii="Arial" w:hAnsi="Arial" w:cs="Arial"/>
        </w:rPr>
        <w:t xml:space="preserve">. McCormack, G. R., Graham, T. M., Swanson, K., </w:t>
      </w:r>
      <w:proofErr w:type="spellStart"/>
      <w:r w:rsidRPr="003F2FCE">
        <w:rPr>
          <w:rFonts w:ascii="Arial" w:hAnsi="Arial" w:cs="Arial"/>
        </w:rPr>
        <w:t>Massolo</w:t>
      </w:r>
      <w:proofErr w:type="spellEnd"/>
      <w:r w:rsidRPr="003F2FCE">
        <w:rPr>
          <w:rFonts w:ascii="Arial" w:hAnsi="Arial" w:cs="Arial"/>
        </w:rPr>
        <w:t xml:space="preserve">, A., &amp; Rock, M. J. (2016). Changes in visitor profiles and activity patterns following dog supportive modifications to parks: a natural experiment on the health impact of an urban policy. </w:t>
      </w:r>
      <w:r w:rsidRPr="003F2FCE">
        <w:rPr>
          <w:rFonts w:ascii="Arial" w:hAnsi="Arial" w:cs="Arial"/>
          <w:i/>
        </w:rPr>
        <w:t>SSM-Population Health</w:t>
      </w:r>
      <w:r w:rsidRPr="003F2FCE">
        <w:rPr>
          <w:rFonts w:ascii="Arial" w:hAnsi="Arial" w:cs="Arial"/>
        </w:rPr>
        <w:t>, 2, 237-243.</w:t>
      </w:r>
    </w:p>
    <w:p w14:paraId="28BEF614" w14:textId="712F22DB" w:rsidR="003F2FCE" w:rsidRDefault="003F2FCE" w:rsidP="003F2FCE">
      <w:pPr>
        <w:pStyle w:val="CommentText"/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F2FCE">
        <w:rPr>
          <w:rFonts w:ascii="Arial" w:hAnsi="Arial" w:cs="Arial"/>
          <w:sz w:val="22"/>
          <w:szCs w:val="22"/>
        </w:rPr>
        <w:t>4</w:t>
      </w:r>
      <w:ins w:id="343" w:author="Lewis Elliott" w:date="2018-01-05T12:40:00Z">
        <w:r w:rsidR="00705FF4">
          <w:rPr>
            <w:rFonts w:ascii="Arial" w:hAnsi="Arial" w:cs="Arial"/>
            <w:sz w:val="22"/>
            <w:szCs w:val="22"/>
          </w:rPr>
          <w:t>7</w:t>
        </w:r>
      </w:ins>
      <w:del w:id="344" w:author="Lewis Elliott" w:date="2018-01-05T12:40:00Z">
        <w:r w:rsidRPr="003F2FCE" w:rsidDel="00705FF4">
          <w:rPr>
            <w:rFonts w:ascii="Arial" w:hAnsi="Arial" w:cs="Arial"/>
            <w:sz w:val="22"/>
            <w:szCs w:val="22"/>
          </w:rPr>
          <w:delText>3</w:delText>
        </w:r>
      </w:del>
      <w:r w:rsidRPr="003F2FCE">
        <w:rPr>
          <w:rFonts w:ascii="Arial" w:hAnsi="Arial" w:cs="Arial"/>
          <w:sz w:val="22"/>
          <w:szCs w:val="22"/>
        </w:rPr>
        <w:t xml:space="preserve">. Bauman, A. E., Russell, S. J., </w:t>
      </w:r>
      <w:proofErr w:type="spellStart"/>
      <w:r w:rsidRPr="003F2FCE">
        <w:rPr>
          <w:rFonts w:ascii="Arial" w:hAnsi="Arial" w:cs="Arial"/>
          <w:sz w:val="22"/>
          <w:szCs w:val="22"/>
        </w:rPr>
        <w:t>Furber</w:t>
      </w:r>
      <w:proofErr w:type="spellEnd"/>
      <w:r w:rsidRPr="003F2FCE">
        <w:rPr>
          <w:rFonts w:ascii="Arial" w:hAnsi="Arial" w:cs="Arial"/>
          <w:sz w:val="22"/>
          <w:szCs w:val="22"/>
        </w:rPr>
        <w:t xml:space="preserve">, S. E., &amp; Dobson, A. J. (2001). The epidemiology of dog walking: </w:t>
      </w:r>
      <w:r>
        <w:rPr>
          <w:rFonts w:ascii="Arial" w:hAnsi="Arial" w:cs="Arial"/>
          <w:sz w:val="22"/>
          <w:szCs w:val="22"/>
        </w:rPr>
        <w:t>A</w:t>
      </w:r>
      <w:r w:rsidRPr="003F2FCE">
        <w:rPr>
          <w:rFonts w:ascii="Arial" w:hAnsi="Arial" w:cs="Arial"/>
          <w:sz w:val="22"/>
          <w:szCs w:val="22"/>
        </w:rPr>
        <w:t xml:space="preserve">n unmet need for human and canine health. </w:t>
      </w:r>
      <w:r w:rsidRPr="003F2FCE">
        <w:rPr>
          <w:rFonts w:ascii="Arial" w:hAnsi="Arial" w:cs="Arial"/>
          <w:i/>
          <w:sz w:val="22"/>
          <w:szCs w:val="22"/>
        </w:rPr>
        <w:t>The Medical Journal of Australia</w:t>
      </w:r>
      <w:r w:rsidRPr="003F2FCE">
        <w:rPr>
          <w:rFonts w:ascii="Arial" w:hAnsi="Arial" w:cs="Arial"/>
          <w:sz w:val="22"/>
          <w:szCs w:val="22"/>
        </w:rPr>
        <w:t>, 175(11-12), 632-634.</w:t>
      </w:r>
    </w:p>
    <w:p w14:paraId="5EA62988" w14:textId="42F6DF4A" w:rsidR="006B3586" w:rsidRDefault="006B3586" w:rsidP="00E17328">
      <w:pPr>
        <w:pStyle w:val="CommentText"/>
        <w:spacing w:after="0" w:line="360" w:lineRule="auto"/>
        <w:ind w:left="567" w:hanging="567"/>
        <w:rPr>
          <w:ins w:id="345" w:author="Lewis Elliott" w:date="2018-01-05T12:49:00Z"/>
          <w:rFonts w:ascii="Arial" w:hAnsi="Arial" w:cs="Arial"/>
          <w:sz w:val="22"/>
          <w:szCs w:val="22"/>
        </w:rPr>
      </w:pPr>
      <w:r w:rsidRPr="00B34153">
        <w:rPr>
          <w:rFonts w:ascii="Arial" w:hAnsi="Arial" w:cs="Arial"/>
          <w:sz w:val="22"/>
          <w:szCs w:val="22"/>
        </w:rPr>
        <w:t>4</w:t>
      </w:r>
      <w:ins w:id="346" w:author="Lewis Elliott" w:date="2018-01-05T12:40:00Z">
        <w:r w:rsidR="00705FF4">
          <w:rPr>
            <w:rFonts w:ascii="Arial" w:hAnsi="Arial" w:cs="Arial"/>
            <w:sz w:val="22"/>
            <w:szCs w:val="22"/>
          </w:rPr>
          <w:t>8</w:t>
        </w:r>
      </w:ins>
      <w:del w:id="347" w:author="Lewis Elliott" w:date="2018-01-05T12:40:00Z">
        <w:r w:rsidRPr="00B34153" w:rsidDel="00705FF4">
          <w:rPr>
            <w:rFonts w:ascii="Arial" w:hAnsi="Arial" w:cs="Arial"/>
            <w:sz w:val="22"/>
            <w:szCs w:val="22"/>
          </w:rPr>
          <w:delText>4</w:delText>
        </w:r>
      </w:del>
      <w:r w:rsidRPr="00B341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4153">
        <w:rPr>
          <w:rFonts w:ascii="Arial" w:hAnsi="Arial" w:cs="Arial"/>
          <w:sz w:val="22"/>
          <w:szCs w:val="22"/>
        </w:rPr>
        <w:t>Toohey</w:t>
      </w:r>
      <w:proofErr w:type="spellEnd"/>
      <w:r w:rsidRPr="00B34153">
        <w:rPr>
          <w:rFonts w:ascii="Arial" w:hAnsi="Arial" w:cs="Arial"/>
          <w:sz w:val="22"/>
          <w:szCs w:val="22"/>
        </w:rPr>
        <w:t xml:space="preserve">, A. M., McCormack, G. R., Doyle-Baker, P. K., Adams, C. L., &amp; Rock, M. J. (2013). Dog-walking and sense of community in </w:t>
      </w:r>
      <w:proofErr w:type="spellStart"/>
      <w:r w:rsidRPr="00B34153">
        <w:rPr>
          <w:rFonts w:ascii="Arial" w:hAnsi="Arial" w:cs="Arial"/>
          <w:sz w:val="22"/>
          <w:szCs w:val="22"/>
        </w:rPr>
        <w:t>neighborhoods</w:t>
      </w:r>
      <w:proofErr w:type="spellEnd"/>
      <w:r w:rsidRPr="00B34153">
        <w:rPr>
          <w:rFonts w:ascii="Arial" w:hAnsi="Arial" w:cs="Arial"/>
          <w:sz w:val="22"/>
          <w:szCs w:val="22"/>
        </w:rPr>
        <w:t>: Implications for promoting regular physical activity in adults 50 years and older. Health &amp; place, 22, 75-81.</w:t>
      </w:r>
    </w:p>
    <w:p w14:paraId="15FE5105" w14:textId="73AEB919" w:rsidR="00CC2CA6" w:rsidRPr="00B34153" w:rsidRDefault="00CC2CA6" w:rsidP="00E17328">
      <w:pPr>
        <w:pStyle w:val="CommentText"/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ins w:id="348" w:author="Lewis Elliott" w:date="2018-01-05T12:49:00Z">
        <w:r>
          <w:rPr>
            <w:rFonts w:ascii="Arial" w:hAnsi="Arial" w:cs="Arial"/>
            <w:sz w:val="22"/>
            <w:szCs w:val="22"/>
          </w:rPr>
          <w:t xml:space="preserve">49. </w:t>
        </w:r>
        <w:r w:rsidRPr="00CC2CA6">
          <w:rPr>
            <w:rFonts w:ascii="Arial" w:hAnsi="Arial" w:cs="Arial"/>
            <w:sz w:val="22"/>
            <w:szCs w:val="22"/>
          </w:rPr>
          <w:t xml:space="preserve">Dalton, A. M., Wareham, N., Griffin, S., &amp; Jones, A. P. (2016). Neighbourhood greenspace is associated with a slower decline in physical activity in older adults: A prospective cohort study. </w:t>
        </w:r>
        <w:r w:rsidRPr="00CC2CA6">
          <w:rPr>
            <w:rFonts w:ascii="Arial" w:hAnsi="Arial" w:cs="Arial"/>
            <w:i/>
            <w:sz w:val="22"/>
            <w:szCs w:val="22"/>
            <w:rPrChange w:id="349" w:author="Lewis Elliott" w:date="2018-01-05T12:49:00Z">
              <w:rPr>
                <w:rFonts w:ascii="Arial" w:hAnsi="Arial" w:cs="Arial"/>
                <w:sz w:val="22"/>
                <w:szCs w:val="22"/>
              </w:rPr>
            </w:rPrChange>
          </w:rPr>
          <w:t>SSM - Population Health, 2,</w:t>
        </w:r>
        <w:r w:rsidRPr="00CC2CA6">
          <w:rPr>
            <w:rFonts w:ascii="Arial" w:hAnsi="Arial" w:cs="Arial"/>
            <w:sz w:val="22"/>
            <w:szCs w:val="22"/>
          </w:rPr>
          <w:t xml:space="preserve"> 683–691.</w:t>
        </w:r>
      </w:ins>
    </w:p>
    <w:p w14:paraId="4E0E5877" w14:textId="41CA2A89" w:rsidR="006B3586" w:rsidRPr="00B34153" w:rsidRDefault="006B3586" w:rsidP="00E17328">
      <w:pPr>
        <w:pStyle w:val="CommentText"/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B34153">
        <w:rPr>
          <w:rFonts w:ascii="Arial" w:hAnsi="Arial" w:cs="Arial"/>
          <w:sz w:val="22"/>
          <w:szCs w:val="22"/>
        </w:rPr>
        <w:t>4</w:t>
      </w:r>
      <w:ins w:id="350" w:author="Lewis Elliott" w:date="2018-01-05T12:40:00Z">
        <w:r w:rsidR="00705FF4">
          <w:rPr>
            <w:rFonts w:ascii="Arial" w:hAnsi="Arial" w:cs="Arial"/>
            <w:sz w:val="22"/>
            <w:szCs w:val="22"/>
          </w:rPr>
          <w:t>9</w:t>
        </w:r>
      </w:ins>
      <w:del w:id="351" w:author="Lewis Elliott" w:date="2018-01-05T12:40:00Z">
        <w:r w:rsidRPr="00B34153" w:rsidDel="00705FF4">
          <w:rPr>
            <w:rFonts w:ascii="Arial" w:hAnsi="Arial" w:cs="Arial"/>
            <w:sz w:val="22"/>
            <w:szCs w:val="22"/>
          </w:rPr>
          <w:delText>5</w:delText>
        </w:r>
      </w:del>
      <w:r w:rsidRPr="00B34153">
        <w:rPr>
          <w:rFonts w:ascii="Arial" w:hAnsi="Arial" w:cs="Arial"/>
          <w:sz w:val="22"/>
          <w:szCs w:val="22"/>
        </w:rPr>
        <w:t xml:space="preserve">. Peel, E., Douglas, M., Parry, O., &amp; Lawton, J. (2010). Type 2 diabetes and dog walking: patients' longitudinal perspectives about implementing and sustaining physical activity. Br J Gen </w:t>
      </w:r>
      <w:proofErr w:type="spellStart"/>
      <w:r w:rsidRPr="00B34153">
        <w:rPr>
          <w:rFonts w:ascii="Arial" w:hAnsi="Arial" w:cs="Arial"/>
          <w:sz w:val="22"/>
          <w:szCs w:val="22"/>
        </w:rPr>
        <w:t>Pract</w:t>
      </w:r>
      <w:proofErr w:type="spellEnd"/>
      <w:r w:rsidRPr="00B34153">
        <w:rPr>
          <w:rFonts w:ascii="Arial" w:hAnsi="Arial" w:cs="Arial"/>
          <w:sz w:val="22"/>
          <w:szCs w:val="22"/>
        </w:rPr>
        <w:t>, 60(577), 570-577.</w:t>
      </w:r>
    </w:p>
    <w:p w14:paraId="476B447A" w14:textId="224AC046" w:rsidR="003F2FCE" w:rsidRPr="003F2FCE" w:rsidRDefault="003F2FCE" w:rsidP="003F2FCE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  <w:sectPr w:rsidR="003F2FCE" w:rsidRPr="003F2FCE" w:rsidSect="00DA255C"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 w:rsidRPr="003F2FCE">
        <w:rPr>
          <w:rFonts w:ascii="Arial" w:hAnsi="Arial" w:cs="Arial"/>
        </w:rPr>
        <w:br/>
      </w:r>
    </w:p>
    <w:p w14:paraId="204F8C7D" w14:textId="3745FC98" w:rsidR="007A14A5" w:rsidRPr="00D91731" w:rsidRDefault="007A14A5" w:rsidP="007A14A5">
      <w:pPr>
        <w:rPr>
          <w:rFonts w:ascii="Arial" w:hAnsi="Arial" w:cs="Arial"/>
        </w:rPr>
      </w:pPr>
      <w:r w:rsidRPr="00D91731">
        <w:rPr>
          <w:rFonts w:ascii="Arial" w:hAnsi="Arial" w:cs="Arial"/>
          <w:i/>
        </w:rPr>
        <w:lastRenderedPageBreak/>
        <w:t xml:space="preserve">Table </w:t>
      </w:r>
      <w:r w:rsidR="00404BB6" w:rsidRPr="00D91731">
        <w:rPr>
          <w:rFonts w:ascii="Arial" w:hAnsi="Arial" w:cs="Arial"/>
          <w:i/>
        </w:rPr>
        <w:t>1</w:t>
      </w:r>
      <w:r w:rsidRPr="00D91731">
        <w:rPr>
          <w:rFonts w:ascii="Arial" w:hAnsi="Arial" w:cs="Arial"/>
        </w:rPr>
        <w:t>: Number and percentage of individuals reporting ≥ 5 episodes of physical activity in the last 7 days as a function of neighbourhood greenspace and dog</w:t>
      </w:r>
      <w:r w:rsidR="005132B8">
        <w:rPr>
          <w:rFonts w:ascii="Arial" w:hAnsi="Arial" w:cs="Arial"/>
        </w:rPr>
        <w:t>-</w:t>
      </w:r>
      <w:r w:rsidRPr="00D91731">
        <w:rPr>
          <w:rFonts w:ascii="Arial" w:hAnsi="Arial" w:cs="Arial"/>
        </w:rPr>
        <w:t xml:space="preserve">ownership in England (2009/10-2014/15). </w:t>
      </w:r>
    </w:p>
    <w:tbl>
      <w:tblPr>
        <w:tblW w:w="10915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992"/>
        <w:gridCol w:w="1276"/>
        <w:gridCol w:w="1134"/>
        <w:gridCol w:w="1701"/>
        <w:gridCol w:w="1134"/>
      </w:tblGrid>
      <w:tr w:rsidR="007A14A5" w:rsidRPr="00D91731" w14:paraId="4721405B" w14:textId="77777777" w:rsidTr="008736B8">
        <w:tc>
          <w:tcPr>
            <w:tcW w:w="3261" w:type="dxa"/>
          </w:tcPr>
          <w:p w14:paraId="26CD590D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14:paraId="2EDDFFB2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Total (valid) sample</w:t>
            </w:r>
          </w:p>
        </w:tc>
        <w:tc>
          <w:tcPr>
            <w:tcW w:w="5245" w:type="dxa"/>
            <w:gridSpan w:val="4"/>
          </w:tcPr>
          <w:p w14:paraId="15A71D71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Physical activity</w:t>
            </w:r>
          </w:p>
        </w:tc>
      </w:tr>
      <w:tr w:rsidR="007A14A5" w:rsidRPr="00D91731" w14:paraId="19BDE867" w14:textId="77777777" w:rsidTr="008736B8">
        <w:tc>
          <w:tcPr>
            <w:tcW w:w="3261" w:type="dxa"/>
          </w:tcPr>
          <w:p w14:paraId="61AEC7C3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14:paraId="0932627A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CF8A59A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(N = 280,790)</w:t>
            </w:r>
          </w:p>
        </w:tc>
        <w:tc>
          <w:tcPr>
            <w:tcW w:w="2410" w:type="dxa"/>
            <w:gridSpan w:val="2"/>
          </w:tcPr>
          <w:p w14:paraId="19F6097F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&lt; 5 per week</w:t>
            </w:r>
          </w:p>
          <w:p w14:paraId="0ED70D0E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(n = 217,259; 77.4%)</w:t>
            </w:r>
          </w:p>
        </w:tc>
        <w:tc>
          <w:tcPr>
            <w:tcW w:w="2835" w:type="dxa"/>
            <w:gridSpan w:val="2"/>
          </w:tcPr>
          <w:p w14:paraId="6B1C833D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≥ 5 per week</w:t>
            </w:r>
          </w:p>
          <w:p w14:paraId="3FE39AFE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D91731">
              <w:rPr>
                <w:rFonts w:ascii="Arial" w:hAnsi="Arial" w:cs="Arial"/>
              </w:rPr>
              <w:t xml:space="preserve"> (n = 63,531; 22.6%)</w:t>
            </w:r>
          </w:p>
        </w:tc>
      </w:tr>
      <w:tr w:rsidR="007A14A5" w:rsidRPr="00D91731" w14:paraId="74C5C160" w14:textId="77777777" w:rsidTr="008736B8">
        <w:tc>
          <w:tcPr>
            <w:tcW w:w="3261" w:type="dxa"/>
            <w:tcBorders>
              <w:bottom w:val="single" w:sz="4" w:space="0" w:color="auto"/>
            </w:tcBorders>
          </w:tcPr>
          <w:p w14:paraId="25898100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269EB7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 xml:space="preserve">   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A3916C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 xml:space="preserve">     % </w:t>
            </w:r>
            <w:r w:rsidRPr="00D91731">
              <w:rPr>
                <w:rFonts w:ascii="Arial" w:hAnsi="Arial" w:cs="Arial"/>
                <w:vertAlign w:val="superscript"/>
              </w:rPr>
              <w:t>a</w:t>
            </w:r>
            <w:r w:rsidRPr="00D9173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0EA5E4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 xml:space="preserve">    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FEE481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 xml:space="preserve">     % </w:t>
            </w:r>
            <w:r w:rsidRPr="00D91731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913069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FAF63F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 xml:space="preserve">  %</w:t>
            </w:r>
            <w:r w:rsidRPr="00D91731">
              <w:rPr>
                <w:rFonts w:ascii="Arial" w:hAnsi="Arial" w:cs="Arial"/>
                <w:vertAlign w:val="superscript"/>
              </w:rPr>
              <w:t xml:space="preserve"> b</w:t>
            </w:r>
          </w:p>
        </w:tc>
      </w:tr>
      <w:tr w:rsidR="007A14A5" w:rsidRPr="00D91731" w14:paraId="1DD8E50B" w14:textId="77777777" w:rsidTr="008736B8"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14:paraId="61986EB1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Neighbourhood greenspace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FDB6F04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03EC9D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3D116D7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7660DA0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1256C98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3C3E945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A14A5" w:rsidRPr="00D91731" w14:paraId="641C0D3A" w14:textId="77777777" w:rsidTr="008736B8">
        <w:tc>
          <w:tcPr>
            <w:tcW w:w="3261" w:type="dxa"/>
            <w:tcBorders>
              <w:top w:val="nil"/>
            </w:tcBorders>
            <w:vAlign w:val="center"/>
          </w:tcPr>
          <w:p w14:paraId="24D79CD5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1417" w:type="dxa"/>
            <w:tcBorders>
              <w:top w:val="nil"/>
            </w:tcBorders>
          </w:tcPr>
          <w:p w14:paraId="7EA855F1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40,693</w:t>
            </w:r>
          </w:p>
        </w:tc>
        <w:tc>
          <w:tcPr>
            <w:tcW w:w="992" w:type="dxa"/>
            <w:tcBorders>
              <w:top w:val="nil"/>
            </w:tcBorders>
          </w:tcPr>
          <w:p w14:paraId="1AF5F218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15.0</w:t>
            </w:r>
          </w:p>
        </w:tc>
        <w:tc>
          <w:tcPr>
            <w:tcW w:w="1276" w:type="dxa"/>
            <w:tcBorders>
              <w:top w:val="nil"/>
            </w:tcBorders>
          </w:tcPr>
          <w:p w14:paraId="685539CA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30,618</w:t>
            </w:r>
          </w:p>
        </w:tc>
        <w:tc>
          <w:tcPr>
            <w:tcW w:w="1134" w:type="dxa"/>
            <w:tcBorders>
              <w:top w:val="nil"/>
            </w:tcBorders>
          </w:tcPr>
          <w:p w14:paraId="2896E7A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75.2</w:t>
            </w:r>
          </w:p>
        </w:tc>
        <w:tc>
          <w:tcPr>
            <w:tcW w:w="1701" w:type="dxa"/>
            <w:tcBorders>
              <w:top w:val="nil"/>
            </w:tcBorders>
          </w:tcPr>
          <w:p w14:paraId="4040DEE2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10,075</w:t>
            </w:r>
          </w:p>
        </w:tc>
        <w:tc>
          <w:tcPr>
            <w:tcW w:w="1134" w:type="dxa"/>
            <w:tcBorders>
              <w:top w:val="nil"/>
            </w:tcBorders>
          </w:tcPr>
          <w:p w14:paraId="13B36450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24.8</w:t>
            </w:r>
          </w:p>
        </w:tc>
      </w:tr>
      <w:tr w:rsidR="007A14A5" w:rsidRPr="00D91731" w14:paraId="5B902FC3" w14:textId="77777777" w:rsidTr="008736B8">
        <w:tc>
          <w:tcPr>
            <w:tcW w:w="3261" w:type="dxa"/>
            <w:vAlign w:val="center"/>
          </w:tcPr>
          <w:p w14:paraId="233464CE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1417" w:type="dxa"/>
          </w:tcPr>
          <w:p w14:paraId="2C0BFA8B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31,917</w:t>
            </w:r>
          </w:p>
        </w:tc>
        <w:tc>
          <w:tcPr>
            <w:tcW w:w="992" w:type="dxa"/>
          </w:tcPr>
          <w:p w14:paraId="629779D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11.8</w:t>
            </w:r>
          </w:p>
        </w:tc>
        <w:tc>
          <w:tcPr>
            <w:tcW w:w="1276" w:type="dxa"/>
          </w:tcPr>
          <w:p w14:paraId="6829202A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24,463</w:t>
            </w:r>
          </w:p>
        </w:tc>
        <w:tc>
          <w:tcPr>
            <w:tcW w:w="1134" w:type="dxa"/>
          </w:tcPr>
          <w:p w14:paraId="0CC3D1EA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76.6</w:t>
            </w:r>
          </w:p>
        </w:tc>
        <w:tc>
          <w:tcPr>
            <w:tcW w:w="1701" w:type="dxa"/>
          </w:tcPr>
          <w:p w14:paraId="4F58ABA3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7,454</w:t>
            </w:r>
          </w:p>
        </w:tc>
        <w:tc>
          <w:tcPr>
            <w:tcW w:w="1134" w:type="dxa"/>
          </w:tcPr>
          <w:p w14:paraId="17BD7DCF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23.4</w:t>
            </w:r>
          </w:p>
        </w:tc>
      </w:tr>
      <w:tr w:rsidR="007A14A5" w:rsidRPr="00D91731" w14:paraId="2E35383F" w14:textId="77777777" w:rsidTr="008736B8">
        <w:tc>
          <w:tcPr>
            <w:tcW w:w="3261" w:type="dxa"/>
            <w:vAlign w:val="center"/>
          </w:tcPr>
          <w:p w14:paraId="45852335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1417" w:type="dxa"/>
          </w:tcPr>
          <w:p w14:paraId="1FA47A27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43,731</w:t>
            </w:r>
          </w:p>
        </w:tc>
        <w:tc>
          <w:tcPr>
            <w:tcW w:w="992" w:type="dxa"/>
          </w:tcPr>
          <w:p w14:paraId="03EEF21A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16.1</w:t>
            </w:r>
          </w:p>
        </w:tc>
        <w:tc>
          <w:tcPr>
            <w:tcW w:w="1276" w:type="dxa"/>
          </w:tcPr>
          <w:p w14:paraId="00CA9150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33,662</w:t>
            </w:r>
          </w:p>
        </w:tc>
        <w:tc>
          <w:tcPr>
            <w:tcW w:w="1134" w:type="dxa"/>
          </w:tcPr>
          <w:p w14:paraId="76355093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77.0</w:t>
            </w:r>
          </w:p>
        </w:tc>
        <w:tc>
          <w:tcPr>
            <w:tcW w:w="1701" w:type="dxa"/>
          </w:tcPr>
          <w:p w14:paraId="7660FF2D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10,069</w:t>
            </w:r>
          </w:p>
        </w:tc>
        <w:tc>
          <w:tcPr>
            <w:tcW w:w="1134" w:type="dxa"/>
          </w:tcPr>
          <w:p w14:paraId="022A5CC2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23.0</w:t>
            </w:r>
          </w:p>
        </w:tc>
      </w:tr>
      <w:tr w:rsidR="007A14A5" w:rsidRPr="00D91731" w14:paraId="49EC2E96" w14:textId="77777777" w:rsidTr="008736B8">
        <w:tc>
          <w:tcPr>
            <w:tcW w:w="3261" w:type="dxa"/>
            <w:vAlign w:val="center"/>
          </w:tcPr>
          <w:p w14:paraId="4ABBA473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1417" w:type="dxa"/>
          </w:tcPr>
          <w:p w14:paraId="1BA0BF46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70,448</w:t>
            </w:r>
          </w:p>
        </w:tc>
        <w:tc>
          <w:tcPr>
            <w:tcW w:w="992" w:type="dxa"/>
          </w:tcPr>
          <w:p w14:paraId="00D69EB3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26.0</w:t>
            </w:r>
          </w:p>
        </w:tc>
        <w:tc>
          <w:tcPr>
            <w:tcW w:w="1276" w:type="dxa"/>
          </w:tcPr>
          <w:p w14:paraId="4492EA55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54,776</w:t>
            </w:r>
          </w:p>
        </w:tc>
        <w:tc>
          <w:tcPr>
            <w:tcW w:w="1134" w:type="dxa"/>
          </w:tcPr>
          <w:p w14:paraId="53348649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77.8</w:t>
            </w:r>
          </w:p>
        </w:tc>
        <w:tc>
          <w:tcPr>
            <w:tcW w:w="1701" w:type="dxa"/>
          </w:tcPr>
          <w:p w14:paraId="211087CC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15,672</w:t>
            </w:r>
          </w:p>
        </w:tc>
        <w:tc>
          <w:tcPr>
            <w:tcW w:w="1134" w:type="dxa"/>
          </w:tcPr>
          <w:p w14:paraId="12365875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22.2</w:t>
            </w:r>
          </w:p>
        </w:tc>
      </w:tr>
      <w:tr w:rsidR="007A14A5" w:rsidRPr="00D91731" w14:paraId="57E7ABC7" w14:textId="77777777" w:rsidTr="008736B8">
        <w:tc>
          <w:tcPr>
            <w:tcW w:w="3261" w:type="dxa"/>
            <w:vAlign w:val="center"/>
          </w:tcPr>
          <w:p w14:paraId="04C3FF2C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0-19.99%</w:t>
            </w:r>
          </w:p>
        </w:tc>
        <w:tc>
          <w:tcPr>
            <w:tcW w:w="1417" w:type="dxa"/>
          </w:tcPr>
          <w:p w14:paraId="6E20E3D1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84,282</w:t>
            </w:r>
          </w:p>
        </w:tc>
        <w:tc>
          <w:tcPr>
            <w:tcW w:w="992" w:type="dxa"/>
          </w:tcPr>
          <w:p w14:paraId="7ED0C8E6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31.1</w:t>
            </w:r>
          </w:p>
        </w:tc>
        <w:tc>
          <w:tcPr>
            <w:tcW w:w="1276" w:type="dxa"/>
          </w:tcPr>
          <w:p w14:paraId="2AB8290D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65,991</w:t>
            </w:r>
          </w:p>
        </w:tc>
        <w:tc>
          <w:tcPr>
            <w:tcW w:w="1134" w:type="dxa"/>
          </w:tcPr>
          <w:p w14:paraId="760B972F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78.3</w:t>
            </w:r>
          </w:p>
        </w:tc>
        <w:tc>
          <w:tcPr>
            <w:tcW w:w="1701" w:type="dxa"/>
          </w:tcPr>
          <w:p w14:paraId="35B3E082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18,291</w:t>
            </w:r>
          </w:p>
        </w:tc>
        <w:tc>
          <w:tcPr>
            <w:tcW w:w="1134" w:type="dxa"/>
          </w:tcPr>
          <w:p w14:paraId="50B8AD92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21.7</w:t>
            </w:r>
          </w:p>
        </w:tc>
      </w:tr>
      <w:tr w:rsidR="007A14A5" w:rsidRPr="00D91731" w14:paraId="2610CDCE" w14:textId="77777777" w:rsidTr="008736B8">
        <w:tc>
          <w:tcPr>
            <w:tcW w:w="3261" w:type="dxa"/>
            <w:vAlign w:val="center"/>
          </w:tcPr>
          <w:p w14:paraId="6DB5E727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Owns Dog </w:t>
            </w:r>
          </w:p>
        </w:tc>
        <w:tc>
          <w:tcPr>
            <w:tcW w:w="1417" w:type="dxa"/>
          </w:tcPr>
          <w:p w14:paraId="7671B8A7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C5D7AE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EFEF2C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B75755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9E2461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E6888A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A14A5" w:rsidRPr="00D91731" w14:paraId="20A9B71F" w14:textId="77777777" w:rsidTr="008736B8">
        <w:tc>
          <w:tcPr>
            <w:tcW w:w="3261" w:type="dxa"/>
            <w:vAlign w:val="center"/>
          </w:tcPr>
          <w:p w14:paraId="6DB43019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Yes</w:t>
            </w:r>
          </w:p>
        </w:tc>
        <w:tc>
          <w:tcPr>
            <w:tcW w:w="1417" w:type="dxa"/>
            <w:vAlign w:val="bottom"/>
          </w:tcPr>
          <w:p w14:paraId="34A62E3D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63,454</w:t>
            </w:r>
          </w:p>
        </w:tc>
        <w:tc>
          <w:tcPr>
            <w:tcW w:w="992" w:type="dxa"/>
            <w:vAlign w:val="bottom"/>
          </w:tcPr>
          <w:p w14:paraId="66489713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22.6</w:t>
            </w:r>
          </w:p>
        </w:tc>
        <w:tc>
          <w:tcPr>
            <w:tcW w:w="1276" w:type="dxa"/>
          </w:tcPr>
          <w:p w14:paraId="09D8A798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41,328</w:t>
            </w:r>
          </w:p>
        </w:tc>
        <w:tc>
          <w:tcPr>
            <w:tcW w:w="1134" w:type="dxa"/>
          </w:tcPr>
          <w:p w14:paraId="57A23714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65.1</w:t>
            </w:r>
          </w:p>
        </w:tc>
        <w:tc>
          <w:tcPr>
            <w:tcW w:w="1701" w:type="dxa"/>
          </w:tcPr>
          <w:p w14:paraId="0527D156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22,126</w:t>
            </w:r>
          </w:p>
        </w:tc>
        <w:tc>
          <w:tcPr>
            <w:tcW w:w="1134" w:type="dxa"/>
          </w:tcPr>
          <w:p w14:paraId="63968643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34.9</w:t>
            </w:r>
          </w:p>
        </w:tc>
      </w:tr>
      <w:tr w:rsidR="007A14A5" w:rsidRPr="00D91731" w14:paraId="531E9F25" w14:textId="77777777" w:rsidTr="008736B8">
        <w:tc>
          <w:tcPr>
            <w:tcW w:w="3261" w:type="dxa"/>
            <w:vAlign w:val="center"/>
          </w:tcPr>
          <w:p w14:paraId="29E2E0A0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No </w:t>
            </w:r>
          </w:p>
        </w:tc>
        <w:tc>
          <w:tcPr>
            <w:tcW w:w="1417" w:type="dxa"/>
            <w:vAlign w:val="bottom"/>
          </w:tcPr>
          <w:p w14:paraId="7FD03516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217,336</w:t>
            </w:r>
          </w:p>
        </w:tc>
        <w:tc>
          <w:tcPr>
            <w:tcW w:w="992" w:type="dxa"/>
            <w:vAlign w:val="bottom"/>
          </w:tcPr>
          <w:p w14:paraId="71917A76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77.4</w:t>
            </w:r>
          </w:p>
        </w:tc>
        <w:tc>
          <w:tcPr>
            <w:tcW w:w="1276" w:type="dxa"/>
          </w:tcPr>
          <w:p w14:paraId="7513E93D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175,931</w:t>
            </w:r>
          </w:p>
        </w:tc>
        <w:tc>
          <w:tcPr>
            <w:tcW w:w="1134" w:type="dxa"/>
          </w:tcPr>
          <w:p w14:paraId="17E7CA6A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80.9</w:t>
            </w:r>
          </w:p>
        </w:tc>
        <w:tc>
          <w:tcPr>
            <w:tcW w:w="1701" w:type="dxa"/>
          </w:tcPr>
          <w:p w14:paraId="324D04B9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41,405</w:t>
            </w:r>
          </w:p>
        </w:tc>
        <w:tc>
          <w:tcPr>
            <w:tcW w:w="1134" w:type="dxa"/>
          </w:tcPr>
          <w:p w14:paraId="4FBAFA3C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19.1</w:t>
            </w:r>
          </w:p>
        </w:tc>
      </w:tr>
      <w:tr w:rsidR="007A14A5" w:rsidRPr="00D91731" w14:paraId="790FDC31" w14:textId="77777777" w:rsidTr="008736B8">
        <w:tc>
          <w:tcPr>
            <w:tcW w:w="3261" w:type="dxa"/>
          </w:tcPr>
          <w:p w14:paraId="58CC35FE" w14:textId="12F82292" w:rsidR="007A14A5" w:rsidRPr="00D91731" w:rsidRDefault="007A14A5" w:rsidP="008736B8">
            <w:pPr>
              <w:spacing w:line="360" w:lineRule="auto"/>
              <w:rPr>
                <w:rFonts w:ascii="Arial" w:hAnsi="Arial" w:cs="Arial"/>
                <w:i/>
              </w:rPr>
            </w:pPr>
            <w:r w:rsidRPr="00D91731">
              <w:rPr>
                <w:rFonts w:ascii="Arial" w:hAnsi="Arial" w:cs="Arial"/>
                <w:i/>
              </w:rPr>
              <w:t>Greenspace by dog</w:t>
            </w:r>
            <w:r w:rsidR="005132B8">
              <w:rPr>
                <w:rFonts w:ascii="Arial" w:hAnsi="Arial" w:cs="Arial"/>
                <w:i/>
              </w:rPr>
              <w:t>-</w:t>
            </w:r>
            <w:r w:rsidRPr="00D91731">
              <w:rPr>
                <w:rFonts w:ascii="Arial" w:hAnsi="Arial" w:cs="Arial"/>
                <w:i/>
              </w:rPr>
              <w:t>ownership</w:t>
            </w:r>
          </w:p>
        </w:tc>
        <w:tc>
          <w:tcPr>
            <w:tcW w:w="1417" w:type="dxa"/>
          </w:tcPr>
          <w:p w14:paraId="2D402C2A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EB0766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879A1E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301E0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FBF38A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BADF29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A14A5" w:rsidRPr="00D91731" w14:paraId="63DA71B4" w14:textId="77777777" w:rsidTr="008736B8">
        <w:tc>
          <w:tcPr>
            <w:tcW w:w="3261" w:type="dxa"/>
            <w:vAlign w:val="center"/>
          </w:tcPr>
          <w:p w14:paraId="707F3BC3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    x dog yes</w:t>
            </w:r>
          </w:p>
        </w:tc>
        <w:tc>
          <w:tcPr>
            <w:tcW w:w="1417" w:type="dxa"/>
          </w:tcPr>
          <w:p w14:paraId="5C249143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12,422</w:t>
            </w:r>
          </w:p>
        </w:tc>
        <w:tc>
          <w:tcPr>
            <w:tcW w:w="992" w:type="dxa"/>
          </w:tcPr>
          <w:p w14:paraId="01E5A710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4.4</w:t>
            </w:r>
          </w:p>
        </w:tc>
        <w:tc>
          <w:tcPr>
            <w:tcW w:w="1276" w:type="dxa"/>
          </w:tcPr>
          <w:p w14:paraId="6246BD9E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7,652</w:t>
            </w:r>
          </w:p>
        </w:tc>
        <w:tc>
          <w:tcPr>
            <w:tcW w:w="1134" w:type="dxa"/>
          </w:tcPr>
          <w:p w14:paraId="4EE5481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61.6</w:t>
            </w:r>
          </w:p>
        </w:tc>
        <w:tc>
          <w:tcPr>
            <w:tcW w:w="1701" w:type="dxa"/>
          </w:tcPr>
          <w:p w14:paraId="4D0A93B5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4,770</w:t>
            </w:r>
          </w:p>
        </w:tc>
        <w:tc>
          <w:tcPr>
            <w:tcW w:w="1134" w:type="dxa"/>
          </w:tcPr>
          <w:p w14:paraId="29D1774C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38.4</w:t>
            </w:r>
          </w:p>
        </w:tc>
      </w:tr>
      <w:tr w:rsidR="007A14A5" w:rsidRPr="00D91731" w14:paraId="4FB01325" w14:textId="77777777" w:rsidTr="008736B8">
        <w:tc>
          <w:tcPr>
            <w:tcW w:w="3261" w:type="dxa"/>
            <w:vAlign w:val="center"/>
          </w:tcPr>
          <w:p w14:paraId="4E48F117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lastRenderedPageBreak/>
              <w:t xml:space="preserve">   60-79.99% x dog yes</w:t>
            </w:r>
          </w:p>
        </w:tc>
        <w:tc>
          <w:tcPr>
            <w:tcW w:w="1417" w:type="dxa"/>
          </w:tcPr>
          <w:p w14:paraId="5F55CC01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8,337</w:t>
            </w:r>
          </w:p>
        </w:tc>
        <w:tc>
          <w:tcPr>
            <w:tcW w:w="992" w:type="dxa"/>
          </w:tcPr>
          <w:p w14:paraId="79803B98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3.0</w:t>
            </w:r>
          </w:p>
        </w:tc>
        <w:tc>
          <w:tcPr>
            <w:tcW w:w="1276" w:type="dxa"/>
          </w:tcPr>
          <w:p w14:paraId="477B3260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5,315</w:t>
            </w:r>
          </w:p>
        </w:tc>
        <w:tc>
          <w:tcPr>
            <w:tcW w:w="1134" w:type="dxa"/>
          </w:tcPr>
          <w:p w14:paraId="5C4865F7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63.8</w:t>
            </w:r>
          </w:p>
        </w:tc>
        <w:tc>
          <w:tcPr>
            <w:tcW w:w="1701" w:type="dxa"/>
          </w:tcPr>
          <w:p w14:paraId="607C8D72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3,022</w:t>
            </w:r>
          </w:p>
        </w:tc>
        <w:tc>
          <w:tcPr>
            <w:tcW w:w="1134" w:type="dxa"/>
          </w:tcPr>
          <w:p w14:paraId="254B2AA7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36.2</w:t>
            </w:r>
          </w:p>
        </w:tc>
      </w:tr>
      <w:tr w:rsidR="007A14A5" w:rsidRPr="00D91731" w14:paraId="46ECAEB9" w14:textId="77777777" w:rsidTr="008736B8">
        <w:tc>
          <w:tcPr>
            <w:tcW w:w="3261" w:type="dxa"/>
            <w:vAlign w:val="center"/>
          </w:tcPr>
          <w:p w14:paraId="30DB6169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 x dog yes</w:t>
            </w:r>
          </w:p>
        </w:tc>
        <w:tc>
          <w:tcPr>
            <w:tcW w:w="1417" w:type="dxa"/>
          </w:tcPr>
          <w:p w14:paraId="6B34D35B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10,608</w:t>
            </w:r>
          </w:p>
        </w:tc>
        <w:tc>
          <w:tcPr>
            <w:tcW w:w="992" w:type="dxa"/>
          </w:tcPr>
          <w:p w14:paraId="649D3E92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3.8</w:t>
            </w:r>
          </w:p>
        </w:tc>
        <w:tc>
          <w:tcPr>
            <w:tcW w:w="1276" w:type="dxa"/>
          </w:tcPr>
          <w:p w14:paraId="7F765242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6,924</w:t>
            </w:r>
          </w:p>
        </w:tc>
        <w:tc>
          <w:tcPr>
            <w:tcW w:w="1134" w:type="dxa"/>
          </w:tcPr>
          <w:p w14:paraId="793EAB67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65.3</w:t>
            </w:r>
          </w:p>
        </w:tc>
        <w:tc>
          <w:tcPr>
            <w:tcW w:w="1701" w:type="dxa"/>
          </w:tcPr>
          <w:p w14:paraId="74429151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3,684</w:t>
            </w:r>
          </w:p>
        </w:tc>
        <w:tc>
          <w:tcPr>
            <w:tcW w:w="1134" w:type="dxa"/>
          </w:tcPr>
          <w:p w14:paraId="38CDB6DB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34.7</w:t>
            </w:r>
          </w:p>
        </w:tc>
      </w:tr>
      <w:tr w:rsidR="007A14A5" w:rsidRPr="00D91731" w14:paraId="464AA501" w14:textId="77777777" w:rsidTr="008736B8">
        <w:tc>
          <w:tcPr>
            <w:tcW w:w="3261" w:type="dxa"/>
            <w:vAlign w:val="center"/>
          </w:tcPr>
          <w:p w14:paraId="00F7CDC5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 x dog yes</w:t>
            </w:r>
          </w:p>
        </w:tc>
        <w:tc>
          <w:tcPr>
            <w:tcW w:w="1417" w:type="dxa"/>
          </w:tcPr>
          <w:p w14:paraId="3D9DBAE2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15,333</w:t>
            </w:r>
          </w:p>
        </w:tc>
        <w:tc>
          <w:tcPr>
            <w:tcW w:w="992" w:type="dxa"/>
          </w:tcPr>
          <w:p w14:paraId="67175268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5.5</w:t>
            </w:r>
          </w:p>
        </w:tc>
        <w:tc>
          <w:tcPr>
            <w:tcW w:w="1276" w:type="dxa"/>
          </w:tcPr>
          <w:p w14:paraId="04C15114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10,241</w:t>
            </w:r>
          </w:p>
        </w:tc>
        <w:tc>
          <w:tcPr>
            <w:tcW w:w="1134" w:type="dxa"/>
          </w:tcPr>
          <w:p w14:paraId="075011F5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66.8</w:t>
            </w:r>
          </w:p>
        </w:tc>
        <w:tc>
          <w:tcPr>
            <w:tcW w:w="1701" w:type="dxa"/>
          </w:tcPr>
          <w:p w14:paraId="25CDA57E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5,092</w:t>
            </w:r>
          </w:p>
        </w:tc>
        <w:tc>
          <w:tcPr>
            <w:tcW w:w="1134" w:type="dxa"/>
          </w:tcPr>
          <w:p w14:paraId="5D52A32C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33.2</w:t>
            </w:r>
          </w:p>
        </w:tc>
      </w:tr>
      <w:tr w:rsidR="007A14A5" w:rsidRPr="00D91731" w14:paraId="054A3170" w14:textId="77777777" w:rsidTr="008736B8">
        <w:tc>
          <w:tcPr>
            <w:tcW w:w="3261" w:type="dxa"/>
          </w:tcPr>
          <w:p w14:paraId="38A8DEEC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  <w:i/>
              </w:rPr>
            </w:pPr>
            <w:r w:rsidRPr="00D91731">
              <w:rPr>
                <w:rFonts w:ascii="Arial" w:hAnsi="Arial" w:cs="Arial"/>
                <w:i/>
              </w:rPr>
              <w:t xml:space="preserve">    0-19.99%  x dog yes</w:t>
            </w:r>
          </w:p>
        </w:tc>
        <w:tc>
          <w:tcPr>
            <w:tcW w:w="1417" w:type="dxa"/>
          </w:tcPr>
          <w:p w14:paraId="417CC91E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14,899</w:t>
            </w:r>
          </w:p>
        </w:tc>
        <w:tc>
          <w:tcPr>
            <w:tcW w:w="992" w:type="dxa"/>
          </w:tcPr>
          <w:p w14:paraId="6B3C656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5.3</w:t>
            </w:r>
          </w:p>
        </w:tc>
        <w:tc>
          <w:tcPr>
            <w:tcW w:w="1276" w:type="dxa"/>
          </w:tcPr>
          <w:p w14:paraId="070A2025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9,928</w:t>
            </w:r>
          </w:p>
        </w:tc>
        <w:tc>
          <w:tcPr>
            <w:tcW w:w="1134" w:type="dxa"/>
          </w:tcPr>
          <w:p w14:paraId="2A7FE01E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66.6</w:t>
            </w:r>
          </w:p>
        </w:tc>
        <w:tc>
          <w:tcPr>
            <w:tcW w:w="1701" w:type="dxa"/>
          </w:tcPr>
          <w:p w14:paraId="06C5ACFA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4,971</w:t>
            </w:r>
          </w:p>
        </w:tc>
        <w:tc>
          <w:tcPr>
            <w:tcW w:w="1134" w:type="dxa"/>
          </w:tcPr>
          <w:p w14:paraId="6889B0A2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33.4</w:t>
            </w:r>
          </w:p>
        </w:tc>
      </w:tr>
      <w:tr w:rsidR="007A14A5" w:rsidRPr="00D91731" w14:paraId="12D1E165" w14:textId="77777777" w:rsidTr="008736B8">
        <w:tc>
          <w:tcPr>
            <w:tcW w:w="3261" w:type="dxa"/>
          </w:tcPr>
          <w:p w14:paraId="0A574F76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52901711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D1BFAA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B2CA75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0D9AFC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FF7D08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6C5A52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A14A5" w:rsidRPr="00D91731" w14:paraId="0533E4F1" w14:textId="77777777" w:rsidTr="008736B8">
        <w:tc>
          <w:tcPr>
            <w:tcW w:w="3261" w:type="dxa"/>
            <w:vAlign w:val="center"/>
          </w:tcPr>
          <w:p w14:paraId="18C09EDC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    x dog no</w:t>
            </w:r>
          </w:p>
        </w:tc>
        <w:tc>
          <w:tcPr>
            <w:tcW w:w="1417" w:type="dxa"/>
          </w:tcPr>
          <w:p w14:paraId="309B161F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28,271</w:t>
            </w:r>
          </w:p>
        </w:tc>
        <w:tc>
          <w:tcPr>
            <w:tcW w:w="992" w:type="dxa"/>
          </w:tcPr>
          <w:p w14:paraId="48AC5F94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10.1</w:t>
            </w:r>
          </w:p>
        </w:tc>
        <w:tc>
          <w:tcPr>
            <w:tcW w:w="1276" w:type="dxa"/>
          </w:tcPr>
          <w:p w14:paraId="17DB9313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22,966</w:t>
            </w:r>
          </w:p>
        </w:tc>
        <w:tc>
          <w:tcPr>
            <w:tcW w:w="1134" w:type="dxa"/>
          </w:tcPr>
          <w:p w14:paraId="5DA5FF5D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81.2</w:t>
            </w:r>
          </w:p>
        </w:tc>
        <w:tc>
          <w:tcPr>
            <w:tcW w:w="1701" w:type="dxa"/>
          </w:tcPr>
          <w:p w14:paraId="44428D38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5,305</w:t>
            </w:r>
          </w:p>
        </w:tc>
        <w:tc>
          <w:tcPr>
            <w:tcW w:w="1134" w:type="dxa"/>
          </w:tcPr>
          <w:p w14:paraId="48306F8A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18.8</w:t>
            </w:r>
          </w:p>
        </w:tc>
      </w:tr>
      <w:tr w:rsidR="007A14A5" w:rsidRPr="00D91731" w14:paraId="6443B5F3" w14:textId="77777777" w:rsidTr="008736B8">
        <w:tc>
          <w:tcPr>
            <w:tcW w:w="3261" w:type="dxa"/>
            <w:vAlign w:val="center"/>
          </w:tcPr>
          <w:p w14:paraId="32E2A2EE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 x dog no</w:t>
            </w:r>
          </w:p>
        </w:tc>
        <w:tc>
          <w:tcPr>
            <w:tcW w:w="1417" w:type="dxa"/>
          </w:tcPr>
          <w:p w14:paraId="3B9152D6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23,580</w:t>
            </w:r>
          </w:p>
        </w:tc>
        <w:tc>
          <w:tcPr>
            <w:tcW w:w="992" w:type="dxa"/>
          </w:tcPr>
          <w:p w14:paraId="5123B56E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8.4</w:t>
            </w:r>
          </w:p>
        </w:tc>
        <w:tc>
          <w:tcPr>
            <w:tcW w:w="1276" w:type="dxa"/>
          </w:tcPr>
          <w:p w14:paraId="61F4270F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19,148</w:t>
            </w:r>
          </w:p>
        </w:tc>
        <w:tc>
          <w:tcPr>
            <w:tcW w:w="1134" w:type="dxa"/>
          </w:tcPr>
          <w:p w14:paraId="6E8B4C14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81.2</w:t>
            </w:r>
          </w:p>
        </w:tc>
        <w:tc>
          <w:tcPr>
            <w:tcW w:w="1701" w:type="dxa"/>
          </w:tcPr>
          <w:p w14:paraId="70F28F1A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4,432</w:t>
            </w:r>
          </w:p>
        </w:tc>
        <w:tc>
          <w:tcPr>
            <w:tcW w:w="1134" w:type="dxa"/>
          </w:tcPr>
          <w:p w14:paraId="2468D1C2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18.8</w:t>
            </w:r>
          </w:p>
        </w:tc>
      </w:tr>
      <w:tr w:rsidR="007A14A5" w:rsidRPr="00D91731" w14:paraId="0980EB93" w14:textId="77777777" w:rsidTr="008736B8">
        <w:tc>
          <w:tcPr>
            <w:tcW w:w="3261" w:type="dxa"/>
            <w:vAlign w:val="center"/>
          </w:tcPr>
          <w:p w14:paraId="14A80724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 x dog no</w:t>
            </w:r>
          </w:p>
        </w:tc>
        <w:tc>
          <w:tcPr>
            <w:tcW w:w="1417" w:type="dxa"/>
          </w:tcPr>
          <w:p w14:paraId="0D26BE15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33,123</w:t>
            </w:r>
          </w:p>
        </w:tc>
        <w:tc>
          <w:tcPr>
            <w:tcW w:w="992" w:type="dxa"/>
          </w:tcPr>
          <w:p w14:paraId="2256E27B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11.8</w:t>
            </w:r>
          </w:p>
        </w:tc>
        <w:tc>
          <w:tcPr>
            <w:tcW w:w="1276" w:type="dxa"/>
          </w:tcPr>
          <w:p w14:paraId="7A3B3AA8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26,738</w:t>
            </w:r>
          </w:p>
        </w:tc>
        <w:tc>
          <w:tcPr>
            <w:tcW w:w="1134" w:type="dxa"/>
          </w:tcPr>
          <w:p w14:paraId="4D464527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80.7</w:t>
            </w:r>
          </w:p>
        </w:tc>
        <w:tc>
          <w:tcPr>
            <w:tcW w:w="1701" w:type="dxa"/>
          </w:tcPr>
          <w:p w14:paraId="1BD7C868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6,385</w:t>
            </w:r>
          </w:p>
        </w:tc>
        <w:tc>
          <w:tcPr>
            <w:tcW w:w="1134" w:type="dxa"/>
          </w:tcPr>
          <w:p w14:paraId="402FEC16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19.3</w:t>
            </w:r>
          </w:p>
        </w:tc>
      </w:tr>
      <w:tr w:rsidR="007A14A5" w:rsidRPr="00D91731" w14:paraId="3BF37E5F" w14:textId="77777777" w:rsidTr="008736B8">
        <w:tc>
          <w:tcPr>
            <w:tcW w:w="3261" w:type="dxa"/>
            <w:vAlign w:val="center"/>
          </w:tcPr>
          <w:p w14:paraId="31DA293D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 x dog no</w:t>
            </w:r>
          </w:p>
        </w:tc>
        <w:tc>
          <w:tcPr>
            <w:tcW w:w="1417" w:type="dxa"/>
          </w:tcPr>
          <w:p w14:paraId="196CE3E7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55,115</w:t>
            </w:r>
          </w:p>
        </w:tc>
        <w:tc>
          <w:tcPr>
            <w:tcW w:w="992" w:type="dxa"/>
          </w:tcPr>
          <w:p w14:paraId="016FC720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19.6</w:t>
            </w:r>
          </w:p>
        </w:tc>
        <w:tc>
          <w:tcPr>
            <w:tcW w:w="1276" w:type="dxa"/>
          </w:tcPr>
          <w:p w14:paraId="3836BE90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44,535</w:t>
            </w:r>
          </w:p>
        </w:tc>
        <w:tc>
          <w:tcPr>
            <w:tcW w:w="1134" w:type="dxa"/>
          </w:tcPr>
          <w:p w14:paraId="27396D09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80.8</w:t>
            </w:r>
          </w:p>
        </w:tc>
        <w:tc>
          <w:tcPr>
            <w:tcW w:w="1701" w:type="dxa"/>
          </w:tcPr>
          <w:p w14:paraId="6118C597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10,580</w:t>
            </w:r>
          </w:p>
        </w:tc>
        <w:tc>
          <w:tcPr>
            <w:tcW w:w="1134" w:type="dxa"/>
          </w:tcPr>
          <w:p w14:paraId="0E610B19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19.2</w:t>
            </w:r>
          </w:p>
        </w:tc>
      </w:tr>
      <w:tr w:rsidR="007A14A5" w:rsidRPr="00D91731" w14:paraId="1BBA56DD" w14:textId="77777777" w:rsidTr="008736B8">
        <w:tc>
          <w:tcPr>
            <w:tcW w:w="3261" w:type="dxa"/>
          </w:tcPr>
          <w:p w14:paraId="0743D683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  <w:i/>
              </w:rPr>
            </w:pPr>
            <w:r w:rsidRPr="00D91731">
              <w:rPr>
                <w:rFonts w:ascii="Arial" w:hAnsi="Arial" w:cs="Arial"/>
                <w:i/>
              </w:rPr>
              <w:t xml:space="preserve">    0-19.99%  x dog no</w:t>
            </w:r>
          </w:p>
        </w:tc>
        <w:tc>
          <w:tcPr>
            <w:tcW w:w="1417" w:type="dxa"/>
          </w:tcPr>
          <w:p w14:paraId="50890474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69,383</w:t>
            </w:r>
          </w:p>
        </w:tc>
        <w:tc>
          <w:tcPr>
            <w:tcW w:w="992" w:type="dxa"/>
          </w:tcPr>
          <w:p w14:paraId="337CBE1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24.7</w:t>
            </w:r>
          </w:p>
        </w:tc>
        <w:tc>
          <w:tcPr>
            <w:tcW w:w="1276" w:type="dxa"/>
          </w:tcPr>
          <w:p w14:paraId="5394698B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56,063</w:t>
            </w:r>
          </w:p>
        </w:tc>
        <w:tc>
          <w:tcPr>
            <w:tcW w:w="1134" w:type="dxa"/>
          </w:tcPr>
          <w:p w14:paraId="7FA1CB64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80.8</w:t>
            </w:r>
          </w:p>
        </w:tc>
        <w:tc>
          <w:tcPr>
            <w:tcW w:w="1701" w:type="dxa"/>
          </w:tcPr>
          <w:p w14:paraId="7D04A99F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13,320</w:t>
            </w:r>
          </w:p>
        </w:tc>
        <w:tc>
          <w:tcPr>
            <w:tcW w:w="1134" w:type="dxa"/>
          </w:tcPr>
          <w:p w14:paraId="36EC20FD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19.2</w:t>
            </w:r>
          </w:p>
        </w:tc>
      </w:tr>
    </w:tbl>
    <w:p w14:paraId="56A324AA" w14:textId="0EA317F6" w:rsidR="007A14A5" w:rsidRPr="00D91731" w:rsidRDefault="007A14A5" w:rsidP="007A14A5">
      <w:pPr>
        <w:rPr>
          <w:rFonts w:ascii="Arial" w:hAnsi="Arial" w:cs="Arial"/>
        </w:rPr>
      </w:pPr>
      <w:proofErr w:type="gramStart"/>
      <w:r w:rsidRPr="00D91731">
        <w:rPr>
          <w:rFonts w:ascii="Arial" w:hAnsi="Arial" w:cs="Arial"/>
          <w:vertAlign w:val="superscript"/>
        </w:rPr>
        <w:t>a</w:t>
      </w:r>
      <w:proofErr w:type="gramEnd"/>
      <w:r w:rsidRPr="00D91731">
        <w:rPr>
          <w:rFonts w:ascii="Arial" w:hAnsi="Arial" w:cs="Arial"/>
          <w:vertAlign w:val="superscript"/>
        </w:rPr>
        <w:t xml:space="preserve"> </w:t>
      </w:r>
      <w:r w:rsidRPr="00D91731">
        <w:rPr>
          <w:rFonts w:ascii="Arial" w:hAnsi="Arial" w:cs="Arial"/>
        </w:rPr>
        <w:t>Column percentages</w:t>
      </w:r>
      <w:r w:rsidRPr="00D91731">
        <w:rPr>
          <w:rFonts w:ascii="Arial" w:hAnsi="Arial" w:cs="Arial"/>
          <w:vertAlign w:val="superscript"/>
        </w:rPr>
        <w:t xml:space="preserve"> </w:t>
      </w:r>
      <w:r w:rsidRPr="00D91731">
        <w:rPr>
          <w:rFonts w:ascii="Arial" w:hAnsi="Arial" w:cs="Arial"/>
        </w:rPr>
        <w:t>(i.e. % of people in each greenspace/ dog</w:t>
      </w:r>
      <w:r w:rsidR="005132B8">
        <w:rPr>
          <w:rFonts w:ascii="Arial" w:hAnsi="Arial" w:cs="Arial"/>
        </w:rPr>
        <w:t>-</w:t>
      </w:r>
      <w:r w:rsidRPr="00D91731">
        <w:rPr>
          <w:rFonts w:ascii="Arial" w:hAnsi="Arial" w:cs="Arial"/>
        </w:rPr>
        <w:t>ownership category);</w:t>
      </w:r>
      <w:r w:rsidRPr="00D91731">
        <w:rPr>
          <w:rFonts w:ascii="Arial" w:hAnsi="Arial" w:cs="Arial"/>
          <w:vertAlign w:val="superscript"/>
        </w:rPr>
        <w:t xml:space="preserve">  b</w:t>
      </w:r>
      <w:r w:rsidRPr="00D91731">
        <w:rPr>
          <w:rFonts w:ascii="Arial" w:hAnsi="Arial" w:cs="Arial"/>
        </w:rPr>
        <w:t xml:space="preserve"> Row percentages (e.g. % of people within each greenspace/ dog</w:t>
      </w:r>
      <w:r w:rsidR="005132B8">
        <w:rPr>
          <w:rFonts w:ascii="Arial" w:hAnsi="Arial" w:cs="Arial"/>
        </w:rPr>
        <w:t>-</w:t>
      </w:r>
      <w:r w:rsidRPr="00D91731">
        <w:rPr>
          <w:rFonts w:ascii="Arial" w:hAnsi="Arial" w:cs="Arial"/>
        </w:rPr>
        <w:t>ownership category).</w:t>
      </w:r>
    </w:p>
    <w:p w14:paraId="4BC2796E" w14:textId="77777777" w:rsidR="007A14A5" w:rsidRPr="00D91731" w:rsidRDefault="007A14A5" w:rsidP="007A14A5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14:paraId="7EB94B79" w14:textId="77777777" w:rsidR="007A14A5" w:rsidRPr="00D91731" w:rsidRDefault="007A14A5" w:rsidP="007A14A5">
      <w:pPr>
        <w:rPr>
          <w:rFonts w:ascii="Arial" w:hAnsi="Arial" w:cs="Arial"/>
        </w:rPr>
      </w:pPr>
    </w:p>
    <w:p w14:paraId="25914AFC" w14:textId="77777777" w:rsidR="007A14A5" w:rsidRPr="00D91731" w:rsidRDefault="007A14A5" w:rsidP="007A14A5">
      <w:pPr>
        <w:rPr>
          <w:rFonts w:ascii="Arial" w:hAnsi="Arial" w:cs="Arial"/>
        </w:rPr>
      </w:pPr>
      <w:r w:rsidRPr="00D91731">
        <w:rPr>
          <w:rFonts w:ascii="Arial" w:hAnsi="Arial" w:cs="Arial"/>
        </w:rPr>
        <w:br w:type="page"/>
      </w:r>
    </w:p>
    <w:p w14:paraId="51F659EC" w14:textId="21DAF882" w:rsidR="007A14A5" w:rsidRPr="00D91731" w:rsidRDefault="007A14A5" w:rsidP="007A14A5">
      <w:pPr>
        <w:rPr>
          <w:rFonts w:ascii="Arial" w:hAnsi="Arial" w:cs="Arial"/>
        </w:rPr>
      </w:pPr>
      <w:r w:rsidRPr="00D91731">
        <w:rPr>
          <w:rFonts w:ascii="Arial" w:hAnsi="Arial" w:cs="Arial"/>
          <w:i/>
        </w:rPr>
        <w:lastRenderedPageBreak/>
        <w:t xml:space="preserve">Table </w:t>
      </w:r>
      <w:r w:rsidR="00404BB6" w:rsidRPr="00D91731">
        <w:rPr>
          <w:rFonts w:ascii="Arial" w:hAnsi="Arial" w:cs="Arial"/>
          <w:i/>
        </w:rPr>
        <w:t>2</w:t>
      </w:r>
      <w:r w:rsidRPr="00D91731">
        <w:rPr>
          <w:rFonts w:ascii="Arial" w:hAnsi="Arial" w:cs="Arial"/>
        </w:rPr>
        <w:t>: The relationship between neighbourhood green space, dog</w:t>
      </w:r>
      <w:r w:rsidR="005132B8">
        <w:rPr>
          <w:rFonts w:ascii="Arial" w:hAnsi="Arial" w:cs="Arial"/>
        </w:rPr>
        <w:t>-</w:t>
      </w:r>
      <w:r w:rsidRPr="00D91731">
        <w:rPr>
          <w:rFonts w:ascii="Arial" w:hAnsi="Arial" w:cs="Arial"/>
        </w:rPr>
        <w:t>ownership and likelihood of reporting ≥5 days of 30 minutes or more leisure and transport related physical activity in the last 7 days in England (2009/10-2014/15).</w:t>
      </w:r>
    </w:p>
    <w:tbl>
      <w:tblPr>
        <w:tblW w:w="13882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950"/>
        <w:gridCol w:w="850"/>
        <w:gridCol w:w="851"/>
        <w:gridCol w:w="283"/>
        <w:gridCol w:w="992"/>
        <w:gridCol w:w="851"/>
        <w:gridCol w:w="850"/>
        <w:gridCol w:w="236"/>
        <w:gridCol w:w="1040"/>
        <w:gridCol w:w="851"/>
        <w:gridCol w:w="850"/>
        <w:gridCol w:w="236"/>
        <w:gridCol w:w="1040"/>
        <w:gridCol w:w="850"/>
        <w:gridCol w:w="851"/>
        <w:tblGridChange w:id="352">
          <w:tblGrid>
            <w:gridCol w:w="2301"/>
            <w:gridCol w:w="950"/>
            <w:gridCol w:w="850"/>
            <w:gridCol w:w="851"/>
            <w:gridCol w:w="283"/>
            <w:gridCol w:w="992"/>
            <w:gridCol w:w="851"/>
            <w:gridCol w:w="850"/>
            <w:gridCol w:w="236"/>
            <w:gridCol w:w="1040"/>
            <w:gridCol w:w="851"/>
            <w:gridCol w:w="850"/>
            <w:gridCol w:w="236"/>
            <w:gridCol w:w="1040"/>
            <w:gridCol w:w="850"/>
            <w:gridCol w:w="851"/>
          </w:tblGrid>
        </w:tblGridChange>
      </w:tblGrid>
      <w:tr w:rsidR="007A14A5" w:rsidRPr="00D91731" w14:paraId="60F31DBD" w14:textId="77777777" w:rsidTr="008736B8">
        <w:trPr>
          <w:trHeight w:val="300"/>
        </w:trPr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72E48B4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4C0D74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50F6B3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Model 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B915EE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F2545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599EBE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Model 2</w:t>
            </w:r>
          </w:p>
        </w:tc>
        <w:tc>
          <w:tcPr>
            <w:tcW w:w="236" w:type="dxa"/>
          </w:tcPr>
          <w:p w14:paraId="1CFB475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EECF0A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2DA2AC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Model 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6A755E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41" w:type="dxa"/>
            <w:gridSpan w:val="3"/>
            <w:shd w:val="clear" w:color="auto" w:fill="auto"/>
            <w:noWrap/>
            <w:vAlign w:val="bottom"/>
            <w:hideMark/>
          </w:tcPr>
          <w:p w14:paraId="6C9666D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Model 4 (Urban only)</w:t>
            </w:r>
          </w:p>
        </w:tc>
      </w:tr>
      <w:tr w:rsidR="007A14A5" w:rsidRPr="00D91731" w14:paraId="224BADA1" w14:textId="77777777" w:rsidTr="008736B8">
        <w:trPr>
          <w:trHeight w:val="570"/>
        </w:trPr>
        <w:tc>
          <w:tcPr>
            <w:tcW w:w="2301" w:type="dxa"/>
            <w:shd w:val="clear" w:color="auto" w:fill="auto"/>
            <w:vAlign w:val="center"/>
            <w:hideMark/>
          </w:tcPr>
          <w:p w14:paraId="69C8D65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8D2C88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963BA7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 CIs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F5FFE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777D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D6C759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95%CIs</w:t>
            </w:r>
          </w:p>
        </w:tc>
        <w:tc>
          <w:tcPr>
            <w:tcW w:w="236" w:type="dxa"/>
          </w:tcPr>
          <w:p w14:paraId="74E8654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281D71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A2665A7" w14:textId="6F3FCF0B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 C</w:t>
            </w:r>
            <w:r w:rsidR="003B2209" w:rsidRPr="00D91731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E1683A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0C531D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815402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 CIs</w:t>
            </w:r>
          </w:p>
        </w:tc>
      </w:tr>
      <w:tr w:rsidR="007A14A5" w:rsidRPr="00D91731" w14:paraId="66A61592" w14:textId="77777777" w:rsidTr="008736B8">
        <w:trPr>
          <w:trHeight w:val="315"/>
        </w:trPr>
        <w:tc>
          <w:tcPr>
            <w:tcW w:w="230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0C49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1C8A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C015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D444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1E69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7CD3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80D0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85D7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3E5B61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70B0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361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86F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97D1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FB10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7D1D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A96B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</w:tr>
      <w:tr w:rsidR="007A14A5" w:rsidRPr="00D91731" w14:paraId="118D6490" w14:textId="77777777" w:rsidTr="008736B8">
        <w:trPr>
          <w:trHeight w:val="300"/>
        </w:trPr>
        <w:tc>
          <w:tcPr>
            <w:tcW w:w="230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0C96695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Neighbourhood green space</w:t>
            </w:r>
          </w:p>
        </w:tc>
        <w:tc>
          <w:tcPr>
            <w:tcW w:w="9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0155012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1941D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00337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13C4525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6D96879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42DD6B3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4367D34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nil"/>
            </w:tcBorders>
          </w:tcPr>
          <w:p w14:paraId="01206B7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53C84C1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461BD23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5D693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99606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5D13527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494E6D6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0C8C72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A14A5" w:rsidRPr="00D91731" w14:paraId="22324987" w14:textId="77777777" w:rsidTr="008736B8">
        <w:trPr>
          <w:trHeight w:val="300"/>
        </w:trPr>
        <w:tc>
          <w:tcPr>
            <w:tcW w:w="23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5794A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EF525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1.19***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36B4F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8332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F427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5031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D4E7A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C8624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  <w:tc>
          <w:tcPr>
            <w:tcW w:w="236" w:type="dxa"/>
            <w:tcBorders>
              <w:top w:val="nil"/>
            </w:tcBorders>
          </w:tcPr>
          <w:p w14:paraId="186E87B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88C1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3DCD8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3C400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714C8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16D7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0.95*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20942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E102B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</w:tr>
      <w:tr w:rsidR="007A14A5" w:rsidRPr="00D91731" w14:paraId="0DA671D3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7E3B7D1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B3B766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3B637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633EE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70A44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5BA79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3822B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99AE4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</w:t>
            </w:r>
          </w:p>
        </w:tc>
        <w:tc>
          <w:tcPr>
            <w:tcW w:w="236" w:type="dxa"/>
          </w:tcPr>
          <w:p w14:paraId="63C0097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9394B5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0B37C6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67562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26040D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1A3BCD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9043F3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8B6B7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</w:tr>
      <w:tr w:rsidR="007A14A5" w:rsidRPr="00D91731" w14:paraId="74A814B2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45696AF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839723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DFF58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DA5F5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890BC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96F7A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A8168A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75878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</w:t>
            </w:r>
          </w:p>
        </w:tc>
        <w:tc>
          <w:tcPr>
            <w:tcW w:w="236" w:type="dxa"/>
          </w:tcPr>
          <w:p w14:paraId="48DDD06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091421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A0F5B8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FF88B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22D610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1EFFD0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CA7A7D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C9E6C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</w:tr>
      <w:tr w:rsidR="007A14A5" w:rsidRPr="00D91731" w14:paraId="716A0CFD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6F2EE2C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4BEDEB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72ADA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7DC3A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C7B68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B2699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893B5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B74E8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236" w:type="dxa"/>
          </w:tcPr>
          <w:p w14:paraId="3F4B7E0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E2EEA9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E9D1E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27911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1F531E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6879CD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98D9F8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EECE3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</w:tr>
      <w:tr w:rsidR="007A14A5" w:rsidRPr="00D91731" w14:paraId="2270EB99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0C812D3D" w14:textId="25E2368F" w:rsidR="007A14A5" w:rsidRPr="00EC48D9" w:rsidRDefault="007A14A5" w:rsidP="00F451F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  <w:rPrChange w:id="353" w:author="White, Mathew" w:date="2018-01-03T11:54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354" w:author="White, Mathew" w:date="2018-01-03T11:54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Owns dog (</w:t>
            </w:r>
            <w:del w:id="355" w:author="White, Mathew" w:date="2018-01-03T11:42:00Z">
              <w:r w:rsidRPr="00EC48D9" w:rsidDel="00F451F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356" w:author="White, Mathew" w:date="2018-01-03T11:54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delText xml:space="preserve">Ref </w:delText>
              </w:r>
            </w:del>
            <w:ins w:id="357" w:author="White, Mathew" w:date="2018-01-03T11:42:00Z">
              <w:r w:rsidR="00F451F9"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358" w:author="White, Mathew" w:date="2018-01-03T11:54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 xml:space="preserve">ref </w:t>
              </w:r>
            </w:ins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359" w:author="White, Mathew" w:date="2018-01-03T11:54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= no)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2B1433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6C8ED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AFA8B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DE9392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421C2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3EEA9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BAAEA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</w:tcPr>
          <w:p w14:paraId="7ACBD41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893C3B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2.06***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C7B25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10DD3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2.14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903504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F2AE68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2.05***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DB31E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16F2E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2.14</w:t>
            </w:r>
          </w:p>
        </w:tc>
      </w:tr>
      <w:tr w:rsidR="007A14A5" w:rsidRPr="00D91731" w14:paraId="7D12AD54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610B0D19" w14:textId="77777777" w:rsidR="007A14A5" w:rsidRPr="00EC48D9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  <w:rPrChange w:id="360" w:author="White, Mathew" w:date="2018-01-03T11:54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361" w:author="White, Mathew" w:date="2018-01-03T11:54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Greenspace x dog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00251A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021CE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1C739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8C024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3F8EF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5C96A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0BBD3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</w:tcPr>
          <w:p w14:paraId="7165A95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41E2C5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981F9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007B6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C8A39F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DDD962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D59069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11E1D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A14A5" w:rsidRPr="00D91731" w14:paraId="6BB7AD4A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0906BB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    x dog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F825E8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70EFE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AF633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7E95C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44570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CC2ED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2DD2E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</w:tcPr>
          <w:p w14:paraId="21000DB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A1A97E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1.28***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42F0EF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21BD2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1.36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161F06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54FC56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1.20***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55E11A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A9A1F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1.30</w:t>
            </w:r>
          </w:p>
        </w:tc>
      </w:tr>
      <w:tr w:rsidR="007A14A5" w:rsidRPr="00D91731" w14:paraId="4B3991A1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007FD5F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 x dog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33F1AF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F9B00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E3A48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2AFB8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FF230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EFD95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7122D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</w:tcPr>
          <w:p w14:paraId="7751615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081080B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1.17***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C2740E6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F1B5E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BDB828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F2B76A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1.18***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746119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BDFA5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1.26</w:t>
            </w:r>
          </w:p>
        </w:tc>
      </w:tr>
      <w:tr w:rsidR="007A14A5" w:rsidRPr="00D91731" w14:paraId="3E3228F7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7A94A5E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 x dog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3AD75A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8715F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630C4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7DA242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A9E6D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0913C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47AA8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</w:tcPr>
          <w:p w14:paraId="7A66E27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80A3FF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4435F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D6A1F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8104FC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4D1776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DEC32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F05D2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</w:tr>
      <w:tr w:rsidR="007A14A5" w:rsidRPr="00D91731" w14:paraId="6B969ABE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255A520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 x dog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509257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EF210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D3828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743659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9CFE9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DFAB3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B7437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</w:tcPr>
          <w:p w14:paraId="58A38C0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53F250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7C8ADC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E7E36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10CADB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E70BBD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E20A3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AE5F9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</w:tr>
      <w:tr w:rsidR="007A14A5" w:rsidRPr="00D91731" w14:paraId="0699ECD7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0BBB585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0-19.99% x dog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D39026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1E32D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911A8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DB37E5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02AC8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A126C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59B6E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</w:tcPr>
          <w:p w14:paraId="14CA732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5B000E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1F42B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4EFAB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EF4F39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63252D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A080D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7B41D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7A14A5" w:rsidRPr="00D91731" w14:paraId="41868E05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A1FA0C3" w14:textId="47B8DAFF" w:rsidR="007A14A5" w:rsidRPr="00EC48D9" w:rsidRDefault="007A14A5" w:rsidP="00F451F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  <w:rPrChange w:id="362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363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Urban (</w:t>
            </w:r>
            <w:del w:id="364" w:author="White, Mathew" w:date="2018-01-03T11:42:00Z">
              <w:r w:rsidRPr="00EC48D9" w:rsidDel="00F451F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365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delText xml:space="preserve">Ref </w:delText>
              </w:r>
            </w:del>
            <w:ins w:id="366" w:author="White, Mathew" w:date="2018-01-03T11:42:00Z">
              <w:r w:rsidR="00F451F9"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367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 xml:space="preserve">ref </w:t>
              </w:r>
            </w:ins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368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= rural)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A673C9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8B7DD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66670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A8C83C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A7BD7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1C27B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2D6F9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236" w:type="dxa"/>
          </w:tcPr>
          <w:p w14:paraId="7620318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C18F12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E8D277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DF02E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77E886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C44556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8E074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BABA3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7A14A5" w:rsidRPr="00D91731" w14:paraId="77E5DE04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62033EF0" w14:textId="19B63D15" w:rsidR="007A14A5" w:rsidRPr="00EC48D9" w:rsidRDefault="007A14A5" w:rsidP="00D922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  <w:rPrChange w:id="369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del w:id="370" w:author="White, Mathew" w:date="2018-01-03T11:46:00Z">
              <w:r w:rsidRPr="00EC48D9" w:rsidDel="00F451F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371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delText>Deprivation score/10</w:delText>
              </w:r>
            </w:del>
            <w:ins w:id="372" w:author="White, Mathew" w:date="2018-01-03T11:46:00Z">
              <w:r w:rsidR="00EC48D9"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373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>Area deprivation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192775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F8617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C0534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E466E2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FBC47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AC4F2A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65BA7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236" w:type="dxa"/>
          </w:tcPr>
          <w:p w14:paraId="15B09BD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3574AC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DC1BD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25E53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9D8745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FF2CD0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B110BD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DBF22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</w:tr>
      <w:tr w:rsidR="007A14A5" w:rsidRPr="00D91731" w14:paraId="7F132FBE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48833876" w14:textId="5D58D620" w:rsidR="007A14A5" w:rsidRPr="00EC48D9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  <w:rPrChange w:id="374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375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Female</w:t>
            </w:r>
            <w:ins w:id="376" w:author="White, Mathew" w:date="2018-01-03T11:42:00Z">
              <w:r w:rsidR="00F451F9"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377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 xml:space="preserve"> (r</w:t>
              </w:r>
              <w:r w:rsidR="00EC48D9"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378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>ef =</w:t>
              </w:r>
              <w:r w:rsidR="00F451F9"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379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>male)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D19EE3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D3BA2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99107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2192B6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A1D7A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0.79***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DB942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CED47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</w:p>
        </w:tc>
        <w:tc>
          <w:tcPr>
            <w:tcW w:w="236" w:type="dxa"/>
          </w:tcPr>
          <w:p w14:paraId="78B9934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254C22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0.77***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A7EE5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6E3EB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969DB0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D04683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0.78***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1F890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D7E90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0.79</w:t>
            </w:r>
          </w:p>
        </w:tc>
      </w:tr>
      <w:tr w:rsidR="001F2915" w:rsidRPr="00D91731" w14:paraId="1BFE571A" w14:textId="77777777" w:rsidTr="001F2915">
        <w:tblPrEx>
          <w:tblW w:w="13882" w:type="dxa"/>
          <w:tblBorders>
            <w:top w:val="single" w:sz="8" w:space="0" w:color="auto"/>
            <w:bottom w:val="single" w:sz="8" w:space="0" w:color="auto"/>
          </w:tblBorders>
          <w:tblLayout w:type="fixed"/>
          <w:tblPrExChange w:id="380" w:author="White, Mathew" w:date="2018-01-03T11:58:00Z">
            <w:tblPrEx>
              <w:tblW w:w="13882" w:type="dxa"/>
              <w:tblBorders>
                <w:top w:val="single" w:sz="8" w:space="0" w:color="auto"/>
                <w:bottom w:val="single" w:sz="8" w:space="0" w:color="auto"/>
              </w:tblBorders>
              <w:tblLayout w:type="fixed"/>
            </w:tblPrEx>
          </w:tblPrExChange>
        </w:tblPrEx>
        <w:trPr>
          <w:trHeight w:val="300"/>
          <w:ins w:id="381" w:author="White, Mathew" w:date="2018-01-03T11:58:00Z"/>
          <w:trPrChange w:id="382" w:author="White, Mathew" w:date="2018-01-03T11:58:00Z">
            <w:trPr>
              <w:trHeight w:val="300"/>
            </w:trPr>
          </w:trPrChange>
        </w:trPr>
        <w:tc>
          <w:tcPr>
            <w:tcW w:w="2301" w:type="dxa"/>
            <w:shd w:val="clear" w:color="auto" w:fill="auto"/>
            <w:vAlign w:val="center"/>
            <w:hideMark/>
            <w:tcPrChange w:id="383" w:author="White, Mathew" w:date="2018-01-03T11:58:00Z">
              <w:tcPr>
                <w:tcW w:w="2301" w:type="dxa"/>
                <w:shd w:val="clear" w:color="auto" w:fill="auto"/>
                <w:vAlign w:val="center"/>
                <w:hideMark/>
              </w:tcPr>
            </w:tcPrChange>
          </w:tcPr>
          <w:p w14:paraId="264DA059" w14:textId="11612EA6" w:rsidR="001F2915" w:rsidRPr="00071783" w:rsidRDefault="001F2915" w:rsidP="00D922D8">
            <w:pPr>
              <w:spacing w:after="0" w:line="240" w:lineRule="auto"/>
              <w:rPr>
                <w:ins w:id="384" w:author="White, Mathew" w:date="2018-01-03T11:58:00Z"/>
                <w:rFonts w:ascii="Arial" w:eastAsia="Times New Roman" w:hAnsi="Arial" w:cs="Arial"/>
                <w:iCs/>
                <w:color w:val="000000"/>
                <w:lang w:eastAsia="en-GB"/>
              </w:rPr>
            </w:pPr>
            <w:ins w:id="385" w:author="White, Mathew" w:date="2018-01-03T11:58:00Z">
              <w:r w:rsidRPr="00071783"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  <w:t xml:space="preserve">Age 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  <w:tcPrChange w:id="386" w:author="White, Mathew" w:date="2018-01-03T11:58:00Z">
              <w:tcPr>
                <w:tcW w:w="950" w:type="dxa"/>
                <w:shd w:val="clear" w:color="auto" w:fill="auto"/>
                <w:noWrap/>
                <w:vAlign w:val="bottom"/>
              </w:tcPr>
            </w:tcPrChange>
          </w:tcPr>
          <w:p w14:paraId="0B0D3859" w14:textId="7FE8F601" w:rsidR="001F2915" w:rsidRPr="00D91731" w:rsidRDefault="001F2915" w:rsidP="00D86071">
            <w:pPr>
              <w:spacing w:after="0" w:line="240" w:lineRule="auto"/>
              <w:jc w:val="center"/>
              <w:rPr>
                <w:ins w:id="387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tcPrChange w:id="388" w:author="White, Mathew" w:date="2018-01-03T11:58:00Z">
              <w:tcPr>
                <w:tcW w:w="850" w:type="dxa"/>
                <w:shd w:val="clear" w:color="auto" w:fill="auto"/>
                <w:noWrap/>
                <w:vAlign w:val="bottom"/>
              </w:tcPr>
            </w:tcPrChange>
          </w:tcPr>
          <w:p w14:paraId="153762C9" w14:textId="1D4F2270" w:rsidR="001F2915" w:rsidRPr="00D91731" w:rsidRDefault="001F2915" w:rsidP="00D86071">
            <w:pPr>
              <w:spacing w:after="0" w:line="240" w:lineRule="auto"/>
              <w:jc w:val="center"/>
              <w:rPr>
                <w:ins w:id="389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tcPrChange w:id="390" w:author="White, Mathew" w:date="2018-01-03T11:58:00Z">
              <w:tcPr>
                <w:tcW w:w="851" w:type="dxa"/>
                <w:shd w:val="clear" w:color="auto" w:fill="auto"/>
                <w:noWrap/>
                <w:vAlign w:val="bottom"/>
              </w:tcPr>
            </w:tcPrChange>
          </w:tcPr>
          <w:p w14:paraId="08D57232" w14:textId="512F43F6" w:rsidR="001F2915" w:rsidRPr="00D91731" w:rsidRDefault="001F2915" w:rsidP="00D86071">
            <w:pPr>
              <w:spacing w:after="0" w:line="240" w:lineRule="auto"/>
              <w:jc w:val="center"/>
              <w:rPr>
                <w:ins w:id="391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tcPrChange w:id="392" w:author="White, Mathew" w:date="2018-01-03T11:58:00Z">
              <w:tcPr>
                <w:tcW w:w="283" w:type="dxa"/>
                <w:shd w:val="clear" w:color="auto" w:fill="auto"/>
                <w:noWrap/>
                <w:vAlign w:val="bottom"/>
              </w:tcPr>
            </w:tcPrChange>
          </w:tcPr>
          <w:p w14:paraId="7F8A8BFA" w14:textId="77777777" w:rsidR="001F2915" w:rsidRPr="00D91731" w:rsidRDefault="001F2915" w:rsidP="00D86071">
            <w:pPr>
              <w:spacing w:after="0" w:line="240" w:lineRule="auto"/>
              <w:jc w:val="center"/>
              <w:rPr>
                <w:ins w:id="393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tcPrChange w:id="394" w:author="White, Mathew" w:date="2018-01-03T11:58:00Z">
              <w:tcPr>
                <w:tcW w:w="992" w:type="dxa"/>
                <w:shd w:val="clear" w:color="auto" w:fill="auto"/>
                <w:noWrap/>
                <w:vAlign w:val="bottom"/>
              </w:tcPr>
            </w:tcPrChange>
          </w:tcPr>
          <w:p w14:paraId="0128EF49" w14:textId="65E30477" w:rsidR="001F2915" w:rsidRPr="00D91731" w:rsidRDefault="001F2915" w:rsidP="00D86071">
            <w:pPr>
              <w:spacing w:after="0" w:line="240" w:lineRule="auto"/>
              <w:jc w:val="center"/>
              <w:rPr>
                <w:ins w:id="395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tcPrChange w:id="396" w:author="White, Mathew" w:date="2018-01-03T11:58:00Z">
              <w:tcPr>
                <w:tcW w:w="851" w:type="dxa"/>
                <w:shd w:val="clear" w:color="auto" w:fill="auto"/>
                <w:noWrap/>
                <w:vAlign w:val="bottom"/>
              </w:tcPr>
            </w:tcPrChange>
          </w:tcPr>
          <w:p w14:paraId="1A706192" w14:textId="1E2AAAB1" w:rsidR="001F2915" w:rsidRPr="00D91731" w:rsidRDefault="001F2915" w:rsidP="00D86071">
            <w:pPr>
              <w:spacing w:after="0" w:line="240" w:lineRule="auto"/>
              <w:jc w:val="center"/>
              <w:rPr>
                <w:ins w:id="397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tcPrChange w:id="398" w:author="White, Mathew" w:date="2018-01-03T11:58:00Z">
              <w:tcPr>
                <w:tcW w:w="850" w:type="dxa"/>
                <w:shd w:val="clear" w:color="auto" w:fill="auto"/>
                <w:noWrap/>
                <w:vAlign w:val="bottom"/>
              </w:tcPr>
            </w:tcPrChange>
          </w:tcPr>
          <w:p w14:paraId="645BCB4C" w14:textId="0A69F6B8" w:rsidR="001F2915" w:rsidRPr="00D91731" w:rsidRDefault="001F2915" w:rsidP="00D86071">
            <w:pPr>
              <w:spacing w:after="0" w:line="240" w:lineRule="auto"/>
              <w:jc w:val="center"/>
              <w:rPr>
                <w:ins w:id="399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vAlign w:val="bottom"/>
            <w:tcPrChange w:id="400" w:author="White, Mathew" w:date="2018-01-03T11:58:00Z">
              <w:tcPr>
                <w:tcW w:w="236" w:type="dxa"/>
                <w:vAlign w:val="bottom"/>
              </w:tcPr>
            </w:tcPrChange>
          </w:tcPr>
          <w:p w14:paraId="3092FCDD" w14:textId="77777777" w:rsidR="001F2915" w:rsidRPr="00D91731" w:rsidRDefault="001F2915" w:rsidP="00D86071">
            <w:pPr>
              <w:spacing w:after="0" w:line="240" w:lineRule="auto"/>
              <w:jc w:val="center"/>
              <w:rPr>
                <w:ins w:id="401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tcPrChange w:id="402" w:author="White, Mathew" w:date="2018-01-03T11:58:00Z">
              <w:tcPr>
                <w:tcW w:w="1040" w:type="dxa"/>
                <w:shd w:val="clear" w:color="auto" w:fill="auto"/>
                <w:noWrap/>
                <w:vAlign w:val="bottom"/>
              </w:tcPr>
            </w:tcPrChange>
          </w:tcPr>
          <w:p w14:paraId="11FB68C7" w14:textId="1CB2977A" w:rsidR="001F2915" w:rsidRPr="00D91731" w:rsidRDefault="001F2915" w:rsidP="00D86071">
            <w:pPr>
              <w:spacing w:after="0" w:line="240" w:lineRule="auto"/>
              <w:jc w:val="center"/>
              <w:rPr>
                <w:ins w:id="403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tcPrChange w:id="404" w:author="White, Mathew" w:date="2018-01-03T11:58:00Z">
              <w:tcPr>
                <w:tcW w:w="851" w:type="dxa"/>
                <w:shd w:val="clear" w:color="auto" w:fill="auto"/>
                <w:noWrap/>
                <w:vAlign w:val="bottom"/>
              </w:tcPr>
            </w:tcPrChange>
          </w:tcPr>
          <w:p w14:paraId="74EF607F" w14:textId="565BD977" w:rsidR="001F2915" w:rsidRPr="00D91731" w:rsidRDefault="001F2915" w:rsidP="00D86071">
            <w:pPr>
              <w:spacing w:after="0" w:line="240" w:lineRule="auto"/>
              <w:jc w:val="center"/>
              <w:rPr>
                <w:ins w:id="405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tcPrChange w:id="406" w:author="White, Mathew" w:date="2018-01-03T11:58:00Z">
              <w:tcPr>
                <w:tcW w:w="850" w:type="dxa"/>
                <w:shd w:val="clear" w:color="auto" w:fill="auto"/>
                <w:noWrap/>
                <w:vAlign w:val="bottom"/>
              </w:tcPr>
            </w:tcPrChange>
          </w:tcPr>
          <w:p w14:paraId="1E55EFE9" w14:textId="0D321BA9" w:rsidR="001F2915" w:rsidRPr="00D91731" w:rsidRDefault="001F2915" w:rsidP="00D86071">
            <w:pPr>
              <w:spacing w:after="0" w:line="240" w:lineRule="auto"/>
              <w:jc w:val="center"/>
              <w:rPr>
                <w:ins w:id="407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tcPrChange w:id="408" w:author="White, Mathew" w:date="2018-01-03T11:58:00Z">
              <w:tcPr>
                <w:tcW w:w="236" w:type="dxa"/>
                <w:shd w:val="clear" w:color="auto" w:fill="auto"/>
                <w:noWrap/>
              </w:tcPr>
            </w:tcPrChange>
          </w:tcPr>
          <w:p w14:paraId="61E17637" w14:textId="77777777" w:rsidR="001F2915" w:rsidRPr="00D91731" w:rsidRDefault="001F2915" w:rsidP="00D86071">
            <w:pPr>
              <w:spacing w:after="0" w:line="240" w:lineRule="auto"/>
              <w:jc w:val="center"/>
              <w:rPr>
                <w:ins w:id="409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tcPrChange w:id="410" w:author="White, Mathew" w:date="2018-01-03T11:58:00Z">
              <w:tcPr>
                <w:tcW w:w="1040" w:type="dxa"/>
                <w:shd w:val="clear" w:color="auto" w:fill="auto"/>
                <w:noWrap/>
                <w:vAlign w:val="bottom"/>
              </w:tcPr>
            </w:tcPrChange>
          </w:tcPr>
          <w:p w14:paraId="2180FB24" w14:textId="70B93BA5" w:rsidR="001F2915" w:rsidRPr="00D91731" w:rsidRDefault="001F2915" w:rsidP="00D86071">
            <w:pPr>
              <w:spacing w:after="0" w:line="240" w:lineRule="auto"/>
              <w:rPr>
                <w:ins w:id="411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tcPrChange w:id="412" w:author="White, Mathew" w:date="2018-01-03T11:58:00Z">
              <w:tcPr>
                <w:tcW w:w="850" w:type="dxa"/>
                <w:shd w:val="clear" w:color="auto" w:fill="auto"/>
                <w:noWrap/>
                <w:vAlign w:val="bottom"/>
              </w:tcPr>
            </w:tcPrChange>
          </w:tcPr>
          <w:p w14:paraId="6C2F61C7" w14:textId="70E0E3B5" w:rsidR="001F2915" w:rsidRPr="00D91731" w:rsidRDefault="001F2915" w:rsidP="00D86071">
            <w:pPr>
              <w:spacing w:after="0" w:line="240" w:lineRule="auto"/>
              <w:jc w:val="center"/>
              <w:rPr>
                <w:ins w:id="413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tcPrChange w:id="414" w:author="White, Mathew" w:date="2018-01-03T11:58:00Z">
              <w:tcPr>
                <w:tcW w:w="851" w:type="dxa"/>
                <w:shd w:val="clear" w:color="auto" w:fill="auto"/>
                <w:noWrap/>
                <w:vAlign w:val="bottom"/>
              </w:tcPr>
            </w:tcPrChange>
          </w:tcPr>
          <w:p w14:paraId="70C6F6FE" w14:textId="05ED04E1" w:rsidR="001F2915" w:rsidRPr="00D91731" w:rsidRDefault="001F2915" w:rsidP="00D86071">
            <w:pPr>
              <w:spacing w:after="0" w:line="240" w:lineRule="auto"/>
              <w:jc w:val="center"/>
              <w:rPr>
                <w:ins w:id="415" w:author="White, Mathew" w:date="2018-01-03T11:5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451F9" w:rsidRPr="00D91731" w14:paraId="53CFD81E" w14:textId="77777777" w:rsidTr="00D86071">
        <w:tblPrEx>
          <w:tblW w:w="13882" w:type="dxa"/>
          <w:tblBorders>
            <w:top w:val="single" w:sz="8" w:space="0" w:color="auto"/>
            <w:bottom w:val="single" w:sz="8" w:space="0" w:color="auto"/>
          </w:tblBorders>
          <w:tblLayout w:type="fixed"/>
          <w:tblPrExChange w:id="416" w:author="White, Mathew" w:date="2018-01-03T11:42:00Z">
            <w:tblPrEx>
              <w:tblW w:w="13882" w:type="dxa"/>
              <w:tblBorders>
                <w:top w:val="single" w:sz="8" w:space="0" w:color="auto"/>
                <w:bottom w:val="single" w:sz="8" w:space="0" w:color="auto"/>
              </w:tblBorders>
              <w:tblLayout w:type="fixed"/>
            </w:tblPrEx>
          </w:tblPrExChange>
        </w:tblPrEx>
        <w:trPr>
          <w:trHeight w:val="300"/>
          <w:ins w:id="417" w:author="White, Mathew" w:date="2018-01-03T11:42:00Z"/>
          <w:trPrChange w:id="418" w:author="White, Mathew" w:date="2018-01-03T11:42:00Z">
            <w:trPr>
              <w:trHeight w:val="300"/>
            </w:trPr>
          </w:trPrChange>
        </w:trPr>
        <w:tc>
          <w:tcPr>
            <w:tcW w:w="2301" w:type="dxa"/>
            <w:shd w:val="clear" w:color="auto" w:fill="auto"/>
            <w:vAlign w:val="center"/>
            <w:hideMark/>
            <w:tcPrChange w:id="419" w:author="White, Mathew" w:date="2018-01-03T11:42:00Z">
              <w:tcPr>
                <w:tcW w:w="2301" w:type="dxa"/>
                <w:shd w:val="clear" w:color="auto" w:fill="auto"/>
                <w:vAlign w:val="center"/>
                <w:hideMark/>
              </w:tcPr>
            </w:tcPrChange>
          </w:tcPr>
          <w:p w14:paraId="37D97912" w14:textId="7BF52082" w:rsidR="00F451F9" w:rsidRPr="00D922D8" w:rsidRDefault="001F2915" w:rsidP="00F451F9">
            <w:pPr>
              <w:spacing w:after="0" w:line="240" w:lineRule="auto"/>
              <w:rPr>
                <w:ins w:id="420" w:author="White, Mathew" w:date="2018-01-03T11:42:00Z"/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421" w:author="White, Mathew" w:date="2018-01-03T11:58:00Z">
              <w:r w:rsidRPr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  <w:rPrChange w:id="422" w:author="White, Mathew" w:date="2018-01-03T11:59:00Z">
                    <w:rPr>
                      <w:rFonts w:ascii="Arial" w:eastAsia="Times New Roman" w:hAnsi="Arial" w:cs="Arial"/>
                      <w:iCs/>
                      <w:color w:val="000000"/>
                      <w:lang w:eastAsia="en-GB"/>
                    </w:rPr>
                  </w:rPrChange>
                </w:rPr>
                <w:t xml:space="preserve">   </w:t>
              </w:r>
            </w:ins>
            <w:ins w:id="423" w:author="White, Mathew" w:date="2018-01-03T11:42:00Z">
              <w:r w:rsidR="00F451F9" w:rsidRPr="00D922D8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18-34</w:t>
              </w:r>
            </w:ins>
            <w:ins w:id="424" w:author="White, Mathew" w:date="2018-01-03T11:58:00Z">
              <w:r w:rsidRPr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  <w:rPrChange w:id="425" w:author="White, Mathew" w:date="2018-01-03T11:59:00Z">
                    <w:rPr>
                      <w:rFonts w:ascii="Arial" w:eastAsia="Times New Roman" w:hAnsi="Arial" w:cs="Arial"/>
                      <w:iCs/>
                      <w:color w:val="000000"/>
                      <w:lang w:eastAsia="en-GB"/>
                    </w:rPr>
                  </w:rPrChange>
                </w:rPr>
                <w:t>yrs</w:t>
              </w:r>
            </w:ins>
            <w:ins w:id="426" w:author="White, Mathew" w:date="2018-01-03T11:42:00Z">
              <w:r w:rsidR="00F451F9" w:rsidRPr="00D922D8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(ref)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  <w:hideMark/>
            <w:tcPrChange w:id="427" w:author="White, Mathew" w:date="2018-01-03T11:42:00Z">
              <w:tcPr>
                <w:tcW w:w="95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2D066E6D" w14:textId="77777777" w:rsidR="00F451F9" w:rsidRPr="00D91731" w:rsidRDefault="00F451F9" w:rsidP="00F451F9">
            <w:pPr>
              <w:spacing w:after="0" w:line="240" w:lineRule="auto"/>
              <w:jc w:val="center"/>
              <w:rPr>
                <w:ins w:id="428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</w:pPr>
            <w:ins w:id="429" w:author="White, Mathew" w:date="2018-01-03T11:42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  <w:hideMark/>
            <w:tcPrChange w:id="430" w:author="White, Mathew" w:date="2018-01-03T11:42:00Z">
              <w:tcPr>
                <w:tcW w:w="85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6AC70417" w14:textId="77777777" w:rsidR="00F451F9" w:rsidRPr="00D91731" w:rsidRDefault="00F451F9" w:rsidP="00F451F9">
            <w:pPr>
              <w:spacing w:after="0" w:line="240" w:lineRule="auto"/>
              <w:jc w:val="center"/>
              <w:rPr>
                <w:ins w:id="431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</w:pPr>
            <w:ins w:id="432" w:author="White, Mathew" w:date="2018-01-03T11:42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  <w:hideMark/>
            <w:tcPrChange w:id="433" w:author="White, Mathew" w:date="2018-01-03T11:42:00Z">
              <w:tcPr>
                <w:tcW w:w="85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6FF4E4E8" w14:textId="77777777" w:rsidR="00F451F9" w:rsidRPr="00D91731" w:rsidRDefault="00F451F9" w:rsidP="00F451F9">
            <w:pPr>
              <w:spacing w:after="0" w:line="240" w:lineRule="auto"/>
              <w:jc w:val="center"/>
              <w:rPr>
                <w:ins w:id="434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</w:pPr>
            <w:ins w:id="435" w:author="White, Mathew" w:date="2018-01-03T11:42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283" w:type="dxa"/>
            <w:shd w:val="clear" w:color="auto" w:fill="auto"/>
            <w:noWrap/>
            <w:vAlign w:val="bottom"/>
            <w:hideMark/>
            <w:tcPrChange w:id="436" w:author="White, Mathew" w:date="2018-01-03T11:42:00Z">
              <w:tcPr>
                <w:tcW w:w="283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20FE908B" w14:textId="77777777" w:rsidR="00F451F9" w:rsidRPr="00D91731" w:rsidRDefault="00F451F9" w:rsidP="00F451F9">
            <w:pPr>
              <w:spacing w:after="0" w:line="240" w:lineRule="auto"/>
              <w:jc w:val="center"/>
              <w:rPr>
                <w:ins w:id="437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  <w:tcPrChange w:id="438" w:author="White, Mathew" w:date="2018-01-03T11:42:00Z">
              <w:tcPr>
                <w:tcW w:w="992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60FBEC80" w14:textId="14049E3D" w:rsidR="00F451F9" w:rsidRPr="00D91731" w:rsidRDefault="00F451F9">
            <w:pPr>
              <w:spacing w:after="0" w:line="240" w:lineRule="auto"/>
              <w:jc w:val="center"/>
              <w:rPr>
                <w:ins w:id="439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  <w:pPrChange w:id="440" w:author="White, Mathew" w:date="2018-01-03T11:42:00Z">
                <w:pPr>
                  <w:spacing w:after="0" w:line="240" w:lineRule="auto"/>
                </w:pPr>
              </w:pPrChange>
            </w:pPr>
            <w:ins w:id="441" w:author="White, Mathew" w:date="2018-01-03T11:42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  <w:hideMark/>
            <w:tcPrChange w:id="442" w:author="White, Mathew" w:date="2018-01-03T11:42:00Z">
              <w:tcPr>
                <w:tcW w:w="85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BACD9B2" w14:textId="1037547E" w:rsidR="00F451F9" w:rsidRPr="00D91731" w:rsidRDefault="00F451F9">
            <w:pPr>
              <w:spacing w:after="0" w:line="240" w:lineRule="auto"/>
              <w:jc w:val="center"/>
              <w:rPr>
                <w:ins w:id="443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  <w:pPrChange w:id="444" w:author="White, Mathew" w:date="2018-01-03T11:42:00Z">
                <w:pPr>
                  <w:spacing w:after="0" w:line="240" w:lineRule="auto"/>
                  <w:jc w:val="right"/>
                </w:pPr>
              </w:pPrChange>
            </w:pPr>
            <w:ins w:id="445" w:author="White, Mathew" w:date="2018-01-03T11:42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  <w:hideMark/>
            <w:tcPrChange w:id="446" w:author="White, Mathew" w:date="2018-01-03T11:42:00Z">
              <w:tcPr>
                <w:tcW w:w="85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1284A6B" w14:textId="35B12071" w:rsidR="00F451F9" w:rsidRPr="00D91731" w:rsidRDefault="00F451F9" w:rsidP="00F451F9">
            <w:pPr>
              <w:spacing w:after="0" w:line="240" w:lineRule="auto"/>
              <w:jc w:val="center"/>
              <w:rPr>
                <w:ins w:id="447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</w:pPr>
            <w:ins w:id="448" w:author="White, Mathew" w:date="2018-01-03T11:42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-</w:t>
              </w:r>
            </w:ins>
          </w:p>
        </w:tc>
        <w:tc>
          <w:tcPr>
            <w:tcW w:w="236" w:type="dxa"/>
            <w:vAlign w:val="bottom"/>
            <w:tcPrChange w:id="449" w:author="White, Mathew" w:date="2018-01-03T11:42:00Z">
              <w:tcPr>
                <w:tcW w:w="236" w:type="dxa"/>
              </w:tcPr>
            </w:tcPrChange>
          </w:tcPr>
          <w:p w14:paraId="31BBD306" w14:textId="77777777" w:rsidR="00F451F9" w:rsidRPr="00D91731" w:rsidRDefault="00F451F9">
            <w:pPr>
              <w:spacing w:after="0" w:line="240" w:lineRule="auto"/>
              <w:jc w:val="center"/>
              <w:rPr>
                <w:ins w:id="450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  <w:pPrChange w:id="451" w:author="White, Mathew" w:date="2018-01-03T11:42:00Z">
                <w:pPr>
                  <w:spacing w:after="0" w:line="240" w:lineRule="auto"/>
                </w:pPr>
              </w:pPrChange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  <w:tcPrChange w:id="452" w:author="White, Mathew" w:date="2018-01-03T11:42:00Z">
              <w:tcPr>
                <w:tcW w:w="104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0D9B533E" w14:textId="67367181" w:rsidR="00F451F9" w:rsidRPr="00D91731" w:rsidRDefault="00F451F9">
            <w:pPr>
              <w:spacing w:after="0" w:line="240" w:lineRule="auto"/>
              <w:jc w:val="center"/>
              <w:rPr>
                <w:ins w:id="453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  <w:pPrChange w:id="454" w:author="White, Mathew" w:date="2018-01-03T11:42:00Z">
                <w:pPr>
                  <w:spacing w:after="0" w:line="240" w:lineRule="auto"/>
                </w:pPr>
              </w:pPrChange>
            </w:pPr>
            <w:ins w:id="455" w:author="White, Mathew" w:date="2018-01-03T11:42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  <w:hideMark/>
            <w:tcPrChange w:id="456" w:author="White, Mathew" w:date="2018-01-03T11:42:00Z">
              <w:tcPr>
                <w:tcW w:w="85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1AD51EA2" w14:textId="2EAD55A1" w:rsidR="00F451F9" w:rsidRPr="00D91731" w:rsidRDefault="00F451F9">
            <w:pPr>
              <w:spacing w:after="0" w:line="240" w:lineRule="auto"/>
              <w:jc w:val="center"/>
              <w:rPr>
                <w:ins w:id="457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  <w:pPrChange w:id="458" w:author="White, Mathew" w:date="2018-01-03T11:42:00Z">
                <w:pPr>
                  <w:spacing w:after="0" w:line="240" w:lineRule="auto"/>
                  <w:jc w:val="right"/>
                </w:pPr>
              </w:pPrChange>
            </w:pPr>
            <w:ins w:id="459" w:author="White, Mathew" w:date="2018-01-03T11:42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  <w:hideMark/>
            <w:tcPrChange w:id="460" w:author="White, Mathew" w:date="2018-01-03T11:42:00Z">
              <w:tcPr>
                <w:tcW w:w="85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7D04EDA9" w14:textId="4ABACD51" w:rsidR="00F451F9" w:rsidRPr="00D91731" w:rsidRDefault="00F451F9" w:rsidP="00F451F9">
            <w:pPr>
              <w:spacing w:after="0" w:line="240" w:lineRule="auto"/>
              <w:jc w:val="center"/>
              <w:rPr>
                <w:ins w:id="461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</w:pPr>
            <w:ins w:id="462" w:author="White, Mathew" w:date="2018-01-03T11:42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-</w:t>
              </w:r>
            </w:ins>
          </w:p>
        </w:tc>
        <w:tc>
          <w:tcPr>
            <w:tcW w:w="236" w:type="dxa"/>
            <w:shd w:val="clear" w:color="auto" w:fill="auto"/>
            <w:noWrap/>
            <w:hideMark/>
            <w:tcPrChange w:id="463" w:author="White, Mathew" w:date="2018-01-03T11:42:00Z">
              <w:tcPr>
                <w:tcW w:w="236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411E712B" w14:textId="77777777" w:rsidR="00F451F9" w:rsidRPr="00D91731" w:rsidRDefault="00F451F9" w:rsidP="00D922D8">
            <w:pPr>
              <w:spacing w:after="0" w:line="240" w:lineRule="auto"/>
              <w:jc w:val="center"/>
              <w:rPr>
                <w:ins w:id="464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  <w:tcPrChange w:id="465" w:author="White, Mathew" w:date="2018-01-03T11:42:00Z">
              <w:tcPr>
                <w:tcW w:w="104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47E8535D" w14:textId="48099DD9" w:rsidR="00F451F9" w:rsidRPr="00D91731" w:rsidRDefault="001F2915" w:rsidP="00D922D8">
            <w:pPr>
              <w:spacing w:after="0" w:line="240" w:lineRule="auto"/>
              <w:rPr>
                <w:ins w:id="466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</w:pPr>
            <w:ins w:id="467" w:author="White, Mathew" w:date="2018-01-03T11:57:00Z">
              <w:r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    </w:t>
              </w:r>
            </w:ins>
            <w:ins w:id="468" w:author="White, Mathew" w:date="2018-01-03T11:42:00Z">
              <w:r w:rsidR="00F451F9"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  <w:hideMark/>
            <w:tcPrChange w:id="469" w:author="White, Mathew" w:date="2018-01-03T11:42:00Z">
              <w:tcPr>
                <w:tcW w:w="85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36D30156" w14:textId="7B636F5E" w:rsidR="00F451F9" w:rsidRPr="00D91731" w:rsidRDefault="00F451F9">
            <w:pPr>
              <w:spacing w:after="0" w:line="240" w:lineRule="auto"/>
              <w:jc w:val="center"/>
              <w:rPr>
                <w:ins w:id="470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  <w:pPrChange w:id="471" w:author="White, Mathew" w:date="2018-01-03T11:42:00Z">
                <w:pPr>
                  <w:spacing w:after="0" w:line="240" w:lineRule="auto"/>
                  <w:jc w:val="right"/>
                </w:pPr>
              </w:pPrChange>
            </w:pPr>
            <w:ins w:id="472" w:author="White, Mathew" w:date="2018-01-03T11:42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  <w:hideMark/>
            <w:tcPrChange w:id="473" w:author="White, Mathew" w:date="2018-01-03T11:42:00Z">
              <w:tcPr>
                <w:tcW w:w="851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7E6FEF5" w14:textId="30B46C46" w:rsidR="00F451F9" w:rsidRPr="00D91731" w:rsidRDefault="00F451F9" w:rsidP="00F451F9">
            <w:pPr>
              <w:spacing w:after="0" w:line="240" w:lineRule="auto"/>
              <w:jc w:val="center"/>
              <w:rPr>
                <w:ins w:id="474" w:author="White, Mathew" w:date="2018-01-03T11:42:00Z"/>
                <w:rFonts w:ascii="Arial" w:eastAsia="Times New Roman" w:hAnsi="Arial" w:cs="Arial"/>
                <w:color w:val="000000"/>
                <w:lang w:eastAsia="en-GB"/>
              </w:rPr>
            </w:pPr>
            <w:ins w:id="475" w:author="White, Mathew" w:date="2018-01-03T11:42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-</w:t>
              </w:r>
            </w:ins>
          </w:p>
        </w:tc>
      </w:tr>
      <w:tr w:rsidR="007A14A5" w:rsidRPr="00D91731" w14:paraId="41F48C76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1E1B7E71" w14:textId="335C4078" w:rsidR="007A14A5" w:rsidRPr="00D922D8" w:rsidRDefault="001F291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476" w:author="White, Mathew" w:date="2018-01-03T11:58:00Z">
              <w:r w:rsidRPr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  <w:rPrChange w:id="477" w:author="White, Mathew" w:date="2018-01-03T11:59:00Z">
                    <w:rPr>
                      <w:rFonts w:ascii="Arial" w:eastAsia="Times New Roman" w:hAnsi="Arial" w:cs="Arial"/>
                      <w:iCs/>
                      <w:color w:val="000000"/>
                      <w:lang w:eastAsia="en-GB"/>
                    </w:rPr>
                  </w:rPrChange>
                </w:rPr>
                <w:t xml:space="preserve">   </w:t>
              </w:r>
            </w:ins>
            <w:del w:id="478" w:author="White, Mathew" w:date="2018-01-03T11:58:00Z">
              <w:r w:rsidR="007A14A5" w:rsidRPr="00D922D8" w:rsidDel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delText xml:space="preserve">Age </w:delText>
              </w:r>
            </w:del>
            <w:r w:rsidR="007A14A5" w:rsidRPr="00D922D8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35-64</w:t>
            </w:r>
            <w:ins w:id="479" w:author="White, Mathew" w:date="2018-01-03T11:58:00Z">
              <w:r w:rsidRPr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  <w:rPrChange w:id="480" w:author="White, Mathew" w:date="2018-01-03T11:59:00Z">
                    <w:rPr>
                      <w:rFonts w:ascii="Arial" w:eastAsia="Times New Roman" w:hAnsi="Arial" w:cs="Arial"/>
                      <w:iCs/>
                      <w:color w:val="000000"/>
                      <w:lang w:eastAsia="en-GB"/>
                    </w:rPr>
                  </w:rPrChange>
                </w:rPr>
                <w:t>yrs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FCE769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A93C6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7F0D5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E2EA45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641F4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11006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490A9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236" w:type="dxa"/>
          </w:tcPr>
          <w:p w14:paraId="2A2926C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7C0FF1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07506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A35B1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EEAC15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F074E9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5DDA1A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8517F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</w:tr>
      <w:tr w:rsidR="007A14A5" w:rsidRPr="00D91731" w14:paraId="64034C36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DBD53C5" w14:textId="6F77EB5C" w:rsidR="007A14A5" w:rsidRPr="00D922D8" w:rsidRDefault="001F291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481" w:author="White, Mathew" w:date="2018-01-03T11:59:00Z">
              <w:r w:rsidRPr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  <w:rPrChange w:id="482" w:author="White, Mathew" w:date="2018-01-03T11:59:00Z">
                    <w:rPr>
                      <w:rFonts w:ascii="Arial" w:eastAsia="Times New Roman" w:hAnsi="Arial" w:cs="Arial"/>
                      <w:iCs/>
                      <w:color w:val="000000"/>
                      <w:lang w:eastAsia="en-GB"/>
                    </w:rPr>
                  </w:rPrChange>
                </w:rPr>
                <w:t xml:space="preserve">   </w:t>
              </w:r>
            </w:ins>
            <w:del w:id="483" w:author="White, Mathew" w:date="2018-01-03T11:59:00Z">
              <w:r w:rsidR="007A14A5" w:rsidRPr="00D922D8" w:rsidDel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delText xml:space="preserve">Age </w:delText>
              </w:r>
            </w:del>
            <w:r w:rsidR="007A14A5" w:rsidRPr="00D922D8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65+</w:t>
            </w:r>
            <w:ins w:id="484" w:author="White, Mathew" w:date="2018-01-03T11:59:00Z">
              <w:r w:rsidRPr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  <w:rPrChange w:id="485" w:author="White, Mathew" w:date="2018-01-03T11:59:00Z">
                    <w:rPr>
                      <w:rFonts w:ascii="Arial" w:eastAsia="Times New Roman" w:hAnsi="Arial" w:cs="Arial"/>
                      <w:iCs/>
                      <w:color w:val="000000"/>
                      <w:lang w:eastAsia="en-GB"/>
                    </w:rPr>
                  </w:rPrChange>
                </w:rPr>
                <w:t>yrs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343A2A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C3C4B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5DCD5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A9A381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60BB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0.77***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DC4B0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36A2A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0.80</w:t>
            </w:r>
          </w:p>
        </w:tc>
        <w:tc>
          <w:tcPr>
            <w:tcW w:w="236" w:type="dxa"/>
          </w:tcPr>
          <w:p w14:paraId="1B09F3F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7E0759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0.82***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0CD4B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4836C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96B78F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B0D815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0.82***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28A57F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61FBB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</w:tr>
      <w:tr w:rsidR="00EC48D9" w:rsidRPr="00D91731" w14:paraId="0A1095FC" w14:textId="77777777" w:rsidTr="008736B8">
        <w:trPr>
          <w:trHeight w:val="300"/>
          <w:ins w:id="486" w:author="White, Mathew" w:date="2018-01-03T11:53:00Z"/>
        </w:trPr>
        <w:tc>
          <w:tcPr>
            <w:tcW w:w="2301" w:type="dxa"/>
            <w:shd w:val="clear" w:color="auto" w:fill="auto"/>
            <w:vAlign w:val="center"/>
          </w:tcPr>
          <w:p w14:paraId="7B48D25C" w14:textId="0E51CB53" w:rsidR="00EC48D9" w:rsidRPr="00EC48D9" w:rsidRDefault="00EC48D9" w:rsidP="00D922D8">
            <w:pPr>
              <w:spacing w:after="0" w:line="240" w:lineRule="auto"/>
              <w:rPr>
                <w:ins w:id="487" w:author="White, Mathew" w:date="2018-01-03T11:53:00Z"/>
                <w:rFonts w:ascii="Arial" w:eastAsia="Times New Roman" w:hAnsi="Arial" w:cs="Arial"/>
                <w:iCs/>
                <w:color w:val="000000"/>
                <w:lang w:eastAsia="en-GB"/>
                <w:rPrChange w:id="488" w:author="White, Mathew" w:date="2018-01-03T11:53:00Z">
                  <w:rPr>
                    <w:ins w:id="489" w:author="White, Mathew" w:date="2018-01-03T11:53:00Z"/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ins w:id="490" w:author="White, Mathew" w:date="2018-01-03T11:53:00Z">
              <w:r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491" w:author="White, Mathew" w:date="2018-01-03T11:53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lastRenderedPageBreak/>
                <w:t>Socioeconomic status</w:t>
              </w:r>
              <w:r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  <w:t xml:space="preserve"> 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33BB0816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492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3206CA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493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3B4234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494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F67C864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495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7F75C6" w14:textId="77777777" w:rsidR="00EC48D9" w:rsidRPr="00D91731" w:rsidRDefault="00EC48D9" w:rsidP="008736B8">
            <w:pPr>
              <w:spacing w:after="0" w:line="240" w:lineRule="auto"/>
              <w:rPr>
                <w:ins w:id="496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3D617C8" w14:textId="77777777" w:rsidR="00EC48D9" w:rsidRPr="00D91731" w:rsidRDefault="00EC48D9" w:rsidP="008736B8">
            <w:pPr>
              <w:spacing w:after="0" w:line="240" w:lineRule="auto"/>
              <w:jc w:val="right"/>
              <w:rPr>
                <w:ins w:id="497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5B0809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498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</w:tcPr>
          <w:p w14:paraId="1A4FF379" w14:textId="77777777" w:rsidR="00EC48D9" w:rsidRPr="00D91731" w:rsidRDefault="00EC48D9" w:rsidP="008736B8">
            <w:pPr>
              <w:spacing w:after="0" w:line="240" w:lineRule="auto"/>
              <w:rPr>
                <w:ins w:id="499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083C3743" w14:textId="77777777" w:rsidR="00EC48D9" w:rsidRPr="00D91731" w:rsidRDefault="00EC48D9" w:rsidP="008736B8">
            <w:pPr>
              <w:spacing w:after="0" w:line="240" w:lineRule="auto"/>
              <w:rPr>
                <w:ins w:id="500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20B1B3" w14:textId="77777777" w:rsidR="00EC48D9" w:rsidRPr="00D91731" w:rsidRDefault="00EC48D9" w:rsidP="008736B8">
            <w:pPr>
              <w:spacing w:after="0" w:line="240" w:lineRule="auto"/>
              <w:jc w:val="right"/>
              <w:rPr>
                <w:ins w:id="501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4DE7E2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502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5C5AA5C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503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B255C6B" w14:textId="77777777" w:rsidR="00EC48D9" w:rsidRPr="00D91731" w:rsidRDefault="00EC48D9" w:rsidP="008736B8">
            <w:pPr>
              <w:spacing w:after="0" w:line="240" w:lineRule="auto"/>
              <w:rPr>
                <w:ins w:id="504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575C45" w14:textId="77777777" w:rsidR="00EC48D9" w:rsidRPr="00D91731" w:rsidRDefault="00EC48D9" w:rsidP="008736B8">
            <w:pPr>
              <w:spacing w:after="0" w:line="240" w:lineRule="auto"/>
              <w:jc w:val="right"/>
              <w:rPr>
                <w:ins w:id="505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7BB662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506" w:author="White, Mathew" w:date="2018-01-03T11:53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A14A5" w:rsidRPr="00D91731" w14:paraId="04A243C4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6D8FA98D" w14:textId="418773FA" w:rsidR="007A14A5" w:rsidRPr="00D91731" w:rsidRDefault="00EC48D9" w:rsidP="00D922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507" w:author="White, Mathew" w:date="2018-01-03T11:51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</w:t>
              </w:r>
            </w:ins>
            <w:r w:rsidR="007A14A5"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AB</w:t>
            </w:r>
            <w:ins w:id="508" w:author="White, Mathew" w:date="2018-01-03T11:44:00Z">
              <w:r w:rsidR="00F451F9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, High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B6882A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6A1BD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B9C2C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972C37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C2287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9639F7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3A741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236" w:type="dxa"/>
          </w:tcPr>
          <w:p w14:paraId="7883D15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403120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D6A61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AE0E8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57032E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C5D83F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9B549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0A27B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</w:tr>
      <w:tr w:rsidR="007A14A5" w:rsidRPr="00D91731" w14:paraId="0C1FF970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600E7717" w14:textId="4C152538" w:rsidR="007A14A5" w:rsidRPr="00D91731" w:rsidRDefault="00EC48D9" w:rsidP="00D922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509" w:author="White, Mathew" w:date="2018-01-03T11:51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</w:t>
              </w:r>
            </w:ins>
            <w:r w:rsidR="007A14A5"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C1</w:t>
            </w:r>
            <w:ins w:id="510" w:author="White, Mathew" w:date="2018-01-03T11:44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,</w:t>
              </w:r>
            </w:ins>
            <w:ins w:id="511" w:author="White, Mathew" w:date="2018-01-03T11:59:00Z">
              <w:r w:rsidR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</w:t>
              </w:r>
            </w:ins>
            <w:ins w:id="512" w:author="White, Mathew" w:date="2018-01-03T11:44:00Z">
              <w:r w:rsidR="00F451F9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Mod high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5FB92B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3906E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CB504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7D42EC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145B5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0115E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B173E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236" w:type="dxa"/>
          </w:tcPr>
          <w:p w14:paraId="58B8CFA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503B00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8505BD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39ED8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C5AA4B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C6DFBA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5C73EA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D7929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</w:tr>
      <w:tr w:rsidR="00F451F9" w:rsidRPr="00D91731" w14:paraId="2596B2BE" w14:textId="77777777" w:rsidTr="00D86071">
        <w:trPr>
          <w:trHeight w:val="300"/>
          <w:ins w:id="513" w:author="White, Mathew" w:date="2018-01-03T11:44:00Z"/>
        </w:trPr>
        <w:tc>
          <w:tcPr>
            <w:tcW w:w="2301" w:type="dxa"/>
            <w:shd w:val="clear" w:color="auto" w:fill="auto"/>
            <w:vAlign w:val="center"/>
            <w:hideMark/>
          </w:tcPr>
          <w:p w14:paraId="08E98945" w14:textId="668D0C13" w:rsidR="00F451F9" w:rsidRPr="00D91731" w:rsidRDefault="00EC48D9" w:rsidP="00D922D8">
            <w:pPr>
              <w:spacing w:after="0" w:line="240" w:lineRule="auto"/>
              <w:rPr>
                <w:ins w:id="514" w:author="White, Mathew" w:date="2018-01-03T11:44:00Z"/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515" w:author="White, Mathew" w:date="2018-01-03T11:51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</w:t>
              </w:r>
            </w:ins>
            <w:ins w:id="516" w:author="White, Mathew" w:date="2018-01-03T11:44:00Z">
              <w:r w:rsidR="00F451F9" w:rsidRPr="00D91731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C2</w:t>
              </w:r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,</w:t>
              </w:r>
            </w:ins>
            <w:ins w:id="517" w:author="White, Mathew" w:date="2018-01-03T11:59:00Z">
              <w:r w:rsidR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</w:t>
              </w:r>
            </w:ins>
            <w:ins w:id="518" w:author="White, Mathew" w:date="2018-01-03T11:44:00Z">
              <w:r w:rsidR="00F451F9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Mod low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243E281" w14:textId="77777777" w:rsidR="00F451F9" w:rsidRPr="00D91731" w:rsidRDefault="00F451F9" w:rsidP="00D86071">
            <w:pPr>
              <w:spacing w:after="0" w:line="240" w:lineRule="auto"/>
              <w:jc w:val="center"/>
              <w:rPr>
                <w:ins w:id="519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  <w:ins w:id="520" w:author="White, Mathew" w:date="2018-01-03T11:44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551874" w14:textId="77777777" w:rsidR="00F451F9" w:rsidRPr="00D91731" w:rsidRDefault="00F451F9" w:rsidP="00D86071">
            <w:pPr>
              <w:spacing w:after="0" w:line="240" w:lineRule="auto"/>
              <w:jc w:val="center"/>
              <w:rPr>
                <w:ins w:id="521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  <w:ins w:id="522" w:author="White, Mathew" w:date="2018-01-03T11:44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97C65A" w14:textId="77777777" w:rsidR="00F451F9" w:rsidRPr="00D91731" w:rsidRDefault="00F451F9" w:rsidP="00D86071">
            <w:pPr>
              <w:spacing w:after="0" w:line="240" w:lineRule="auto"/>
              <w:jc w:val="center"/>
              <w:rPr>
                <w:ins w:id="523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  <w:ins w:id="524" w:author="White, Mathew" w:date="2018-01-03T11:44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1A13B9D" w14:textId="77777777" w:rsidR="00F451F9" w:rsidRPr="00D91731" w:rsidRDefault="00F451F9" w:rsidP="00D86071">
            <w:pPr>
              <w:spacing w:after="0" w:line="240" w:lineRule="auto"/>
              <w:jc w:val="center"/>
              <w:rPr>
                <w:ins w:id="525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78C35D" w14:textId="77777777" w:rsidR="00F451F9" w:rsidRPr="00D91731" w:rsidRDefault="00F451F9" w:rsidP="00D86071">
            <w:pPr>
              <w:spacing w:after="0" w:line="240" w:lineRule="auto"/>
              <w:rPr>
                <w:ins w:id="526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  <w:ins w:id="527" w:author="White, Mathew" w:date="2018-01-03T11:44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0.88***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EB8BA4" w14:textId="77777777" w:rsidR="00F451F9" w:rsidRPr="00D91731" w:rsidRDefault="00F451F9" w:rsidP="00D86071">
            <w:pPr>
              <w:spacing w:after="0" w:line="240" w:lineRule="auto"/>
              <w:jc w:val="right"/>
              <w:rPr>
                <w:ins w:id="528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  <w:ins w:id="529" w:author="White, Mathew" w:date="2018-01-03T11:44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0.85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591002" w14:textId="77777777" w:rsidR="00F451F9" w:rsidRPr="00D91731" w:rsidRDefault="00F451F9" w:rsidP="00D86071">
            <w:pPr>
              <w:spacing w:after="0" w:line="240" w:lineRule="auto"/>
              <w:jc w:val="center"/>
              <w:rPr>
                <w:ins w:id="530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  <w:ins w:id="531" w:author="White, Mathew" w:date="2018-01-03T11:44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0.90</w:t>
              </w:r>
            </w:ins>
          </w:p>
        </w:tc>
        <w:tc>
          <w:tcPr>
            <w:tcW w:w="236" w:type="dxa"/>
          </w:tcPr>
          <w:p w14:paraId="3EC7F91D" w14:textId="77777777" w:rsidR="00F451F9" w:rsidRPr="00D91731" w:rsidRDefault="00F451F9" w:rsidP="00D86071">
            <w:pPr>
              <w:spacing w:after="0" w:line="240" w:lineRule="auto"/>
              <w:rPr>
                <w:ins w:id="532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ACA5F4" w14:textId="77777777" w:rsidR="00F451F9" w:rsidRPr="00D91731" w:rsidRDefault="00F451F9" w:rsidP="00D86071">
            <w:pPr>
              <w:spacing w:after="0" w:line="240" w:lineRule="auto"/>
              <w:rPr>
                <w:ins w:id="533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  <w:ins w:id="534" w:author="White, Mathew" w:date="2018-01-03T11:44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0.83***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674201" w14:textId="77777777" w:rsidR="00F451F9" w:rsidRPr="00D91731" w:rsidRDefault="00F451F9" w:rsidP="00D86071">
            <w:pPr>
              <w:spacing w:after="0" w:line="240" w:lineRule="auto"/>
              <w:jc w:val="right"/>
              <w:rPr>
                <w:ins w:id="535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  <w:ins w:id="536" w:author="White, Mathew" w:date="2018-01-03T11:44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0.81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5BFB54" w14:textId="77777777" w:rsidR="00F451F9" w:rsidRPr="00D91731" w:rsidRDefault="00F451F9" w:rsidP="00D86071">
            <w:pPr>
              <w:spacing w:after="0" w:line="240" w:lineRule="auto"/>
              <w:jc w:val="center"/>
              <w:rPr>
                <w:ins w:id="537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  <w:ins w:id="538" w:author="White, Mathew" w:date="2018-01-03T11:44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0.86</w:t>
              </w:r>
            </w:ins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9C58C9F" w14:textId="77777777" w:rsidR="00F451F9" w:rsidRPr="00D91731" w:rsidRDefault="00F451F9" w:rsidP="00D86071">
            <w:pPr>
              <w:spacing w:after="0" w:line="240" w:lineRule="auto"/>
              <w:jc w:val="center"/>
              <w:rPr>
                <w:ins w:id="539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AB09810" w14:textId="77777777" w:rsidR="00F451F9" w:rsidRPr="00D91731" w:rsidRDefault="00F451F9" w:rsidP="00D86071">
            <w:pPr>
              <w:spacing w:after="0" w:line="240" w:lineRule="auto"/>
              <w:rPr>
                <w:ins w:id="540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  <w:ins w:id="541" w:author="White, Mathew" w:date="2018-01-03T11:44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0.83***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C671A8" w14:textId="77777777" w:rsidR="00F451F9" w:rsidRPr="00D91731" w:rsidRDefault="00F451F9" w:rsidP="00D86071">
            <w:pPr>
              <w:spacing w:after="0" w:line="240" w:lineRule="auto"/>
              <w:jc w:val="right"/>
              <w:rPr>
                <w:ins w:id="542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  <w:ins w:id="543" w:author="White, Mathew" w:date="2018-01-03T11:44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0.81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031DB0" w14:textId="77777777" w:rsidR="00F451F9" w:rsidRPr="00D91731" w:rsidRDefault="00F451F9" w:rsidP="00D86071">
            <w:pPr>
              <w:spacing w:after="0" w:line="240" w:lineRule="auto"/>
              <w:jc w:val="center"/>
              <w:rPr>
                <w:ins w:id="544" w:author="White, Mathew" w:date="2018-01-03T11:44:00Z"/>
                <w:rFonts w:ascii="Arial" w:eastAsia="Times New Roman" w:hAnsi="Arial" w:cs="Arial"/>
                <w:color w:val="000000"/>
                <w:lang w:eastAsia="en-GB"/>
              </w:rPr>
            </w:pPr>
            <w:ins w:id="545" w:author="White, Mathew" w:date="2018-01-03T11:44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0.86</w:t>
              </w:r>
            </w:ins>
          </w:p>
        </w:tc>
      </w:tr>
      <w:tr w:rsidR="00F451F9" w:rsidRPr="00D91731" w14:paraId="22FCE110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41B0E8EC" w14:textId="3222F224" w:rsidR="00F451F9" w:rsidRPr="00D91731" w:rsidRDefault="00EC48D9" w:rsidP="00D922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546" w:author="White, Mathew" w:date="2018-01-03T11:51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</w:t>
              </w:r>
            </w:ins>
            <w:del w:id="547" w:author="White, Mathew" w:date="2018-01-03T11:45:00Z">
              <w:r w:rsidR="00F451F9" w:rsidRPr="00D91731" w:rsidDel="00F451F9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delText>C2</w:delText>
              </w:r>
            </w:del>
            <w:ins w:id="548" w:author="White, Mathew" w:date="2018-01-03T11:45:00Z">
              <w:r w:rsidR="00F451F9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DE</w:t>
              </w:r>
            </w:ins>
            <w:ins w:id="549" w:author="White, Mathew" w:date="2018-01-03T11:44:00Z">
              <w:r w:rsidR="00F451F9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, low</w:t>
              </w:r>
            </w:ins>
            <w:ins w:id="550" w:author="White, Mathew" w:date="2018-01-03T11:52:00Z">
              <w:r w:rsidR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(</w:t>
              </w:r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ref</w:t>
              </w:r>
            </w:ins>
            <w:ins w:id="551" w:author="White, Mathew" w:date="2018-01-03T11:59:00Z">
              <w:r w:rsidR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)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AE47828" w14:textId="1A69E6A1" w:rsidR="00F451F9" w:rsidRPr="00D91731" w:rsidRDefault="00F451F9" w:rsidP="00F45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552" w:author="White, Mathew" w:date="2018-01-03T11:45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  <w:del w:id="553" w:author="White, Mathew" w:date="2018-01-03T11:45:00Z">
              <w:r w:rsidRPr="00D91731" w:rsidDel="006A2B99">
                <w:rPr>
                  <w:rFonts w:ascii="Arial" w:eastAsia="Times New Roman" w:hAnsi="Arial" w:cs="Arial"/>
                  <w:color w:val="000000"/>
                  <w:lang w:eastAsia="en-GB"/>
                </w:rPr>
                <w:delText xml:space="preserve"> -</w:delText>
              </w:r>
            </w:del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E268E0" w14:textId="78C90501" w:rsidR="00F451F9" w:rsidRPr="00D91731" w:rsidRDefault="00F451F9" w:rsidP="00F45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554" w:author="White, Mathew" w:date="2018-01-03T11:45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  <w:del w:id="555" w:author="White, Mathew" w:date="2018-01-03T11:45:00Z">
              <w:r w:rsidRPr="00D91731" w:rsidDel="006A2B99">
                <w:rPr>
                  <w:rFonts w:ascii="Arial" w:eastAsia="Times New Roman" w:hAnsi="Arial" w:cs="Arial"/>
                  <w:color w:val="000000"/>
                  <w:lang w:eastAsia="en-GB"/>
                </w:rPr>
                <w:delText xml:space="preserve"> -</w:delText>
              </w:r>
            </w:del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DE4B1E" w14:textId="5DB6F48A" w:rsidR="00F451F9" w:rsidRPr="00D91731" w:rsidRDefault="00F451F9" w:rsidP="00F45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556" w:author="White, Mathew" w:date="2018-01-03T11:45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  <w:del w:id="557" w:author="White, Mathew" w:date="2018-01-03T11:45:00Z">
              <w:r w:rsidRPr="00D91731" w:rsidDel="006A2B99">
                <w:rPr>
                  <w:rFonts w:ascii="Arial" w:eastAsia="Times New Roman" w:hAnsi="Arial" w:cs="Arial"/>
                  <w:color w:val="000000"/>
                  <w:lang w:eastAsia="en-GB"/>
                </w:rPr>
                <w:delText xml:space="preserve"> -</w:delText>
              </w:r>
            </w:del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3F48D66" w14:textId="77777777" w:rsidR="00F451F9" w:rsidRPr="00D91731" w:rsidRDefault="00F451F9" w:rsidP="00F45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E1512F" w14:textId="25FF80EE" w:rsidR="00F451F9" w:rsidRPr="00D91731" w:rsidRDefault="00F451F9" w:rsidP="00F4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558" w:author="White, Mathew" w:date="2018-01-03T11:45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  <w:del w:id="559" w:author="White, Mathew" w:date="2018-01-03T11:45:00Z">
              <w:r w:rsidRPr="00D91731" w:rsidDel="006A2B99">
                <w:rPr>
                  <w:rFonts w:ascii="Arial" w:eastAsia="Times New Roman" w:hAnsi="Arial" w:cs="Arial"/>
                  <w:color w:val="000000"/>
                  <w:lang w:eastAsia="en-GB"/>
                </w:rPr>
                <w:delText>0.88***</w:delText>
              </w:r>
            </w:del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F4245C" w14:textId="220DA1F4" w:rsidR="00F451F9" w:rsidRPr="00D91731" w:rsidRDefault="00F451F9" w:rsidP="00F4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560" w:author="White, Mathew" w:date="2018-01-03T11:45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  <w:del w:id="561" w:author="White, Mathew" w:date="2018-01-03T11:45:00Z">
              <w:r w:rsidRPr="00D91731" w:rsidDel="006A2B99">
                <w:rPr>
                  <w:rFonts w:ascii="Arial" w:eastAsia="Times New Roman" w:hAnsi="Arial" w:cs="Arial"/>
                  <w:color w:val="000000"/>
                  <w:lang w:eastAsia="en-GB"/>
                </w:rPr>
                <w:delText>0.85</w:delText>
              </w:r>
            </w:del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239E4F" w14:textId="3C149A3A" w:rsidR="00F451F9" w:rsidRPr="00D91731" w:rsidRDefault="00F451F9" w:rsidP="00F45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562" w:author="White, Mathew" w:date="2018-01-03T11:45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  <w:del w:id="563" w:author="White, Mathew" w:date="2018-01-03T11:45:00Z">
              <w:r w:rsidRPr="00D91731" w:rsidDel="006A2B99">
                <w:rPr>
                  <w:rFonts w:ascii="Arial" w:eastAsia="Times New Roman" w:hAnsi="Arial" w:cs="Arial"/>
                  <w:color w:val="000000"/>
                  <w:lang w:eastAsia="en-GB"/>
                </w:rPr>
                <w:delText>0.90</w:delText>
              </w:r>
            </w:del>
          </w:p>
        </w:tc>
        <w:tc>
          <w:tcPr>
            <w:tcW w:w="236" w:type="dxa"/>
          </w:tcPr>
          <w:p w14:paraId="7F7D2213" w14:textId="77777777" w:rsidR="00F451F9" w:rsidRPr="00D91731" w:rsidRDefault="00F451F9" w:rsidP="00F4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E9129E3" w14:textId="6E54DF52" w:rsidR="00F451F9" w:rsidRPr="00D91731" w:rsidRDefault="00F451F9" w:rsidP="00F4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564" w:author="White, Mathew" w:date="2018-01-03T11:45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-</w:t>
              </w:r>
            </w:ins>
            <w:del w:id="565" w:author="White, Mathew" w:date="2018-01-03T11:45:00Z">
              <w:r w:rsidRPr="00D91731" w:rsidDel="006A2B99">
                <w:rPr>
                  <w:rFonts w:ascii="Arial" w:eastAsia="Times New Roman" w:hAnsi="Arial" w:cs="Arial"/>
                  <w:color w:val="000000"/>
                  <w:lang w:eastAsia="en-GB"/>
                </w:rPr>
                <w:delText>0.83***</w:delText>
              </w:r>
            </w:del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00D464" w14:textId="5A2EAFAE" w:rsidR="00F451F9" w:rsidRPr="00D91731" w:rsidRDefault="00F451F9" w:rsidP="00F4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566" w:author="White, Mathew" w:date="2018-01-03T11:45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 -</w:t>
              </w:r>
            </w:ins>
            <w:del w:id="567" w:author="White, Mathew" w:date="2018-01-03T11:45:00Z">
              <w:r w:rsidRPr="00D91731" w:rsidDel="006A2B99">
                <w:rPr>
                  <w:rFonts w:ascii="Arial" w:eastAsia="Times New Roman" w:hAnsi="Arial" w:cs="Arial"/>
                  <w:color w:val="000000"/>
                  <w:lang w:eastAsia="en-GB"/>
                </w:rPr>
                <w:delText>0.81</w:delText>
              </w:r>
            </w:del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E0BB99" w14:textId="18A54898" w:rsidR="00F451F9" w:rsidRPr="00D91731" w:rsidRDefault="00F451F9" w:rsidP="00F45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568" w:author="White, Mathew" w:date="2018-01-03T11:45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  <w:del w:id="569" w:author="White, Mathew" w:date="2018-01-03T11:45:00Z">
              <w:r w:rsidRPr="00D91731" w:rsidDel="006A2B99">
                <w:rPr>
                  <w:rFonts w:ascii="Arial" w:eastAsia="Times New Roman" w:hAnsi="Arial" w:cs="Arial"/>
                  <w:color w:val="000000"/>
                  <w:lang w:eastAsia="en-GB"/>
                </w:rPr>
                <w:delText>0.86</w:delText>
              </w:r>
            </w:del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C89AA10" w14:textId="77777777" w:rsidR="00F451F9" w:rsidRPr="00D91731" w:rsidRDefault="00F451F9" w:rsidP="00F45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4DD43F" w14:textId="52763F73" w:rsidR="00F451F9" w:rsidRPr="00D91731" w:rsidRDefault="00F451F9" w:rsidP="00F4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570" w:author="White, Mathew" w:date="2018-01-03T11:45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    -</w:t>
              </w:r>
            </w:ins>
            <w:del w:id="571" w:author="White, Mathew" w:date="2018-01-03T11:45:00Z">
              <w:r w:rsidRPr="00D91731" w:rsidDel="006A2B99">
                <w:rPr>
                  <w:rFonts w:ascii="Arial" w:eastAsia="Times New Roman" w:hAnsi="Arial" w:cs="Arial"/>
                  <w:color w:val="000000"/>
                  <w:lang w:eastAsia="en-GB"/>
                </w:rPr>
                <w:delText>0.83***</w:delText>
              </w:r>
            </w:del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D443B5" w14:textId="77F23DEC" w:rsidR="00F451F9" w:rsidRPr="00D91731" w:rsidRDefault="00F451F9" w:rsidP="00F4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572" w:author="White, Mathew" w:date="2018-01-03T11:45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  <w:del w:id="573" w:author="White, Mathew" w:date="2018-01-03T11:45:00Z">
              <w:r w:rsidRPr="00D91731" w:rsidDel="006A2B99">
                <w:rPr>
                  <w:rFonts w:ascii="Arial" w:eastAsia="Times New Roman" w:hAnsi="Arial" w:cs="Arial"/>
                  <w:color w:val="000000"/>
                  <w:lang w:eastAsia="en-GB"/>
                </w:rPr>
                <w:delText>0.81</w:delText>
              </w:r>
            </w:del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367A40" w14:textId="2EF6EBF1" w:rsidR="00F451F9" w:rsidRPr="00D91731" w:rsidRDefault="00F451F9" w:rsidP="00F45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574" w:author="White, Mathew" w:date="2018-01-03T11:45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  <w:del w:id="575" w:author="White, Mathew" w:date="2018-01-03T11:45:00Z">
              <w:r w:rsidRPr="00D91731" w:rsidDel="006A2B99">
                <w:rPr>
                  <w:rFonts w:ascii="Arial" w:eastAsia="Times New Roman" w:hAnsi="Arial" w:cs="Arial"/>
                  <w:color w:val="000000"/>
                  <w:lang w:eastAsia="en-GB"/>
                </w:rPr>
                <w:delText>0.86</w:delText>
              </w:r>
            </w:del>
          </w:p>
        </w:tc>
      </w:tr>
      <w:tr w:rsidR="007A14A5" w:rsidRPr="00D91731" w14:paraId="702102C2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A52E75F" w14:textId="3A2EBB15" w:rsidR="007A14A5" w:rsidRPr="00EC48D9" w:rsidDel="00EC48D9" w:rsidRDefault="00EC48D9" w:rsidP="008736B8">
            <w:pPr>
              <w:spacing w:after="0" w:line="240" w:lineRule="auto"/>
              <w:rPr>
                <w:del w:id="576" w:author="White, Mathew" w:date="2018-01-03T11:47:00Z"/>
                <w:rFonts w:ascii="Arial" w:eastAsia="Times New Roman" w:hAnsi="Arial" w:cs="Arial"/>
                <w:iCs/>
                <w:color w:val="000000"/>
                <w:lang w:eastAsia="en-GB"/>
                <w:rPrChange w:id="577" w:author="White, Mathew" w:date="2018-01-03T11:55:00Z">
                  <w:rPr>
                    <w:del w:id="578" w:author="White, Mathew" w:date="2018-01-03T11:47:00Z"/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ins w:id="579" w:author="White, Mathew" w:date="2018-01-03T11:47:00Z">
              <w:r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580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 xml:space="preserve">Ethnicity </w:t>
              </w:r>
            </w:ins>
            <w:ins w:id="581" w:author="White, Mathew" w:date="2018-01-03T11:48:00Z">
              <w:r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582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>‘</w:t>
              </w:r>
            </w:ins>
            <w:r w:rsidR="007A14A5"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583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 xml:space="preserve">White </w:t>
            </w:r>
            <w:ins w:id="584" w:author="White, Mathew" w:date="2018-01-03T11:51:00Z">
              <w:r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585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 xml:space="preserve">    </w:t>
              </w:r>
            </w:ins>
            <w:r w:rsidR="007A14A5"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586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British</w:t>
            </w:r>
            <w:ins w:id="587" w:author="White, Mathew" w:date="2018-01-03T11:48:00Z">
              <w:r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588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>’</w:t>
              </w:r>
            </w:ins>
            <w:ins w:id="589" w:author="White, Mathew" w:date="2018-01-03T11:47:00Z">
              <w:r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590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 xml:space="preserve"> </w:t>
              </w:r>
            </w:ins>
            <w:del w:id="591" w:author="White, Mathew" w:date="2018-01-03T11:47:00Z">
              <w:r w:rsidR="007A14A5" w:rsidRPr="00EC48D9" w:rsidDel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592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delText xml:space="preserve"> </w:delText>
              </w:r>
            </w:del>
          </w:p>
          <w:p w14:paraId="39830912" w14:textId="279F490B" w:rsidR="007A14A5" w:rsidRPr="00D91731" w:rsidRDefault="007A14A5" w:rsidP="00D922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593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(</w:t>
            </w:r>
            <w:del w:id="594" w:author="White, Mathew" w:date="2018-01-03T11:59:00Z">
              <w:r w:rsidRPr="00EC48D9" w:rsidDel="001F2915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595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delText xml:space="preserve">Ref </w:delText>
              </w:r>
            </w:del>
            <w:ins w:id="596" w:author="White, Mathew" w:date="2018-01-03T11:59:00Z">
              <w:r w:rsidR="001F2915"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  <w:t>r</w:t>
              </w:r>
              <w:r w:rsidR="001F2915"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597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 xml:space="preserve">ef </w:t>
              </w:r>
            </w:ins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598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=</w:t>
            </w:r>
            <w:del w:id="599" w:author="White, Mathew" w:date="2018-01-03T11:51:00Z">
              <w:r w:rsidRPr="00EC48D9" w:rsidDel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600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delText xml:space="preserve"> </w:delText>
              </w:r>
            </w:del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601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other)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2FFBE0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2AA94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ACD73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CCA462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F338D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1.45***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D859B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F576A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1.49</w:t>
            </w:r>
          </w:p>
        </w:tc>
        <w:tc>
          <w:tcPr>
            <w:tcW w:w="236" w:type="dxa"/>
          </w:tcPr>
          <w:p w14:paraId="54D5A39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2F2615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1.22***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8C9C3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510B5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82D1F5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18F7F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1.24***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ECCB7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476CA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1.27</w:t>
            </w:r>
          </w:p>
        </w:tc>
      </w:tr>
      <w:tr w:rsidR="00EC48D9" w:rsidRPr="00D91731" w14:paraId="5A990B5C" w14:textId="77777777" w:rsidTr="008736B8">
        <w:trPr>
          <w:trHeight w:val="300"/>
          <w:ins w:id="602" w:author="White, Mathew" w:date="2018-01-03T11:48:00Z"/>
        </w:trPr>
        <w:tc>
          <w:tcPr>
            <w:tcW w:w="2301" w:type="dxa"/>
            <w:shd w:val="clear" w:color="auto" w:fill="auto"/>
            <w:vAlign w:val="center"/>
          </w:tcPr>
          <w:p w14:paraId="2E204E3A" w14:textId="3C55A58F" w:rsidR="00EC48D9" w:rsidRPr="00EC48D9" w:rsidRDefault="00EC48D9" w:rsidP="008736B8">
            <w:pPr>
              <w:spacing w:after="0" w:line="240" w:lineRule="auto"/>
              <w:rPr>
                <w:ins w:id="603" w:author="White, Mathew" w:date="2018-01-03T11:48:00Z"/>
                <w:rFonts w:ascii="Arial" w:eastAsia="Times New Roman" w:hAnsi="Arial" w:cs="Arial"/>
                <w:iCs/>
                <w:color w:val="000000"/>
                <w:lang w:eastAsia="en-GB"/>
                <w:rPrChange w:id="604" w:author="White, Mathew" w:date="2018-01-03T11:50:00Z">
                  <w:rPr>
                    <w:ins w:id="605" w:author="White, Mathew" w:date="2018-01-03T11:48:00Z"/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ins w:id="606" w:author="White, Mathew" w:date="2018-01-03T11:48:00Z">
              <w:r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607" w:author="White, Mathew" w:date="2018-01-03T11:50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 xml:space="preserve">Employment status 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2865E2C9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608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B9F915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609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958014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610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65F7D38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611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53B426" w14:textId="77777777" w:rsidR="00EC48D9" w:rsidRPr="00D91731" w:rsidRDefault="00EC48D9" w:rsidP="008736B8">
            <w:pPr>
              <w:spacing w:after="0" w:line="240" w:lineRule="auto"/>
              <w:rPr>
                <w:ins w:id="612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E32D160" w14:textId="77777777" w:rsidR="00EC48D9" w:rsidRPr="00D91731" w:rsidRDefault="00EC48D9" w:rsidP="008736B8">
            <w:pPr>
              <w:spacing w:after="0" w:line="240" w:lineRule="auto"/>
              <w:jc w:val="right"/>
              <w:rPr>
                <w:ins w:id="613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9712DC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614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</w:tcPr>
          <w:p w14:paraId="34BB6A99" w14:textId="77777777" w:rsidR="00EC48D9" w:rsidRPr="00D91731" w:rsidRDefault="00EC48D9" w:rsidP="008736B8">
            <w:pPr>
              <w:spacing w:after="0" w:line="240" w:lineRule="auto"/>
              <w:rPr>
                <w:ins w:id="615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4F53FFC" w14:textId="77777777" w:rsidR="00EC48D9" w:rsidRPr="00D91731" w:rsidRDefault="00EC48D9" w:rsidP="008736B8">
            <w:pPr>
              <w:spacing w:after="0" w:line="240" w:lineRule="auto"/>
              <w:rPr>
                <w:ins w:id="616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A45634" w14:textId="77777777" w:rsidR="00EC48D9" w:rsidRPr="00D91731" w:rsidRDefault="00EC48D9" w:rsidP="008736B8">
            <w:pPr>
              <w:spacing w:after="0" w:line="240" w:lineRule="auto"/>
              <w:jc w:val="right"/>
              <w:rPr>
                <w:ins w:id="617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8BD072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618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4C89129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619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D75B387" w14:textId="77777777" w:rsidR="00EC48D9" w:rsidRPr="00D91731" w:rsidRDefault="00EC48D9" w:rsidP="008736B8">
            <w:pPr>
              <w:spacing w:after="0" w:line="240" w:lineRule="auto"/>
              <w:rPr>
                <w:ins w:id="620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750F86" w14:textId="77777777" w:rsidR="00EC48D9" w:rsidRPr="00D91731" w:rsidRDefault="00EC48D9" w:rsidP="008736B8">
            <w:pPr>
              <w:spacing w:after="0" w:line="240" w:lineRule="auto"/>
              <w:jc w:val="right"/>
              <w:rPr>
                <w:ins w:id="621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E1341E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622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C48D9" w:rsidRPr="00D91731" w14:paraId="5A6514E0" w14:textId="77777777" w:rsidTr="00D86071">
        <w:trPr>
          <w:trHeight w:val="300"/>
          <w:ins w:id="623" w:author="White, Mathew" w:date="2018-01-03T11:48:00Z"/>
        </w:trPr>
        <w:tc>
          <w:tcPr>
            <w:tcW w:w="2301" w:type="dxa"/>
            <w:shd w:val="clear" w:color="auto" w:fill="auto"/>
            <w:vAlign w:val="center"/>
            <w:hideMark/>
          </w:tcPr>
          <w:p w14:paraId="390EF81D" w14:textId="1EA6C0E6" w:rsidR="00EC48D9" w:rsidRPr="00D91731" w:rsidRDefault="00EC48D9" w:rsidP="00D922D8">
            <w:pPr>
              <w:spacing w:after="0" w:line="240" w:lineRule="auto"/>
              <w:rPr>
                <w:ins w:id="624" w:author="White, Mathew" w:date="2018-01-03T11:48:00Z"/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625" w:author="White, Mathew" w:date="2018-01-03T11:51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</w:t>
              </w:r>
            </w:ins>
            <w:ins w:id="626" w:author="White, Mathew" w:date="2018-01-03T11:48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Full-time </w:t>
              </w:r>
            </w:ins>
            <w:ins w:id="627" w:author="White, Mathew" w:date="2018-01-03T11:59:00Z">
              <w:r w:rsidR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(</w:t>
              </w:r>
            </w:ins>
            <w:ins w:id="628" w:author="White, Mathew" w:date="2018-01-03T11:48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ref</w:t>
              </w:r>
            </w:ins>
            <w:ins w:id="629" w:author="White, Mathew" w:date="2018-01-03T11:59:00Z">
              <w:r w:rsidR="001F2915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)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E513AF1" w14:textId="322CCBC6" w:rsidR="00EC48D9" w:rsidRPr="00D91731" w:rsidRDefault="00EC48D9" w:rsidP="00EC48D9">
            <w:pPr>
              <w:spacing w:after="0" w:line="240" w:lineRule="auto"/>
              <w:jc w:val="center"/>
              <w:rPr>
                <w:ins w:id="630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  <w:ins w:id="631" w:author="White, Mathew" w:date="2018-01-03T11:50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4EF130" w14:textId="3650C0A2" w:rsidR="00EC48D9" w:rsidRPr="00D91731" w:rsidRDefault="00EC48D9" w:rsidP="00EC48D9">
            <w:pPr>
              <w:spacing w:after="0" w:line="240" w:lineRule="auto"/>
              <w:jc w:val="center"/>
              <w:rPr>
                <w:ins w:id="632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  <w:ins w:id="633" w:author="White, Mathew" w:date="2018-01-03T11:50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879CC6" w14:textId="7E932C12" w:rsidR="00EC48D9" w:rsidRPr="00D91731" w:rsidRDefault="00EC48D9" w:rsidP="00EC48D9">
            <w:pPr>
              <w:spacing w:after="0" w:line="240" w:lineRule="auto"/>
              <w:jc w:val="center"/>
              <w:rPr>
                <w:ins w:id="634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  <w:ins w:id="635" w:author="White, Mathew" w:date="2018-01-03T11:50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59625B5" w14:textId="77777777" w:rsidR="00EC48D9" w:rsidRPr="00D91731" w:rsidRDefault="00EC48D9" w:rsidP="00EC48D9">
            <w:pPr>
              <w:spacing w:after="0" w:line="240" w:lineRule="auto"/>
              <w:jc w:val="center"/>
              <w:rPr>
                <w:ins w:id="636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315910" w14:textId="21EDB9CA" w:rsidR="00EC48D9" w:rsidRPr="00D91731" w:rsidRDefault="00EC48D9" w:rsidP="00EC48D9">
            <w:pPr>
              <w:spacing w:after="0" w:line="240" w:lineRule="auto"/>
              <w:rPr>
                <w:ins w:id="637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  <w:ins w:id="638" w:author="White, Mathew" w:date="2018-01-03T11:50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327926" w14:textId="08F74A07" w:rsidR="00EC48D9" w:rsidRPr="00D91731" w:rsidRDefault="00EC48D9" w:rsidP="00EC48D9">
            <w:pPr>
              <w:spacing w:after="0" w:line="240" w:lineRule="auto"/>
              <w:jc w:val="right"/>
              <w:rPr>
                <w:ins w:id="639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  <w:ins w:id="640" w:author="White, Mathew" w:date="2018-01-03T11:50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5EABCE" w14:textId="48EA876C" w:rsidR="00EC48D9" w:rsidRPr="00D91731" w:rsidRDefault="00EC48D9" w:rsidP="00EC48D9">
            <w:pPr>
              <w:spacing w:after="0" w:line="240" w:lineRule="auto"/>
              <w:jc w:val="center"/>
              <w:rPr>
                <w:ins w:id="641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  <w:ins w:id="642" w:author="White, Mathew" w:date="2018-01-03T11:50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236" w:type="dxa"/>
          </w:tcPr>
          <w:p w14:paraId="45F1C132" w14:textId="77777777" w:rsidR="00EC48D9" w:rsidRPr="00D91731" w:rsidRDefault="00EC48D9" w:rsidP="00EC48D9">
            <w:pPr>
              <w:spacing w:after="0" w:line="240" w:lineRule="auto"/>
              <w:rPr>
                <w:ins w:id="643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68D8051" w14:textId="63DAA1E6" w:rsidR="00EC48D9" w:rsidRPr="00D91731" w:rsidRDefault="00EC48D9" w:rsidP="00EC48D9">
            <w:pPr>
              <w:spacing w:after="0" w:line="240" w:lineRule="auto"/>
              <w:rPr>
                <w:ins w:id="644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  <w:ins w:id="645" w:author="White, Mathew" w:date="2018-01-03T11:50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808581" w14:textId="727E2BD7" w:rsidR="00EC48D9" w:rsidRPr="00D91731" w:rsidRDefault="00EC48D9" w:rsidP="00EC48D9">
            <w:pPr>
              <w:spacing w:after="0" w:line="240" w:lineRule="auto"/>
              <w:jc w:val="right"/>
              <w:rPr>
                <w:ins w:id="646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  <w:ins w:id="647" w:author="White, Mathew" w:date="2018-01-03T11:50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8E9D27" w14:textId="4E8E1B80" w:rsidR="00EC48D9" w:rsidRPr="00D91731" w:rsidRDefault="00EC48D9" w:rsidP="00EC48D9">
            <w:pPr>
              <w:spacing w:after="0" w:line="240" w:lineRule="auto"/>
              <w:jc w:val="center"/>
              <w:rPr>
                <w:ins w:id="648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  <w:ins w:id="649" w:author="White, Mathew" w:date="2018-01-03T11:50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82F9B3D" w14:textId="77777777" w:rsidR="00EC48D9" w:rsidRPr="00D91731" w:rsidRDefault="00EC48D9" w:rsidP="00EC48D9">
            <w:pPr>
              <w:spacing w:after="0" w:line="240" w:lineRule="auto"/>
              <w:jc w:val="center"/>
              <w:rPr>
                <w:ins w:id="650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563443B" w14:textId="744F2C30" w:rsidR="00EC48D9" w:rsidRPr="00D91731" w:rsidRDefault="00EC48D9" w:rsidP="00EC48D9">
            <w:pPr>
              <w:spacing w:after="0" w:line="240" w:lineRule="auto"/>
              <w:rPr>
                <w:ins w:id="651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  <w:ins w:id="652" w:author="White, Mathew" w:date="2018-01-03T11:50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   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3D79CE" w14:textId="0827D832" w:rsidR="00EC48D9" w:rsidRPr="00D91731" w:rsidRDefault="00EC48D9" w:rsidP="00EC48D9">
            <w:pPr>
              <w:spacing w:after="0" w:line="240" w:lineRule="auto"/>
              <w:jc w:val="right"/>
              <w:rPr>
                <w:ins w:id="653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  <w:ins w:id="654" w:author="White, Mathew" w:date="2018-01-03T11:50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769CAA" w14:textId="68850123" w:rsidR="00EC48D9" w:rsidRPr="00D91731" w:rsidRDefault="00EC48D9" w:rsidP="00EC48D9">
            <w:pPr>
              <w:spacing w:after="0" w:line="240" w:lineRule="auto"/>
              <w:jc w:val="center"/>
              <w:rPr>
                <w:ins w:id="655" w:author="White, Mathew" w:date="2018-01-03T11:48:00Z"/>
                <w:rFonts w:ascii="Arial" w:eastAsia="Times New Roman" w:hAnsi="Arial" w:cs="Arial"/>
                <w:color w:val="000000"/>
                <w:lang w:eastAsia="en-GB"/>
              </w:rPr>
            </w:pPr>
            <w:ins w:id="656" w:author="White, Mathew" w:date="2018-01-03T11:50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</w:tr>
      <w:tr w:rsidR="007A14A5" w:rsidRPr="00D91731" w14:paraId="34846815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3D73CB7B" w14:textId="1D024857" w:rsidR="007A14A5" w:rsidRPr="00D91731" w:rsidRDefault="00EC48D9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657" w:author="White, Mathew" w:date="2018-01-03T11:51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</w:t>
              </w:r>
            </w:ins>
            <w:r w:rsidR="007A14A5"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Part-time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E52030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4AF91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4391A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937450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60E2F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EFA5AC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B39B1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236" w:type="dxa"/>
          </w:tcPr>
          <w:p w14:paraId="48509E0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7CAB3D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61A49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F3B66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2AA6CA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F183D6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F98637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9EE35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</w:tr>
      <w:tr w:rsidR="007A14A5" w:rsidRPr="00D91731" w14:paraId="03A1C6F3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699C18C" w14:textId="7B9E04C6" w:rsidR="007A14A5" w:rsidRPr="00D91731" w:rsidRDefault="00EC48D9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658" w:author="White, Mathew" w:date="2018-01-03T11:51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</w:t>
              </w:r>
            </w:ins>
            <w:r w:rsidR="007A14A5"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In education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3A3027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A314B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5F20E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27EF99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39F95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2020A7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91858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236" w:type="dxa"/>
          </w:tcPr>
          <w:p w14:paraId="07BC643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15E239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894BB9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2AE48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98EE83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A703F1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31CB9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5B74E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</w:tr>
      <w:tr w:rsidR="007A14A5" w:rsidRPr="00D91731" w14:paraId="404296EC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705A0EBF" w14:textId="782A1198" w:rsidR="007A14A5" w:rsidRPr="00D91731" w:rsidRDefault="00EC48D9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659" w:author="White, Mathew" w:date="2018-01-03T11:51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</w:t>
              </w:r>
            </w:ins>
            <w:r w:rsidR="007A14A5"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Not working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9F4B79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34D02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23863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AE108C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1BA75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EFB30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B33DF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236" w:type="dxa"/>
          </w:tcPr>
          <w:p w14:paraId="4A5D692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C98B69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A1B77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09215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5509B7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067DE3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C3FB1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84231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</w:tr>
      <w:tr w:rsidR="007A14A5" w:rsidRPr="00D91731" w14:paraId="7D001400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5A4C1B6" w14:textId="00F1E331" w:rsidR="007A14A5" w:rsidRPr="00D91731" w:rsidRDefault="00EC48D9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660" w:author="White, Mathew" w:date="2018-01-03T11:51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</w:t>
              </w:r>
            </w:ins>
            <w:r w:rsidR="007A14A5"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Retired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CA8452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70A69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B3605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682FA7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D058F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F0CCA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E6DD0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236" w:type="dxa"/>
          </w:tcPr>
          <w:p w14:paraId="1BB9692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302AA7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52A02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D5BFF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733615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92A404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F1302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CFFBE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</w:tr>
      <w:tr w:rsidR="007A14A5" w:rsidRPr="00D91731" w14:paraId="17506C04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070C3598" w14:textId="12853533" w:rsidR="007A14A5" w:rsidRPr="00EC48D9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  <w:rPrChange w:id="661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662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Married/cohabit</w:t>
            </w:r>
            <w:ins w:id="663" w:author="White, Mathew" w:date="2018-01-03T11:52:00Z">
              <w:r w:rsidR="00EC48D9"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664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>ing</w:t>
              </w:r>
            </w:ins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665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 xml:space="preserve"> </w:t>
            </w:r>
          </w:p>
          <w:p w14:paraId="7A70C9C7" w14:textId="766BD5FF" w:rsidR="007A14A5" w:rsidRPr="00EC48D9" w:rsidRDefault="007A14A5" w:rsidP="00D922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  <w:rPrChange w:id="666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667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(</w:t>
            </w:r>
            <w:del w:id="668" w:author="White, Mathew" w:date="2018-01-03T11:59:00Z">
              <w:r w:rsidRPr="00EC48D9" w:rsidDel="001F2915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669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delText xml:space="preserve">Ref </w:delText>
              </w:r>
            </w:del>
            <w:ins w:id="670" w:author="White, Mathew" w:date="2018-01-03T11:59:00Z">
              <w:r w:rsidR="001F2915"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  <w:t>r</w:t>
              </w:r>
              <w:r w:rsidR="001F2915"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671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 xml:space="preserve">ef </w:t>
              </w:r>
            </w:ins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672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 xml:space="preserve">= other)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3F9D50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6E193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CA9BF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BCD262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3E339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4EC869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6B047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236" w:type="dxa"/>
          </w:tcPr>
          <w:p w14:paraId="3696218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89197B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75B5CC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CC320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EA8AF2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545F6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DC01E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40CEF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</w:tr>
      <w:tr w:rsidR="007A14A5" w:rsidRPr="00D91731" w14:paraId="5F8A8EAB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034C9539" w14:textId="6A411E75" w:rsidR="007A14A5" w:rsidRPr="00EC48D9" w:rsidRDefault="007A14A5" w:rsidP="00D922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  <w:rPrChange w:id="673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674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Long-term illness (</w:t>
            </w:r>
            <w:del w:id="675" w:author="White, Mathew" w:date="2018-01-03T11:59:00Z">
              <w:r w:rsidRPr="00EC48D9" w:rsidDel="001F2915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676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delText xml:space="preserve">Ref </w:delText>
              </w:r>
            </w:del>
            <w:ins w:id="677" w:author="White, Mathew" w:date="2018-01-03T11:59:00Z">
              <w:r w:rsidR="001F2915"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  <w:t>r</w:t>
              </w:r>
              <w:r w:rsidR="001F2915"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678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 xml:space="preserve">ef </w:t>
              </w:r>
            </w:ins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679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= no)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C054EE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B19BC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B3508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4244BD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7D5A6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0.68***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030F1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65E89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0.70</w:t>
            </w:r>
          </w:p>
        </w:tc>
        <w:tc>
          <w:tcPr>
            <w:tcW w:w="236" w:type="dxa"/>
          </w:tcPr>
          <w:p w14:paraId="6F99253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135EE4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0.66***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02C2ED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FCF39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C19942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C54E9F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0.67***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A08E1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7898C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0.69</w:t>
            </w:r>
          </w:p>
        </w:tc>
      </w:tr>
      <w:tr w:rsidR="007A14A5" w:rsidRPr="00D91731" w14:paraId="4F308738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619017AD" w14:textId="5B3DDAE5" w:rsidR="007A14A5" w:rsidRPr="00EC48D9" w:rsidRDefault="007A14A5" w:rsidP="00D922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  <w:rPrChange w:id="680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681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Children in household</w:t>
            </w:r>
            <w:ins w:id="682" w:author="White, Mathew" w:date="2018-01-03T11:49:00Z">
              <w:r w:rsidR="00EC48D9"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683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 xml:space="preserve"> (</w:t>
              </w:r>
            </w:ins>
            <w:ins w:id="684" w:author="White, Mathew" w:date="2018-01-03T11:59:00Z">
              <w:r w:rsidR="001F2915"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  <w:t>r</w:t>
              </w:r>
            </w:ins>
            <w:ins w:id="685" w:author="White, Mathew" w:date="2018-01-03T11:49:00Z">
              <w:r w:rsidR="00EC48D9"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686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>ef = no)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FE934B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984DC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EC004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1D3F78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CC4F1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03C74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FFD99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236" w:type="dxa"/>
          </w:tcPr>
          <w:p w14:paraId="694C1D1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8042ED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864FF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B595D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B42F36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281D35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95D7FF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8C233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</w:tr>
      <w:tr w:rsidR="007A14A5" w:rsidRPr="00D91731" w14:paraId="124D721B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13C041B1" w14:textId="4DE3E4D8" w:rsidR="007A14A5" w:rsidRPr="00EC48D9" w:rsidRDefault="007A14A5" w:rsidP="00D922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en-GB"/>
                <w:rPrChange w:id="687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688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Owns car (</w:t>
            </w:r>
            <w:del w:id="689" w:author="White, Mathew" w:date="2018-01-03T11:59:00Z">
              <w:r w:rsidRPr="00EC48D9" w:rsidDel="001F2915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690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delText xml:space="preserve">Ref </w:delText>
              </w:r>
            </w:del>
            <w:ins w:id="691" w:author="White, Mathew" w:date="2018-01-03T11:59:00Z">
              <w:r w:rsidR="001F2915"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  <w:t>r</w:t>
              </w:r>
              <w:r w:rsidR="001F2915"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692" w:author="White, Mathew" w:date="2018-01-03T11:55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 xml:space="preserve">ef </w:t>
              </w:r>
            </w:ins>
            <w:r w:rsidRPr="00EC48D9">
              <w:rPr>
                <w:rFonts w:ascii="Arial" w:eastAsia="Times New Roman" w:hAnsi="Arial" w:cs="Arial"/>
                <w:iCs/>
                <w:color w:val="000000"/>
                <w:lang w:eastAsia="en-GB"/>
                <w:rPrChange w:id="693" w:author="White, Mathew" w:date="2018-01-03T11:55:00Z">
                  <w:rPr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  <w:t>= no)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1A4EEA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6558B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090D3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C4DD62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1E16D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604E6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AC22F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236" w:type="dxa"/>
          </w:tcPr>
          <w:p w14:paraId="35C5AF3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BDF191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D2278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42307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34B273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52B5F5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F54C99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8841B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</w:tr>
      <w:tr w:rsidR="00EC48D9" w:rsidRPr="00D91731" w14:paraId="6DABDB14" w14:textId="77777777" w:rsidTr="008736B8">
        <w:trPr>
          <w:trHeight w:val="300"/>
          <w:ins w:id="694" w:author="White, Mathew" w:date="2018-01-03T11:56:00Z"/>
        </w:trPr>
        <w:tc>
          <w:tcPr>
            <w:tcW w:w="2301" w:type="dxa"/>
            <w:shd w:val="clear" w:color="auto" w:fill="auto"/>
            <w:vAlign w:val="center"/>
          </w:tcPr>
          <w:p w14:paraId="6E845120" w14:textId="7500883F" w:rsidR="00EC48D9" w:rsidRPr="00EC48D9" w:rsidRDefault="00EC48D9" w:rsidP="008736B8">
            <w:pPr>
              <w:spacing w:after="0" w:line="240" w:lineRule="auto"/>
              <w:rPr>
                <w:ins w:id="695" w:author="White, Mathew" w:date="2018-01-03T11:56:00Z"/>
                <w:rFonts w:ascii="Arial" w:eastAsia="Times New Roman" w:hAnsi="Arial" w:cs="Arial"/>
                <w:iCs/>
                <w:color w:val="000000"/>
                <w:lang w:eastAsia="en-GB"/>
                <w:rPrChange w:id="696" w:author="White, Mathew" w:date="2018-01-03T11:56:00Z">
                  <w:rPr>
                    <w:ins w:id="697" w:author="White, Mathew" w:date="2018-01-03T11:56:00Z"/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ins w:id="698" w:author="White, Mathew" w:date="2018-01-03T11:56:00Z">
              <w:r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699" w:author="White, Mathew" w:date="2018-01-03T11:56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>Season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652921AC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700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FDB6CC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701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5A9EDB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702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C8CFD05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703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D36AE7" w14:textId="77777777" w:rsidR="00EC48D9" w:rsidRPr="00D91731" w:rsidRDefault="00EC48D9" w:rsidP="008736B8">
            <w:pPr>
              <w:spacing w:after="0" w:line="240" w:lineRule="auto"/>
              <w:rPr>
                <w:ins w:id="704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B901B3" w14:textId="77777777" w:rsidR="00EC48D9" w:rsidRPr="00D91731" w:rsidRDefault="00EC48D9" w:rsidP="008736B8">
            <w:pPr>
              <w:spacing w:after="0" w:line="240" w:lineRule="auto"/>
              <w:jc w:val="right"/>
              <w:rPr>
                <w:ins w:id="705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830B72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706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</w:tcPr>
          <w:p w14:paraId="265AB89B" w14:textId="77777777" w:rsidR="00EC48D9" w:rsidRPr="00D91731" w:rsidRDefault="00EC48D9" w:rsidP="008736B8">
            <w:pPr>
              <w:spacing w:after="0" w:line="240" w:lineRule="auto"/>
              <w:rPr>
                <w:ins w:id="707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0168E1E3" w14:textId="77777777" w:rsidR="00EC48D9" w:rsidRPr="00D91731" w:rsidRDefault="00EC48D9" w:rsidP="008736B8">
            <w:pPr>
              <w:spacing w:after="0" w:line="240" w:lineRule="auto"/>
              <w:rPr>
                <w:ins w:id="708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AE7132" w14:textId="77777777" w:rsidR="00EC48D9" w:rsidRPr="00D91731" w:rsidRDefault="00EC48D9" w:rsidP="008736B8">
            <w:pPr>
              <w:spacing w:after="0" w:line="240" w:lineRule="auto"/>
              <w:jc w:val="right"/>
              <w:rPr>
                <w:ins w:id="709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3959B0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710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D32A810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711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B665E5B" w14:textId="77777777" w:rsidR="00EC48D9" w:rsidRPr="00D91731" w:rsidRDefault="00EC48D9" w:rsidP="008736B8">
            <w:pPr>
              <w:spacing w:after="0" w:line="240" w:lineRule="auto"/>
              <w:rPr>
                <w:ins w:id="712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3E9C4E" w14:textId="77777777" w:rsidR="00EC48D9" w:rsidRPr="00D91731" w:rsidRDefault="00EC48D9" w:rsidP="008736B8">
            <w:pPr>
              <w:spacing w:after="0" w:line="240" w:lineRule="auto"/>
              <w:jc w:val="right"/>
              <w:rPr>
                <w:ins w:id="713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FF2E9C" w14:textId="77777777" w:rsidR="00EC48D9" w:rsidRPr="00D91731" w:rsidRDefault="00EC48D9" w:rsidP="008736B8">
            <w:pPr>
              <w:spacing w:after="0" w:line="240" w:lineRule="auto"/>
              <w:jc w:val="center"/>
              <w:rPr>
                <w:ins w:id="714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A14A5" w:rsidRPr="00D91731" w14:paraId="06701547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401F35DF" w14:textId="3077CE00" w:rsidR="007A14A5" w:rsidRPr="00D91731" w:rsidRDefault="00EC48D9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715" w:author="White, Mathew" w:date="2018-01-03T11:56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</w:t>
              </w:r>
            </w:ins>
            <w:r w:rsidR="007A14A5"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Spring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862917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7359D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49B41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28EB84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40B1D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F47A5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05A97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  <w:tc>
          <w:tcPr>
            <w:tcW w:w="236" w:type="dxa"/>
          </w:tcPr>
          <w:p w14:paraId="3E4399A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26B01A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2A1C1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3497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7A6F25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AAABFD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8EF167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CFC2C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</w:tr>
      <w:tr w:rsidR="007A14A5" w:rsidRPr="00D91731" w14:paraId="70A1CE4B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14ECF520" w14:textId="7F26AC3D" w:rsidR="007A14A5" w:rsidRPr="00D91731" w:rsidRDefault="00EC48D9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716" w:author="White, Mathew" w:date="2018-01-03T11:56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</w:t>
              </w:r>
            </w:ins>
            <w:r w:rsidR="007A14A5"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Summer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184862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1C0CA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1DD46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A6B6C8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2F7ED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20D08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EB774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1.22</w:t>
            </w:r>
          </w:p>
        </w:tc>
        <w:tc>
          <w:tcPr>
            <w:tcW w:w="236" w:type="dxa"/>
          </w:tcPr>
          <w:p w14:paraId="344C6C5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2E3FA6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0A03E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43AD1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5537FA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F55FE8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11F2B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99D58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1.23</w:t>
            </w:r>
          </w:p>
        </w:tc>
      </w:tr>
      <w:tr w:rsidR="007A14A5" w:rsidRPr="00D91731" w14:paraId="606EE52C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0A74182C" w14:textId="09AAA2FD" w:rsidR="007A14A5" w:rsidRPr="00D91731" w:rsidRDefault="00EC48D9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717" w:author="White, Mathew" w:date="2018-01-03T11:56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</w:t>
              </w:r>
            </w:ins>
            <w:r w:rsidR="007A14A5"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Autumn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2D00C7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7A880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C1056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4F9153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B0905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9D2E19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FE312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236" w:type="dxa"/>
          </w:tcPr>
          <w:p w14:paraId="24B158C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2A6899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F8C5B7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C5B3E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69293A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0367FF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D8504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8D291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1.15</w:t>
            </w:r>
          </w:p>
        </w:tc>
      </w:tr>
      <w:tr w:rsidR="001F2915" w:rsidRPr="00D91731" w14:paraId="1ED41910" w14:textId="77777777" w:rsidTr="008736B8">
        <w:trPr>
          <w:trHeight w:val="300"/>
          <w:ins w:id="718" w:author="White, Mathew" w:date="2018-01-03T11:55:00Z"/>
        </w:trPr>
        <w:tc>
          <w:tcPr>
            <w:tcW w:w="2301" w:type="dxa"/>
            <w:shd w:val="clear" w:color="auto" w:fill="auto"/>
            <w:vAlign w:val="center"/>
          </w:tcPr>
          <w:p w14:paraId="34AF428B" w14:textId="723B7D14" w:rsidR="001F2915" w:rsidRPr="00D91731" w:rsidRDefault="001F2915" w:rsidP="001F2915">
            <w:pPr>
              <w:spacing w:after="0" w:line="240" w:lineRule="auto"/>
              <w:rPr>
                <w:ins w:id="719" w:author="White, Mathew" w:date="2018-01-03T11:55:00Z"/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720" w:author="White, Mathew" w:date="2018-01-03T11:56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Winter (ref)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298A856" w14:textId="73849F28" w:rsidR="001F2915" w:rsidRPr="00D91731" w:rsidRDefault="001F2915" w:rsidP="001F2915">
            <w:pPr>
              <w:spacing w:after="0" w:line="240" w:lineRule="auto"/>
              <w:jc w:val="center"/>
              <w:rPr>
                <w:ins w:id="721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  <w:ins w:id="722" w:author="White, Mathew" w:date="2018-01-03T11:57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7EBCE9" w14:textId="41DAC5EE" w:rsidR="001F2915" w:rsidRPr="00D91731" w:rsidRDefault="001F2915" w:rsidP="001F2915">
            <w:pPr>
              <w:spacing w:after="0" w:line="240" w:lineRule="auto"/>
              <w:jc w:val="center"/>
              <w:rPr>
                <w:ins w:id="723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  <w:ins w:id="724" w:author="White, Mathew" w:date="2018-01-03T11:57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223666" w14:textId="00E813CE" w:rsidR="001F2915" w:rsidRPr="00D91731" w:rsidRDefault="001F2915" w:rsidP="001F2915">
            <w:pPr>
              <w:spacing w:after="0" w:line="240" w:lineRule="auto"/>
              <w:jc w:val="center"/>
              <w:rPr>
                <w:ins w:id="725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  <w:ins w:id="726" w:author="White, Mathew" w:date="2018-01-03T11:57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D8DB55B" w14:textId="77777777" w:rsidR="001F2915" w:rsidRPr="00D91731" w:rsidRDefault="001F2915" w:rsidP="001F2915">
            <w:pPr>
              <w:spacing w:after="0" w:line="240" w:lineRule="auto"/>
              <w:jc w:val="center"/>
              <w:rPr>
                <w:ins w:id="727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7336C8" w14:textId="624C7F3B" w:rsidR="001F2915" w:rsidRPr="00D91731" w:rsidRDefault="001F2915" w:rsidP="001F2915">
            <w:pPr>
              <w:spacing w:after="0" w:line="240" w:lineRule="auto"/>
              <w:rPr>
                <w:ins w:id="728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  <w:ins w:id="729" w:author="White, Mathew" w:date="2018-01-03T11:57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095E83" w14:textId="2BB9D985" w:rsidR="001F2915" w:rsidRPr="00D91731" w:rsidRDefault="001F2915" w:rsidP="001F2915">
            <w:pPr>
              <w:spacing w:after="0" w:line="240" w:lineRule="auto"/>
              <w:jc w:val="right"/>
              <w:rPr>
                <w:ins w:id="730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  <w:ins w:id="731" w:author="White, Mathew" w:date="2018-01-03T11:57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7BA8D9" w14:textId="13DA9584" w:rsidR="001F2915" w:rsidRPr="00D91731" w:rsidRDefault="001F2915" w:rsidP="001F2915">
            <w:pPr>
              <w:spacing w:after="0" w:line="240" w:lineRule="auto"/>
              <w:jc w:val="center"/>
              <w:rPr>
                <w:ins w:id="732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  <w:ins w:id="733" w:author="White, Mathew" w:date="2018-01-03T11:57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236" w:type="dxa"/>
          </w:tcPr>
          <w:p w14:paraId="64095DD4" w14:textId="77777777" w:rsidR="001F2915" w:rsidRPr="00D91731" w:rsidRDefault="001F2915" w:rsidP="001F2915">
            <w:pPr>
              <w:spacing w:after="0" w:line="240" w:lineRule="auto"/>
              <w:rPr>
                <w:ins w:id="734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661756A" w14:textId="43A6A665" w:rsidR="001F2915" w:rsidRPr="00D91731" w:rsidRDefault="001F2915" w:rsidP="001F2915">
            <w:pPr>
              <w:spacing w:after="0" w:line="240" w:lineRule="auto"/>
              <w:rPr>
                <w:ins w:id="735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  <w:ins w:id="736" w:author="White, Mathew" w:date="2018-01-03T11:57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E256D2" w14:textId="6B4A486E" w:rsidR="001F2915" w:rsidRPr="00D91731" w:rsidRDefault="001F2915" w:rsidP="001F2915">
            <w:pPr>
              <w:spacing w:after="0" w:line="240" w:lineRule="auto"/>
              <w:jc w:val="right"/>
              <w:rPr>
                <w:ins w:id="737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  <w:ins w:id="738" w:author="White, Mathew" w:date="2018-01-03T11:57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29A508" w14:textId="1BC998B4" w:rsidR="001F2915" w:rsidRPr="00D91731" w:rsidRDefault="001F2915" w:rsidP="001F2915">
            <w:pPr>
              <w:spacing w:after="0" w:line="240" w:lineRule="auto"/>
              <w:jc w:val="center"/>
              <w:rPr>
                <w:ins w:id="739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  <w:ins w:id="740" w:author="White, Mathew" w:date="2018-01-03T11:57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1AD0FBA" w14:textId="77777777" w:rsidR="001F2915" w:rsidRPr="00D91731" w:rsidRDefault="001F2915" w:rsidP="001F2915">
            <w:pPr>
              <w:spacing w:after="0" w:line="240" w:lineRule="auto"/>
              <w:jc w:val="center"/>
              <w:rPr>
                <w:ins w:id="741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7413B04" w14:textId="1FF3E4DE" w:rsidR="001F2915" w:rsidRPr="00D91731" w:rsidRDefault="001F2915" w:rsidP="001F2915">
            <w:pPr>
              <w:spacing w:after="0" w:line="240" w:lineRule="auto"/>
              <w:rPr>
                <w:ins w:id="742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  <w:ins w:id="743" w:author="White, Mathew" w:date="2018-01-03T11:57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   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82109A" w14:textId="6A9FEA51" w:rsidR="001F2915" w:rsidRPr="00D91731" w:rsidRDefault="001F2915" w:rsidP="001F2915">
            <w:pPr>
              <w:spacing w:after="0" w:line="240" w:lineRule="auto"/>
              <w:jc w:val="right"/>
              <w:rPr>
                <w:ins w:id="744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  <w:ins w:id="745" w:author="White, Mathew" w:date="2018-01-03T11:57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C39912" w14:textId="13ED252E" w:rsidR="001F2915" w:rsidRPr="00D91731" w:rsidRDefault="001F2915" w:rsidP="001F2915">
            <w:pPr>
              <w:spacing w:after="0" w:line="240" w:lineRule="auto"/>
              <w:jc w:val="center"/>
              <w:rPr>
                <w:ins w:id="746" w:author="White, Mathew" w:date="2018-01-03T11:55:00Z"/>
                <w:rFonts w:ascii="Arial" w:eastAsia="Times New Roman" w:hAnsi="Arial" w:cs="Arial"/>
                <w:color w:val="000000"/>
                <w:lang w:eastAsia="en-GB"/>
              </w:rPr>
            </w:pPr>
            <w:ins w:id="747" w:author="White, Mathew" w:date="2018-01-03T11:57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</w:tr>
      <w:tr w:rsidR="001F2915" w:rsidRPr="00D91731" w14:paraId="079A0FDF" w14:textId="77777777" w:rsidTr="008736B8">
        <w:trPr>
          <w:trHeight w:val="300"/>
          <w:ins w:id="748" w:author="White, Mathew" w:date="2018-01-03T11:56:00Z"/>
        </w:trPr>
        <w:tc>
          <w:tcPr>
            <w:tcW w:w="2301" w:type="dxa"/>
            <w:shd w:val="clear" w:color="auto" w:fill="auto"/>
            <w:vAlign w:val="center"/>
          </w:tcPr>
          <w:p w14:paraId="026581AB" w14:textId="3A7FF4D9" w:rsidR="001F2915" w:rsidRPr="00EC48D9" w:rsidRDefault="001F2915" w:rsidP="001F2915">
            <w:pPr>
              <w:spacing w:after="0" w:line="240" w:lineRule="auto"/>
              <w:rPr>
                <w:ins w:id="749" w:author="White, Mathew" w:date="2018-01-03T11:56:00Z"/>
                <w:rFonts w:ascii="Arial" w:eastAsia="Times New Roman" w:hAnsi="Arial" w:cs="Arial"/>
                <w:iCs/>
                <w:color w:val="000000"/>
                <w:lang w:eastAsia="en-GB"/>
                <w:rPrChange w:id="750" w:author="White, Mathew" w:date="2018-01-03T11:56:00Z">
                  <w:rPr>
                    <w:ins w:id="751" w:author="White, Mathew" w:date="2018-01-03T11:56:00Z"/>
                    <w:rFonts w:ascii="Arial" w:eastAsia="Times New Roman" w:hAnsi="Arial" w:cs="Arial"/>
                    <w:i/>
                    <w:iCs/>
                    <w:color w:val="000000"/>
                    <w:lang w:eastAsia="en-GB"/>
                  </w:rPr>
                </w:rPrChange>
              </w:rPr>
            </w:pPr>
            <w:ins w:id="752" w:author="White, Mathew" w:date="2018-01-03T11:56:00Z">
              <w:r w:rsidRPr="00EC48D9">
                <w:rPr>
                  <w:rFonts w:ascii="Arial" w:eastAsia="Times New Roman" w:hAnsi="Arial" w:cs="Arial"/>
                  <w:iCs/>
                  <w:color w:val="000000"/>
                  <w:lang w:eastAsia="en-GB"/>
                  <w:rPrChange w:id="753" w:author="White, Mathew" w:date="2018-01-03T11:56:00Z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rPrChange>
                </w:rPr>
                <w:t>Year/wave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B2C3339" w14:textId="77777777" w:rsidR="001F2915" w:rsidRPr="00D91731" w:rsidRDefault="001F2915" w:rsidP="001F2915">
            <w:pPr>
              <w:spacing w:after="0" w:line="240" w:lineRule="auto"/>
              <w:jc w:val="center"/>
              <w:rPr>
                <w:ins w:id="754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B5CABB" w14:textId="77777777" w:rsidR="001F2915" w:rsidRPr="00D91731" w:rsidRDefault="001F2915" w:rsidP="001F2915">
            <w:pPr>
              <w:spacing w:after="0" w:line="240" w:lineRule="auto"/>
              <w:jc w:val="center"/>
              <w:rPr>
                <w:ins w:id="755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2F3B2C" w14:textId="77777777" w:rsidR="001F2915" w:rsidRPr="00D91731" w:rsidRDefault="001F2915" w:rsidP="001F2915">
            <w:pPr>
              <w:spacing w:after="0" w:line="240" w:lineRule="auto"/>
              <w:jc w:val="center"/>
              <w:rPr>
                <w:ins w:id="756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4FDC9F8" w14:textId="77777777" w:rsidR="001F2915" w:rsidRPr="00D91731" w:rsidRDefault="001F2915" w:rsidP="001F2915">
            <w:pPr>
              <w:spacing w:after="0" w:line="240" w:lineRule="auto"/>
              <w:jc w:val="center"/>
              <w:rPr>
                <w:ins w:id="757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3A17C4" w14:textId="77777777" w:rsidR="001F2915" w:rsidRPr="00D91731" w:rsidRDefault="001F2915" w:rsidP="001F2915">
            <w:pPr>
              <w:spacing w:after="0" w:line="240" w:lineRule="auto"/>
              <w:rPr>
                <w:ins w:id="758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AEB0E3" w14:textId="77777777" w:rsidR="001F2915" w:rsidRPr="00D91731" w:rsidRDefault="001F2915" w:rsidP="001F2915">
            <w:pPr>
              <w:spacing w:after="0" w:line="240" w:lineRule="auto"/>
              <w:jc w:val="right"/>
              <w:rPr>
                <w:ins w:id="759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C4E9E1" w14:textId="77777777" w:rsidR="001F2915" w:rsidRPr="00D91731" w:rsidRDefault="001F2915" w:rsidP="001F2915">
            <w:pPr>
              <w:spacing w:after="0" w:line="240" w:lineRule="auto"/>
              <w:jc w:val="center"/>
              <w:rPr>
                <w:ins w:id="760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</w:tcPr>
          <w:p w14:paraId="7F4D286A" w14:textId="77777777" w:rsidR="001F2915" w:rsidRPr="00D91731" w:rsidRDefault="001F2915" w:rsidP="001F2915">
            <w:pPr>
              <w:spacing w:after="0" w:line="240" w:lineRule="auto"/>
              <w:rPr>
                <w:ins w:id="761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E1455E1" w14:textId="77777777" w:rsidR="001F2915" w:rsidRPr="00D91731" w:rsidRDefault="001F2915" w:rsidP="001F2915">
            <w:pPr>
              <w:spacing w:after="0" w:line="240" w:lineRule="auto"/>
              <w:rPr>
                <w:ins w:id="762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D2F7DD0" w14:textId="77777777" w:rsidR="001F2915" w:rsidRPr="00D91731" w:rsidRDefault="001F2915" w:rsidP="001F2915">
            <w:pPr>
              <w:spacing w:after="0" w:line="240" w:lineRule="auto"/>
              <w:jc w:val="right"/>
              <w:rPr>
                <w:ins w:id="763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FA960A" w14:textId="77777777" w:rsidR="001F2915" w:rsidRPr="00D91731" w:rsidRDefault="001F2915" w:rsidP="001F2915">
            <w:pPr>
              <w:spacing w:after="0" w:line="240" w:lineRule="auto"/>
              <w:jc w:val="center"/>
              <w:rPr>
                <w:ins w:id="764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55AD2AE" w14:textId="77777777" w:rsidR="001F2915" w:rsidRPr="00D91731" w:rsidRDefault="001F2915" w:rsidP="001F2915">
            <w:pPr>
              <w:spacing w:after="0" w:line="240" w:lineRule="auto"/>
              <w:jc w:val="center"/>
              <w:rPr>
                <w:ins w:id="765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85116E8" w14:textId="77777777" w:rsidR="001F2915" w:rsidRPr="00D91731" w:rsidRDefault="001F2915" w:rsidP="001F2915">
            <w:pPr>
              <w:spacing w:after="0" w:line="240" w:lineRule="auto"/>
              <w:rPr>
                <w:ins w:id="766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E896E0" w14:textId="77777777" w:rsidR="001F2915" w:rsidRPr="00D91731" w:rsidRDefault="001F2915" w:rsidP="001F2915">
            <w:pPr>
              <w:spacing w:after="0" w:line="240" w:lineRule="auto"/>
              <w:jc w:val="right"/>
              <w:rPr>
                <w:ins w:id="767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F0EBFC" w14:textId="77777777" w:rsidR="001F2915" w:rsidRPr="00D91731" w:rsidRDefault="001F2915" w:rsidP="001F2915">
            <w:pPr>
              <w:spacing w:after="0" w:line="240" w:lineRule="auto"/>
              <w:jc w:val="center"/>
              <w:rPr>
                <w:ins w:id="768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F2915" w:rsidRPr="00D91731" w14:paraId="398FC42F" w14:textId="77777777" w:rsidTr="008736B8">
        <w:trPr>
          <w:trHeight w:val="300"/>
          <w:ins w:id="769" w:author="White, Mathew" w:date="2018-01-03T11:56:00Z"/>
        </w:trPr>
        <w:tc>
          <w:tcPr>
            <w:tcW w:w="2301" w:type="dxa"/>
            <w:shd w:val="clear" w:color="auto" w:fill="auto"/>
            <w:vAlign w:val="center"/>
          </w:tcPr>
          <w:p w14:paraId="75C667C2" w14:textId="76BF9BB6" w:rsidR="001F2915" w:rsidRPr="00D91731" w:rsidRDefault="001F2915" w:rsidP="001F2915">
            <w:pPr>
              <w:spacing w:after="0" w:line="240" w:lineRule="auto"/>
              <w:rPr>
                <w:ins w:id="770" w:author="White, Mathew" w:date="2018-01-03T11:56:00Z"/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771" w:author="White, Mathew" w:date="2018-01-03T11:56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Year 1</w:t>
              </w:r>
            </w:ins>
            <w:ins w:id="772" w:author="White, Mathew" w:date="2018-01-03T11:57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</w:t>
              </w:r>
            </w:ins>
            <w:ins w:id="773" w:author="White, Mathew" w:date="2018-01-03T11:56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(ref)</w:t>
              </w:r>
            </w:ins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578761BB" w14:textId="399275B1" w:rsidR="001F2915" w:rsidRPr="00D91731" w:rsidRDefault="001F2915" w:rsidP="001F2915">
            <w:pPr>
              <w:spacing w:after="0" w:line="240" w:lineRule="auto"/>
              <w:jc w:val="center"/>
              <w:rPr>
                <w:ins w:id="774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  <w:ins w:id="775" w:author="White, Mathew" w:date="2018-01-03T11:58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BD2C81" w14:textId="42B9E3EA" w:rsidR="001F2915" w:rsidRPr="00D91731" w:rsidRDefault="001F2915" w:rsidP="001F2915">
            <w:pPr>
              <w:spacing w:after="0" w:line="240" w:lineRule="auto"/>
              <w:jc w:val="center"/>
              <w:rPr>
                <w:ins w:id="776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  <w:ins w:id="777" w:author="White, Mathew" w:date="2018-01-03T11:58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614E72" w14:textId="70694EF6" w:rsidR="001F2915" w:rsidRPr="00D91731" w:rsidRDefault="001F2915" w:rsidP="001F2915">
            <w:pPr>
              <w:spacing w:after="0" w:line="240" w:lineRule="auto"/>
              <w:jc w:val="center"/>
              <w:rPr>
                <w:ins w:id="778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  <w:ins w:id="779" w:author="White, Mathew" w:date="2018-01-03T11:58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B0B2F61" w14:textId="77777777" w:rsidR="001F2915" w:rsidRPr="00D91731" w:rsidRDefault="001F2915" w:rsidP="001F2915">
            <w:pPr>
              <w:spacing w:after="0" w:line="240" w:lineRule="auto"/>
              <w:jc w:val="center"/>
              <w:rPr>
                <w:ins w:id="780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25460C" w14:textId="13073419" w:rsidR="001F2915" w:rsidRPr="00D91731" w:rsidRDefault="001F2915" w:rsidP="001F2915">
            <w:pPr>
              <w:spacing w:after="0" w:line="240" w:lineRule="auto"/>
              <w:rPr>
                <w:ins w:id="781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  <w:ins w:id="782" w:author="White, Mathew" w:date="2018-01-03T11:58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FD21D5" w14:textId="166658F5" w:rsidR="001F2915" w:rsidRPr="00D91731" w:rsidRDefault="001F2915" w:rsidP="001F2915">
            <w:pPr>
              <w:spacing w:after="0" w:line="240" w:lineRule="auto"/>
              <w:jc w:val="right"/>
              <w:rPr>
                <w:ins w:id="783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  <w:ins w:id="784" w:author="White, Mathew" w:date="2018-01-03T11:58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07E2AA" w14:textId="6F6F797B" w:rsidR="001F2915" w:rsidRPr="00D91731" w:rsidRDefault="001F2915" w:rsidP="001F2915">
            <w:pPr>
              <w:spacing w:after="0" w:line="240" w:lineRule="auto"/>
              <w:jc w:val="center"/>
              <w:rPr>
                <w:ins w:id="785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  <w:ins w:id="786" w:author="White, Mathew" w:date="2018-01-03T11:58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236" w:type="dxa"/>
          </w:tcPr>
          <w:p w14:paraId="7E8F5804" w14:textId="77777777" w:rsidR="001F2915" w:rsidRPr="00D91731" w:rsidRDefault="001F2915" w:rsidP="001F2915">
            <w:pPr>
              <w:spacing w:after="0" w:line="240" w:lineRule="auto"/>
              <w:rPr>
                <w:ins w:id="787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C307D80" w14:textId="229452A8" w:rsidR="001F2915" w:rsidRPr="00D91731" w:rsidRDefault="001F2915" w:rsidP="001F2915">
            <w:pPr>
              <w:spacing w:after="0" w:line="240" w:lineRule="auto"/>
              <w:rPr>
                <w:ins w:id="788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  <w:ins w:id="789" w:author="White, Mathew" w:date="2018-01-03T11:58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>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4B6EA4" w14:textId="2F33AAF5" w:rsidR="001F2915" w:rsidRPr="00D91731" w:rsidRDefault="001F2915" w:rsidP="001F2915">
            <w:pPr>
              <w:spacing w:after="0" w:line="240" w:lineRule="auto"/>
              <w:jc w:val="right"/>
              <w:rPr>
                <w:ins w:id="790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  <w:ins w:id="791" w:author="White, Mathew" w:date="2018-01-03T11:58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E06CEF" w14:textId="6C324E1F" w:rsidR="001F2915" w:rsidRPr="00D91731" w:rsidRDefault="001F2915" w:rsidP="001F2915">
            <w:pPr>
              <w:spacing w:after="0" w:line="240" w:lineRule="auto"/>
              <w:jc w:val="center"/>
              <w:rPr>
                <w:ins w:id="792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  <w:ins w:id="793" w:author="White, Mathew" w:date="2018-01-03T11:58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7BFE11E" w14:textId="77777777" w:rsidR="001F2915" w:rsidRPr="00D91731" w:rsidRDefault="001F2915" w:rsidP="001F2915">
            <w:pPr>
              <w:spacing w:after="0" w:line="240" w:lineRule="auto"/>
              <w:jc w:val="center"/>
              <w:rPr>
                <w:ins w:id="794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72C2300" w14:textId="60EBE249" w:rsidR="001F2915" w:rsidRPr="00D91731" w:rsidRDefault="001F2915" w:rsidP="001F2915">
            <w:pPr>
              <w:spacing w:after="0" w:line="240" w:lineRule="auto"/>
              <w:rPr>
                <w:ins w:id="795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  <w:ins w:id="796" w:author="White, Mathew" w:date="2018-01-03T11:58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    -</w:t>
              </w:r>
            </w:ins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478E72" w14:textId="5455016E" w:rsidR="001F2915" w:rsidRPr="00D91731" w:rsidRDefault="001F2915" w:rsidP="001F2915">
            <w:pPr>
              <w:spacing w:after="0" w:line="240" w:lineRule="auto"/>
              <w:jc w:val="right"/>
              <w:rPr>
                <w:ins w:id="797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  <w:ins w:id="798" w:author="White, Mathew" w:date="2018-01-03T11:58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305DEA" w14:textId="5C24BCEA" w:rsidR="001F2915" w:rsidRPr="00D91731" w:rsidRDefault="001F2915" w:rsidP="001F2915">
            <w:pPr>
              <w:spacing w:after="0" w:line="240" w:lineRule="auto"/>
              <w:jc w:val="center"/>
              <w:rPr>
                <w:ins w:id="799" w:author="White, Mathew" w:date="2018-01-03T11:56:00Z"/>
                <w:rFonts w:ascii="Arial" w:eastAsia="Times New Roman" w:hAnsi="Arial" w:cs="Arial"/>
                <w:color w:val="000000"/>
                <w:lang w:eastAsia="en-GB"/>
              </w:rPr>
            </w:pPr>
            <w:ins w:id="800" w:author="White, Mathew" w:date="2018-01-03T11:58:00Z">
              <w:r w:rsidRPr="00D91731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-</w:t>
              </w:r>
            </w:ins>
          </w:p>
        </w:tc>
      </w:tr>
      <w:tr w:rsidR="001F2915" w:rsidRPr="00D91731" w14:paraId="714751DE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195AA633" w14:textId="2FC58F7A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ins w:id="801" w:author="White, Mathew" w:date="2018-01-03T11:57:00Z">
              <w:r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 xml:space="preserve">   </w:t>
              </w:r>
            </w:ins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Year 2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5A6A481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01C8A0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7A5AD8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0FBFD92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3B6922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3D25CE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E016B8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236" w:type="dxa"/>
          </w:tcPr>
          <w:p w14:paraId="4BD4643D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E16585F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48F0AE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461794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B0376D5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EF2C310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32160E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84D760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</w:tr>
      <w:tr w:rsidR="001F2915" w:rsidRPr="00D91731" w14:paraId="3B294557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81CA33D" w14:textId="491E069F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802" w:author="White, Mathew" w:date="2018-01-03T11:57:00Z">
              <w:r>
                <w:rPr>
                  <w:rFonts w:ascii="Arial" w:eastAsia="Times New Roman" w:hAnsi="Arial" w:cs="Arial"/>
                  <w:color w:val="000000"/>
                  <w:lang w:eastAsia="en-GB"/>
                </w:rPr>
                <w:lastRenderedPageBreak/>
                <w:t xml:space="preserve">   </w:t>
              </w:r>
            </w:ins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Year 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DAF4316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AD7A5C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3BED52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70C2AB9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CFBD12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95286A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3C5249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236" w:type="dxa"/>
          </w:tcPr>
          <w:p w14:paraId="3A2D8406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F2EBB49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D3C8F2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D0B544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AC6EB3D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C3B4E77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3DF3C2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BD5316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</w:tr>
      <w:tr w:rsidR="001F2915" w:rsidRPr="00D91731" w14:paraId="5CF9CEF5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3955E5FC" w14:textId="1FF0F0A8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803" w:author="White, Mathew" w:date="2018-01-03T11:57:00Z">
              <w:r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  </w:t>
              </w:r>
            </w:ins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Year 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F64C40C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C1CF7C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419AB1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CD85F8C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D689C1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6F6963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2ABE40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236" w:type="dxa"/>
          </w:tcPr>
          <w:p w14:paraId="63D17B6F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6793786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540698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8DB2E2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C1474BF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7CFABC3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FD32BB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8FF012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</w:tr>
      <w:tr w:rsidR="001F2915" w:rsidRPr="00D91731" w14:paraId="13B8AD1E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768586E9" w14:textId="794D3046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804" w:author="White, Mathew" w:date="2018-01-03T11:57:00Z">
              <w:r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  </w:t>
              </w:r>
            </w:ins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Year 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B9586C9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60CDD3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C4D46B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815F2A1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09B13A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E0D464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40BD65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236" w:type="dxa"/>
          </w:tcPr>
          <w:p w14:paraId="69AEA6F4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C47C19E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DBC895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AAAB1B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F7326BD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FA20B22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91F576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828F1B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</w:tr>
      <w:tr w:rsidR="001F2915" w:rsidRPr="00D91731" w14:paraId="0C37F489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2ED6151E" w14:textId="2141E611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ins w:id="805" w:author="White, Mathew" w:date="2018-01-03T11:57:00Z">
              <w:r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   </w:t>
              </w:r>
            </w:ins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Year 6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5F4E2BC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AB2108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1F2ED7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5549630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12B675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EE8CA1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95EC6E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236" w:type="dxa"/>
          </w:tcPr>
          <w:p w14:paraId="599C202F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58B9E63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482AB5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9B4D6D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7F6291C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9940131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FEB5D3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92579C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</w:tr>
      <w:tr w:rsidR="001F2915" w:rsidRPr="00D91731" w14:paraId="057A161C" w14:textId="77777777" w:rsidTr="008736B8">
        <w:trPr>
          <w:trHeight w:val="300"/>
        </w:trPr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59ACDEB8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7E92676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75731B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CD9E6A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543068D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5F11FD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41DB52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87AC69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</w:tcPr>
          <w:p w14:paraId="01EE06E6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38B555C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567FEB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762E85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8E3571F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491F996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20A13F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D6B8BD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F2915" w:rsidRPr="00D91731" w14:paraId="17707386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37AEF5C8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Constant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E17C9AE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A0F1C1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672EEA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7F8A86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F1E88C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7304FC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9309A1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</w:tcPr>
          <w:p w14:paraId="03E55207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F887AF6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E1ED7D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6077C7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DFDCF2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52BFD9D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AD57BC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0BB01F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F2915" w:rsidRPr="00D91731" w14:paraId="22CBD9CA" w14:textId="77777777" w:rsidTr="008736B8">
        <w:trPr>
          <w:trHeight w:val="330"/>
        </w:trPr>
        <w:tc>
          <w:tcPr>
            <w:tcW w:w="2301" w:type="dxa"/>
            <w:shd w:val="clear" w:color="auto" w:fill="auto"/>
            <w:vAlign w:val="center"/>
            <w:hideMark/>
          </w:tcPr>
          <w:p w14:paraId="500CA2A3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Nagelkerke</w:t>
            </w:r>
            <w:proofErr w:type="spellEnd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</w:t>
            </w:r>
            <w:r w:rsidRPr="00D9173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0FC82195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BD06DB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BCBC19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89024A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29D0C9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3B8B41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5A2D74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</w:tcPr>
          <w:p w14:paraId="2B8EAA43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B268E34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2A2DC5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2A9FFB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048299E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B71462D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9DF389" w14:textId="77777777" w:rsidR="001F2915" w:rsidRPr="00D91731" w:rsidRDefault="001F2915" w:rsidP="001F2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94714F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F2915" w:rsidRPr="00D91731" w14:paraId="018F5B9B" w14:textId="77777777" w:rsidTr="008736B8">
        <w:trPr>
          <w:trHeight w:val="315"/>
        </w:trPr>
        <w:tc>
          <w:tcPr>
            <w:tcW w:w="2301" w:type="dxa"/>
            <w:shd w:val="clear" w:color="auto" w:fill="auto"/>
            <w:vAlign w:val="center"/>
            <w:hideMark/>
          </w:tcPr>
          <w:p w14:paraId="016ED80E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  <w:hideMark/>
          </w:tcPr>
          <w:p w14:paraId="14633102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271,038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5BDBBD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09C7FA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3149899A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271,038 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30B33B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</w:tcPr>
          <w:p w14:paraId="0058D9EB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BACCD08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271,038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42A2BE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6A3E66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8E88DB1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C90B9D0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251,452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351371" w14:textId="77777777" w:rsidR="001F2915" w:rsidRPr="00D91731" w:rsidRDefault="001F2915" w:rsidP="001F2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379657" w14:textId="77777777" w:rsidR="001F2915" w:rsidRPr="00D91731" w:rsidRDefault="001F2915" w:rsidP="001F2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73B9EE2C" w14:textId="3034CAB9" w:rsidR="007A14A5" w:rsidRPr="00D91731" w:rsidRDefault="007A14A5" w:rsidP="007A14A5">
      <w:pPr>
        <w:rPr>
          <w:rFonts w:ascii="Arial" w:hAnsi="Arial" w:cs="Arial"/>
        </w:rPr>
      </w:pPr>
      <w:r w:rsidRPr="00D91731">
        <w:rPr>
          <w:rFonts w:ascii="Arial" w:hAnsi="Arial" w:cs="Arial"/>
        </w:rPr>
        <w:t>OR = Odds Ratio; CI = Confidence Intervals</w:t>
      </w:r>
      <w:ins w:id="806" w:author="White, Mathew" w:date="2018-01-03T11:47:00Z">
        <w:r w:rsidR="00EC48D9">
          <w:rPr>
            <w:rFonts w:ascii="Arial" w:hAnsi="Arial" w:cs="Arial"/>
          </w:rPr>
          <w:t xml:space="preserve">; </w:t>
        </w:r>
        <w:r w:rsidR="001F2915">
          <w:rPr>
            <w:rFonts w:ascii="Arial" w:hAnsi="Arial" w:cs="Arial"/>
          </w:rPr>
          <w:t>Socio-economic status is</w:t>
        </w:r>
        <w:r w:rsidR="00EC48D9">
          <w:rPr>
            <w:rFonts w:ascii="Arial" w:hAnsi="Arial" w:cs="Arial"/>
          </w:rPr>
          <w:t xml:space="preserve"> based on job classifications</w:t>
        </w:r>
      </w:ins>
      <w:ins w:id="807" w:author="White, Mathew" w:date="2018-01-03T11:58:00Z">
        <w:r w:rsidR="001F2915">
          <w:rPr>
            <w:rFonts w:ascii="Arial" w:hAnsi="Arial" w:cs="Arial"/>
          </w:rPr>
          <w:t xml:space="preserve"> </w:t>
        </w:r>
      </w:ins>
      <w:ins w:id="808" w:author="White, Mathew" w:date="2018-01-03T12:05:00Z">
        <w:r w:rsidR="001F2915">
          <w:rPr>
            <w:rFonts w:ascii="Arial" w:hAnsi="Arial" w:cs="Arial"/>
          </w:rPr>
          <w:t xml:space="preserve">with AB being e.g. managerial and DE being e.g. unskilled. </w:t>
        </w:r>
      </w:ins>
      <w:ins w:id="809" w:author="White, Mathew" w:date="2018-01-03T11:47:00Z">
        <w:r w:rsidR="00EC48D9">
          <w:rPr>
            <w:rFonts w:ascii="Arial" w:hAnsi="Arial" w:cs="Arial"/>
          </w:rPr>
          <w:t xml:space="preserve"> </w:t>
        </w:r>
      </w:ins>
    </w:p>
    <w:p w14:paraId="3EF2F5E9" w14:textId="77777777" w:rsidR="00174909" w:rsidRDefault="001749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D0CEA1" w14:textId="687C5948" w:rsidR="00AE0683" w:rsidRPr="00D91731" w:rsidRDefault="00174909">
      <w:pPr>
        <w:rPr>
          <w:rFonts w:ascii="Arial" w:hAnsi="Arial" w:cs="Arial"/>
        </w:rPr>
      </w:pPr>
      <w:r w:rsidRPr="00772F1E">
        <w:rPr>
          <w:rFonts w:ascii="Arial" w:hAnsi="Arial" w:cs="Arial"/>
          <w:i/>
        </w:rPr>
        <w:lastRenderedPageBreak/>
        <w:t>Figure 1</w:t>
      </w:r>
      <w:r>
        <w:rPr>
          <w:rFonts w:ascii="Arial" w:hAnsi="Arial" w:cs="Arial"/>
        </w:rPr>
        <w:t xml:space="preserve">: </w:t>
      </w:r>
      <w:r w:rsidR="00772F1E">
        <w:rPr>
          <w:rFonts w:ascii="Arial" w:hAnsi="Arial" w:cs="Arial"/>
        </w:rPr>
        <w:t>The odds of reporting recommended physical activity levels of 5 x 30 minutes a week as a function of neighbourhood greenspace (ref = 0-19.99%) and dog</w:t>
      </w:r>
      <w:r w:rsidR="005132B8">
        <w:rPr>
          <w:rFonts w:ascii="Arial" w:hAnsi="Arial" w:cs="Arial"/>
        </w:rPr>
        <w:t>-</w:t>
      </w:r>
      <w:r w:rsidR="00772F1E">
        <w:rPr>
          <w:rFonts w:ascii="Arial" w:hAnsi="Arial" w:cs="Arial"/>
        </w:rPr>
        <w:t>ownership</w:t>
      </w:r>
      <w:r w:rsidR="00B34153">
        <w:rPr>
          <w:rFonts w:ascii="Arial" w:hAnsi="Arial" w:cs="Arial"/>
        </w:rPr>
        <w:t xml:space="preserve"> (controlling for area, individual and temporal factors)</w:t>
      </w:r>
      <w:r w:rsidR="00772F1E">
        <w:rPr>
          <w:rFonts w:ascii="Arial" w:hAnsi="Arial" w:cs="Arial"/>
        </w:rPr>
        <w:t xml:space="preserve">. </w:t>
      </w:r>
    </w:p>
    <w:p w14:paraId="2A93A7F1" w14:textId="77777777" w:rsidR="00E06D01" w:rsidRDefault="00772F1E">
      <w:pPr>
        <w:rPr>
          <w:rFonts w:ascii="Arial" w:hAnsi="Arial" w:cs="Arial"/>
        </w:rPr>
      </w:pPr>
      <w:r w:rsidRPr="001749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53F3D" wp14:editId="4287C9EC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783070" cy="5248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185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F57C4" w14:textId="77777777" w:rsidR="000D5FE5" w:rsidRDefault="000D5FE5" w:rsidP="00772F1E">
                            <w:r>
                              <w:object w:dxaOrig="13843" w:dyaOrig="10883" w14:anchorId="05BC4A5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8.25pt;height:408.75pt" o:ole="">
                                  <v:imagedata r:id="rId12" o:title=""/>
                                </v:shape>
                                <o:OLEObject Type="Embed" ProgID="Excel.Sheet.12" ShapeID="_x0000_i1026" DrawAspect="Content" ObjectID="_1576661831" r:id="rId13"/>
                              </w:object>
                            </w:r>
                            <w:r>
                              <w:object w:dxaOrig="13843" w:dyaOrig="10883" w14:anchorId="237C0F98">
                                <v:shape id="_x0000_i1028" type="#_x0000_t75" style="width:518.25pt;height:408.75pt" o:ole="">
                                  <v:imagedata r:id="rId14" o:title=""/>
                                </v:shape>
                                <o:OLEObject Type="Embed" ProgID="Excel.Sheet.12" ShapeID="_x0000_i1028" DrawAspect="Content" ObjectID="_1576661832" r:id="rId1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53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75pt;width:534.1pt;height:41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" stroked="f">
                <v:textbox>
                  <w:txbxContent>
                    <w:p w14:paraId="48BF57C4" w14:textId="77777777" w:rsidR="000D5FE5" w:rsidRDefault="000D5FE5" w:rsidP="00772F1E">
                      <w:r>
                        <w:object w:dxaOrig="13843" w:dyaOrig="10883" w14:anchorId="05BC4A53">
                          <v:shape id="_x0000_i1026" type="#_x0000_t75" style="width:518.25pt;height:408.75pt" o:ole="">
                            <v:imagedata r:id="rId12" o:title=""/>
                          </v:shape>
                          <o:OLEObject Type="Embed" ProgID="Excel.Sheet.12" ShapeID="_x0000_i1026" DrawAspect="Content" ObjectID="_1576661831" r:id="rId16"/>
                        </w:object>
                      </w:r>
                      <w:r>
                        <w:object w:dxaOrig="13843" w:dyaOrig="10883" w14:anchorId="237C0F98">
                          <v:shape id="_x0000_i1028" type="#_x0000_t75" style="width:518.25pt;height:408.75pt" o:ole="">
                            <v:imagedata r:id="rId14" o:title=""/>
                          </v:shape>
                          <o:OLEObject Type="Embed" ProgID="Excel.Sheet.12" ShapeID="_x0000_i1028" DrawAspect="Content" ObjectID="_1576661832" r:id="rId17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E9DE4" w14:textId="77777777" w:rsidR="00174909" w:rsidRDefault="00174909">
      <w:pPr>
        <w:rPr>
          <w:rFonts w:ascii="Arial" w:hAnsi="Arial" w:cs="Arial"/>
        </w:rPr>
      </w:pPr>
    </w:p>
    <w:p w14:paraId="491C2FC2" w14:textId="77777777" w:rsidR="00174909" w:rsidRDefault="00174909">
      <w:pPr>
        <w:rPr>
          <w:rFonts w:ascii="Arial" w:hAnsi="Arial" w:cs="Arial"/>
        </w:rPr>
      </w:pPr>
    </w:p>
    <w:p w14:paraId="59611019" w14:textId="77777777" w:rsidR="00174909" w:rsidRDefault="00174909">
      <w:pPr>
        <w:rPr>
          <w:rFonts w:ascii="Arial" w:hAnsi="Arial" w:cs="Arial"/>
        </w:rPr>
      </w:pPr>
    </w:p>
    <w:p w14:paraId="7BB37B20" w14:textId="77777777" w:rsidR="00174909" w:rsidRPr="00D91731" w:rsidRDefault="00174909">
      <w:pPr>
        <w:rPr>
          <w:rFonts w:ascii="Arial" w:hAnsi="Arial" w:cs="Arial"/>
        </w:rPr>
      </w:pPr>
    </w:p>
    <w:p w14:paraId="2F8777FB" w14:textId="77777777" w:rsidR="00E06D01" w:rsidRPr="00D91731" w:rsidRDefault="00E06D01" w:rsidP="00174909">
      <w:pPr>
        <w:jc w:val="both"/>
        <w:rPr>
          <w:rFonts w:ascii="Arial" w:hAnsi="Arial" w:cs="Arial"/>
          <w:i/>
        </w:rPr>
      </w:pPr>
      <w:r w:rsidRPr="00D91731">
        <w:rPr>
          <w:rFonts w:ascii="Arial" w:hAnsi="Arial" w:cs="Arial"/>
          <w:i/>
        </w:rPr>
        <w:br w:type="page"/>
      </w:r>
    </w:p>
    <w:p w14:paraId="7B12ADAC" w14:textId="77777777" w:rsidR="00404BB6" w:rsidRPr="00D91731" w:rsidRDefault="00404BB6" w:rsidP="00404BB6">
      <w:pPr>
        <w:rPr>
          <w:rFonts w:ascii="Arial" w:hAnsi="Arial" w:cs="Arial"/>
        </w:rPr>
      </w:pPr>
      <w:r w:rsidRPr="00D91731">
        <w:rPr>
          <w:rFonts w:ascii="Arial" w:hAnsi="Arial" w:cs="Arial"/>
          <w:i/>
        </w:rPr>
        <w:lastRenderedPageBreak/>
        <w:t>Supplementary Table A</w:t>
      </w:r>
      <w:r w:rsidRPr="00D91731">
        <w:rPr>
          <w:rFonts w:ascii="Arial" w:hAnsi="Arial" w:cs="Arial"/>
        </w:rPr>
        <w:t>: Number and percentage of individuals in each covariate category.</w:t>
      </w:r>
    </w:p>
    <w:tbl>
      <w:tblPr>
        <w:tblW w:w="11971" w:type="dxa"/>
        <w:tblLook w:val="04A0" w:firstRow="1" w:lastRow="0" w:firstColumn="1" w:lastColumn="0" w:noHBand="0" w:noVBand="1"/>
      </w:tblPr>
      <w:tblGrid>
        <w:gridCol w:w="3119"/>
        <w:gridCol w:w="1417"/>
        <w:gridCol w:w="1276"/>
        <w:gridCol w:w="894"/>
        <w:gridCol w:w="3119"/>
        <w:gridCol w:w="1012"/>
        <w:gridCol w:w="1134"/>
      </w:tblGrid>
      <w:tr w:rsidR="00404BB6" w:rsidRPr="00D91731" w14:paraId="340BB9ED" w14:textId="77777777" w:rsidTr="00404BB6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DA95B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Predictors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6C3ED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739F6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%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7443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003FD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Predictors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5C1E0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B745C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%</w:t>
            </w:r>
          </w:p>
        </w:tc>
      </w:tr>
      <w:tr w:rsidR="00404BB6" w:rsidRPr="00D91731" w14:paraId="0C46D58D" w14:textId="77777777" w:rsidTr="00404BB6">
        <w:trPr>
          <w:trHeight w:val="5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7E08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Neighbourhood green space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D6F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B3D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831B8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81CA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Employment status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524C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F696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1D2335DC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B3BD8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9B1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40,693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C87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15.0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D0B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271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Full-time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8E0B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97,345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436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34.7</w:t>
            </w:r>
          </w:p>
        </w:tc>
      </w:tr>
      <w:tr w:rsidR="00404BB6" w:rsidRPr="00D91731" w14:paraId="2AB7D7EC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60D4A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BDF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31,917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0D0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11.8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F27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14DB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Part-time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391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36,183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596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12.9</w:t>
            </w:r>
          </w:p>
        </w:tc>
      </w:tr>
      <w:tr w:rsidR="00404BB6" w:rsidRPr="00D91731" w14:paraId="2C13E915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51F9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A41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43,731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9A2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16.1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ED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D22C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In education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43D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17,282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875D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6.2</w:t>
            </w:r>
          </w:p>
        </w:tc>
      </w:tr>
      <w:tr w:rsidR="00404BB6" w:rsidRPr="00D91731" w14:paraId="3288B36E" w14:textId="77777777" w:rsidTr="00404BB6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8C7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8AA6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70,448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EA1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26.0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F12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8689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Not working/ unemployed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FCD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49,209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0A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17.5</w:t>
            </w:r>
          </w:p>
        </w:tc>
      </w:tr>
      <w:tr w:rsidR="00404BB6" w:rsidRPr="00D91731" w14:paraId="36E250D7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4EDD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0-19.99%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4E3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84,282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D32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31.1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EDF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F25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Retired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7F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80,771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5C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28.8</w:t>
            </w:r>
          </w:p>
        </w:tc>
      </w:tr>
      <w:tr w:rsidR="00404BB6" w:rsidRPr="00D91731" w14:paraId="524F1539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112A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Owns Dog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2F8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365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C7E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F09C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Marital status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F00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D66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6EA53E82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E0EB0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DC1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63,454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BA7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22.6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F01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CD04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Married/cohabiting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CA3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158,565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E5C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56.5</w:t>
            </w:r>
          </w:p>
        </w:tc>
      </w:tr>
      <w:tr w:rsidR="00404BB6" w:rsidRPr="00D91731" w14:paraId="789DF4F5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E4C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No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9C1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217,336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BFE1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77.4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EF2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FACB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Other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0F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122,225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13E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43.5</w:t>
            </w:r>
          </w:p>
        </w:tc>
      </w:tr>
      <w:tr w:rsidR="00404BB6" w:rsidRPr="00D91731" w14:paraId="721C6268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B40C1" w14:textId="2DF05C63" w:rsidR="00404BB6" w:rsidRPr="00D91731" w:rsidRDefault="00404BB6" w:rsidP="002737EF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Residence </w:t>
            </w:r>
            <w:del w:id="810" w:author="White, Mathew" w:date="2018-01-03T10:12:00Z">
              <w:r w:rsidRPr="00D91731" w:rsidDel="002737EF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delText>urbanity</w:delText>
              </w:r>
            </w:del>
            <w:ins w:id="811" w:author="White, Mathew" w:date="2018-01-03T10:12:00Z">
              <w:r w:rsidR="002737EF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type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1FBB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06D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A7D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BF3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Children in household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9DB5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F99B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5563C000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2B5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Urban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704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253,475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806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92.8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8D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06C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147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84,420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312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30.1</w:t>
            </w:r>
          </w:p>
        </w:tc>
      </w:tr>
      <w:tr w:rsidR="00404BB6" w:rsidRPr="00D91731" w14:paraId="0B1A8761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9975D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Rural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C30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19,589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6B5D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BDF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B0EF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F56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196,370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B06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69.9</w:t>
            </w:r>
          </w:p>
        </w:tc>
      </w:tr>
      <w:tr w:rsidR="00404BB6" w:rsidRPr="00D91731" w14:paraId="5AF352C2" w14:textId="77777777" w:rsidTr="00404BB6">
        <w:trPr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5DAC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Area Index of Multiple Deprivation score/10</w:t>
            </w:r>
            <w:r w:rsidRPr="00D91731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343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M = 2.38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288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SD = 1.60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6596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FB3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Owns car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510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A67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5E157985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AB32B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Gender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588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2010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EABF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D483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A9D0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197,095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6FF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70.2</w:t>
            </w:r>
          </w:p>
        </w:tc>
      </w:tr>
      <w:tr w:rsidR="00404BB6" w:rsidRPr="00D91731" w14:paraId="76041209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BEA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</w:t>
            </w: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F69E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150,255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DF3E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53.5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312E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7B84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4D91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83,695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B2F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29.8</w:t>
            </w:r>
          </w:p>
        </w:tc>
      </w:tr>
      <w:tr w:rsidR="00404BB6" w:rsidRPr="00D91731" w14:paraId="452C91F1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CEB8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E9B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130,535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A7E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46.5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409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4AA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Season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B1AD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2A1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469143C3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79F5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AAB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BCB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93F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629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Spring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12D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72,637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BAB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25.9</w:t>
            </w:r>
          </w:p>
        </w:tc>
      </w:tr>
      <w:tr w:rsidR="00404BB6" w:rsidRPr="00D91731" w14:paraId="56C462E1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62DC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18-34 years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75A6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84,350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870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30.0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B98D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4093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Summer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AA7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70,859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D61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25.2</w:t>
            </w:r>
          </w:p>
        </w:tc>
      </w:tr>
      <w:tr w:rsidR="00404BB6" w:rsidRPr="00D91731" w14:paraId="4C810114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329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35-64 years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24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126,575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E9C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45.1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288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835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Autumn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E0B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68,060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CBE0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24.2</w:t>
            </w:r>
          </w:p>
        </w:tc>
      </w:tr>
      <w:tr w:rsidR="00404BB6" w:rsidRPr="00D91731" w14:paraId="37AD596D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338A8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65+ years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4E16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69,865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7FA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24.9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57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2089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Winter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091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69,234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026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24.7</w:t>
            </w:r>
          </w:p>
        </w:tc>
      </w:tr>
      <w:tr w:rsidR="00404BB6" w:rsidRPr="00D91731" w14:paraId="7DDBCC6E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77ED" w14:textId="43D1A9DD" w:rsidR="00404BB6" w:rsidRPr="00D91731" w:rsidRDefault="00404BB6" w:rsidP="00F451F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lastRenderedPageBreak/>
              <w:t xml:space="preserve">Socio-economic </w:t>
            </w:r>
            <w:del w:id="812" w:author="White, Mathew" w:date="2018-01-03T11:40:00Z">
              <w:r w:rsidRPr="00D91731" w:rsidDel="00F451F9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delText>grade</w:delText>
              </w:r>
            </w:del>
            <w:ins w:id="813" w:author="White, Mathew" w:date="2018-01-03T11:40:00Z">
              <w:r w:rsidR="00F451F9">
                <w:rPr>
                  <w:rFonts w:ascii="Arial" w:eastAsia="Times New Roman" w:hAnsi="Arial" w:cs="Arial"/>
                  <w:i/>
                  <w:iCs/>
                  <w:color w:val="000000"/>
                  <w:lang w:eastAsia="en-GB"/>
                </w:rPr>
                <w:t>classification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3F5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251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FFED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FF84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Wave/year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2B5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D64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623F3FEA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A69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1BF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51,153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DCD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18.2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5B6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03718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Year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6D0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48,514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98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17.3</w:t>
            </w:r>
          </w:p>
        </w:tc>
      </w:tr>
      <w:tr w:rsidR="00404BB6" w:rsidRPr="00D91731" w14:paraId="0D6AB005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E5FA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C1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5D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73,913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920B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26.3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AA3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709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Year 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548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46,099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E4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16.4</w:t>
            </w:r>
          </w:p>
        </w:tc>
      </w:tr>
      <w:tr w:rsidR="00404BB6" w:rsidRPr="00D91731" w14:paraId="6DE78AFF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F7713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C2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E3C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57,326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14E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20.4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799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5A55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Year 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4BD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47,418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D37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16.9</w:t>
            </w:r>
          </w:p>
        </w:tc>
      </w:tr>
      <w:tr w:rsidR="00404BB6" w:rsidRPr="00D91731" w14:paraId="5A05D658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4D00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D64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98,398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DD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35.0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D9A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BB20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Year 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A43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46,749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FB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16.6</w:t>
            </w:r>
          </w:p>
        </w:tc>
      </w:tr>
      <w:tr w:rsidR="00404BB6" w:rsidRPr="00D91731" w14:paraId="674927EF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E48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Ethnicity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1056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D86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84E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EE05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Year 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0CC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46,785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369E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16.7</w:t>
            </w:r>
          </w:p>
        </w:tc>
      </w:tr>
      <w:tr w:rsidR="00404BB6" w:rsidRPr="00D91731" w14:paraId="25223B7E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E22C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White British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B6D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222,849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E52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79.4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69A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A0D0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Year 6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90F6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45,225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370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16.1</w:t>
            </w:r>
          </w:p>
        </w:tc>
      </w:tr>
      <w:tr w:rsidR="00404BB6" w:rsidRPr="00D91731" w14:paraId="3CCBCEAA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11C9A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Other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12E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57,941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19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20.6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22C0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1D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D4D9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64B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7F857666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2CF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Long-term illness/disability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E70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C82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8C9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191A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E6A5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068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4D429670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C2AB4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1AC6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59,430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008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21.2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631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CC3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A22D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7B3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474D2138" w14:textId="77777777" w:rsidTr="00404BB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921CA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3371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221,360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F3F8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78.8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0BB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6EB9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39ED9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1DD8C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04BB6" w:rsidRPr="00D91731" w14:paraId="26C87648" w14:textId="77777777" w:rsidTr="00404BB6">
        <w:trPr>
          <w:trHeight w:val="390"/>
        </w:trPr>
        <w:tc>
          <w:tcPr>
            <w:tcW w:w="11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479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  <w:t>a</w:t>
            </w: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- IMD score is divided by 10 to aid interpretation of Odd Ratios, M = Mean; SD = Standard Deviation. </w:t>
            </w:r>
          </w:p>
        </w:tc>
      </w:tr>
    </w:tbl>
    <w:p w14:paraId="736E61A0" w14:textId="77777777" w:rsidR="00404BB6" w:rsidRPr="00D91731" w:rsidRDefault="00404BB6" w:rsidP="00AE0683">
      <w:pPr>
        <w:rPr>
          <w:rFonts w:ascii="Arial" w:hAnsi="Arial" w:cs="Arial"/>
          <w:i/>
        </w:rPr>
      </w:pPr>
    </w:p>
    <w:p w14:paraId="6CA41D2D" w14:textId="77777777" w:rsidR="00404BB6" w:rsidRPr="00D91731" w:rsidRDefault="00404BB6">
      <w:pPr>
        <w:rPr>
          <w:rFonts w:ascii="Arial" w:hAnsi="Arial" w:cs="Arial"/>
          <w:i/>
        </w:rPr>
      </w:pPr>
      <w:r w:rsidRPr="00D91731">
        <w:rPr>
          <w:rFonts w:ascii="Arial" w:hAnsi="Arial" w:cs="Arial"/>
          <w:i/>
        </w:rPr>
        <w:br w:type="page"/>
      </w:r>
    </w:p>
    <w:p w14:paraId="6F003078" w14:textId="77777777" w:rsidR="00AE0683" w:rsidRPr="00D91731" w:rsidRDefault="00AE0683" w:rsidP="00AE0683">
      <w:pPr>
        <w:rPr>
          <w:rFonts w:ascii="Arial" w:hAnsi="Arial" w:cs="Arial"/>
        </w:rPr>
      </w:pPr>
      <w:r w:rsidRPr="00D91731">
        <w:rPr>
          <w:rFonts w:ascii="Arial" w:hAnsi="Arial" w:cs="Arial"/>
          <w:i/>
        </w:rPr>
        <w:lastRenderedPageBreak/>
        <w:t xml:space="preserve">Supplementary Table </w:t>
      </w:r>
      <w:r w:rsidR="00404BB6" w:rsidRPr="00D91731">
        <w:rPr>
          <w:rFonts w:ascii="Arial" w:hAnsi="Arial" w:cs="Arial"/>
          <w:i/>
        </w:rPr>
        <w:t>B</w:t>
      </w:r>
      <w:r w:rsidRPr="00D91731">
        <w:rPr>
          <w:rFonts w:ascii="Arial" w:hAnsi="Arial" w:cs="Arial"/>
        </w:rPr>
        <w:t>: The relationship between neighbourhood greenspace and likelihood of reporting ≥5 days of 30 minutes or more leisure and transport related physical activity in the last 7 days in England (2009/10-2014/15) for dog owners and non-dog owners separately.</w:t>
      </w:r>
    </w:p>
    <w:p w14:paraId="755065CD" w14:textId="77777777" w:rsidR="00665AF3" w:rsidRPr="00D91731" w:rsidRDefault="00665AF3" w:rsidP="00AE0683">
      <w:pPr>
        <w:rPr>
          <w:rFonts w:ascii="Arial" w:hAnsi="Arial" w:cs="Arial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60"/>
        <w:gridCol w:w="1175"/>
        <w:gridCol w:w="816"/>
        <w:gridCol w:w="816"/>
        <w:gridCol w:w="570"/>
        <w:gridCol w:w="1418"/>
        <w:gridCol w:w="816"/>
        <w:gridCol w:w="885"/>
      </w:tblGrid>
      <w:tr w:rsidR="00665AF3" w:rsidRPr="00D91731" w14:paraId="0299CFED" w14:textId="77777777" w:rsidTr="005C29E2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4D34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0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94BD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              </w:t>
            </w:r>
            <w:r w:rsidR="005C29E2"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Owns dog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F02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0D2" w14:textId="77777777" w:rsidR="00665AF3" w:rsidRPr="00D91731" w:rsidRDefault="005C29E2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D</w:t>
            </w:r>
            <w:r w:rsidR="00665AF3" w:rsidRPr="00D91731">
              <w:rPr>
                <w:rFonts w:ascii="Arial" w:eastAsia="Times New Roman" w:hAnsi="Arial" w:cs="Arial"/>
                <w:color w:val="000000"/>
                <w:lang w:eastAsia="en-GB"/>
              </w:rPr>
              <w:t>oes not own dog</w:t>
            </w:r>
          </w:p>
        </w:tc>
      </w:tr>
      <w:tr w:rsidR="005C29E2" w:rsidRPr="00D91731" w14:paraId="19D90B15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5D16" w14:textId="77777777" w:rsidR="005C29E2" w:rsidRPr="00D91731" w:rsidRDefault="005C29E2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F25B" w14:textId="77777777" w:rsidR="005C29E2" w:rsidRPr="00D91731" w:rsidRDefault="005C29E2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63F9" w14:textId="77777777" w:rsidR="005C29E2" w:rsidRPr="00D91731" w:rsidRDefault="005C29E2" w:rsidP="005C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95% CIs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3C45" w14:textId="77777777" w:rsidR="005C29E2" w:rsidRPr="00D91731" w:rsidRDefault="005C29E2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03B9" w14:textId="77777777" w:rsidR="005C29E2" w:rsidRPr="00D91731" w:rsidRDefault="005C29E2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BB62F" w14:textId="77777777" w:rsidR="005C29E2" w:rsidRPr="00D91731" w:rsidRDefault="005C29E2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 CIs</w:t>
            </w:r>
          </w:p>
        </w:tc>
      </w:tr>
      <w:tr w:rsidR="005C29E2" w:rsidRPr="00D91731" w14:paraId="54F3C0C1" w14:textId="77777777" w:rsidTr="005C29E2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AEE96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FAEB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D4046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788F6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FC7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A41E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413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E18E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</w:tr>
      <w:tr w:rsidR="005C29E2" w:rsidRPr="00D91731" w14:paraId="267DBB2E" w14:textId="77777777" w:rsidTr="005C29E2">
        <w:trPr>
          <w:trHeight w:val="5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6807D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Neighbourhood green space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F3C2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3BB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96FF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9B36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5A02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CE13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9675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29E2" w:rsidRPr="00D91731" w14:paraId="28FB5DBC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2A1C9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8032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8C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978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A4E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43A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B2D7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BFE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</w:tr>
      <w:tr w:rsidR="005C29E2" w:rsidRPr="00D91731" w14:paraId="2524846C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B416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9213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B3D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861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B1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132F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BAE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1F0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</w:tr>
      <w:tr w:rsidR="005C29E2" w:rsidRPr="00D91731" w14:paraId="48F87559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8E925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F5F9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40E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AF0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C80E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AE7B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9D1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77A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</w:tr>
      <w:tr w:rsidR="005C29E2" w:rsidRPr="00D91731" w14:paraId="576DF15F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A0D5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12D9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F84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C54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412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136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3B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72A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</w:tr>
      <w:tr w:rsidR="005C29E2" w:rsidRPr="00D91731" w14:paraId="18FBB236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AEE4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Urban (Ref = rural)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CEB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BFE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44D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5F07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3E5F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B083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431E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</w:tr>
      <w:tr w:rsidR="005C29E2" w:rsidRPr="00D91731" w14:paraId="608FB7A6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9311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Deprivation score/10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B7A9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A8F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962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12E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86CC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55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619E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</w:tr>
      <w:tr w:rsidR="005C29E2" w:rsidRPr="00D91731" w14:paraId="609705F6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3F9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Female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C24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0.85***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16B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B98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854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8820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0.74***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083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28F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0.76</w:t>
            </w:r>
          </w:p>
        </w:tc>
      </w:tr>
      <w:tr w:rsidR="005C29E2" w:rsidRPr="00D91731" w14:paraId="0D906E58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C88BC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Age 35-64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A05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84B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7E0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B88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CE6B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A68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6F3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</w:tr>
      <w:tr w:rsidR="005C29E2" w:rsidRPr="00D91731" w14:paraId="431F53AB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E607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Age 65+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65C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F2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ECA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DC8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844E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0.76***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8CE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9C8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0.80</w:t>
            </w:r>
          </w:p>
        </w:tc>
      </w:tr>
      <w:tr w:rsidR="005C29E2" w:rsidRPr="00D91731" w14:paraId="5BF878DB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99293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E7DE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210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698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0A8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DC99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D2D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71B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</w:tr>
      <w:tr w:rsidR="005C29E2" w:rsidRPr="00D91731" w14:paraId="54DD9919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61AB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BD7A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1C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CE9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1FE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4287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0BD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21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</w:tr>
      <w:tr w:rsidR="005C29E2" w:rsidRPr="00D91731" w14:paraId="0BC016E5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3A22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1353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0.80***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435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9243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E18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23D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0.84***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9D7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E03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0.87</w:t>
            </w:r>
          </w:p>
        </w:tc>
      </w:tr>
      <w:tr w:rsidR="005C29E2" w:rsidRPr="00D91731" w14:paraId="07757E7F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B1266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White British (Ref = other)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D0A2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C12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AB9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D4A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4D8F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1.29***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B9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DBA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1.32</w:t>
            </w:r>
          </w:p>
        </w:tc>
      </w:tr>
      <w:tr w:rsidR="005C29E2" w:rsidRPr="00D91731" w14:paraId="6E78B64F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8609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Part-time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CE14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A1B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E7A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EDA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AAD4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89B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1CC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</w:tr>
      <w:tr w:rsidR="005C29E2" w:rsidRPr="00D91731" w14:paraId="3600E850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D642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In education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68A2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0.79***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3B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2CF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BAC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CDD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297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C81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</w:tr>
      <w:tr w:rsidR="005C29E2" w:rsidRPr="00D91731" w14:paraId="2CA55D59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D0E7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Not working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D1E9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C53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B1B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3C8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D839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4D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616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</w:tr>
      <w:tr w:rsidR="005C29E2" w:rsidRPr="00D91731" w14:paraId="7033F753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EA42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Retired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D864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5C2E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11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053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F05B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ECE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C65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</w:tr>
      <w:tr w:rsidR="005C29E2" w:rsidRPr="00D91731" w14:paraId="672C6027" w14:textId="77777777" w:rsidTr="005C29E2">
        <w:trPr>
          <w:trHeight w:val="5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2C8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Married/cohabit (Ref = other)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11BC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447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99A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6D7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C5E8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19E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0E8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</w:tr>
      <w:tr w:rsidR="005C29E2" w:rsidRPr="00D91731" w14:paraId="1C9EDD91" w14:textId="77777777" w:rsidTr="005C29E2">
        <w:trPr>
          <w:trHeight w:val="5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1B5D3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Long-term illness (Ref = no)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2A95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0.61***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622E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69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72D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45E0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0.68***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8833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06F7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0.70</w:t>
            </w:r>
          </w:p>
        </w:tc>
      </w:tr>
      <w:tr w:rsidR="005C29E2" w:rsidRPr="00D91731" w14:paraId="08E15C1F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C11F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lastRenderedPageBreak/>
              <w:t>Children in household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73A4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28F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25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6A9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EAAB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7B3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9F5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</w:tr>
      <w:tr w:rsidR="005C29E2" w:rsidRPr="00D91731" w14:paraId="69CDF2BB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B561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Owns car (Ref = no)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12D7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C2B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1B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815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5028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EF0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2AA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</w:tr>
      <w:tr w:rsidR="005C29E2" w:rsidRPr="00D91731" w14:paraId="2E7BFA58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5DF81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Spring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D19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1BA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B74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AC5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FFA4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1.15***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159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019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1.18</w:t>
            </w:r>
          </w:p>
        </w:tc>
      </w:tr>
      <w:tr w:rsidR="005C29E2" w:rsidRPr="00D91731" w14:paraId="455B58CD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C3A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Summer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CF83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C49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D5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26E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4FD7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1.24***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DDA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DEE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1.28</w:t>
            </w:r>
          </w:p>
        </w:tc>
      </w:tr>
      <w:tr w:rsidR="005C29E2" w:rsidRPr="00D91731" w14:paraId="31719BBB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875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Autumn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F5E7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AA1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E72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A31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B6B4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1.17***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D41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086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1.21</w:t>
            </w:r>
          </w:p>
        </w:tc>
      </w:tr>
      <w:tr w:rsidR="005C29E2" w:rsidRPr="00D91731" w14:paraId="4A3011C5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2AE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Year 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A53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F22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4AA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3CF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B394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204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837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</w:tr>
      <w:tr w:rsidR="005C29E2" w:rsidRPr="00D91731" w14:paraId="76A29D6C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8C8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Year 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0332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65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DA0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7657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D71A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BEB7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23C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</w:tr>
      <w:tr w:rsidR="005C29E2" w:rsidRPr="00D91731" w14:paraId="1C7CC00A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3C68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Year 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4B82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90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708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08B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4EBB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537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B6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</w:tr>
      <w:tr w:rsidR="005C29E2" w:rsidRPr="00D91731" w14:paraId="59F4237F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08C2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Year 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0578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A45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459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983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2DD5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1DC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DCC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</w:tr>
      <w:tr w:rsidR="005C29E2" w:rsidRPr="00D91731" w14:paraId="12B05757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B18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Year 6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5613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E74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4AF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B9D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5C4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4B5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6EB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</w:tr>
      <w:tr w:rsidR="005C29E2" w:rsidRPr="00D91731" w14:paraId="183F2C45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72A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165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0D8C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93FD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52D6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B461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E8D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819D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29E2" w:rsidRPr="00D91731" w14:paraId="1AE42789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0A7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Constant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74D71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D154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53EDB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525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9AEE7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83B9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25B3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29E2" w:rsidRPr="00D91731" w14:paraId="4C95972F" w14:textId="77777777" w:rsidTr="005C29E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D6EA3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Nagelkerke</w:t>
            </w:r>
            <w:proofErr w:type="spellEnd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</w:t>
            </w:r>
            <w:r w:rsidRPr="00D9173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A4214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AB18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1898B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5A75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26DA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45D9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68B4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29E2" w:rsidRPr="00D91731" w14:paraId="11C206D1" w14:textId="77777777" w:rsidTr="005C29E2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5BF17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0A71B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61,595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770CE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F58F0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3E1AD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D598AA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209,443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EA467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5B372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5B8C30B4" w14:textId="77777777" w:rsidR="00AE0683" w:rsidRPr="00D91731" w:rsidRDefault="00AE0683" w:rsidP="00AE0683">
      <w:pPr>
        <w:rPr>
          <w:rFonts w:ascii="Arial" w:hAnsi="Arial" w:cs="Arial"/>
        </w:rPr>
      </w:pPr>
      <w:r w:rsidRPr="00D91731">
        <w:rPr>
          <w:rFonts w:ascii="Arial" w:hAnsi="Arial" w:cs="Arial"/>
        </w:rPr>
        <w:t>OR = Odds Ratio; CI = Confidence Intervals</w:t>
      </w:r>
    </w:p>
    <w:p w14:paraId="2C354CBF" w14:textId="77777777" w:rsidR="007A14A5" w:rsidRPr="00D91731" w:rsidRDefault="007A14A5" w:rsidP="007A14A5">
      <w:pPr>
        <w:rPr>
          <w:rFonts w:ascii="Arial" w:hAnsi="Arial" w:cs="Arial"/>
        </w:rPr>
      </w:pPr>
    </w:p>
    <w:p w14:paraId="13CE0FAF" w14:textId="77777777" w:rsidR="00E06D01" w:rsidRPr="00D91731" w:rsidRDefault="00E06D01">
      <w:pPr>
        <w:rPr>
          <w:rFonts w:ascii="Arial" w:hAnsi="Arial" w:cs="Arial"/>
        </w:rPr>
      </w:pPr>
      <w:r w:rsidRPr="00D91731">
        <w:rPr>
          <w:rFonts w:ascii="Arial" w:hAnsi="Arial" w:cs="Arial"/>
        </w:rPr>
        <w:br w:type="page"/>
      </w:r>
    </w:p>
    <w:p w14:paraId="633C6D4F" w14:textId="381D8916" w:rsidR="00E06D01" w:rsidRPr="00D91731" w:rsidRDefault="00E06D01" w:rsidP="00E06D01">
      <w:pPr>
        <w:rPr>
          <w:rFonts w:ascii="Arial" w:hAnsi="Arial" w:cs="Arial"/>
        </w:rPr>
      </w:pPr>
      <w:r w:rsidRPr="00D91731">
        <w:rPr>
          <w:rFonts w:ascii="Arial" w:hAnsi="Arial" w:cs="Arial"/>
          <w:i/>
        </w:rPr>
        <w:lastRenderedPageBreak/>
        <w:t xml:space="preserve">Supplementary Table </w:t>
      </w:r>
      <w:r w:rsidR="00404BB6" w:rsidRPr="00D91731">
        <w:rPr>
          <w:rFonts w:ascii="Arial" w:hAnsi="Arial" w:cs="Arial"/>
          <w:i/>
        </w:rPr>
        <w:t>C</w:t>
      </w:r>
      <w:r w:rsidRPr="00D91731">
        <w:rPr>
          <w:rFonts w:ascii="Arial" w:hAnsi="Arial" w:cs="Arial"/>
          <w:i/>
        </w:rPr>
        <w:t>:</w:t>
      </w:r>
      <w:r w:rsidRPr="00D91731">
        <w:rPr>
          <w:rFonts w:ascii="Arial" w:hAnsi="Arial" w:cs="Arial"/>
        </w:rPr>
        <w:t xml:space="preserve"> The relationship between neighbourhood greenspace and likelihood of reporting ≥5 days of 30 minutes or more leisure and transport related physical activity in the last 7 days in England (2009/10-2014/15) stratified by dog</w:t>
      </w:r>
      <w:r w:rsidR="005132B8">
        <w:rPr>
          <w:rFonts w:ascii="Arial" w:hAnsi="Arial" w:cs="Arial"/>
        </w:rPr>
        <w:t>-</w:t>
      </w:r>
      <w:r w:rsidRPr="00D91731">
        <w:rPr>
          <w:rFonts w:ascii="Arial" w:hAnsi="Arial" w:cs="Arial"/>
        </w:rPr>
        <w:t>ownership and season.</w:t>
      </w:r>
    </w:p>
    <w:tbl>
      <w:tblPr>
        <w:tblW w:w="8495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995"/>
        <w:gridCol w:w="992"/>
        <w:gridCol w:w="992"/>
        <w:gridCol w:w="284"/>
        <w:gridCol w:w="1134"/>
        <w:gridCol w:w="992"/>
        <w:gridCol w:w="992"/>
      </w:tblGrid>
      <w:tr w:rsidR="00E06D01" w:rsidRPr="00D91731" w14:paraId="37578F6D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203A6D8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14:paraId="7C87C6B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Yes (owns) Dog 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FDFB7BD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4498DCB3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No (does not own) Dog</w:t>
            </w:r>
          </w:p>
        </w:tc>
      </w:tr>
      <w:tr w:rsidR="00E06D01" w:rsidRPr="00D91731" w14:paraId="77951D4D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35261E9E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715AF5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21BB2E6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 CIs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4EF6D73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46945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7EB4C276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 CIs</w:t>
            </w:r>
          </w:p>
        </w:tc>
      </w:tr>
      <w:tr w:rsidR="00E06D01" w:rsidRPr="00D91731" w14:paraId="33992458" w14:textId="77777777" w:rsidTr="00404BB6">
        <w:trPr>
          <w:trHeight w:val="315"/>
        </w:trPr>
        <w:tc>
          <w:tcPr>
            <w:tcW w:w="21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21DA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E4F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59CC5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C09C3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294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02FE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D02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DF47D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</w:tr>
      <w:tr w:rsidR="00E06D01" w:rsidRPr="00D91731" w14:paraId="6E6DC090" w14:textId="77777777" w:rsidTr="00404BB6">
        <w:trPr>
          <w:trHeight w:val="300"/>
        </w:trPr>
        <w:tc>
          <w:tcPr>
            <w:tcW w:w="211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14220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SPRING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6958A1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79F14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2A13F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A4E0A5B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F0347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1A09F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FDBDF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32185BD3" w14:textId="77777777" w:rsidTr="00404BB6">
        <w:trPr>
          <w:trHeight w:val="300"/>
        </w:trPr>
        <w:tc>
          <w:tcPr>
            <w:tcW w:w="21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813C9E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Greenspace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F26E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83696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F117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F0BC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2C40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817F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B3DA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32C3D5C5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6B877DA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ED2F63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3FC533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7D265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A35D34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6BFDA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2AFA9D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DD52F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</w:tr>
      <w:tr w:rsidR="00E06D01" w:rsidRPr="00D91731" w14:paraId="6A5C63D0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1DECC7D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BABAA7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1.18**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9759B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5941B5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1.32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13A852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125507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54A1B1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CBED53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</w:t>
            </w:r>
          </w:p>
        </w:tc>
      </w:tr>
      <w:tr w:rsidR="00E06D01" w:rsidRPr="00D91731" w14:paraId="0FDD4415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756E1A8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FC591A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30CC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3E932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09F022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2154C0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BD1C6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F735F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</w:tr>
      <w:tr w:rsidR="00E06D01" w:rsidRPr="00D91731" w14:paraId="3437BD78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368991E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AF0E34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C0BF1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6F221B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F7C365B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3E2503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1EC9C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2F50B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</w:tr>
      <w:tr w:rsidR="00E06D01" w:rsidRPr="00D91731" w14:paraId="1661C0E1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96C614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0-19.99%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D0C4E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2DDD9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98CE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3BEEDC8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B4DB29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489501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890A6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4298E380" w14:textId="77777777" w:rsidTr="00404BB6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3F3143F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0843F9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2495F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9A6E96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591575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D19A20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12837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4A046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209B6CB6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7E5C82C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Constant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123854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07CA2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E319A1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05AF8B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03C23E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3FAED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238B1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3F1A58E0" w14:textId="77777777" w:rsidTr="00404BB6">
        <w:trPr>
          <w:trHeight w:val="330"/>
        </w:trPr>
        <w:tc>
          <w:tcPr>
            <w:tcW w:w="2117" w:type="dxa"/>
            <w:shd w:val="clear" w:color="auto" w:fill="auto"/>
            <w:vAlign w:val="center"/>
            <w:hideMark/>
          </w:tcPr>
          <w:p w14:paraId="05A651E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Nagelkerke</w:t>
            </w:r>
            <w:proofErr w:type="spellEnd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</w:t>
            </w:r>
            <w:r w:rsidRPr="00D9173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16901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4633E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417436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5143946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E5FD70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385E5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8839B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65EA746A" w14:textId="77777777" w:rsidTr="00404BB6">
        <w:trPr>
          <w:trHeight w:val="315"/>
        </w:trPr>
        <w:tc>
          <w:tcPr>
            <w:tcW w:w="2117" w:type="dxa"/>
            <w:shd w:val="clear" w:color="auto" w:fill="auto"/>
            <w:vAlign w:val="center"/>
            <w:hideMark/>
          </w:tcPr>
          <w:p w14:paraId="70D062D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CBE4E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16,372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CD74E7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0A8F18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020690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692AAC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54,561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96E41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BA58B8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6D01" w:rsidRPr="00D91731" w14:paraId="71155809" w14:textId="77777777" w:rsidTr="00404BB6">
        <w:trPr>
          <w:trHeight w:val="300"/>
        </w:trPr>
        <w:tc>
          <w:tcPr>
            <w:tcW w:w="211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E81042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6898A2F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5871F7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CFE642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1C168BD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3DBF0C1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AFEAA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2C956D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ABDAB09" w14:textId="77777777" w:rsidTr="00404BB6">
        <w:trPr>
          <w:trHeight w:val="300"/>
        </w:trPr>
        <w:tc>
          <w:tcPr>
            <w:tcW w:w="2117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DF3A9E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SUMMER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D8A839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2BA70F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8CA0E6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F058A5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299364C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C4E3C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E62AE1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2888E631" w14:textId="77777777" w:rsidTr="00404BB6">
        <w:trPr>
          <w:trHeight w:val="300"/>
        </w:trPr>
        <w:tc>
          <w:tcPr>
            <w:tcW w:w="21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57235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Green space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F41E8C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449516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8379F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1AA54E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4734F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86C9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3B0DB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1F841DF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26F3A3B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DB987C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75CF6C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A33E2C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D94F2F3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3953BB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4E05B9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3E6D6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</w:tr>
      <w:tr w:rsidR="00E06D01" w:rsidRPr="00D91731" w14:paraId="63445A1C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2C03AAB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B8990E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47A82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6CD7EC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7A4349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82D6CF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777507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D15F5E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</w:tr>
      <w:tr w:rsidR="00E06D01" w:rsidRPr="00D91731" w14:paraId="4D628460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041D08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94AD2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E81F3A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02ABBE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883704B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779FAC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356CB0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9788A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</w:t>
            </w:r>
          </w:p>
        </w:tc>
      </w:tr>
      <w:tr w:rsidR="00E06D01" w:rsidRPr="00D91731" w14:paraId="64F1A8AC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77D2D91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49F395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128826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FDFEBD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0223F78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E9E23E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943E8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CEFDF7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</w:tr>
      <w:tr w:rsidR="00E06D01" w:rsidRPr="00D91731" w14:paraId="1A454847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25E0B45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0-19.99%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723522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D2B8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2C7DAA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0DDBA8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488EE0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9E011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9BACE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335285BB" w14:textId="77777777" w:rsidTr="00404BB6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EF2994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EEBEDC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1CF32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AA3642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2F02FD5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67DE83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D0232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E167A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444CFA3F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7FE11E6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Constant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58514F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343DE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37D103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C5A30DC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1160C8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BAB20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4D4496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77AAB4CD" w14:textId="77777777" w:rsidTr="00404BB6">
        <w:trPr>
          <w:trHeight w:val="330"/>
        </w:trPr>
        <w:tc>
          <w:tcPr>
            <w:tcW w:w="2117" w:type="dxa"/>
            <w:shd w:val="clear" w:color="auto" w:fill="auto"/>
            <w:vAlign w:val="center"/>
            <w:hideMark/>
          </w:tcPr>
          <w:p w14:paraId="58290ED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Nagelkerke</w:t>
            </w:r>
            <w:proofErr w:type="spellEnd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</w:t>
            </w:r>
            <w:r w:rsidRPr="00D9173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2C152B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34E72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9425B9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E77F54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9CB83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D119D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8F7E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48A0F52" w14:textId="77777777" w:rsidTr="00404BB6">
        <w:trPr>
          <w:trHeight w:val="315"/>
        </w:trPr>
        <w:tc>
          <w:tcPr>
            <w:tcW w:w="2117" w:type="dxa"/>
            <w:shd w:val="clear" w:color="auto" w:fill="auto"/>
            <w:vAlign w:val="center"/>
            <w:hideMark/>
          </w:tcPr>
          <w:p w14:paraId="6AE7078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194F11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15,405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FB047C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E7E39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C11CEF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3E011F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52,190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BDD3D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75715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6D01" w:rsidRPr="00D91731" w14:paraId="14F8209E" w14:textId="77777777" w:rsidTr="00404BB6">
        <w:trPr>
          <w:trHeight w:val="300"/>
        </w:trPr>
        <w:tc>
          <w:tcPr>
            <w:tcW w:w="211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F7A61CE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506EB55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57F115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CA15C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1B2F3F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947632B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2B420D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35BD49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64FA4AF" w14:textId="77777777" w:rsidTr="00404BB6">
        <w:trPr>
          <w:trHeight w:val="300"/>
        </w:trPr>
        <w:tc>
          <w:tcPr>
            <w:tcW w:w="2117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080CDE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AUTUMN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E24E5A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E4CB4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56606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BDC09C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931568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A936F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2AF334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247A3F67" w14:textId="77777777" w:rsidTr="00404BB6">
        <w:trPr>
          <w:trHeight w:val="300"/>
        </w:trPr>
        <w:tc>
          <w:tcPr>
            <w:tcW w:w="21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6D784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Green space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C5086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A13E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94121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44772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B6622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AA202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19266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D42FC68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00DF1F1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B7C86A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9039F0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0B90B5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DBB29B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3D74DB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B8D8B1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5DBDB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</w:tr>
      <w:tr w:rsidR="00E06D01" w:rsidRPr="00D91731" w14:paraId="6F7E39CD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DD9D1B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4FFCBB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9F46D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6D3C5D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5B16D5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BB7260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1F9E53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099AA3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</w:tr>
      <w:tr w:rsidR="00E06D01" w:rsidRPr="00D91731" w14:paraId="59F154A2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87C5E7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40D1C6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BC6AE6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5DEED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09FAC1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9A5C07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C958AE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5BC06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</w:tr>
      <w:tr w:rsidR="00E06D01" w:rsidRPr="00D91731" w14:paraId="3A2F15FB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1A48B88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CA9B3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6725E0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24C0F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30AAAB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447EDB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C376DE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B3FE4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</w:tr>
      <w:tr w:rsidR="00E06D01" w:rsidRPr="00D91731" w14:paraId="660E1209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3B6B016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0-19.99%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2156E9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FEC9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F4C67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B6F4428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96B846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85E7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BD2A5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2B6925AB" w14:textId="77777777" w:rsidTr="00404BB6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44D6D995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65FBB4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75E24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77DA3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1FAB23D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94B496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E0C3F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C9F28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6BEF3607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7BD6CCB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Constant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776549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758A5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49304E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3CEEE1E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9196D8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549AC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C3D5D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6D4D368" w14:textId="77777777" w:rsidTr="00404BB6">
        <w:trPr>
          <w:trHeight w:val="330"/>
        </w:trPr>
        <w:tc>
          <w:tcPr>
            <w:tcW w:w="2117" w:type="dxa"/>
            <w:shd w:val="clear" w:color="auto" w:fill="auto"/>
            <w:vAlign w:val="center"/>
            <w:hideMark/>
          </w:tcPr>
          <w:p w14:paraId="52F888B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Nagelkerke</w:t>
            </w:r>
            <w:proofErr w:type="spellEnd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</w:t>
            </w:r>
            <w:r w:rsidRPr="00D9173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A22DD9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C5B55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CAF729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B78EC4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0E7BD2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B1216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5C091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4CC00A14" w14:textId="77777777" w:rsidTr="00404BB6">
        <w:trPr>
          <w:trHeight w:val="315"/>
        </w:trPr>
        <w:tc>
          <w:tcPr>
            <w:tcW w:w="2117" w:type="dxa"/>
            <w:shd w:val="clear" w:color="auto" w:fill="auto"/>
            <w:vAlign w:val="center"/>
            <w:hideMark/>
          </w:tcPr>
          <w:p w14:paraId="2DBEE46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4DBA16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15,065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E88FF8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7FCD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DDC1648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4F8EF6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51,414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2C662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57F0DC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6D01" w:rsidRPr="00D91731" w14:paraId="05D9A1AA" w14:textId="77777777" w:rsidTr="00404BB6">
        <w:trPr>
          <w:trHeight w:val="300"/>
        </w:trPr>
        <w:tc>
          <w:tcPr>
            <w:tcW w:w="211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4F7927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9E7CFD8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1D62E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6895D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649CD27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84FF56F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E8779D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5B0B9E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15035443" w14:textId="77777777" w:rsidTr="00404BB6">
        <w:trPr>
          <w:trHeight w:val="300"/>
        </w:trPr>
        <w:tc>
          <w:tcPr>
            <w:tcW w:w="2117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1BB49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WINTER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6EB3FA0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F496E6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4DAAC2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9C869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E4AFA5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32FD6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330DFB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550FCC4E" w14:textId="77777777" w:rsidTr="00404BB6">
        <w:trPr>
          <w:trHeight w:val="300"/>
        </w:trPr>
        <w:tc>
          <w:tcPr>
            <w:tcW w:w="21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C44D9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Green space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E10C4A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A177C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7DFCAA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52F61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71B74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A5283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041E6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7D87BC5C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A1DB99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655C86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9B60E3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E0C6F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93EF90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E3896F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1C3AA5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02A52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</w:tr>
      <w:tr w:rsidR="00E06D01" w:rsidRPr="00D91731" w14:paraId="68E966E3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B520FC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3436F5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2D43E6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92A1CC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75607B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73EEF1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A29B78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33379E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</w:tr>
      <w:tr w:rsidR="00E06D01" w:rsidRPr="00D91731" w14:paraId="48767ACE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D1CFF0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70DDAD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1.17**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F514C8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B1BD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1.30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1D6EEA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8D57D3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6F227A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8A80A7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</w:tr>
      <w:tr w:rsidR="00E06D01" w:rsidRPr="00D91731" w14:paraId="64C1484A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04521F8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8F7C91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AAA54F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94B15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064818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C98B27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EC598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34057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</w:tr>
      <w:tr w:rsidR="00E06D01" w:rsidRPr="00D91731" w14:paraId="15D10749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65FF3E5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0-19.99%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0741F6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7A303E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998501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3903FF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F2E74E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A08FD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BB62F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5B9C8B2" w14:textId="77777777" w:rsidTr="00404BB6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0F1135A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4492CD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C0865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EF40A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C8F25B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A6FDC0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619CF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CFB75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5DDC3D5D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435515B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Constant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2E6758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3F635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D33901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53EB5E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D43C67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1DEFC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85175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2FCE0F35" w14:textId="77777777" w:rsidTr="00404BB6">
        <w:trPr>
          <w:trHeight w:val="330"/>
        </w:trPr>
        <w:tc>
          <w:tcPr>
            <w:tcW w:w="2117" w:type="dxa"/>
            <w:shd w:val="clear" w:color="auto" w:fill="auto"/>
            <w:vAlign w:val="center"/>
            <w:hideMark/>
          </w:tcPr>
          <w:p w14:paraId="652B08C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Nagelkerke</w:t>
            </w:r>
            <w:proofErr w:type="spellEnd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</w:t>
            </w:r>
            <w:r w:rsidRPr="00D9173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FD8F84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779C2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ADB4B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DFBC88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496F6F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44E79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7565C6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2F65DAF3" w14:textId="77777777" w:rsidTr="00404BB6">
        <w:trPr>
          <w:trHeight w:val="315"/>
        </w:trPr>
        <w:tc>
          <w:tcPr>
            <w:tcW w:w="2117" w:type="dxa"/>
            <w:shd w:val="clear" w:color="auto" w:fill="auto"/>
            <w:vAlign w:val="center"/>
            <w:hideMark/>
          </w:tcPr>
          <w:p w14:paraId="0F2A398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ED9847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14,753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F7CA6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1C15B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B7956DB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05FFCC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51,278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33393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268916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718D5A77" w14:textId="61F73B8A" w:rsidR="00E06D01" w:rsidRPr="00D91731" w:rsidRDefault="00E06D01" w:rsidP="00E06D01">
      <w:pPr>
        <w:rPr>
          <w:rFonts w:ascii="Arial" w:hAnsi="Arial" w:cs="Arial"/>
        </w:rPr>
      </w:pPr>
      <w:r w:rsidRPr="00D91731">
        <w:rPr>
          <w:rFonts w:ascii="Arial" w:hAnsi="Arial" w:cs="Arial"/>
        </w:rPr>
        <w:t xml:space="preserve">*Analyses controlling for </w:t>
      </w:r>
      <w:del w:id="814" w:author="White, Mathew" w:date="2018-01-03T10:13:00Z">
        <w:r w:rsidRPr="00D91731" w:rsidDel="002737EF">
          <w:rPr>
            <w:rFonts w:ascii="Arial" w:hAnsi="Arial" w:cs="Arial"/>
          </w:rPr>
          <w:delText>Urbanity</w:delText>
        </w:r>
      </w:del>
      <w:ins w:id="815" w:author="White, Mathew" w:date="2018-01-03T10:13:00Z">
        <w:r w:rsidR="002737EF">
          <w:rPr>
            <w:rFonts w:ascii="Arial" w:hAnsi="Arial" w:cs="Arial"/>
          </w:rPr>
          <w:t>Urban/rural</w:t>
        </w:r>
      </w:ins>
      <w:r w:rsidRPr="00D91731">
        <w:rPr>
          <w:rFonts w:ascii="Arial" w:hAnsi="Arial" w:cs="Arial"/>
        </w:rPr>
        <w:t>, Area deprivation, gender, age, ethnicity, SES, marital status, employment status, disability status, children in household, car</w:t>
      </w:r>
      <w:r w:rsidR="005132B8">
        <w:rPr>
          <w:rFonts w:ascii="Arial" w:hAnsi="Arial" w:cs="Arial"/>
        </w:rPr>
        <w:t>-</w:t>
      </w:r>
      <w:r w:rsidRPr="00D91731">
        <w:rPr>
          <w:rFonts w:ascii="Arial" w:hAnsi="Arial" w:cs="Arial"/>
        </w:rPr>
        <w:t>ownership and survey wave.</w:t>
      </w:r>
    </w:p>
    <w:p w14:paraId="56D47E4A" w14:textId="77777777" w:rsidR="00E06D01" w:rsidRPr="00D91731" w:rsidRDefault="00E06D01" w:rsidP="00E06D01">
      <w:pPr>
        <w:spacing w:line="360" w:lineRule="auto"/>
        <w:rPr>
          <w:rFonts w:ascii="Arial" w:hAnsi="Arial" w:cs="Arial"/>
        </w:rPr>
      </w:pPr>
    </w:p>
    <w:p w14:paraId="30FDCEDA" w14:textId="77777777" w:rsidR="008736B8" w:rsidRPr="00D91731" w:rsidRDefault="008736B8">
      <w:pPr>
        <w:rPr>
          <w:rFonts w:ascii="Arial" w:hAnsi="Arial" w:cs="Arial"/>
        </w:rPr>
      </w:pPr>
    </w:p>
    <w:sectPr w:rsidR="008736B8" w:rsidRPr="00D91731" w:rsidSect="00D9173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F3DCC" w14:textId="77777777" w:rsidR="000D5FE5" w:rsidRDefault="000D5FE5" w:rsidP="008736B8">
      <w:pPr>
        <w:spacing w:after="0" w:line="240" w:lineRule="auto"/>
      </w:pPr>
      <w:r>
        <w:separator/>
      </w:r>
    </w:p>
  </w:endnote>
  <w:endnote w:type="continuationSeparator" w:id="0">
    <w:p w14:paraId="518AD682" w14:textId="77777777" w:rsidR="000D5FE5" w:rsidRDefault="000D5FE5" w:rsidP="0087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419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F90C6" w14:textId="625278E8" w:rsidR="000D5FE5" w:rsidRDefault="000D5F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CA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561DE64" w14:textId="77777777" w:rsidR="000D5FE5" w:rsidRDefault="000D5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77800" w14:textId="77777777" w:rsidR="000D5FE5" w:rsidRDefault="000D5FE5" w:rsidP="008736B8">
      <w:pPr>
        <w:spacing w:after="0" w:line="240" w:lineRule="auto"/>
      </w:pPr>
      <w:r>
        <w:separator/>
      </w:r>
    </w:p>
  </w:footnote>
  <w:footnote w:type="continuationSeparator" w:id="0">
    <w:p w14:paraId="45592CDA" w14:textId="77777777" w:rsidR="000D5FE5" w:rsidRDefault="000D5FE5" w:rsidP="0087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4600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A8D034" w14:textId="41065621" w:rsidR="000D5FE5" w:rsidRDefault="000D5FE5" w:rsidP="008736B8">
        <w:pPr>
          <w:pStyle w:val="Header"/>
          <w:jc w:val="right"/>
        </w:pPr>
        <w:r>
          <w:t>GREENSPACE, PHYSICAL ACTIVITY AND DOG-OWNERSHIP</w:t>
        </w:r>
      </w:p>
    </w:sdtContent>
  </w:sdt>
  <w:p w14:paraId="7D481269" w14:textId="77777777" w:rsidR="000D5FE5" w:rsidRPr="00AF7568" w:rsidRDefault="000D5FE5" w:rsidP="008736B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9B5"/>
    <w:multiLevelType w:val="hybridMultilevel"/>
    <w:tmpl w:val="83745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1FA5"/>
    <w:multiLevelType w:val="hybridMultilevel"/>
    <w:tmpl w:val="2C3EC350"/>
    <w:lvl w:ilvl="0" w:tplc="37CCEE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0855"/>
    <w:multiLevelType w:val="hybridMultilevel"/>
    <w:tmpl w:val="6F58FA6A"/>
    <w:lvl w:ilvl="0" w:tplc="24F403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0774F"/>
    <w:multiLevelType w:val="hybridMultilevel"/>
    <w:tmpl w:val="49187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70A1"/>
    <w:multiLevelType w:val="hybridMultilevel"/>
    <w:tmpl w:val="07C0A27A"/>
    <w:lvl w:ilvl="0" w:tplc="4E24546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43323"/>
    <w:multiLevelType w:val="multilevel"/>
    <w:tmpl w:val="EE1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hite, Mathew">
    <w15:presenceInfo w15:providerId="AD" w15:userId="S-1-5-21-2929260712-720396524-3344548481-135910"/>
  </w15:person>
  <w15:person w15:author="Lewis Elliott">
    <w15:presenceInfo w15:providerId="None" w15:userId="Lewis Elli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A5"/>
    <w:rsid w:val="000149E2"/>
    <w:rsid w:val="000539B4"/>
    <w:rsid w:val="000542A7"/>
    <w:rsid w:val="00057CA3"/>
    <w:rsid w:val="000701CB"/>
    <w:rsid w:val="00087492"/>
    <w:rsid w:val="000935A8"/>
    <w:rsid w:val="000C5A0E"/>
    <w:rsid w:val="000D5FE5"/>
    <w:rsid w:val="000E7FBF"/>
    <w:rsid w:val="000F65AC"/>
    <w:rsid w:val="001022B4"/>
    <w:rsid w:val="00124B7E"/>
    <w:rsid w:val="0014262B"/>
    <w:rsid w:val="00163DFA"/>
    <w:rsid w:val="00166254"/>
    <w:rsid w:val="00174909"/>
    <w:rsid w:val="001937E4"/>
    <w:rsid w:val="001A2580"/>
    <w:rsid w:val="001D2CBD"/>
    <w:rsid w:val="001F2915"/>
    <w:rsid w:val="001F29C5"/>
    <w:rsid w:val="00224416"/>
    <w:rsid w:val="00234A5F"/>
    <w:rsid w:val="00237084"/>
    <w:rsid w:val="002402E3"/>
    <w:rsid w:val="00247408"/>
    <w:rsid w:val="00250CCF"/>
    <w:rsid w:val="00251032"/>
    <w:rsid w:val="00265716"/>
    <w:rsid w:val="00272C2B"/>
    <w:rsid w:val="002737EF"/>
    <w:rsid w:val="00283A26"/>
    <w:rsid w:val="0029022F"/>
    <w:rsid w:val="002A414C"/>
    <w:rsid w:val="002A633A"/>
    <w:rsid w:val="002E5BBD"/>
    <w:rsid w:val="002F112C"/>
    <w:rsid w:val="00337DB8"/>
    <w:rsid w:val="00354B86"/>
    <w:rsid w:val="00364927"/>
    <w:rsid w:val="0037176E"/>
    <w:rsid w:val="00373B55"/>
    <w:rsid w:val="00373B95"/>
    <w:rsid w:val="00386468"/>
    <w:rsid w:val="003A643A"/>
    <w:rsid w:val="003B2209"/>
    <w:rsid w:val="003F2FCE"/>
    <w:rsid w:val="004018DD"/>
    <w:rsid w:val="00404BB6"/>
    <w:rsid w:val="00421583"/>
    <w:rsid w:val="00424AAD"/>
    <w:rsid w:val="0045155A"/>
    <w:rsid w:val="00460684"/>
    <w:rsid w:val="00482C60"/>
    <w:rsid w:val="00483A29"/>
    <w:rsid w:val="004E3B99"/>
    <w:rsid w:val="004E3E5E"/>
    <w:rsid w:val="004E56A2"/>
    <w:rsid w:val="004F59AC"/>
    <w:rsid w:val="005029F3"/>
    <w:rsid w:val="005132B8"/>
    <w:rsid w:val="005149BB"/>
    <w:rsid w:val="00520D44"/>
    <w:rsid w:val="00524C68"/>
    <w:rsid w:val="00547B46"/>
    <w:rsid w:val="00570EFB"/>
    <w:rsid w:val="00581190"/>
    <w:rsid w:val="005934E5"/>
    <w:rsid w:val="005A4776"/>
    <w:rsid w:val="005B2F54"/>
    <w:rsid w:val="005C29E2"/>
    <w:rsid w:val="00602EAC"/>
    <w:rsid w:val="00641C78"/>
    <w:rsid w:val="00665AF3"/>
    <w:rsid w:val="006801BD"/>
    <w:rsid w:val="00693F99"/>
    <w:rsid w:val="00697267"/>
    <w:rsid w:val="006A524F"/>
    <w:rsid w:val="006B3355"/>
    <w:rsid w:val="006B3586"/>
    <w:rsid w:val="006E5C31"/>
    <w:rsid w:val="00700376"/>
    <w:rsid w:val="00705FF4"/>
    <w:rsid w:val="0071583E"/>
    <w:rsid w:val="0072299E"/>
    <w:rsid w:val="0072726F"/>
    <w:rsid w:val="007557A4"/>
    <w:rsid w:val="00772AB7"/>
    <w:rsid w:val="00772F1E"/>
    <w:rsid w:val="00785243"/>
    <w:rsid w:val="007A14A5"/>
    <w:rsid w:val="007C0FD8"/>
    <w:rsid w:val="007C122F"/>
    <w:rsid w:val="007F0F8C"/>
    <w:rsid w:val="008176E8"/>
    <w:rsid w:val="00854CE0"/>
    <w:rsid w:val="0085596A"/>
    <w:rsid w:val="00865002"/>
    <w:rsid w:val="0087008A"/>
    <w:rsid w:val="008736B8"/>
    <w:rsid w:val="008E3A43"/>
    <w:rsid w:val="008F1B6B"/>
    <w:rsid w:val="008F6918"/>
    <w:rsid w:val="00905525"/>
    <w:rsid w:val="00906FED"/>
    <w:rsid w:val="0091039B"/>
    <w:rsid w:val="00917A2F"/>
    <w:rsid w:val="00962597"/>
    <w:rsid w:val="0096272C"/>
    <w:rsid w:val="00994633"/>
    <w:rsid w:val="009A1E45"/>
    <w:rsid w:val="009B188F"/>
    <w:rsid w:val="009B4E3D"/>
    <w:rsid w:val="009B7D17"/>
    <w:rsid w:val="009C6862"/>
    <w:rsid w:val="009D4F45"/>
    <w:rsid w:val="009F7300"/>
    <w:rsid w:val="00A12F7E"/>
    <w:rsid w:val="00A44A63"/>
    <w:rsid w:val="00A63352"/>
    <w:rsid w:val="00A71F03"/>
    <w:rsid w:val="00A838E6"/>
    <w:rsid w:val="00A86CEE"/>
    <w:rsid w:val="00A93850"/>
    <w:rsid w:val="00AB03BA"/>
    <w:rsid w:val="00AB6AE0"/>
    <w:rsid w:val="00AC7B75"/>
    <w:rsid w:val="00AD203F"/>
    <w:rsid w:val="00AD692A"/>
    <w:rsid w:val="00AE0683"/>
    <w:rsid w:val="00B0041A"/>
    <w:rsid w:val="00B34153"/>
    <w:rsid w:val="00B41487"/>
    <w:rsid w:val="00B80D89"/>
    <w:rsid w:val="00B87294"/>
    <w:rsid w:val="00B9039C"/>
    <w:rsid w:val="00B96482"/>
    <w:rsid w:val="00BA6D2F"/>
    <w:rsid w:val="00BC098E"/>
    <w:rsid w:val="00BD512C"/>
    <w:rsid w:val="00BF7288"/>
    <w:rsid w:val="00C1576E"/>
    <w:rsid w:val="00C42E63"/>
    <w:rsid w:val="00C64946"/>
    <w:rsid w:val="00C669B9"/>
    <w:rsid w:val="00CA5B00"/>
    <w:rsid w:val="00CC2CA6"/>
    <w:rsid w:val="00CD2CDA"/>
    <w:rsid w:val="00CE4A86"/>
    <w:rsid w:val="00CE54FA"/>
    <w:rsid w:val="00D144BE"/>
    <w:rsid w:val="00D406AE"/>
    <w:rsid w:val="00D507B2"/>
    <w:rsid w:val="00D616FB"/>
    <w:rsid w:val="00D86071"/>
    <w:rsid w:val="00D91731"/>
    <w:rsid w:val="00D922D8"/>
    <w:rsid w:val="00DA19C1"/>
    <w:rsid w:val="00DA255C"/>
    <w:rsid w:val="00DA789D"/>
    <w:rsid w:val="00DC0B09"/>
    <w:rsid w:val="00DF1B5F"/>
    <w:rsid w:val="00DF560A"/>
    <w:rsid w:val="00E06D01"/>
    <w:rsid w:val="00E14630"/>
    <w:rsid w:val="00E17328"/>
    <w:rsid w:val="00E25696"/>
    <w:rsid w:val="00E25F79"/>
    <w:rsid w:val="00E26383"/>
    <w:rsid w:val="00E31626"/>
    <w:rsid w:val="00E32615"/>
    <w:rsid w:val="00E4161F"/>
    <w:rsid w:val="00E42F42"/>
    <w:rsid w:val="00E44952"/>
    <w:rsid w:val="00E81C1D"/>
    <w:rsid w:val="00EA2158"/>
    <w:rsid w:val="00EA4274"/>
    <w:rsid w:val="00EC403E"/>
    <w:rsid w:val="00EC48D9"/>
    <w:rsid w:val="00ED2FF5"/>
    <w:rsid w:val="00EE7B7A"/>
    <w:rsid w:val="00EF0964"/>
    <w:rsid w:val="00F32336"/>
    <w:rsid w:val="00F451F9"/>
    <w:rsid w:val="00F613DA"/>
    <w:rsid w:val="00F73483"/>
    <w:rsid w:val="00F7400D"/>
    <w:rsid w:val="00F8499C"/>
    <w:rsid w:val="00FD1D0B"/>
    <w:rsid w:val="00FE1FAC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089238"/>
  <w15:chartTrackingRefBased/>
  <w15:docId w15:val="{3A6E90DF-265B-42B6-A053-7E8C77C4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7A14A5"/>
  </w:style>
  <w:style w:type="paragraph" w:styleId="Header">
    <w:name w:val="header"/>
    <w:basedOn w:val="Normal"/>
    <w:link w:val="HeaderChar"/>
    <w:uiPriority w:val="99"/>
    <w:unhideWhenUsed/>
    <w:rsid w:val="007A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A5"/>
  </w:style>
  <w:style w:type="paragraph" w:styleId="Footer">
    <w:name w:val="footer"/>
    <w:basedOn w:val="Normal"/>
    <w:link w:val="FooterChar"/>
    <w:uiPriority w:val="99"/>
    <w:unhideWhenUsed/>
    <w:rsid w:val="007A14A5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3A2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B03BA"/>
    <w:rPr>
      <w:b/>
      <w:bCs/>
    </w:rPr>
  </w:style>
  <w:style w:type="character" w:customStyle="1" w:styleId="apple-converted-space">
    <w:name w:val="apple-converted-space"/>
    <w:basedOn w:val="DefaultParagraphFont"/>
    <w:rsid w:val="00AB03BA"/>
  </w:style>
  <w:style w:type="character" w:customStyle="1" w:styleId="orderreceiptvoucherlabel">
    <w:name w:val="orderreceiptvoucherlabel"/>
    <w:basedOn w:val="DefaultParagraphFont"/>
    <w:rsid w:val="00AB03BA"/>
  </w:style>
  <w:style w:type="character" w:customStyle="1" w:styleId="voucherspanformat">
    <w:name w:val="voucherspanformat"/>
    <w:basedOn w:val="DefaultParagraphFont"/>
    <w:rsid w:val="00AB03BA"/>
  </w:style>
  <w:style w:type="paragraph" w:styleId="ListParagraph">
    <w:name w:val="List Paragraph"/>
    <w:basedOn w:val="Normal"/>
    <w:uiPriority w:val="34"/>
    <w:qFormat/>
    <w:rsid w:val="00404B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7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3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00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E4A86"/>
  </w:style>
  <w:style w:type="paragraph" w:styleId="PlainText">
    <w:name w:val="Plain Text"/>
    <w:basedOn w:val="Normal"/>
    <w:link w:val="PlainTextChar"/>
    <w:uiPriority w:val="99"/>
    <w:unhideWhenUsed/>
    <w:rsid w:val="00D922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2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56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22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s.naturalengland.org.uk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10" Type="http://schemas.openxmlformats.org/officeDocument/2006/relationships/hyperlink" Target="http://www.hscic.gov.uk/catalogue/PUB16988/obes-phys-acti-diet-eng-2015.pdf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89CD-BE36-4A08-8898-0FC619DB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26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Mathew</dc:creator>
  <cp:keywords/>
  <dc:description/>
  <cp:lastModifiedBy>Lewis Elliott</cp:lastModifiedBy>
  <cp:revision>3</cp:revision>
  <dcterms:created xsi:type="dcterms:W3CDTF">2018-01-05T10:07:00Z</dcterms:created>
  <dcterms:modified xsi:type="dcterms:W3CDTF">2018-01-05T12:51:00Z</dcterms:modified>
</cp:coreProperties>
</file>