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A0C02" w14:textId="500E4736" w:rsidR="001666F8" w:rsidRPr="001F68B3" w:rsidRDefault="002560D4" w:rsidP="005775DE">
      <w:pPr>
        <w:pStyle w:val="Heading1"/>
      </w:pPr>
      <w:bookmarkStart w:id="0" w:name="_Toc461813986"/>
      <w:bookmarkStart w:id="1" w:name="_Toc461816332"/>
      <w:r w:rsidRPr="001F68B3">
        <w:t>Title</w:t>
      </w:r>
      <w:r w:rsidR="005D3E51" w:rsidRPr="001F68B3">
        <w:t xml:space="preserve"> page</w:t>
      </w:r>
      <w:bookmarkEnd w:id="0"/>
      <w:bookmarkEnd w:id="1"/>
    </w:p>
    <w:p w14:paraId="0E6B7DD9" w14:textId="4ECECB97" w:rsidR="00DF1C10" w:rsidRPr="001F68B3" w:rsidRDefault="001666F8" w:rsidP="005775DE">
      <w:pPr>
        <w:pStyle w:val="Heading2"/>
      </w:pPr>
      <w:bookmarkStart w:id="2" w:name="_Toc461813987"/>
      <w:bookmarkStart w:id="3" w:name="_Toc461816333"/>
      <w:r w:rsidRPr="001F68B3">
        <w:t>Title</w:t>
      </w:r>
      <w:bookmarkEnd w:id="2"/>
      <w:bookmarkEnd w:id="3"/>
      <w:r w:rsidR="002560D4" w:rsidRPr="001F68B3">
        <w:t xml:space="preserve"> of the article</w:t>
      </w:r>
    </w:p>
    <w:p w14:paraId="4CC7AE7F" w14:textId="77777777" w:rsidR="001666F8" w:rsidRPr="001F68B3" w:rsidRDefault="007D6CE3" w:rsidP="005775DE">
      <w:pPr>
        <w:rPr>
          <w:rFonts w:cs="Times New Roman"/>
        </w:rPr>
      </w:pPr>
      <w:r w:rsidRPr="001F68B3">
        <w:rPr>
          <w:rFonts w:cs="Times New Roman"/>
        </w:rPr>
        <w:t xml:space="preserve">BlueHealth: a </w:t>
      </w:r>
      <w:r w:rsidR="004452E4" w:rsidRPr="001F68B3">
        <w:rPr>
          <w:rFonts w:cs="Times New Roman"/>
        </w:rPr>
        <w:t>s</w:t>
      </w:r>
      <w:r w:rsidRPr="001F68B3">
        <w:rPr>
          <w:rFonts w:cs="Times New Roman"/>
        </w:rPr>
        <w:t xml:space="preserve">tudy </w:t>
      </w:r>
      <w:r w:rsidR="004452E4" w:rsidRPr="001F68B3">
        <w:rPr>
          <w:rFonts w:cs="Times New Roman"/>
        </w:rPr>
        <w:t>p</w:t>
      </w:r>
      <w:r w:rsidRPr="001F68B3">
        <w:rPr>
          <w:rFonts w:cs="Times New Roman"/>
        </w:rPr>
        <w:t xml:space="preserve">rogramme </w:t>
      </w:r>
      <w:r w:rsidR="004452E4" w:rsidRPr="001F68B3">
        <w:rPr>
          <w:rFonts w:cs="Times New Roman"/>
        </w:rPr>
        <w:t>p</w:t>
      </w:r>
      <w:r w:rsidRPr="001F68B3">
        <w:rPr>
          <w:rFonts w:cs="Times New Roman"/>
        </w:rPr>
        <w:t xml:space="preserve">rotocol for </w:t>
      </w:r>
      <w:r w:rsidR="004452E4" w:rsidRPr="001F68B3">
        <w:rPr>
          <w:rFonts w:cs="Times New Roman"/>
        </w:rPr>
        <w:t>m</w:t>
      </w:r>
      <w:r w:rsidRPr="001F68B3">
        <w:rPr>
          <w:rFonts w:cs="Times New Roman"/>
        </w:rPr>
        <w:t xml:space="preserve">apping and </w:t>
      </w:r>
      <w:r w:rsidR="004452E4" w:rsidRPr="001F68B3">
        <w:rPr>
          <w:rFonts w:cs="Times New Roman"/>
        </w:rPr>
        <w:t>q</w:t>
      </w:r>
      <w:r w:rsidRPr="001F68B3">
        <w:rPr>
          <w:rFonts w:cs="Times New Roman"/>
        </w:rPr>
        <w:t xml:space="preserve">uantifying the </w:t>
      </w:r>
      <w:r w:rsidR="004452E4" w:rsidRPr="001F68B3">
        <w:rPr>
          <w:rFonts w:cs="Times New Roman"/>
        </w:rPr>
        <w:t>p</w:t>
      </w:r>
      <w:r w:rsidRPr="001F68B3">
        <w:rPr>
          <w:rFonts w:cs="Times New Roman"/>
        </w:rPr>
        <w:t>otential</w:t>
      </w:r>
      <w:r w:rsidR="004452E4" w:rsidRPr="001F68B3">
        <w:rPr>
          <w:rFonts w:cs="Times New Roman"/>
        </w:rPr>
        <w:t xml:space="preserve"> b</w:t>
      </w:r>
      <w:r w:rsidRPr="001F68B3">
        <w:rPr>
          <w:rFonts w:cs="Times New Roman"/>
        </w:rPr>
        <w:t xml:space="preserve">enefits to </w:t>
      </w:r>
      <w:r w:rsidR="004452E4" w:rsidRPr="001F68B3">
        <w:rPr>
          <w:rFonts w:cs="Times New Roman"/>
        </w:rPr>
        <w:t>p</w:t>
      </w:r>
      <w:r w:rsidRPr="001F68B3">
        <w:rPr>
          <w:rFonts w:cs="Times New Roman"/>
        </w:rPr>
        <w:t xml:space="preserve">ublic </w:t>
      </w:r>
      <w:r w:rsidR="004452E4" w:rsidRPr="001F68B3">
        <w:rPr>
          <w:rFonts w:cs="Times New Roman"/>
        </w:rPr>
        <w:t>h</w:t>
      </w:r>
      <w:r w:rsidRPr="001F68B3">
        <w:rPr>
          <w:rFonts w:cs="Times New Roman"/>
        </w:rPr>
        <w:t xml:space="preserve">ealth </w:t>
      </w:r>
      <w:r w:rsidR="004452E4" w:rsidRPr="001F68B3">
        <w:rPr>
          <w:rFonts w:cs="Times New Roman"/>
        </w:rPr>
        <w:t xml:space="preserve">and well-being </w:t>
      </w:r>
      <w:r w:rsidRPr="001F68B3">
        <w:rPr>
          <w:rFonts w:cs="Times New Roman"/>
        </w:rPr>
        <w:t xml:space="preserve">from Europe’s </w:t>
      </w:r>
      <w:r w:rsidR="004452E4" w:rsidRPr="001F68B3">
        <w:rPr>
          <w:rFonts w:cs="Times New Roman"/>
        </w:rPr>
        <w:t>b</w:t>
      </w:r>
      <w:r w:rsidRPr="001F68B3">
        <w:rPr>
          <w:rFonts w:cs="Times New Roman"/>
        </w:rPr>
        <w:t xml:space="preserve">lue </w:t>
      </w:r>
      <w:r w:rsidR="004452E4" w:rsidRPr="001F68B3">
        <w:rPr>
          <w:rFonts w:cs="Times New Roman"/>
        </w:rPr>
        <w:t>s</w:t>
      </w:r>
      <w:r w:rsidRPr="001F68B3">
        <w:rPr>
          <w:rFonts w:cs="Times New Roman"/>
        </w:rPr>
        <w:t>paces</w:t>
      </w:r>
    </w:p>
    <w:p w14:paraId="558D07D7" w14:textId="77777777" w:rsidR="002560D4" w:rsidRPr="001F68B3" w:rsidRDefault="002560D4" w:rsidP="002560D4">
      <w:pPr>
        <w:pStyle w:val="Heading2"/>
      </w:pPr>
      <w:bookmarkStart w:id="4" w:name="_Toc461813991"/>
      <w:bookmarkStart w:id="5" w:name="_Toc461816337"/>
      <w:bookmarkStart w:id="6" w:name="_Toc461813989"/>
      <w:bookmarkStart w:id="7" w:name="_Toc461816335"/>
      <w:r w:rsidRPr="001F68B3">
        <w:t>Corresponding author</w:t>
      </w:r>
      <w:bookmarkEnd w:id="4"/>
      <w:bookmarkEnd w:id="5"/>
    </w:p>
    <w:p w14:paraId="1E72A394" w14:textId="69401A52" w:rsidR="002560D4" w:rsidRPr="001F68B3" w:rsidRDefault="002560D4" w:rsidP="002560D4">
      <w:r w:rsidRPr="001F68B3">
        <w:t>Dr James Grellier</w:t>
      </w:r>
    </w:p>
    <w:p w14:paraId="2EFA261B" w14:textId="77777777" w:rsidR="002560D4" w:rsidRPr="001F68B3" w:rsidRDefault="002560D4" w:rsidP="002560D4">
      <w:r w:rsidRPr="001F68B3">
        <w:t>European Centre for Environment and Human Health, University of Exeter Medical School, Knowledge Spa, Royal Cornwall Hospital, Truro, Cornwall TR1 3HD, UK</w:t>
      </w:r>
    </w:p>
    <w:p w14:paraId="0EBC4819" w14:textId="77777777" w:rsidR="002560D4" w:rsidRPr="001F68B3" w:rsidRDefault="005837BC" w:rsidP="002560D4">
      <w:hyperlink r:id="rId8" w:history="1">
        <w:r w:rsidR="002560D4" w:rsidRPr="001F68B3">
          <w:rPr>
            <w:rStyle w:val="Hyperlink"/>
            <w:color w:val="auto"/>
          </w:rPr>
          <w:t>j.grellier@exeter.ac.uk</w:t>
        </w:r>
      </w:hyperlink>
    </w:p>
    <w:p w14:paraId="4D949C45" w14:textId="706DCAFE" w:rsidR="002560D4" w:rsidRPr="001F68B3" w:rsidRDefault="002560D4" w:rsidP="002560D4">
      <w:r w:rsidRPr="001F68B3">
        <w:t>+44 (0) 1872 258 131</w:t>
      </w:r>
    </w:p>
    <w:p w14:paraId="38AD3DD5" w14:textId="77777777" w:rsidR="005775DE" w:rsidRPr="001F68B3" w:rsidRDefault="001666F8" w:rsidP="005775DE">
      <w:pPr>
        <w:pStyle w:val="Heading2"/>
      </w:pPr>
      <w:r w:rsidRPr="001F68B3">
        <w:t>Authors</w:t>
      </w:r>
      <w:bookmarkEnd w:id="6"/>
      <w:bookmarkEnd w:id="7"/>
    </w:p>
    <w:p w14:paraId="6929DA23" w14:textId="2A5318B0" w:rsidR="001666F8" w:rsidRPr="001F68B3" w:rsidRDefault="00A30916" w:rsidP="005775DE">
      <w:r w:rsidRPr="001F68B3">
        <w:t>J</w:t>
      </w:r>
      <w:r w:rsidR="00315181" w:rsidRPr="001F68B3">
        <w:t> </w:t>
      </w:r>
      <w:r w:rsidR="00A97DBE" w:rsidRPr="001F68B3">
        <w:t>Grellier</w:t>
      </w:r>
      <w:r w:rsidR="00DF1C10" w:rsidRPr="001F68B3">
        <w:rPr>
          <w:vertAlign w:val="superscript"/>
        </w:rPr>
        <w:t>1, 2</w:t>
      </w:r>
      <w:r w:rsidR="00DA2942" w:rsidRPr="001F68B3">
        <w:t xml:space="preserve">, </w:t>
      </w:r>
      <w:r w:rsidRPr="001F68B3">
        <w:t>M</w:t>
      </w:r>
      <w:r w:rsidR="00315181" w:rsidRPr="001F68B3">
        <w:t> </w:t>
      </w:r>
      <w:r w:rsidRPr="001F68B3">
        <w:t>P</w:t>
      </w:r>
      <w:r w:rsidR="00315181" w:rsidRPr="001F68B3">
        <w:t> </w:t>
      </w:r>
      <w:r w:rsidR="00DA2942" w:rsidRPr="001F68B3">
        <w:t>White</w:t>
      </w:r>
      <w:r w:rsidR="00DF1C10" w:rsidRPr="001F68B3">
        <w:rPr>
          <w:vertAlign w:val="superscript"/>
        </w:rPr>
        <w:t>1</w:t>
      </w:r>
      <w:r w:rsidR="00CB7493" w:rsidRPr="001F68B3">
        <w:rPr>
          <w:vertAlign w:val="superscript"/>
        </w:rPr>
        <w:t>, 3</w:t>
      </w:r>
      <w:r w:rsidR="00DA2942" w:rsidRPr="001F68B3">
        <w:t xml:space="preserve">, </w:t>
      </w:r>
      <w:r w:rsidR="00315181" w:rsidRPr="001F68B3">
        <w:t>M A</w:t>
      </w:r>
      <w:r w:rsidR="00EC0187" w:rsidRPr="001F68B3">
        <w:t>lbin</w:t>
      </w:r>
      <w:r w:rsidR="00DF1C10" w:rsidRPr="001F68B3">
        <w:rPr>
          <w:vertAlign w:val="superscript"/>
        </w:rPr>
        <w:t xml:space="preserve"> 4</w:t>
      </w:r>
      <w:r w:rsidR="00156D3F" w:rsidRPr="001F68B3">
        <w:rPr>
          <w:vertAlign w:val="superscript"/>
        </w:rPr>
        <w:t>, 5</w:t>
      </w:r>
      <w:r w:rsidR="00775F5D" w:rsidRPr="001F68B3">
        <w:t xml:space="preserve">, </w:t>
      </w:r>
      <w:r w:rsidRPr="001F68B3">
        <w:t>S</w:t>
      </w:r>
      <w:r w:rsidR="00315181" w:rsidRPr="001F68B3">
        <w:t> </w:t>
      </w:r>
      <w:r w:rsidR="00A97DBE" w:rsidRPr="001F68B3">
        <w:t>Bell</w:t>
      </w:r>
      <w:r w:rsidR="00F67CCC" w:rsidRPr="001F68B3">
        <w:rPr>
          <w:vertAlign w:val="superscript"/>
        </w:rPr>
        <w:t>6</w:t>
      </w:r>
      <w:r w:rsidR="00CB7493" w:rsidRPr="001F68B3">
        <w:rPr>
          <w:vertAlign w:val="superscript"/>
        </w:rPr>
        <w:t xml:space="preserve">, </w:t>
      </w:r>
      <w:r w:rsidR="00F67CCC" w:rsidRPr="001F68B3">
        <w:rPr>
          <w:vertAlign w:val="superscript"/>
        </w:rPr>
        <w:t>7</w:t>
      </w:r>
      <w:r w:rsidR="00775F5D" w:rsidRPr="001F68B3">
        <w:t>,</w:t>
      </w:r>
      <w:r w:rsidR="00DF1C10" w:rsidRPr="001F68B3">
        <w:t xml:space="preserve"> </w:t>
      </w:r>
      <w:r w:rsidR="00A97DBE" w:rsidRPr="001F68B3">
        <w:t>L</w:t>
      </w:r>
      <w:r w:rsidR="00315181" w:rsidRPr="001F68B3">
        <w:t> </w:t>
      </w:r>
      <w:r w:rsidR="00A97DBE" w:rsidRPr="001F68B3">
        <w:t>R</w:t>
      </w:r>
      <w:r w:rsidR="00315181" w:rsidRPr="001F68B3">
        <w:t> </w:t>
      </w:r>
      <w:r w:rsidR="00DF1C10" w:rsidRPr="001F68B3">
        <w:t>Elliott</w:t>
      </w:r>
      <w:r w:rsidR="00DF1C10" w:rsidRPr="001F68B3">
        <w:rPr>
          <w:vertAlign w:val="superscript"/>
        </w:rPr>
        <w:t>1</w:t>
      </w:r>
      <w:r w:rsidR="00CB7493" w:rsidRPr="001F68B3">
        <w:rPr>
          <w:vertAlign w:val="superscript"/>
        </w:rPr>
        <w:t>, 3</w:t>
      </w:r>
      <w:r w:rsidR="00DF1C10" w:rsidRPr="001F68B3">
        <w:t>,</w:t>
      </w:r>
      <w:r w:rsidR="00A97DBE" w:rsidRPr="001F68B3">
        <w:t xml:space="preserve"> M</w:t>
      </w:r>
      <w:r w:rsidR="00315181" w:rsidRPr="001F68B3">
        <w:t> </w:t>
      </w:r>
      <w:r w:rsidR="00DF1C10" w:rsidRPr="001F68B3">
        <w:t>Gascón</w:t>
      </w:r>
      <w:r w:rsidR="00DF1C10" w:rsidRPr="001F68B3">
        <w:rPr>
          <w:vertAlign w:val="superscript"/>
        </w:rPr>
        <w:t xml:space="preserve"> </w:t>
      </w:r>
      <w:r w:rsidR="00F67CCC" w:rsidRPr="001F68B3">
        <w:rPr>
          <w:vertAlign w:val="superscript"/>
        </w:rPr>
        <w:t xml:space="preserve">8, </w:t>
      </w:r>
      <w:r w:rsidR="00DF1C10" w:rsidRPr="001F68B3">
        <w:rPr>
          <w:vertAlign w:val="superscript"/>
        </w:rPr>
        <w:t>9</w:t>
      </w:r>
      <w:r w:rsidR="00156D3F" w:rsidRPr="001F68B3">
        <w:rPr>
          <w:vertAlign w:val="superscript"/>
        </w:rPr>
        <w:t>, 10</w:t>
      </w:r>
      <w:r w:rsidR="00C91389" w:rsidRPr="001F68B3">
        <w:rPr>
          <w:vertAlign w:val="superscript"/>
        </w:rPr>
        <w:t>, 11</w:t>
      </w:r>
      <w:r w:rsidR="00DF1C10" w:rsidRPr="001F68B3">
        <w:t xml:space="preserve">, </w:t>
      </w:r>
      <w:r w:rsidR="00A97DBE" w:rsidRPr="001F68B3">
        <w:t>S</w:t>
      </w:r>
      <w:r w:rsidR="001676D0" w:rsidRPr="001F68B3">
        <w:t> </w:t>
      </w:r>
      <w:r w:rsidR="00A97DBE" w:rsidRPr="001F68B3">
        <w:t>Gualdi</w:t>
      </w:r>
      <w:r w:rsidR="00DF1C10" w:rsidRPr="001F68B3">
        <w:rPr>
          <w:vertAlign w:val="superscript"/>
        </w:rPr>
        <w:t>1</w:t>
      </w:r>
      <w:r w:rsidR="00F67CCC" w:rsidRPr="001F68B3">
        <w:rPr>
          <w:vertAlign w:val="superscript"/>
        </w:rPr>
        <w:t>2</w:t>
      </w:r>
      <w:r w:rsidR="00775F5D" w:rsidRPr="001F68B3">
        <w:t xml:space="preserve">, </w:t>
      </w:r>
      <w:r w:rsidR="00A97DBE" w:rsidRPr="001F68B3">
        <w:t>L</w:t>
      </w:r>
      <w:r w:rsidR="00315181" w:rsidRPr="001F68B3">
        <w:t> </w:t>
      </w:r>
      <w:r w:rsidR="00775F5D" w:rsidRPr="001F68B3">
        <w:t>Mancini</w:t>
      </w:r>
      <w:r w:rsidR="00DF1C10" w:rsidRPr="001F68B3">
        <w:rPr>
          <w:vertAlign w:val="superscript"/>
        </w:rPr>
        <w:t>1</w:t>
      </w:r>
      <w:r w:rsidR="00F67CCC" w:rsidRPr="001F68B3">
        <w:rPr>
          <w:vertAlign w:val="superscript"/>
        </w:rPr>
        <w:t>3</w:t>
      </w:r>
      <w:r w:rsidR="00775F5D" w:rsidRPr="001F68B3">
        <w:t xml:space="preserve">, </w:t>
      </w:r>
      <w:r w:rsidR="00A97DBE" w:rsidRPr="001F68B3">
        <w:t>M</w:t>
      </w:r>
      <w:r w:rsidR="00315181" w:rsidRPr="001F68B3">
        <w:t> </w:t>
      </w:r>
      <w:r w:rsidR="00A97DBE" w:rsidRPr="001F68B3">
        <w:t>J</w:t>
      </w:r>
      <w:r w:rsidR="00315181" w:rsidRPr="001F68B3">
        <w:t> </w:t>
      </w:r>
      <w:r w:rsidR="00775F5D" w:rsidRPr="001F68B3">
        <w:t>N</w:t>
      </w:r>
      <w:r w:rsidR="00EC0187" w:rsidRPr="001F68B3">
        <w:t>ieuwenhuijs</w:t>
      </w:r>
      <w:r w:rsidR="00DF1C10" w:rsidRPr="001F68B3">
        <w:t>en</w:t>
      </w:r>
      <w:r w:rsidR="00DF1C10" w:rsidRPr="001F68B3">
        <w:rPr>
          <w:vertAlign w:val="superscript"/>
        </w:rPr>
        <w:t xml:space="preserve"> </w:t>
      </w:r>
      <w:r w:rsidR="00F67CCC" w:rsidRPr="001F68B3">
        <w:rPr>
          <w:vertAlign w:val="superscript"/>
        </w:rPr>
        <w:t xml:space="preserve">8, </w:t>
      </w:r>
      <w:r w:rsidR="00DF1C10" w:rsidRPr="001F68B3">
        <w:rPr>
          <w:vertAlign w:val="superscript"/>
        </w:rPr>
        <w:t>9</w:t>
      </w:r>
      <w:r w:rsidR="00156D3F" w:rsidRPr="001F68B3">
        <w:rPr>
          <w:vertAlign w:val="superscript"/>
        </w:rPr>
        <w:t>, 10</w:t>
      </w:r>
      <w:r w:rsidR="00C91389" w:rsidRPr="001F68B3">
        <w:rPr>
          <w:vertAlign w:val="superscript"/>
        </w:rPr>
        <w:t>, 11</w:t>
      </w:r>
      <w:r w:rsidR="00DF1C10" w:rsidRPr="001F68B3">
        <w:t xml:space="preserve">, </w:t>
      </w:r>
      <w:r w:rsidR="00A97DBE" w:rsidRPr="001F68B3">
        <w:t>D</w:t>
      </w:r>
      <w:r w:rsidR="00315181" w:rsidRPr="001F68B3">
        <w:t> A </w:t>
      </w:r>
      <w:r w:rsidR="00DF1C10" w:rsidRPr="001F68B3">
        <w:t>Sari</w:t>
      </w:r>
      <w:r w:rsidR="00AC320E" w:rsidRPr="001F68B3">
        <w:t>giannis</w:t>
      </w:r>
      <w:r w:rsidR="00DF1C10" w:rsidRPr="001F68B3">
        <w:rPr>
          <w:vertAlign w:val="superscript"/>
        </w:rPr>
        <w:t>1</w:t>
      </w:r>
      <w:r w:rsidR="00F67CCC" w:rsidRPr="001F68B3">
        <w:rPr>
          <w:vertAlign w:val="superscript"/>
        </w:rPr>
        <w:t>4</w:t>
      </w:r>
      <w:r w:rsidR="00AC320E" w:rsidRPr="001F68B3">
        <w:t xml:space="preserve">, </w:t>
      </w:r>
      <w:r w:rsidR="00315181" w:rsidRPr="001F68B3">
        <w:t>M </w:t>
      </w:r>
      <w:r w:rsidR="00286609" w:rsidRPr="001F68B3">
        <w:t>v</w:t>
      </w:r>
      <w:r w:rsidR="004274A3" w:rsidRPr="001F68B3">
        <w:t>an</w:t>
      </w:r>
      <w:r w:rsidR="00315181" w:rsidRPr="001F68B3">
        <w:t> </w:t>
      </w:r>
      <w:r w:rsidR="004274A3" w:rsidRPr="001F68B3">
        <w:t>den</w:t>
      </w:r>
      <w:r w:rsidR="00315181" w:rsidRPr="001F68B3">
        <w:t> </w:t>
      </w:r>
      <w:r w:rsidR="004274A3" w:rsidRPr="001F68B3">
        <w:t>Bosch</w:t>
      </w:r>
      <w:r w:rsidR="00D032C2" w:rsidRPr="001F68B3">
        <w:rPr>
          <w:vertAlign w:val="superscript"/>
        </w:rPr>
        <w:t>16</w:t>
      </w:r>
      <w:r w:rsidR="00286609" w:rsidRPr="001F68B3">
        <w:rPr>
          <w:vertAlign w:val="superscript"/>
        </w:rPr>
        <w:t>, 17</w:t>
      </w:r>
      <w:r w:rsidR="004274A3" w:rsidRPr="001F68B3">
        <w:t xml:space="preserve">, </w:t>
      </w:r>
      <w:r w:rsidR="00A97DBE" w:rsidRPr="001F68B3">
        <w:t>T</w:t>
      </w:r>
      <w:r w:rsidR="00315181" w:rsidRPr="001F68B3">
        <w:t> </w:t>
      </w:r>
      <w:r w:rsidR="00AC320E" w:rsidRPr="001F68B3">
        <w:t>Wolf</w:t>
      </w:r>
      <w:r w:rsidR="00DF1C10" w:rsidRPr="001F68B3">
        <w:rPr>
          <w:vertAlign w:val="superscript"/>
        </w:rPr>
        <w:t>1</w:t>
      </w:r>
      <w:r w:rsidR="00D032C2" w:rsidRPr="001F68B3">
        <w:rPr>
          <w:vertAlign w:val="superscript"/>
        </w:rPr>
        <w:t>7</w:t>
      </w:r>
      <w:r w:rsidR="00AC320E" w:rsidRPr="001F68B3">
        <w:t xml:space="preserve">, </w:t>
      </w:r>
      <w:r w:rsidR="00A97DBE" w:rsidRPr="001F68B3">
        <w:t>S</w:t>
      </w:r>
      <w:r w:rsidR="00315181" w:rsidRPr="001F68B3">
        <w:t> </w:t>
      </w:r>
      <w:r w:rsidR="00EC0187" w:rsidRPr="001F68B3">
        <w:t>Wuijts</w:t>
      </w:r>
      <w:r w:rsidR="00DF1C10" w:rsidRPr="001F68B3">
        <w:rPr>
          <w:vertAlign w:val="superscript"/>
        </w:rPr>
        <w:t>1</w:t>
      </w:r>
      <w:r w:rsidR="00D032C2" w:rsidRPr="001F68B3">
        <w:rPr>
          <w:vertAlign w:val="superscript"/>
        </w:rPr>
        <w:t>8</w:t>
      </w:r>
      <w:r w:rsidR="00775F5D" w:rsidRPr="001F68B3">
        <w:t xml:space="preserve">, </w:t>
      </w:r>
      <w:r w:rsidR="00A97DBE" w:rsidRPr="001F68B3">
        <w:t>L</w:t>
      </w:r>
      <w:r w:rsidR="00315181" w:rsidRPr="001F68B3">
        <w:t> </w:t>
      </w:r>
      <w:r w:rsidR="00A97DBE" w:rsidRPr="001F68B3">
        <w:t>E</w:t>
      </w:r>
      <w:r w:rsidR="00315181" w:rsidRPr="001F68B3">
        <w:t> </w:t>
      </w:r>
      <w:r w:rsidR="00A97DBE" w:rsidRPr="001F68B3">
        <w:t>Fleming</w:t>
      </w:r>
      <w:r w:rsidR="0053616C" w:rsidRPr="001F68B3">
        <w:rPr>
          <w:vertAlign w:val="superscript"/>
        </w:rPr>
        <w:t>1</w:t>
      </w:r>
    </w:p>
    <w:p w14:paraId="05A24EAE" w14:textId="77777777" w:rsidR="001666F8" w:rsidRPr="001F68B3" w:rsidRDefault="00DF1C10" w:rsidP="005775DE">
      <w:pPr>
        <w:pStyle w:val="Heading2"/>
      </w:pPr>
      <w:bookmarkStart w:id="8" w:name="_Toc461813990"/>
      <w:bookmarkStart w:id="9" w:name="_Toc461816336"/>
      <w:r w:rsidRPr="001F68B3">
        <w:t>Affiliations</w:t>
      </w:r>
      <w:bookmarkEnd w:id="8"/>
      <w:bookmarkEnd w:id="9"/>
    </w:p>
    <w:p w14:paraId="3EB11425" w14:textId="77A1ADEF" w:rsidR="0053616C" w:rsidRPr="001F68B3" w:rsidRDefault="00EC0187" w:rsidP="005775DE">
      <w:pPr>
        <w:pStyle w:val="ListParagraph"/>
        <w:numPr>
          <w:ilvl w:val="0"/>
          <w:numId w:val="10"/>
        </w:numPr>
      </w:pPr>
      <w:r w:rsidRPr="001F68B3">
        <w:t>European Centre for</w:t>
      </w:r>
      <w:r w:rsidR="00475932" w:rsidRPr="001F68B3">
        <w:t xml:space="preserve"> </w:t>
      </w:r>
      <w:r w:rsidRPr="001F68B3">
        <w:t>Environment and</w:t>
      </w:r>
      <w:r w:rsidR="00475932" w:rsidRPr="001F68B3">
        <w:t xml:space="preserve"> </w:t>
      </w:r>
      <w:r w:rsidRPr="001F68B3">
        <w:t>Human Health</w:t>
      </w:r>
      <w:r w:rsidR="00812A40" w:rsidRPr="001F68B3">
        <w:t xml:space="preserve"> (ECEHH)</w:t>
      </w:r>
      <w:r w:rsidRPr="001F68B3">
        <w:t xml:space="preserve">, University of Exeter Medical School, Truro, </w:t>
      </w:r>
      <w:r w:rsidR="00ED2BB6" w:rsidRPr="001F68B3">
        <w:t>UK</w:t>
      </w:r>
    </w:p>
    <w:p w14:paraId="2A5EAC5B" w14:textId="77777777" w:rsidR="0053616C" w:rsidRPr="001F68B3" w:rsidRDefault="00156D3F" w:rsidP="005775DE">
      <w:pPr>
        <w:pStyle w:val="ListParagraph"/>
        <w:numPr>
          <w:ilvl w:val="0"/>
          <w:numId w:val="10"/>
        </w:numPr>
      </w:pPr>
      <w:r w:rsidRPr="001F68B3">
        <w:t xml:space="preserve">Faculty of Medicine, School of Public Health, </w:t>
      </w:r>
      <w:r w:rsidR="00DF1C10" w:rsidRPr="001F68B3">
        <w:t>Imperial College London</w:t>
      </w:r>
      <w:r w:rsidRPr="001F68B3">
        <w:t>, UK</w:t>
      </w:r>
    </w:p>
    <w:p w14:paraId="0D06DB87" w14:textId="77777777" w:rsidR="00CB7493" w:rsidRPr="001F68B3" w:rsidRDefault="00CB7493" w:rsidP="00CB7493">
      <w:pPr>
        <w:pStyle w:val="ListParagraph"/>
        <w:numPr>
          <w:ilvl w:val="0"/>
          <w:numId w:val="10"/>
        </w:numPr>
        <w:rPr>
          <w:rStyle w:val="organization-fm"/>
        </w:rPr>
      </w:pPr>
      <w:r w:rsidRPr="001F68B3">
        <w:rPr>
          <w:rStyle w:val="organization-fm"/>
        </w:rPr>
        <w:t>Psychology Applied to Health (PAtH), University of Exeter Medical School, Exeter, UK</w:t>
      </w:r>
    </w:p>
    <w:p w14:paraId="5B2093EC" w14:textId="2F8CE3D0" w:rsidR="0053616C" w:rsidRPr="001F68B3" w:rsidRDefault="002078B2" w:rsidP="005775DE">
      <w:pPr>
        <w:pStyle w:val="ListParagraph"/>
        <w:numPr>
          <w:ilvl w:val="0"/>
          <w:numId w:val="10"/>
        </w:numPr>
      </w:pPr>
      <w:r w:rsidRPr="001F68B3">
        <w:rPr>
          <w:rStyle w:val="organization-fm"/>
        </w:rPr>
        <w:t>Occupational</w:t>
      </w:r>
      <w:r w:rsidR="00156D3F" w:rsidRPr="001F68B3">
        <w:rPr>
          <w:rStyle w:val="organization-fm"/>
        </w:rPr>
        <w:t xml:space="preserve"> and Environmental Medicine (OEM), Department of Laboratory Medicine, </w:t>
      </w:r>
      <w:r w:rsidR="00156D3F" w:rsidRPr="001F68B3">
        <w:rPr>
          <w:rStyle w:val="org"/>
        </w:rPr>
        <w:t>University</w:t>
      </w:r>
      <w:r w:rsidR="00727388" w:rsidRPr="001F68B3">
        <w:rPr>
          <w:rStyle w:val="org"/>
        </w:rPr>
        <w:t xml:space="preserve"> of Lund</w:t>
      </w:r>
      <w:r w:rsidR="00156D3F" w:rsidRPr="001F68B3">
        <w:rPr>
          <w:rStyle w:val="org"/>
        </w:rPr>
        <w:t xml:space="preserve">, </w:t>
      </w:r>
      <w:r w:rsidR="00156D3F" w:rsidRPr="001F68B3">
        <w:rPr>
          <w:rStyle w:val="adr"/>
        </w:rPr>
        <w:t xml:space="preserve">Lund, </w:t>
      </w:r>
      <w:r w:rsidR="00156D3F" w:rsidRPr="001F68B3">
        <w:rPr>
          <w:rStyle w:val="country-name"/>
        </w:rPr>
        <w:t>Sweden</w:t>
      </w:r>
    </w:p>
    <w:p w14:paraId="6A7AF89B" w14:textId="109AAAEE" w:rsidR="0053616C" w:rsidRPr="001F68B3" w:rsidRDefault="00156D3F" w:rsidP="005775DE">
      <w:pPr>
        <w:pStyle w:val="ListParagraph"/>
        <w:numPr>
          <w:ilvl w:val="0"/>
          <w:numId w:val="10"/>
        </w:numPr>
      </w:pPr>
      <w:r w:rsidRPr="001F68B3">
        <w:t>Institute of Environmental Medicine (IMM), Karolinska Institute, Stockholm, Sweden</w:t>
      </w:r>
    </w:p>
    <w:p w14:paraId="0AA043D4" w14:textId="77777777" w:rsidR="0053616C" w:rsidRPr="001F68B3" w:rsidRDefault="009E3432" w:rsidP="005775DE">
      <w:pPr>
        <w:pStyle w:val="ListParagraph"/>
        <w:numPr>
          <w:ilvl w:val="0"/>
          <w:numId w:val="10"/>
        </w:numPr>
      </w:pPr>
      <w:r w:rsidRPr="001F68B3">
        <w:t xml:space="preserve">Department of Landscape Architecture, </w:t>
      </w:r>
      <w:r w:rsidR="0053616C" w:rsidRPr="001F68B3">
        <w:t>Estonian University of Life Sciences</w:t>
      </w:r>
      <w:r w:rsidRPr="001F68B3">
        <w:t xml:space="preserve">, Tartu, Estonia </w:t>
      </w:r>
    </w:p>
    <w:p w14:paraId="4156D69C" w14:textId="77777777" w:rsidR="00C91389" w:rsidRPr="001F68B3" w:rsidRDefault="00C91389" w:rsidP="005775DE">
      <w:pPr>
        <w:pStyle w:val="ListParagraph"/>
        <w:numPr>
          <w:ilvl w:val="0"/>
          <w:numId w:val="10"/>
        </w:numPr>
      </w:pPr>
      <w:r w:rsidRPr="001F68B3">
        <w:t>OPENspace, Edinburgh College of Art, University of Edinburgh, Edinburgh, Scotland</w:t>
      </w:r>
    </w:p>
    <w:p w14:paraId="3B73FA29" w14:textId="308352C1" w:rsidR="0053616C" w:rsidRPr="001F68B3" w:rsidRDefault="00DF1C10" w:rsidP="005775DE">
      <w:pPr>
        <w:pStyle w:val="ListParagraph"/>
        <w:numPr>
          <w:ilvl w:val="0"/>
          <w:numId w:val="10"/>
        </w:numPr>
        <w:rPr>
          <w:lang w:val="es-ES"/>
        </w:rPr>
      </w:pPr>
      <w:r w:rsidRPr="001F68B3">
        <w:rPr>
          <w:lang w:val="es-ES"/>
        </w:rPr>
        <w:lastRenderedPageBreak/>
        <w:t>C</w:t>
      </w:r>
      <w:r w:rsidR="00176255" w:rsidRPr="001F68B3">
        <w:rPr>
          <w:lang w:val="es-ES"/>
        </w:rPr>
        <w:t>entre for International Health Research</w:t>
      </w:r>
      <w:r w:rsidRPr="001F68B3">
        <w:rPr>
          <w:lang w:val="es-ES"/>
        </w:rPr>
        <w:t xml:space="preserve"> (CRESIB), </w:t>
      </w:r>
      <w:r w:rsidR="00176255" w:rsidRPr="001F68B3">
        <w:rPr>
          <w:lang w:val="es-ES"/>
        </w:rPr>
        <w:t xml:space="preserve">Instituto de Salud Global de Barcelona (ISGlobal), </w:t>
      </w:r>
      <w:r w:rsidRPr="001F68B3">
        <w:rPr>
          <w:lang w:val="es-ES"/>
        </w:rPr>
        <w:t>Hospital Clínic – Universitat de Barcelona, Barcelona, Spain</w:t>
      </w:r>
    </w:p>
    <w:p w14:paraId="6B50C86A" w14:textId="56F75DA1" w:rsidR="0053616C" w:rsidRPr="001F68B3" w:rsidRDefault="00DF1C10" w:rsidP="005775DE">
      <w:pPr>
        <w:pStyle w:val="ListParagraph"/>
        <w:numPr>
          <w:ilvl w:val="0"/>
          <w:numId w:val="10"/>
        </w:numPr>
      </w:pPr>
      <w:r w:rsidRPr="001F68B3">
        <w:t xml:space="preserve">Centre for Research in Environmental Epidemiology (CREAL), </w:t>
      </w:r>
      <w:r w:rsidR="00176255" w:rsidRPr="001F68B3">
        <w:rPr>
          <w:lang w:val="es-ES"/>
        </w:rPr>
        <w:t xml:space="preserve">Instituto de Salud Global de Barcelona (ISGlobal), </w:t>
      </w:r>
      <w:r w:rsidRPr="001F68B3">
        <w:t>Barcelona, Spain</w:t>
      </w:r>
    </w:p>
    <w:p w14:paraId="15257C54" w14:textId="77777777" w:rsidR="0053616C" w:rsidRPr="001F68B3" w:rsidRDefault="00DF1C10" w:rsidP="005775DE">
      <w:pPr>
        <w:pStyle w:val="ListParagraph"/>
        <w:numPr>
          <w:ilvl w:val="0"/>
          <w:numId w:val="10"/>
        </w:numPr>
        <w:rPr>
          <w:lang w:val="es-ES"/>
        </w:rPr>
      </w:pPr>
      <w:r w:rsidRPr="001F68B3">
        <w:rPr>
          <w:lang w:val="es-ES"/>
        </w:rPr>
        <w:t>Universitat Pompeu Fabra (UPF), Barcelona, Spain</w:t>
      </w:r>
    </w:p>
    <w:p w14:paraId="5A1F52B1" w14:textId="77777777" w:rsidR="0053616C" w:rsidRPr="001F68B3" w:rsidRDefault="00DF1C10" w:rsidP="005775DE">
      <w:pPr>
        <w:pStyle w:val="ListParagraph"/>
        <w:numPr>
          <w:ilvl w:val="0"/>
          <w:numId w:val="10"/>
        </w:numPr>
        <w:rPr>
          <w:lang w:val="es-ES"/>
        </w:rPr>
      </w:pPr>
      <w:r w:rsidRPr="001F68B3">
        <w:rPr>
          <w:lang w:val="es-ES"/>
        </w:rPr>
        <w:t>CIBER Epidemiología y Salud Pública (CIBERESP), Barcelona, Spain</w:t>
      </w:r>
    </w:p>
    <w:p w14:paraId="7EB448A2" w14:textId="1087934E" w:rsidR="00156D3F" w:rsidRPr="001F68B3" w:rsidRDefault="00156D3F" w:rsidP="005775DE">
      <w:pPr>
        <w:pStyle w:val="ListParagraph"/>
        <w:numPr>
          <w:ilvl w:val="0"/>
          <w:numId w:val="10"/>
        </w:numPr>
        <w:rPr>
          <w:lang w:val="es-ES"/>
        </w:rPr>
      </w:pPr>
      <w:r w:rsidRPr="001F68B3">
        <w:rPr>
          <w:lang w:val="es-ES"/>
        </w:rPr>
        <w:t>Fondazione Centro Euro-</w:t>
      </w:r>
      <w:r w:rsidRPr="001F68B3">
        <w:rPr>
          <w:lang w:val="it-IT"/>
        </w:rPr>
        <w:t>Mediterraneo</w:t>
      </w:r>
      <w:r w:rsidRPr="001F68B3">
        <w:rPr>
          <w:lang w:val="es-ES"/>
        </w:rPr>
        <w:t xml:space="preserve"> </w:t>
      </w:r>
      <w:r w:rsidRPr="001F68B3">
        <w:rPr>
          <w:lang w:val="it-IT"/>
        </w:rPr>
        <w:t xml:space="preserve">sui Cambiamenti Climatici (CMCC), </w:t>
      </w:r>
      <w:r w:rsidR="000F6B1D" w:rsidRPr="001F68B3">
        <w:rPr>
          <w:lang w:val="it-IT"/>
        </w:rPr>
        <w:t>Bologna</w:t>
      </w:r>
      <w:r w:rsidRPr="001F68B3">
        <w:rPr>
          <w:lang w:val="es-ES"/>
        </w:rPr>
        <w:t>, Italy</w:t>
      </w:r>
    </w:p>
    <w:p w14:paraId="6553641D" w14:textId="5D402EDC" w:rsidR="0053616C" w:rsidRPr="001F68B3" w:rsidRDefault="00156D3F" w:rsidP="005775DE">
      <w:pPr>
        <w:pStyle w:val="ListParagraph"/>
        <w:numPr>
          <w:ilvl w:val="0"/>
          <w:numId w:val="10"/>
        </w:numPr>
        <w:rPr>
          <w:lang w:val="es-ES"/>
        </w:rPr>
      </w:pPr>
      <w:r w:rsidRPr="001F68B3">
        <w:rPr>
          <w:lang w:val="it-IT"/>
        </w:rPr>
        <w:t>Ist</w:t>
      </w:r>
      <w:r w:rsidR="00562352" w:rsidRPr="001F68B3">
        <w:rPr>
          <w:lang w:val="it-IT"/>
        </w:rPr>
        <w:t xml:space="preserve">ituto Superiore di Sanità (ISS), </w:t>
      </w:r>
      <w:r w:rsidRPr="001F68B3">
        <w:rPr>
          <w:lang w:val="es-ES"/>
        </w:rPr>
        <w:t>Rome, Italy</w:t>
      </w:r>
    </w:p>
    <w:p w14:paraId="4B3490B7" w14:textId="02529554" w:rsidR="0053616C" w:rsidRPr="001F68B3" w:rsidRDefault="00156D3F" w:rsidP="005775DE">
      <w:pPr>
        <w:pStyle w:val="ListParagraph"/>
        <w:numPr>
          <w:ilvl w:val="0"/>
          <w:numId w:val="10"/>
        </w:numPr>
      </w:pPr>
      <w:r w:rsidRPr="001F68B3">
        <w:t>Aristotle University of Thessaloniki (</w:t>
      </w:r>
      <w:r w:rsidR="0053616C" w:rsidRPr="001F68B3">
        <w:t>AUTH</w:t>
      </w:r>
      <w:r w:rsidRPr="001F68B3">
        <w:t>), Thessaloniki, Greece</w:t>
      </w:r>
    </w:p>
    <w:p w14:paraId="3AA090B3" w14:textId="4E2C979A" w:rsidR="00D032C2" w:rsidRPr="001F68B3" w:rsidRDefault="00D032C2" w:rsidP="00221AB6">
      <w:pPr>
        <w:pStyle w:val="ListParagraph"/>
        <w:numPr>
          <w:ilvl w:val="0"/>
          <w:numId w:val="10"/>
        </w:numPr>
      </w:pPr>
      <w:r w:rsidRPr="001F68B3">
        <w:t>School of Population and Public Health, Faculty of Medicine, University of British Columbia, Vancouver, BC Canada</w:t>
      </w:r>
    </w:p>
    <w:p w14:paraId="3CDC0329" w14:textId="430E8B3E" w:rsidR="00286609" w:rsidRPr="001F68B3" w:rsidRDefault="00286609" w:rsidP="00286609">
      <w:pPr>
        <w:pStyle w:val="ListParagraph"/>
        <w:numPr>
          <w:ilvl w:val="0"/>
          <w:numId w:val="10"/>
        </w:numPr>
      </w:pPr>
      <w:r w:rsidRPr="001F68B3">
        <w:t xml:space="preserve">Department of Forest and Conservation Sciences, Faculty of </w:t>
      </w:r>
      <w:r w:rsidR="00E55BDA" w:rsidRPr="001F68B3">
        <w:t xml:space="preserve">Forestry, </w:t>
      </w:r>
      <w:r w:rsidRPr="001F68B3">
        <w:t xml:space="preserve">University of British Columbia, </w:t>
      </w:r>
      <w:r w:rsidR="00562352" w:rsidRPr="001F68B3">
        <w:t>Vancouver, BC Canada</w:t>
      </w:r>
    </w:p>
    <w:p w14:paraId="5F721775" w14:textId="43A917BE" w:rsidR="00156D3F" w:rsidRPr="001F68B3" w:rsidRDefault="00156D3F" w:rsidP="005775DE">
      <w:pPr>
        <w:pStyle w:val="ListParagraph"/>
        <w:numPr>
          <w:ilvl w:val="0"/>
          <w:numId w:val="10"/>
        </w:numPr>
      </w:pPr>
      <w:r w:rsidRPr="001F68B3">
        <w:t xml:space="preserve">WHO European Centre for Environment and Health, </w:t>
      </w:r>
      <w:r w:rsidR="00562352" w:rsidRPr="001F68B3">
        <w:t>WHO Regional Office for Europe,</w:t>
      </w:r>
      <w:r w:rsidRPr="001F68B3">
        <w:t xml:space="preserve"> Bonn, Germany</w:t>
      </w:r>
    </w:p>
    <w:p w14:paraId="36FABBFF" w14:textId="4900A8B1" w:rsidR="0053616C" w:rsidRPr="001F68B3" w:rsidRDefault="00156D3F" w:rsidP="005775DE">
      <w:pPr>
        <w:pStyle w:val="ListParagraph"/>
        <w:numPr>
          <w:ilvl w:val="0"/>
          <w:numId w:val="10"/>
        </w:numPr>
      </w:pPr>
      <w:r w:rsidRPr="001F68B3">
        <w:t>National Institute for Public Health and the Environment (RIVM), Bilthoven, The Netherlands</w:t>
      </w:r>
    </w:p>
    <w:p w14:paraId="7916BC28" w14:textId="77777777" w:rsidR="0090621F" w:rsidRPr="001F68B3" w:rsidRDefault="0090621F" w:rsidP="005775DE">
      <w:pPr>
        <w:pStyle w:val="Heading2"/>
      </w:pPr>
      <w:bookmarkStart w:id="10" w:name="_Toc461813992"/>
      <w:bookmarkStart w:id="11" w:name="_Toc461816338"/>
      <w:r w:rsidRPr="001F68B3">
        <w:t>Word count</w:t>
      </w:r>
    </w:p>
    <w:p w14:paraId="5ED77744" w14:textId="1AB7D41D" w:rsidR="0090621F" w:rsidRPr="001F68B3" w:rsidRDefault="00A05BCA" w:rsidP="0090621F">
      <w:r w:rsidRPr="001F68B3">
        <w:t>4000</w:t>
      </w:r>
    </w:p>
    <w:p w14:paraId="1B698310" w14:textId="783D3407" w:rsidR="001666F8" w:rsidRPr="001F68B3" w:rsidRDefault="001666F8" w:rsidP="005775DE">
      <w:pPr>
        <w:pStyle w:val="Heading2"/>
      </w:pPr>
      <w:r w:rsidRPr="001F68B3">
        <w:t>Key words</w:t>
      </w:r>
      <w:bookmarkEnd w:id="10"/>
      <w:bookmarkEnd w:id="11"/>
    </w:p>
    <w:p w14:paraId="39D5B502" w14:textId="5F888922" w:rsidR="009D109E" w:rsidRPr="001F68B3" w:rsidRDefault="00C06554" w:rsidP="00B61D23">
      <w:r w:rsidRPr="001F68B3">
        <w:t>Epidemiology; mental health; public health; natural environment; well-being</w:t>
      </w:r>
    </w:p>
    <w:p w14:paraId="34C2E971" w14:textId="77777777" w:rsidR="001666F8" w:rsidRPr="001F68B3" w:rsidRDefault="00DA2942" w:rsidP="005775DE">
      <w:pPr>
        <w:pStyle w:val="Heading2"/>
      </w:pPr>
      <w:bookmarkStart w:id="12" w:name="_Toc461813994"/>
      <w:bookmarkStart w:id="13" w:name="_Toc461816340"/>
      <w:r w:rsidRPr="001F68B3">
        <w:t>Funding</w:t>
      </w:r>
      <w:bookmarkEnd w:id="12"/>
      <w:bookmarkEnd w:id="13"/>
    </w:p>
    <w:p w14:paraId="3482681F" w14:textId="5D81A2C7" w:rsidR="001666F8" w:rsidRPr="001F68B3" w:rsidRDefault="00D7224A" w:rsidP="005775DE">
      <w:pPr>
        <w:rPr>
          <w:rFonts w:cs="Times New Roman"/>
        </w:rPr>
      </w:pPr>
      <w:r w:rsidRPr="001F68B3">
        <w:rPr>
          <w:rFonts w:cs="Times New Roman"/>
        </w:rPr>
        <w:t>This work was supported by funding received from the European Union’s Horizon 2020 research and innovation programme under grant agreement No 666773</w:t>
      </w:r>
      <w:r w:rsidR="00EC0187" w:rsidRPr="001F68B3">
        <w:rPr>
          <w:rFonts w:cs="Times New Roman"/>
        </w:rPr>
        <w:t xml:space="preserve">. </w:t>
      </w:r>
    </w:p>
    <w:p w14:paraId="09E13F76" w14:textId="77777777" w:rsidR="00A86FE3" w:rsidRPr="001F68B3" w:rsidRDefault="00A86FE3" w:rsidP="005775DE">
      <w:pPr>
        <w:pStyle w:val="Heading2"/>
      </w:pPr>
      <w:bookmarkStart w:id="14" w:name="_Toc461813996"/>
      <w:bookmarkStart w:id="15" w:name="_Toc461816341"/>
      <w:r w:rsidRPr="001F68B3">
        <w:lastRenderedPageBreak/>
        <w:t>Competing interests</w:t>
      </w:r>
      <w:r w:rsidR="00A56311" w:rsidRPr="001F68B3">
        <w:t xml:space="preserve"> statement</w:t>
      </w:r>
      <w:bookmarkEnd w:id="14"/>
      <w:bookmarkEnd w:id="15"/>
    </w:p>
    <w:p w14:paraId="214C4F50" w14:textId="11C84151" w:rsidR="00A86FE3" w:rsidRPr="001F68B3" w:rsidRDefault="00D521A6" w:rsidP="005775DE">
      <w:pPr>
        <w:rPr>
          <w:rFonts w:cs="Times New Roman"/>
        </w:rPr>
      </w:pPr>
      <w:r w:rsidRPr="001F68B3">
        <w:rPr>
          <w:rFonts w:cs="Times New Roman"/>
        </w:rPr>
        <w:t>All authors report grants from European Union Horizon 2020 programme (grant number 666773), during the conduct of the study.</w:t>
      </w:r>
    </w:p>
    <w:p w14:paraId="078B6172" w14:textId="77777777" w:rsidR="00A86FE3" w:rsidRPr="001F68B3" w:rsidRDefault="00A86FE3" w:rsidP="005775DE">
      <w:pPr>
        <w:pStyle w:val="Heading2"/>
      </w:pPr>
      <w:bookmarkStart w:id="16" w:name="_Toc461813997"/>
      <w:bookmarkStart w:id="17" w:name="_Toc461816342"/>
      <w:r w:rsidRPr="001F68B3">
        <w:t>Ethics approval</w:t>
      </w:r>
      <w:bookmarkEnd w:id="16"/>
      <w:bookmarkEnd w:id="17"/>
    </w:p>
    <w:p w14:paraId="0925FA6E" w14:textId="71BF7EF4" w:rsidR="00E746C9" w:rsidRPr="001F68B3" w:rsidRDefault="00FF3A66" w:rsidP="00E746C9">
      <w:r w:rsidRPr="001F68B3">
        <w:rPr>
          <w:rFonts w:cs="Times New Roman"/>
        </w:rPr>
        <w:t>Throughout the BlueHealth project, e</w:t>
      </w:r>
      <w:r w:rsidR="00A86FE3" w:rsidRPr="001F68B3">
        <w:rPr>
          <w:rFonts w:cs="Times New Roman"/>
        </w:rPr>
        <w:t>thics</w:t>
      </w:r>
      <w:r w:rsidR="005957FB" w:rsidRPr="001F68B3">
        <w:rPr>
          <w:rFonts w:cs="Times New Roman"/>
        </w:rPr>
        <w:t xml:space="preserve"> review and</w:t>
      </w:r>
      <w:r w:rsidR="00A86FE3" w:rsidRPr="001F68B3">
        <w:rPr>
          <w:rFonts w:cs="Times New Roman"/>
        </w:rPr>
        <w:t xml:space="preserve"> approval </w:t>
      </w:r>
      <w:r w:rsidR="005957FB" w:rsidRPr="001F68B3">
        <w:rPr>
          <w:rFonts w:cs="Times New Roman"/>
        </w:rPr>
        <w:t>are</w:t>
      </w:r>
      <w:r w:rsidR="00C86EEF" w:rsidRPr="001F68B3">
        <w:rPr>
          <w:rFonts w:cs="Times New Roman"/>
        </w:rPr>
        <w:t xml:space="preserve"> </w:t>
      </w:r>
      <w:r w:rsidR="00A86FE3" w:rsidRPr="001F68B3">
        <w:rPr>
          <w:rFonts w:cs="Times New Roman"/>
        </w:rPr>
        <w:t xml:space="preserve">obtained for all aspects of the study by the </w:t>
      </w:r>
      <w:r w:rsidR="001554BC" w:rsidRPr="001F68B3">
        <w:rPr>
          <w:rFonts w:cs="Times New Roman"/>
        </w:rPr>
        <w:t xml:space="preserve">relevant </w:t>
      </w:r>
      <w:r w:rsidR="00A86FE3" w:rsidRPr="001F68B3">
        <w:rPr>
          <w:rFonts w:cs="Times New Roman"/>
        </w:rPr>
        <w:t xml:space="preserve">local ethics committees before </w:t>
      </w:r>
      <w:r w:rsidRPr="001F68B3">
        <w:rPr>
          <w:rFonts w:cs="Times New Roman"/>
        </w:rPr>
        <w:t xml:space="preserve">any </w:t>
      </w:r>
      <w:r w:rsidR="00A86FE3" w:rsidRPr="001F68B3">
        <w:rPr>
          <w:rFonts w:cs="Times New Roman"/>
        </w:rPr>
        <w:t xml:space="preserve">work </w:t>
      </w:r>
      <w:r w:rsidR="00CB7493" w:rsidRPr="001F68B3">
        <w:rPr>
          <w:rFonts w:cs="Times New Roman"/>
        </w:rPr>
        <w:t>is</w:t>
      </w:r>
      <w:r w:rsidR="00C86EEF" w:rsidRPr="001F68B3">
        <w:rPr>
          <w:rFonts w:cs="Times New Roman"/>
        </w:rPr>
        <w:t xml:space="preserve"> </w:t>
      </w:r>
      <w:r w:rsidR="00A86FE3" w:rsidRPr="001F68B3">
        <w:rPr>
          <w:rFonts w:cs="Times New Roman"/>
        </w:rPr>
        <w:t>conducted.</w:t>
      </w:r>
      <w:r w:rsidR="002078B2" w:rsidRPr="001F68B3">
        <w:rPr>
          <w:rFonts w:cs="Times New Roman"/>
        </w:rPr>
        <w:t xml:space="preserve"> </w:t>
      </w:r>
      <w:r w:rsidRPr="001F68B3">
        <w:rPr>
          <w:rFonts w:cs="Times New Roman"/>
        </w:rPr>
        <w:t>S</w:t>
      </w:r>
      <w:r w:rsidR="00E746C9" w:rsidRPr="001F68B3">
        <w:t xml:space="preserve">takeholder engagement </w:t>
      </w:r>
      <w:r w:rsidRPr="001F68B3">
        <w:t xml:space="preserve">also involves </w:t>
      </w:r>
      <w:r w:rsidR="00E746C9" w:rsidRPr="001F68B3">
        <w:t>citizen</w:t>
      </w:r>
      <w:r w:rsidRPr="001F68B3">
        <w:t>s i</w:t>
      </w:r>
      <w:r w:rsidR="00E746C9" w:rsidRPr="001F68B3">
        <w:t xml:space="preserve">n </w:t>
      </w:r>
      <w:r w:rsidRPr="001F68B3">
        <w:t xml:space="preserve">many </w:t>
      </w:r>
      <w:r w:rsidR="00E746C9" w:rsidRPr="001F68B3">
        <w:t>aspects of the project</w:t>
      </w:r>
      <w:r w:rsidR="005957FB" w:rsidRPr="001F68B3">
        <w:t xml:space="preserve"> throughout</w:t>
      </w:r>
      <w:r w:rsidR="00E746C9" w:rsidRPr="001F68B3">
        <w:t>.</w:t>
      </w:r>
    </w:p>
    <w:p w14:paraId="1105014A" w14:textId="77777777" w:rsidR="00D7224A" w:rsidRPr="001F68B3" w:rsidRDefault="00D7224A" w:rsidP="00D7224A">
      <w:pPr>
        <w:pStyle w:val="Heading1"/>
      </w:pPr>
      <w:bookmarkStart w:id="18" w:name="_Toc461814000"/>
      <w:bookmarkStart w:id="19" w:name="_Toc461816345"/>
      <w:r w:rsidRPr="001F68B3">
        <w:lastRenderedPageBreak/>
        <w:t>Abstract</w:t>
      </w:r>
      <w:bookmarkEnd w:id="18"/>
      <w:bookmarkEnd w:id="19"/>
    </w:p>
    <w:p w14:paraId="080F379F" w14:textId="77777777" w:rsidR="00D7224A" w:rsidRPr="001F68B3" w:rsidRDefault="00775F5D" w:rsidP="00D7224A">
      <w:pPr>
        <w:pStyle w:val="Heading2"/>
      </w:pPr>
      <w:bookmarkStart w:id="20" w:name="_Toc461814001"/>
      <w:bookmarkStart w:id="21" w:name="_Toc461816346"/>
      <w:r w:rsidRPr="001F68B3">
        <w:t>Introduction</w:t>
      </w:r>
      <w:bookmarkEnd w:id="20"/>
      <w:bookmarkEnd w:id="21"/>
    </w:p>
    <w:p w14:paraId="4AD58A08" w14:textId="5A765D6F" w:rsidR="00091808" w:rsidRPr="001F68B3" w:rsidRDefault="00D11F58" w:rsidP="00091808">
      <w:r w:rsidRPr="001F68B3">
        <w:t>Proximity and access to water have long been central to human culture</w:t>
      </w:r>
      <w:r w:rsidR="001E3481" w:rsidRPr="001F68B3">
        <w:t xml:space="preserve"> and accordingly deliver countless societal benefits. </w:t>
      </w:r>
      <w:r w:rsidR="00084570" w:rsidRPr="001F68B3">
        <w:t xml:space="preserve">Over 200 million people live on Europe’s coastline, and aquatic environments are the top recreational destination in the region. </w:t>
      </w:r>
      <w:r w:rsidR="002078B2" w:rsidRPr="001F68B3">
        <w:t xml:space="preserve">In </w:t>
      </w:r>
      <w:r w:rsidR="001E3481" w:rsidRPr="001F68B3">
        <w:t xml:space="preserve">terms of public health, </w:t>
      </w:r>
      <w:r w:rsidRPr="001F68B3">
        <w:t>interaction</w:t>
      </w:r>
      <w:r w:rsidR="005957FB" w:rsidRPr="001F68B3">
        <w:t>s</w:t>
      </w:r>
      <w:r w:rsidRPr="001F68B3">
        <w:t xml:space="preserve"> with </w:t>
      </w:r>
      <w:r w:rsidR="00CC32BA" w:rsidRPr="001F68B3">
        <w:t>‘</w:t>
      </w:r>
      <w:r w:rsidRPr="001F68B3">
        <w:t>blue spac</w:t>
      </w:r>
      <w:r w:rsidR="00D746EC" w:rsidRPr="001F68B3">
        <w:t>e</w:t>
      </w:r>
      <w:r w:rsidR="00CC32BA" w:rsidRPr="001F68B3">
        <w:t>’</w:t>
      </w:r>
      <w:r w:rsidRPr="001F68B3">
        <w:t xml:space="preserve"> (</w:t>
      </w:r>
      <w:r w:rsidR="007D6CE3" w:rsidRPr="001F68B3">
        <w:t xml:space="preserve">e.g. </w:t>
      </w:r>
      <w:r w:rsidRPr="001F68B3">
        <w:t xml:space="preserve">coasts, rivers, lakes) </w:t>
      </w:r>
      <w:r w:rsidR="005957FB" w:rsidRPr="001F68B3">
        <w:t>are</w:t>
      </w:r>
      <w:r w:rsidR="0075748D" w:rsidRPr="001F68B3">
        <w:t xml:space="preserve"> </w:t>
      </w:r>
      <w:r w:rsidR="00C75F90" w:rsidRPr="001F68B3">
        <w:t>often</w:t>
      </w:r>
      <w:r w:rsidRPr="001F68B3">
        <w:t xml:space="preserve"> considered</w:t>
      </w:r>
      <w:r w:rsidR="001E3481" w:rsidRPr="001F68B3">
        <w:t xml:space="preserve"> solely</w:t>
      </w:r>
      <w:r w:rsidR="00C86EEF" w:rsidRPr="001F68B3">
        <w:t xml:space="preserve"> </w:t>
      </w:r>
      <w:r w:rsidRPr="001F68B3">
        <w:t xml:space="preserve">in terms of </w:t>
      </w:r>
      <w:r w:rsidR="00D746EC" w:rsidRPr="001F68B3">
        <w:t>risk</w:t>
      </w:r>
      <w:r w:rsidR="00C86EEF" w:rsidRPr="001F68B3">
        <w:t xml:space="preserve"> (e.g. drowning</w:t>
      </w:r>
      <w:r w:rsidR="00F04254" w:rsidRPr="001F68B3">
        <w:t>, microbial pollution</w:t>
      </w:r>
      <w:r w:rsidR="00C86EEF" w:rsidRPr="001F68B3">
        <w:t>)</w:t>
      </w:r>
      <w:r w:rsidR="00D746EC" w:rsidRPr="001F68B3">
        <w:t xml:space="preserve">. Exposure to blue </w:t>
      </w:r>
      <w:r w:rsidRPr="001F68B3">
        <w:t>space can, however, pro</w:t>
      </w:r>
      <w:r w:rsidR="00D746EC" w:rsidRPr="001F68B3">
        <w:t xml:space="preserve">mote </w:t>
      </w:r>
      <w:r w:rsidR="007D6CE3" w:rsidRPr="001F68B3">
        <w:t xml:space="preserve">health and </w:t>
      </w:r>
      <w:r w:rsidR="00221AB6" w:rsidRPr="001F68B3">
        <w:t>well-being</w:t>
      </w:r>
      <w:r w:rsidR="00C86EEF" w:rsidRPr="001F68B3">
        <w:t xml:space="preserve"> </w:t>
      </w:r>
      <w:r w:rsidR="00D746EC" w:rsidRPr="001F68B3">
        <w:t>and prevent disease, although</w:t>
      </w:r>
      <w:r w:rsidR="00C86EEF" w:rsidRPr="001F68B3">
        <w:t xml:space="preserve"> </w:t>
      </w:r>
      <w:r w:rsidR="001E3481" w:rsidRPr="001F68B3">
        <w:t xml:space="preserve">underlying </w:t>
      </w:r>
      <w:r w:rsidRPr="001F68B3">
        <w:t>mechanis</w:t>
      </w:r>
      <w:r w:rsidR="00221AB6" w:rsidRPr="001F68B3">
        <w:t>ms are poorly understood.</w:t>
      </w:r>
    </w:p>
    <w:p w14:paraId="7D1D2261" w14:textId="77777777" w:rsidR="00D11F58" w:rsidRPr="001F68B3" w:rsidRDefault="00D11F58" w:rsidP="00D11F58">
      <w:pPr>
        <w:pStyle w:val="Heading2"/>
      </w:pPr>
      <w:r w:rsidRPr="001F68B3">
        <w:t>Aims and methods</w:t>
      </w:r>
    </w:p>
    <w:p w14:paraId="61BCDC65" w14:textId="1B44B2EF" w:rsidR="009B077D" w:rsidRPr="001F68B3" w:rsidRDefault="00F67CCC" w:rsidP="00091808">
      <w:r w:rsidRPr="001F68B3">
        <w:t xml:space="preserve">The </w:t>
      </w:r>
      <w:r w:rsidR="00D5485B" w:rsidRPr="001F68B3">
        <w:t>BlueHealth</w:t>
      </w:r>
      <w:r w:rsidRPr="001F68B3">
        <w:t xml:space="preserve"> project</w:t>
      </w:r>
      <w:r w:rsidR="00D5485B" w:rsidRPr="001F68B3">
        <w:t xml:space="preserve"> aims to understand </w:t>
      </w:r>
      <w:r w:rsidR="00C86EEF" w:rsidRPr="001F68B3">
        <w:t xml:space="preserve">the </w:t>
      </w:r>
      <w:r w:rsidR="00C75F90" w:rsidRPr="001F68B3">
        <w:t>relationships</w:t>
      </w:r>
      <w:r w:rsidR="00D5485B" w:rsidRPr="001F68B3">
        <w:t xml:space="preserve"> between exposure to blue space and health and </w:t>
      </w:r>
      <w:r w:rsidR="00221AB6" w:rsidRPr="001F68B3">
        <w:t>well-being</w:t>
      </w:r>
      <w:r w:rsidR="000F6B1D" w:rsidRPr="001F68B3">
        <w:t xml:space="preserve">, </w:t>
      </w:r>
      <w:r w:rsidR="00D5485B" w:rsidRPr="001F68B3">
        <w:t xml:space="preserve">to </w:t>
      </w:r>
      <w:r w:rsidR="00CC32BA" w:rsidRPr="001F68B3">
        <w:t xml:space="preserve">map and </w:t>
      </w:r>
      <w:r w:rsidR="00D5485B" w:rsidRPr="001F68B3">
        <w:t xml:space="preserve">quantify the public health impacts of changes to </w:t>
      </w:r>
      <w:r w:rsidR="00E24359" w:rsidRPr="001F68B3">
        <w:t>both</w:t>
      </w:r>
      <w:r w:rsidR="00820393" w:rsidRPr="001F68B3">
        <w:t xml:space="preserve"> natural blue spaces a</w:t>
      </w:r>
      <w:r w:rsidR="00E24359" w:rsidRPr="001F68B3">
        <w:t>nd</w:t>
      </w:r>
      <w:r w:rsidR="00820393" w:rsidRPr="001F68B3">
        <w:t xml:space="preserve"> </w:t>
      </w:r>
      <w:r w:rsidR="00FF5125" w:rsidRPr="001F68B3">
        <w:t xml:space="preserve">associated </w:t>
      </w:r>
      <w:r w:rsidR="00820393" w:rsidRPr="001F68B3">
        <w:t xml:space="preserve">urban </w:t>
      </w:r>
      <w:r w:rsidR="00FF5125" w:rsidRPr="001F68B3">
        <w:t xml:space="preserve">infrastructure </w:t>
      </w:r>
      <w:r w:rsidR="00E24359" w:rsidRPr="001F68B3">
        <w:t>in Europe</w:t>
      </w:r>
      <w:r w:rsidR="000F6B1D" w:rsidRPr="001F68B3">
        <w:t xml:space="preserve">, and to </w:t>
      </w:r>
      <w:r w:rsidR="0075748D" w:rsidRPr="001F68B3">
        <w:t>provide evidence-based</w:t>
      </w:r>
      <w:r w:rsidR="000F6B1D" w:rsidRPr="001F68B3">
        <w:t xml:space="preserve"> information </w:t>
      </w:r>
      <w:r w:rsidR="0075748D" w:rsidRPr="001F68B3">
        <w:t xml:space="preserve">to policy makers </w:t>
      </w:r>
      <w:r w:rsidR="000F6B1D" w:rsidRPr="001F68B3">
        <w:t>on</w:t>
      </w:r>
      <w:r w:rsidR="0075748D" w:rsidRPr="001F68B3">
        <w:t xml:space="preserve"> how to maximise health benefits associated with interventions in and around aquatic environments</w:t>
      </w:r>
      <w:r w:rsidR="00D5485B" w:rsidRPr="001F68B3">
        <w:t xml:space="preserve">. </w:t>
      </w:r>
      <w:r w:rsidR="00844634" w:rsidRPr="001F68B3">
        <w:t xml:space="preserve">To achieve these aims, </w:t>
      </w:r>
      <w:r w:rsidR="00D5485B" w:rsidRPr="001F68B3">
        <w:t>an evidence base</w:t>
      </w:r>
      <w:r w:rsidR="00844634" w:rsidRPr="001F68B3">
        <w:t xml:space="preserve"> will be created</w:t>
      </w:r>
      <w:r w:rsidR="00D746EC" w:rsidRPr="001F68B3">
        <w:t xml:space="preserve"> </w:t>
      </w:r>
      <w:r w:rsidR="00D5485B" w:rsidRPr="001F68B3">
        <w:t xml:space="preserve">through systematic reviews, </w:t>
      </w:r>
      <w:r w:rsidR="00C75F90" w:rsidRPr="001F68B3">
        <w:t>analyse</w:t>
      </w:r>
      <w:r w:rsidR="00D5485B" w:rsidRPr="001F68B3">
        <w:t xml:space="preserve">s of </w:t>
      </w:r>
      <w:r w:rsidR="00CC32BA" w:rsidRPr="001F68B3">
        <w:t xml:space="preserve">secondary </w:t>
      </w:r>
      <w:r w:rsidR="00D5485B" w:rsidRPr="001F68B3">
        <w:t>datasets, and analys</w:t>
      </w:r>
      <w:r w:rsidR="00C75F90" w:rsidRPr="001F68B3">
        <w:t>e</w:t>
      </w:r>
      <w:r w:rsidR="00D5485B" w:rsidRPr="001F68B3">
        <w:t xml:space="preserve">s of </w:t>
      </w:r>
      <w:r w:rsidR="0075748D" w:rsidRPr="001F68B3">
        <w:t xml:space="preserve">new </w:t>
      </w:r>
      <w:r w:rsidR="00D5485B" w:rsidRPr="001F68B3">
        <w:t>data collected through a</w:t>
      </w:r>
      <w:r w:rsidR="00CC32BA" w:rsidRPr="001F68B3">
        <w:t xml:space="preserve"> </w:t>
      </w:r>
      <w:r w:rsidR="00D746EC" w:rsidRPr="001F68B3">
        <w:t>bespoke</w:t>
      </w:r>
      <w:r w:rsidR="00D5485B" w:rsidRPr="001F68B3">
        <w:t xml:space="preserve"> </w:t>
      </w:r>
      <w:r w:rsidR="0075748D" w:rsidRPr="001F68B3">
        <w:t>international</w:t>
      </w:r>
      <w:r w:rsidR="00CC32BA" w:rsidRPr="001F68B3">
        <w:t xml:space="preserve"> </w:t>
      </w:r>
      <w:r w:rsidR="00D5485B" w:rsidRPr="001F68B3">
        <w:t>survey</w:t>
      </w:r>
      <w:r w:rsidR="00EC7EA9" w:rsidRPr="001F68B3">
        <w:t xml:space="preserve"> and a</w:t>
      </w:r>
      <w:r w:rsidR="00D5485B" w:rsidRPr="001F68B3">
        <w:t xml:space="preserve"> wide range of </w:t>
      </w:r>
      <w:r w:rsidR="00D746EC" w:rsidRPr="001F68B3">
        <w:t>community-level interventions</w:t>
      </w:r>
      <w:r w:rsidR="00D5485B" w:rsidRPr="001F68B3">
        <w:t xml:space="preserve">. </w:t>
      </w:r>
      <w:r w:rsidR="00D746EC" w:rsidRPr="001F68B3">
        <w:t xml:space="preserve">We </w:t>
      </w:r>
      <w:r w:rsidR="00D5485B" w:rsidRPr="001F68B3">
        <w:t>will</w:t>
      </w:r>
      <w:r w:rsidR="00844634" w:rsidRPr="001F68B3">
        <w:t xml:space="preserve"> also</w:t>
      </w:r>
      <w:r w:rsidR="00D746EC" w:rsidRPr="001F68B3">
        <w:t xml:space="preserve"> </w:t>
      </w:r>
      <w:r w:rsidR="003F178B" w:rsidRPr="001F68B3">
        <w:t xml:space="preserve">explore how to </w:t>
      </w:r>
      <w:r w:rsidR="00844634" w:rsidRPr="001F68B3">
        <w:t>deliver</w:t>
      </w:r>
      <w:r w:rsidR="00C75F90" w:rsidRPr="001F68B3">
        <w:t xml:space="preserve"> </w:t>
      </w:r>
      <w:r w:rsidR="005957FB" w:rsidRPr="001F68B3">
        <w:t xml:space="preserve">the </w:t>
      </w:r>
      <w:r w:rsidR="00C75F90" w:rsidRPr="001F68B3">
        <w:t>benefits associated with</w:t>
      </w:r>
      <w:r w:rsidR="003F178B" w:rsidRPr="001F68B3">
        <w:t xml:space="preserve"> blue spaces to those </w:t>
      </w:r>
      <w:r w:rsidR="00844634" w:rsidRPr="001F68B3">
        <w:t>without direct access</w:t>
      </w:r>
      <w:r w:rsidR="003F178B" w:rsidRPr="001F68B3">
        <w:t xml:space="preserve"> through the use of virtual reality. </w:t>
      </w:r>
      <w:r w:rsidR="00844634" w:rsidRPr="001F68B3">
        <w:t xml:space="preserve">Scenarios will be developed that allow </w:t>
      </w:r>
      <w:r w:rsidR="00647999" w:rsidRPr="001F68B3">
        <w:t xml:space="preserve">the </w:t>
      </w:r>
      <w:r w:rsidR="00844634" w:rsidRPr="001F68B3">
        <w:t xml:space="preserve">evaluation of </w:t>
      </w:r>
      <w:r w:rsidR="0075748D" w:rsidRPr="001F68B3">
        <w:t>health impacts in</w:t>
      </w:r>
      <w:r w:rsidR="00844634" w:rsidRPr="001F68B3">
        <w:t xml:space="preserve"> plausible future soci</w:t>
      </w:r>
      <w:r w:rsidR="000F6B1D" w:rsidRPr="001F68B3">
        <w:t>et</w:t>
      </w:r>
      <w:r w:rsidR="00844634" w:rsidRPr="001F68B3">
        <w:t xml:space="preserve">al contexts and changing environments. </w:t>
      </w:r>
      <w:r w:rsidR="00D5485B" w:rsidRPr="001F68B3">
        <w:t>BlueHealth will develop key inputs into policy-making and land</w:t>
      </w:r>
      <w:r w:rsidR="003F178B" w:rsidRPr="001F68B3">
        <w:t>/water</w:t>
      </w:r>
      <w:r w:rsidR="00C86EEF" w:rsidRPr="001F68B3">
        <w:t>-</w:t>
      </w:r>
      <w:r w:rsidR="00D5485B" w:rsidRPr="001F68B3">
        <w:t>use planning</w:t>
      </w:r>
      <w:r w:rsidR="00C86EEF" w:rsidRPr="001F68B3">
        <w:t xml:space="preserve"> towards more salut</w:t>
      </w:r>
      <w:r w:rsidR="00E341BA" w:rsidRPr="001F68B3">
        <w:t>o</w:t>
      </w:r>
      <w:r w:rsidR="00C86EEF" w:rsidRPr="001F68B3">
        <w:t>genic and sustainable uses of blue space, particularly in urban areas</w:t>
      </w:r>
      <w:r w:rsidR="00844634" w:rsidRPr="001F68B3">
        <w:t>.</w:t>
      </w:r>
    </w:p>
    <w:p w14:paraId="256003F5" w14:textId="77777777" w:rsidR="00D7224A" w:rsidRPr="001F68B3" w:rsidRDefault="00475932" w:rsidP="00D7224A">
      <w:pPr>
        <w:pStyle w:val="Heading2"/>
      </w:pPr>
      <w:bookmarkStart w:id="22" w:name="_Toc461814003"/>
      <w:bookmarkStart w:id="23" w:name="_Toc461816348"/>
      <w:r w:rsidRPr="001F68B3">
        <w:t>Conclusions</w:t>
      </w:r>
      <w:bookmarkEnd w:id="22"/>
      <w:bookmarkEnd w:id="23"/>
    </w:p>
    <w:p w14:paraId="6F848BBE" w14:textId="60D5EB4F" w:rsidR="0069787B" w:rsidRPr="001F68B3" w:rsidRDefault="00221AB6" w:rsidP="00CE7ABE">
      <w:r w:rsidRPr="001F68B3">
        <w:t xml:space="preserve">Through mapping and quantifying the benefits of blue space to health and well-being of the European population, BlueHealth </w:t>
      </w:r>
      <w:r w:rsidR="0075748D" w:rsidRPr="001F68B3">
        <w:t>will</w:t>
      </w:r>
      <w:r w:rsidRPr="001F68B3">
        <w:t xml:space="preserve"> support consideration of</w:t>
      </w:r>
      <w:r w:rsidR="0075748D" w:rsidRPr="001F68B3">
        <w:t xml:space="preserve"> </w:t>
      </w:r>
      <w:r w:rsidR="00DE22B4" w:rsidRPr="001F68B3">
        <w:t xml:space="preserve">state-of-the-art </w:t>
      </w:r>
      <w:r w:rsidR="0075748D" w:rsidRPr="001F68B3">
        <w:t>evidence on</w:t>
      </w:r>
      <w:r w:rsidRPr="001F68B3">
        <w:t xml:space="preserve"> health and well-being in </w:t>
      </w:r>
      <w:r w:rsidR="00647999" w:rsidRPr="001F68B3">
        <w:t xml:space="preserve">the </w:t>
      </w:r>
      <w:r w:rsidRPr="001F68B3">
        <w:t>planning and development of Europe’s</w:t>
      </w:r>
      <w:r w:rsidR="001E3481" w:rsidRPr="001F68B3">
        <w:t xml:space="preserve"> </w:t>
      </w:r>
      <w:r w:rsidR="000F6B1D" w:rsidRPr="001F68B3">
        <w:t>blue infrastructure.</w:t>
      </w:r>
    </w:p>
    <w:p w14:paraId="4AF1EBA3" w14:textId="77777777" w:rsidR="001666F8" w:rsidRPr="001F68B3" w:rsidRDefault="00ED4F72" w:rsidP="00D7224A">
      <w:pPr>
        <w:pStyle w:val="Heading1"/>
      </w:pPr>
      <w:bookmarkStart w:id="24" w:name="_Toc461814004"/>
      <w:bookmarkStart w:id="25" w:name="_Toc461816349"/>
      <w:r w:rsidRPr="001F68B3">
        <w:lastRenderedPageBreak/>
        <w:t>Article summary</w:t>
      </w:r>
      <w:bookmarkEnd w:id="24"/>
      <w:bookmarkEnd w:id="25"/>
    </w:p>
    <w:p w14:paraId="3DE9B08B" w14:textId="4C277B44" w:rsidR="00094651" w:rsidRPr="001F68B3" w:rsidRDefault="00094651" w:rsidP="00C06554">
      <w:pPr>
        <w:pStyle w:val="Heading2"/>
      </w:pPr>
      <w:r w:rsidRPr="001F68B3">
        <w:t>Strengths and limitations of this study</w:t>
      </w:r>
    </w:p>
    <w:p w14:paraId="4926A6A7" w14:textId="5233E5E0" w:rsidR="00BA39AD" w:rsidRPr="001F68B3" w:rsidRDefault="00BA39AD" w:rsidP="005449EF">
      <w:pPr>
        <w:pStyle w:val="ListParagraph"/>
        <w:numPr>
          <w:ilvl w:val="0"/>
          <w:numId w:val="19"/>
        </w:numPr>
      </w:pPr>
      <w:r w:rsidRPr="001F68B3">
        <w:t>BlueHealth</w:t>
      </w:r>
      <w:r w:rsidR="00C27E24" w:rsidRPr="001F68B3">
        <w:t xml:space="preserve"> (</w:t>
      </w:r>
      <w:hyperlink r:id="rId9" w:history="1">
        <w:r w:rsidR="00C27E24" w:rsidRPr="001F68B3">
          <w:rPr>
            <w:rStyle w:val="Hyperlink"/>
            <w:color w:val="auto"/>
          </w:rPr>
          <w:t>www.bluehealth2020.eu</w:t>
        </w:r>
      </w:hyperlink>
      <w:r w:rsidR="00C27E24" w:rsidRPr="001F68B3">
        <w:t xml:space="preserve">) </w:t>
      </w:r>
      <w:r w:rsidRPr="001F68B3">
        <w:t xml:space="preserve">is the first </w:t>
      </w:r>
      <w:r w:rsidR="00A72838" w:rsidRPr="001F68B3">
        <w:t xml:space="preserve">study </w:t>
      </w:r>
      <w:r w:rsidR="008710C4" w:rsidRPr="001F68B3">
        <w:t xml:space="preserve">programme </w:t>
      </w:r>
      <w:r w:rsidRPr="001F68B3">
        <w:t>to</w:t>
      </w:r>
      <w:r w:rsidR="004616FB" w:rsidRPr="001F68B3">
        <w:t xml:space="preserve"> </w:t>
      </w:r>
      <w:r w:rsidRPr="001F68B3">
        <w:t xml:space="preserve">explore </w:t>
      </w:r>
      <w:r w:rsidR="003806CA" w:rsidRPr="001F68B3">
        <w:t xml:space="preserve">systematically </w:t>
      </w:r>
      <w:r w:rsidR="003F178B" w:rsidRPr="001F68B3">
        <w:t>the</w:t>
      </w:r>
      <w:r w:rsidRPr="001F68B3">
        <w:t xml:space="preserve"> benefits to </w:t>
      </w:r>
      <w:r w:rsidR="004616FB" w:rsidRPr="001F68B3">
        <w:t xml:space="preserve">human </w:t>
      </w:r>
      <w:r w:rsidRPr="001F68B3">
        <w:t xml:space="preserve">health and </w:t>
      </w:r>
      <w:r w:rsidR="00221AB6" w:rsidRPr="001F68B3">
        <w:t>well-being</w:t>
      </w:r>
      <w:r w:rsidRPr="001F68B3">
        <w:t xml:space="preserve"> </w:t>
      </w:r>
      <w:r w:rsidR="001E05E6" w:rsidRPr="001F68B3">
        <w:t xml:space="preserve">associated with </w:t>
      </w:r>
      <w:r w:rsidRPr="001F68B3">
        <w:t>interacting with blue</w:t>
      </w:r>
      <w:r w:rsidR="00386485" w:rsidRPr="001F68B3">
        <w:t xml:space="preserve"> </w:t>
      </w:r>
      <w:r w:rsidR="003F178B" w:rsidRPr="001F68B3">
        <w:t>space across Europe</w:t>
      </w:r>
      <w:r w:rsidR="00094651" w:rsidRPr="001F68B3">
        <w:t>.</w:t>
      </w:r>
    </w:p>
    <w:p w14:paraId="6AD42C8E" w14:textId="70130354" w:rsidR="00864530" w:rsidRPr="001F68B3" w:rsidRDefault="00221AB6" w:rsidP="000975B3">
      <w:pPr>
        <w:pStyle w:val="ListParagraph"/>
        <w:numPr>
          <w:ilvl w:val="0"/>
          <w:numId w:val="19"/>
        </w:numPr>
      </w:pPr>
      <w:r w:rsidRPr="001F68B3">
        <w:t xml:space="preserve">BlueHealth examines </w:t>
      </w:r>
      <w:r w:rsidR="004616FB" w:rsidRPr="001F68B3">
        <w:t>possible</w:t>
      </w:r>
      <w:r w:rsidR="00775F5D" w:rsidRPr="001F68B3">
        <w:t xml:space="preserve"> complex</w:t>
      </w:r>
      <w:r w:rsidR="004616FB" w:rsidRPr="001F68B3">
        <w:t xml:space="preserve"> mechanisms </w:t>
      </w:r>
      <w:r w:rsidR="00327CF9" w:rsidRPr="001F68B3">
        <w:t>underlying</w:t>
      </w:r>
      <w:r w:rsidR="004616FB" w:rsidRPr="001F68B3">
        <w:t xml:space="preserve"> relationship</w:t>
      </w:r>
      <w:r w:rsidR="00327CF9" w:rsidRPr="001F68B3">
        <w:t>s</w:t>
      </w:r>
      <w:r w:rsidR="004616FB" w:rsidRPr="001F68B3">
        <w:t xml:space="preserve"> between blue space</w:t>
      </w:r>
      <w:r w:rsidR="003F178B" w:rsidRPr="001F68B3">
        <w:t>s and</w:t>
      </w:r>
      <w:r w:rsidR="004616FB" w:rsidRPr="001F68B3">
        <w:t xml:space="preserve"> </w:t>
      </w:r>
      <w:r w:rsidR="003F178B" w:rsidRPr="001F68B3">
        <w:t>public health</w:t>
      </w:r>
      <w:r w:rsidR="00327CF9" w:rsidRPr="001F68B3">
        <w:t xml:space="preserve"> </w:t>
      </w:r>
      <w:r w:rsidR="00386485" w:rsidRPr="001F68B3">
        <w:t>using</w:t>
      </w:r>
      <w:r w:rsidR="00BA39AD" w:rsidRPr="001F68B3">
        <w:t xml:space="preserve"> a variety of </w:t>
      </w:r>
      <w:r w:rsidR="00A72838" w:rsidRPr="001F68B3">
        <w:t>methods</w:t>
      </w:r>
      <w:r w:rsidR="00F942AE" w:rsidRPr="001F68B3">
        <w:t xml:space="preserve"> </w:t>
      </w:r>
      <w:r w:rsidR="008256A0" w:rsidRPr="001F68B3">
        <w:t>drawn from</w:t>
      </w:r>
      <w:r w:rsidR="007C4B26" w:rsidRPr="001F68B3">
        <w:t xml:space="preserve"> several </w:t>
      </w:r>
      <w:r w:rsidR="00286609" w:rsidRPr="001F68B3">
        <w:t>disc</w:t>
      </w:r>
      <w:r w:rsidR="00477898" w:rsidRPr="001F68B3">
        <w:t>i</w:t>
      </w:r>
      <w:r w:rsidR="00286609" w:rsidRPr="001F68B3">
        <w:t>plines</w:t>
      </w:r>
      <w:r w:rsidR="00864530" w:rsidRPr="001F68B3">
        <w:t>.</w:t>
      </w:r>
    </w:p>
    <w:p w14:paraId="68BE4642" w14:textId="77777777" w:rsidR="00AB2451" w:rsidRPr="001F68B3" w:rsidRDefault="00AB2451" w:rsidP="00AB2451">
      <w:pPr>
        <w:pStyle w:val="ListParagraph"/>
        <w:numPr>
          <w:ilvl w:val="0"/>
          <w:numId w:val="19"/>
        </w:numPr>
      </w:pPr>
      <w:r w:rsidRPr="001F68B3">
        <w:t>The project uses novel tools and methods to evaluate the changing characteristics and state</w:t>
      </w:r>
      <w:r w:rsidR="00221AB6" w:rsidRPr="001F68B3">
        <w:t>s</w:t>
      </w:r>
      <w:r w:rsidRPr="001F68B3">
        <w:t xml:space="preserve"> of blue spaces </w:t>
      </w:r>
      <w:r w:rsidR="00221AB6" w:rsidRPr="001F68B3">
        <w:t>associated with</w:t>
      </w:r>
      <w:r w:rsidRPr="001F68B3">
        <w:t xml:space="preserve"> interventions made </w:t>
      </w:r>
      <w:r w:rsidR="00BB3620" w:rsidRPr="001F68B3">
        <w:t xml:space="preserve">to </w:t>
      </w:r>
      <w:r w:rsidRPr="001F68B3">
        <w:t>urban infrastructure</w:t>
      </w:r>
      <w:r w:rsidR="00477898" w:rsidRPr="001F68B3">
        <w:t xml:space="preserve"> as well as with climate and </w:t>
      </w:r>
      <w:r w:rsidR="00647999" w:rsidRPr="001F68B3">
        <w:t xml:space="preserve">other </w:t>
      </w:r>
      <w:r w:rsidR="00477898" w:rsidRPr="001F68B3">
        <w:t>environmental change</w:t>
      </w:r>
      <w:r w:rsidRPr="001F68B3">
        <w:t>.</w:t>
      </w:r>
    </w:p>
    <w:p w14:paraId="669A49C9" w14:textId="1E6D24A6" w:rsidR="00AB2451" w:rsidRPr="001F68B3" w:rsidRDefault="00AB2451" w:rsidP="00AB2451">
      <w:pPr>
        <w:pStyle w:val="ListParagraph"/>
        <w:numPr>
          <w:ilvl w:val="0"/>
          <w:numId w:val="19"/>
        </w:numPr>
      </w:pPr>
      <w:r w:rsidRPr="001F68B3">
        <w:t>BlueHealth will produce clear guidance to decision</w:t>
      </w:r>
      <w:r w:rsidR="0061706B" w:rsidRPr="001F68B3">
        <w:t xml:space="preserve"> </w:t>
      </w:r>
      <w:r w:rsidRPr="001F68B3">
        <w:t>makers and other stakeholders on how to achieve maximum health benefits when making changes to urban</w:t>
      </w:r>
      <w:r w:rsidR="007F3A73" w:rsidRPr="001F68B3">
        <w:t xml:space="preserve"> and other</w:t>
      </w:r>
      <w:r w:rsidRPr="001F68B3">
        <w:t xml:space="preserve"> infrastructure located in, on and around water.</w:t>
      </w:r>
    </w:p>
    <w:p w14:paraId="480D8EDE" w14:textId="245A488F" w:rsidR="002F0E8E" w:rsidRPr="001F68B3" w:rsidRDefault="009E2CF4" w:rsidP="002F0E8E">
      <w:pPr>
        <w:pStyle w:val="ListParagraph"/>
        <w:numPr>
          <w:ilvl w:val="0"/>
          <w:numId w:val="19"/>
        </w:numPr>
      </w:pPr>
      <w:r w:rsidRPr="001F68B3">
        <w:t>The breadth of a</w:t>
      </w:r>
      <w:r w:rsidR="00AB2451" w:rsidRPr="001F68B3">
        <w:t>pproaches and</w:t>
      </w:r>
      <w:r w:rsidRPr="001F68B3">
        <w:t xml:space="preserve"> methods </w:t>
      </w:r>
      <w:r w:rsidR="00AB2451" w:rsidRPr="001F68B3">
        <w:t>used</w:t>
      </w:r>
      <w:r w:rsidRPr="001F68B3">
        <w:t xml:space="preserve"> in</w:t>
      </w:r>
      <w:r w:rsidR="005957FB" w:rsidRPr="001F68B3">
        <w:t xml:space="preserve"> BlueHealth in</w:t>
      </w:r>
      <w:r w:rsidRPr="001F68B3">
        <w:t xml:space="preserve"> different geopolitical and demographic contexts ensure</w:t>
      </w:r>
      <w:r w:rsidR="0061706B" w:rsidRPr="001F68B3">
        <w:t>s</w:t>
      </w:r>
      <w:r w:rsidRPr="001F68B3">
        <w:t xml:space="preserve"> broad applicability of the findings in decision</w:t>
      </w:r>
      <w:r w:rsidR="0061706B" w:rsidRPr="001F68B3">
        <w:t xml:space="preserve"> </w:t>
      </w:r>
      <w:r w:rsidRPr="001F68B3">
        <w:t xml:space="preserve">making processes in Europe and </w:t>
      </w:r>
      <w:r w:rsidR="0061706B" w:rsidRPr="001F68B3">
        <w:t>elsewhere</w:t>
      </w:r>
      <w:r w:rsidRPr="001F68B3">
        <w:t>.</w:t>
      </w:r>
    </w:p>
    <w:p w14:paraId="4B2EB53D" w14:textId="77777777" w:rsidR="004616FB" w:rsidRPr="001F68B3" w:rsidRDefault="004616FB" w:rsidP="002F0E8E">
      <w:pPr>
        <w:pStyle w:val="ListParagraph"/>
        <w:numPr>
          <w:ilvl w:val="0"/>
          <w:numId w:val="19"/>
        </w:numPr>
      </w:pPr>
      <w:r w:rsidRPr="001F68B3">
        <w:rPr>
          <w:rFonts w:cs="Times New Roman"/>
          <w:i/>
        </w:rPr>
        <w:br w:type="page"/>
      </w:r>
    </w:p>
    <w:p w14:paraId="59EBAFCA" w14:textId="77777777" w:rsidR="001666F8" w:rsidRPr="001F68B3" w:rsidRDefault="00D7224A" w:rsidP="00D7224A">
      <w:pPr>
        <w:pStyle w:val="Heading1"/>
      </w:pPr>
      <w:bookmarkStart w:id="26" w:name="_Toc461814005"/>
      <w:bookmarkStart w:id="27" w:name="_Toc461816350"/>
      <w:r w:rsidRPr="001F68B3">
        <w:lastRenderedPageBreak/>
        <w:t>Introduction</w:t>
      </w:r>
      <w:bookmarkEnd w:id="26"/>
      <w:bookmarkEnd w:id="27"/>
    </w:p>
    <w:p w14:paraId="41C3AEED" w14:textId="74426A52" w:rsidR="00813B23" w:rsidRPr="001F68B3" w:rsidRDefault="00964D0A" w:rsidP="003D7073">
      <w:r w:rsidRPr="001F68B3">
        <w:t>P</w:t>
      </w:r>
      <w:r w:rsidR="00252A7F" w:rsidRPr="001F68B3">
        <w:t>roximity and access to water ha</w:t>
      </w:r>
      <w:r w:rsidR="00DB178A" w:rsidRPr="001F68B3">
        <w:t>ve been central to human settlement</w:t>
      </w:r>
      <w:r w:rsidRPr="001F68B3">
        <w:t xml:space="preserve"> throughout history</w:t>
      </w:r>
      <w:r w:rsidR="00BF0748" w:rsidRPr="001F68B3">
        <w:t>.</w:t>
      </w:r>
      <w:r w:rsidR="00674E1A" w:rsidRPr="001F68B3">
        <w:fldChar w:fldCharType="begin" w:fldLock="1"/>
      </w:r>
      <w:r w:rsidR="00A47D17" w:rsidRPr="001F68B3">
        <w:instrText>ADDIN CSL_CITATION { "citationItems" : [ { "id" : "ITEM-1", "itemData" : { "ISBN" : "0060548312", "abstract" : "1st Harper Perennial ed. \"A narrative account of how water has shaped human society from the ancient past to the present\"--Provided by publisher. The indispensable resource -- Water and the start of civilization -- Rivers, irrigation, and the earliest empires -- Seafaring, trade, and the making of the Mediterranean world -- The Grand Canal and the flourishing of Chinese civilization -- Islam, deserts, and the destiny of history's most water-fragile civilization -- Waterwheel, plow, cargo ship, and the awakening of Europe -- The voyages of discovery and the launch of the oceanic era -- Steam power, industry, and the Age of the British Empire -- The sanitary revolution -- Water frontiers and the emergence of the United States -- The canal to America's Century -- Giant dams, water abundance, and the rise of global society -- Water : the new oil -- Thicker than blood : the water-famished Middle East -- From have to have-not : mounting water distress in Asia's rising giants -- Opportunity from scarcity : the new policies of water in the industrial democracies.", "author" : [ { "dropping-particle" : "", "family" : "Solomon", "given" : "S", "non-dropping-particle" : "", "parse-names" : false, "suffix" : "" } ], "id" : "ITEM-1", "issued" : { "date-parts" : [ [ "2011" ] ] }, "number-of-pages" : "596", "publisher" : "Harper Collins", "publisher-place" : "New York", "title" : "Water: the epic struggle for wealth, power, and civilization", "type" : "book" }, "uris" : [ "http://www.mendeley.com/documents/?uuid=42e08a49-437c-32c3-9e32-a3bdd3006967" ] } ], "mendeley" : { "formattedCitation" : "[1]", "plainTextFormattedCitation" : "[1]", "previouslyFormattedCitation" : "[1]" }, "properties" : { "noteIndex" : 0 }, "schema" : "https://github.com/citation-style-language/schema/raw/master/csl-citation.json" }</w:instrText>
      </w:r>
      <w:r w:rsidR="00674E1A" w:rsidRPr="001F68B3">
        <w:fldChar w:fldCharType="separate"/>
      </w:r>
      <w:r w:rsidR="00674E1A" w:rsidRPr="001F68B3">
        <w:rPr>
          <w:noProof/>
        </w:rPr>
        <w:t>[1]</w:t>
      </w:r>
      <w:r w:rsidR="00674E1A" w:rsidRPr="001F68B3">
        <w:fldChar w:fldCharType="end"/>
      </w:r>
      <w:r w:rsidRPr="001F68B3">
        <w:t xml:space="preserve"> </w:t>
      </w:r>
      <w:r w:rsidR="00BB3620" w:rsidRPr="001F68B3">
        <w:t xml:space="preserve">As well as providing sources of drinking water and food, </w:t>
      </w:r>
      <w:r w:rsidR="00C51568" w:rsidRPr="001F68B3">
        <w:t xml:space="preserve">water and the ‘blue space’ around it </w:t>
      </w:r>
      <w:r w:rsidR="00C54668" w:rsidRPr="001F68B3">
        <w:t>facilitate transport, commerce</w:t>
      </w:r>
      <w:r w:rsidR="00820393" w:rsidRPr="001F68B3">
        <w:t xml:space="preserve"> and</w:t>
      </w:r>
      <w:r w:rsidR="00C54668" w:rsidRPr="001F68B3">
        <w:t xml:space="preserve"> power generation</w:t>
      </w:r>
      <w:r w:rsidR="00820393" w:rsidRPr="001F68B3">
        <w:t xml:space="preserve">, and </w:t>
      </w:r>
      <w:r w:rsidR="0046345F" w:rsidRPr="001F68B3">
        <w:t>afford</w:t>
      </w:r>
      <w:r w:rsidR="00820393" w:rsidRPr="001F68B3">
        <w:t xml:space="preserve"> </w:t>
      </w:r>
      <w:r w:rsidR="00FD3D6D" w:rsidRPr="001F68B3">
        <w:t xml:space="preserve">recreation and </w:t>
      </w:r>
      <w:r w:rsidR="00C54668" w:rsidRPr="001F68B3">
        <w:t xml:space="preserve">tourism. </w:t>
      </w:r>
      <w:r w:rsidR="00BB3620" w:rsidRPr="001F68B3">
        <w:t>Consequently</w:t>
      </w:r>
      <w:r w:rsidR="0016535C" w:rsidRPr="001F68B3">
        <w:t>, m</w:t>
      </w:r>
      <w:r w:rsidR="00DB178A" w:rsidRPr="001F68B3">
        <w:t xml:space="preserve">any of </w:t>
      </w:r>
      <w:r w:rsidR="00C51568" w:rsidRPr="001F68B3">
        <w:t xml:space="preserve">the </w:t>
      </w:r>
      <w:r w:rsidR="00DB178A" w:rsidRPr="001F68B3">
        <w:t xml:space="preserve">world’s largest cities are </w:t>
      </w:r>
      <w:r w:rsidR="000E1BC5" w:rsidRPr="001F68B3">
        <w:t xml:space="preserve">situated </w:t>
      </w:r>
      <w:r w:rsidR="00820393" w:rsidRPr="001F68B3">
        <w:t>by</w:t>
      </w:r>
      <w:r w:rsidR="00BB3620" w:rsidRPr="001F68B3">
        <w:t xml:space="preserve"> water</w:t>
      </w:r>
      <w:r w:rsidR="005957FB" w:rsidRPr="001F68B3">
        <w:t>,</w:t>
      </w:r>
      <w:r w:rsidR="00C54668" w:rsidRPr="001F68B3">
        <w:t xml:space="preserve"> </w:t>
      </w:r>
      <w:r w:rsidR="00AA3FD0" w:rsidRPr="001F68B3">
        <w:t>and an extensive network of urban ‘blue in</w:t>
      </w:r>
      <w:r w:rsidR="0061706B" w:rsidRPr="001F68B3">
        <w:t>frastructure’ (e.g. canals</w:t>
      </w:r>
      <w:r w:rsidR="00AA3FD0" w:rsidRPr="001F68B3">
        <w:t xml:space="preserve">, harbour walls) has been developed to </w:t>
      </w:r>
      <w:r w:rsidRPr="001F68B3">
        <w:t>secure</w:t>
      </w:r>
      <w:r w:rsidR="00AA3FD0" w:rsidRPr="001F68B3">
        <w:t xml:space="preserve"> the benefits</w:t>
      </w:r>
      <w:r w:rsidR="00820393" w:rsidRPr="001F68B3">
        <w:t>,</w:t>
      </w:r>
      <w:r w:rsidR="00AA3FD0" w:rsidRPr="001F68B3">
        <w:t xml:space="preserve"> </w:t>
      </w:r>
      <w:r w:rsidR="00820393" w:rsidRPr="001F68B3">
        <w:t>and</w:t>
      </w:r>
      <w:r w:rsidR="00AA3FD0" w:rsidRPr="001F68B3">
        <w:t xml:space="preserve"> miti</w:t>
      </w:r>
      <w:r w:rsidR="00820393" w:rsidRPr="001F68B3">
        <w:t>gate</w:t>
      </w:r>
      <w:r w:rsidR="00AA3FD0" w:rsidRPr="001F68B3">
        <w:t xml:space="preserve"> </w:t>
      </w:r>
      <w:r w:rsidR="00FD3D6D" w:rsidRPr="001F68B3">
        <w:t>concomitant</w:t>
      </w:r>
      <w:r w:rsidR="00AA3FD0" w:rsidRPr="001F68B3">
        <w:t xml:space="preserve"> risks. </w:t>
      </w:r>
      <w:r w:rsidR="00FD3D6D" w:rsidRPr="001F68B3">
        <w:t>Cities globally</w:t>
      </w:r>
      <w:r w:rsidR="00AA3FD0" w:rsidRPr="001F68B3">
        <w:t xml:space="preserve"> are undergoing </w:t>
      </w:r>
      <w:r w:rsidR="00820393" w:rsidRPr="001F68B3">
        <w:t xml:space="preserve">rapid </w:t>
      </w:r>
      <w:r w:rsidR="00AA3FD0" w:rsidRPr="001F68B3">
        <w:t xml:space="preserve">change. Urban coastal populations are </w:t>
      </w:r>
      <w:r w:rsidR="0061706B" w:rsidRPr="001F68B3">
        <w:t>growing</w:t>
      </w:r>
      <w:r w:rsidR="00BF0748" w:rsidRPr="001F68B3">
        <w:t>,</w:t>
      </w:r>
      <w:r w:rsidR="00B75A65" w:rsidRPr="001F68B3">
        <w:fldChar w:fldCharType="begin" w:fldLock="1"/>
      </w:r>
      <w:r w:rsidR="00A47D17" w:rsidRPr="001F68B3">
        <w:instrText>ADDIN CSL_CITATION { "citationItems" : [ { "id" : "ITEM-1", "itemData" : { "DOI" : "10.1371/journal.pone.0118571", "ISBN" : "1932-6203", "ISSN" : "19326203", "PMID" : "25760037", "abstract" : "Coastal zones are exposed to a range of coastal hazards including sea-level rise with its related effects. At the same time, they are more densely populated than the hinterland and exhibit higher rates of population growth and urbanisation. As this trend is expected to continue into the future, we investigate how coastal populations will be affected by such impacts at global and regional scales by the years 2030 and 2060. Starting from baseline population estimates for the year 2000, we assess future population change in the low-elevation coastal zone and trends in exposure to 100-year coastal floods based on four different sea-level and socio-economic scenarios. Our method accounts for differential growth of coastal areas against the land-locked hinterland and for trends of urbanisation and expansive urban growth, as currently observed, but does not explicitly consider possible displacement or out-migration due to factors such as sea-level rise. We combine spatially explicit estimates of the baseline population with demographic data in order to derive scenario-driven projections of coastal population development. Our scenarios show that the number of people living in the low-elevation coastal zone, as well as the number of people exposed to flooding from 1-in-100 year storm surge events, is highest in Asia. China, India, Bangladesh, Indonesia and Viet Nam are estimated to have the highest total coastal population exposure in the baseline year and this ranking is expected to remain largely unchanged in the future. However, Africa is expected to experience the highest rates of population growth and urbanisation in the coastal zone, particularly in Egypt and sub-Saharan countries in Western and Eastern Africa. The results highlight countries and regions with a high degree of exposure to coastal flooding and help identifying regions where policies and adaptive planning for building resilient coastal communities are not only desirable but essential. Furthermore, we identify needs for further research and scope for improvement in this kind of scenario-based exposure analysis.", "author" : [ { "dropping-particle" : "", "family" : "Neumann", "given" : "B", "non-dropping-particle" : "", "parse-names" : false, "suffix" : "" }, { "dropping-particle" : "", "family" : "Vafeidis", "given" : "A T", "non-dropping-particle" : "", "parse-names" : false, "suffix" : "" }, { "dropping-particle" : "", "family" : "Zimmermann", "given" : "J", "non-dropping-particle" : "", "parse-names" : false, "suffix" : "" }, { "dropping-particle" : "", "family" : "Nicholls", "given" : "R J", "non-dropping-particle" : "", "parse-names" : false, "suffix" : "" } ], "container-title" : "PLoS ONE", "id" : "ITEM-1", "issue" : "3", "issued" : { "date-parts" : [ [ "2015" ] ] }, "title" : "Future coastal population growth and exposure to sea-level rise and coastal flooding - A global assessment", "type" : "article-journal", "volume" : "10" }, "uris" : [ "http://www.mendeley.com/documents/?uuid=ce125241-9430-4467-bd46-c637cef7a8c1" ] } ], "mendeley" : { "formattedCitation" : "[2]", "plainTextFormattedCitation" : "[2]", "previouslyFormattedCitation" : "[2]" }, "properties" : { "noteIndex" : 0 }, "schema" : "https://github.com/citation-style-language/schema/raw/master/csl-citation.json" }</w:instrText>
      </w:r>
      <w:r w:rsidR="00B75A65" w:rsidRPr="001F68B3">
        <w:fldChar w:fldCharType="separate"/>
      </w:r>
      <w:r w:rsidR="00674E1A" w:rsidRPr="001F68B3">
        <w:rPr>
          <w:noProof/>
        </w:rPr>
        <w:t>[2]</w:t>
      </w:r>
      <w:r w:rsidR="00B75A65" w:rsidRPr="001F68B3">
        <w:fldChar w:fldCharType="end"/>
      </w:r>
      <w:r w:rsidR="00AA3FD0" w:rsidRPr="001F68B3">
        <w:t xml:space="preserve"> and many cities have seen extensive post-industrial transformation of canals</w:t>
      </w:r>
      <w:r w:rsidR="00F942AE" w:rsidRPr="001F68B3">
        <w:t xml:space="preserve"> and</w:t>
      </w:r>
      <w:r w:rsidR="00AA3FD0" w:rsidRPr="001F68B3">
        <w:t xml:space="preserve"> riversides</w:t>
      </w:r>
      <w:r w:rsidR="00BF0748" w:rsidRPr="001F68B3">
        <w:t>,</w:t>
      </w:r>
      <w:r w:rsidR="00B75A65" w:rsidRPr="001F68B3">
        <w:fldChar w:fldCharType="begin" w:fldLock="1"/>
      </w:r>
      <w:r w:rsidR="00A47D17" w:rsidRPr="001F68B3">
        <w:instrText>ADDIN CSL_CITATION { "citationItems" : [ { "id" : "ITEM-1", "itemData" : { "URL" : "http://www.chaplin.ee/english/ware/index2a9c.html?option=com_content&amp;view=article&amp;id=28&amp;Itemid=54", "abstract" : "Bratislava, the capital city of Slovak Republic, is one of the youngest capital city in Europe. It is situated in the central Europe with a surface area 367,9km\u00b2, at the foothills of the Little Carpathians. Bratislava lies on both banks of the Danube River \u2013 the second largest river in Europe, which crosses the city from the west to the south-east. The Danube river, which is one of the multimodal transport system in Europe, is one of the city's main assets. Bratislava is the only national capital which borders with two another independent countries: Austria and Hungary. The proximity to their national metropolis (to Vienna cca. 60 km and to Budapest cca. 200 km) makes from the so called \u201cGolden triangle\u201d (Vienna \u2013 Bratislava \u2013 Gy\u00f6r/Budapest) a dynamically evolving region. The economic vitality of the Bratislava region (NUTS 2) represented by the Regional gross domestic product (PPS per inhabitant), was in 2008: 167% of the EU-27 average, which was the 9. highest among EU regions. Bratislava with its population of 432 801 (31.12.2010, according to the Statistical office of the Slovak republic) as well as with the political, economic and scientific position is on the top of the national urban hierarchy. The city is a target of daily mobility to work and schools (about 150 thousand people per day). The wide range of educational institutions and the largest science and research capacity of the Slovak Republic are concentrated here. The rate of unemployment is relatively low (according to Eurostat the unemployment rate by NUTS 2 - Bratislava region, was in 2010: 6,2% and in the larger urban zone 2007-2009: 3,9%). The Project Postsocialist cities like Bratislava, Prague and others, can be considered as examples where postindustrial and postsocialist transformation runs simultaneously. While one has a fundamental impact on the spatial and functional structure of the city, the other causes inflexibility or even inability to respond to today\u2019s global economic challenges. The waterfront redevelopment is already a global phenomenon which is with the influence of global economy interconnection, gradually spreading to smaller cities. In many cities, the waterfront redeveloped acts as a driver for the re-launch of the entire economy of a city. Bratislava has recently experienced dynamic acceleration of urban dynamics. This dynamic is also visible on its riverside. However the gap between winners and looser on the waterfront has a growing tendency. For understanding o\u2026", "accessed" : { "date-parts" : [ [ "2016", "11", "8" ] ] }, "author" : [ { "dropping-particle" : "", "family" : "The WaRe Project", "given" : "", "non-dropping-particle" : "", "parse-names" : false, "suffix" : "" } ], "id" : "ITEM-1", "issued" : { "date-parts" : [ [ "2016" ] ] }, "title" : "Case Study: Bratislava", "type" : "webpage" }, "uris" : [ "http://www.mendeley.com/documents/?uuid=d76e54b8-555c-310e-84dc-c77a6bf95829" ] }, { "id" : "ITEM-2", "itemData" : { "DOI" : "10.1111/1468-2427.00126", "ISBN" : "1468-2427", "ISSN" : "03091317", "abstract" : "Old industrial cities have made broad use of new strategies as the means to overcome the difficulties created by the restructuring of their former economic basis. Although usually based on physical practices, these strategies have attempted to ease the transformation towards a services-based economy, which has been presented as the essential means to solve the cities economic problems. Even if it has been of widespread currency, the effectiveness of this formula is not clear, as its impact on the city of Glasgow illustrates. Yet, at present, Bilbao, a Basque variant of one of those old industrial cities, is making use of the same ideas to legitimate its own current renewal, through focusing upon the misleading message that comes from Glasgows apparent success in urban regeneration. The article underlines the poor scope of the success achieved by such a strategy in old industrial contexts facing serious unemployment problems. Les vieilles villes industrielles ont fait bon usage des strat\u00e9gies nouvelles pour vaincre les difficult\u00e9s caus\u00e9es par la restructuration de leur base \u00e9conomique pr\u00e9c\u00e9dente. Bien que fond\u00e9es habituellement sur des pratiques physiques, ces strat\u00e9gies ont essay\u00e9 de faciliter la transition vers une \u00e9conomie de service qui a \u00e9t\u00e9 pr\u00e9sent\u00e9e comme la principale solution des probl\u00e8mes \u00e9conomiques des villes. Bien que ceci soit une opinion r\u00e9pandue, lefficacit\u00e9 de cette formule nest pas certaine, comme le montre son effet sur la ville de Glasgow. Cependant Bilbao, une variante basque dune de ces anciennes villes industrielles, se sert \u00e0 pr\u00e9sent des m\u00eames id\u00e9es pour l\u00e9gitimer sa r\u00e9novation actuelle, concentrant sur le message trompeur donn\u00e9 par le succ\u00e8s apparent de la r\u00e9g\u00e9n\u00e9ration urbaine de Glasgow. Cet article souligne les limitations du succ\u00e8s achev\u00e9 par cette strat\u00e9gie dans danciens contextes industriels qui ont de s\u00e9rieux probl\u00e8mes de ch\u00f4mage.", "author" : [ { "dropping-particle" : "V", "family" : "Gomez", "given" : "M", "non-dropping-particle" : "", "parse-names" : false, "suffix" : "" } ], "container-title" : "International Journal of Urban and Regional Research", "id" : "ITEM-2", "issue" : "1", "issued" : { "date-parts" : [ [ "1998" ] ] }, "page" : "106-121", "title" : "Reflective Images: The Case of Urban Regeneration in Glasgow and Bilbao", "type" : "article-journal", "volume" : "22" }, "uris" : [ "http://www.mendeley.com/documents/?uuid=5b4649ab-8e42-4104-a339-540a550d5d18" ] }, { "id" : "ITEM-3", "itemData" : { "ISBN" : "9789068094343", "author" : [ { "dropping-particle" : "", "family" : "Doucet", "given" : "B", "non-dropping-particle" : "", "parse-names" : false, "suffix" : "" } ], "editor" : [ { "dropping-particle" : "", "family" : "Melik", "given" : "R", "non-dropping-particle" : "van", "parse-names" : false, "suffix" : "" }, { "dropping-particle" : "", "family" : "Drenth", "given" : "D H", "non-dropping-particle" : "", "parse-names" : false, "suffix" : "" }, { "dropping-particle" : "", "family" : "Druijven", "given" : "P C J", "non-dropping-particle" : "", "parse-names" : false, "suffix" : "" }, { "dropping-particle" : "", "family" : "Laan", "given" : "L", "non-dropping-particle" : "van der", "parse-names" : false, "suffix" : "" }, { "dropping-particle" : "", "family" : "Schee", "given" : "J A", "non-dropping-particle" : "van der", "parse-names" : false, "suffix" : "" }, { "dropping-particle" : "", "family" : "Thissen", "given" : "F", "non-dropping-particle" : "", "parse-names" : false, "suffix" : "" } ], "id" : "ITEM-3", "issued" : { "date-parts" : [ [ "2010" ] ] }, "number-of-pages" : "208", "publisher" : "Netherlands Geographical Studies", "publisher-place" : "Utrecht, Netherlands", "title" : "Rich cities with poor people. Waterfront regeneration in the Netherlands and Scotland.", "type" : "book" }, "uris" : [ "http://www.mendeley.com/documents/?uuid=6e0f0fb0-1e24-4606-922c-846a9217eb50" ] } ], "mendeley" : { "formattedCitation" : "[3\u20135]", "plainTextFormattedCitation" : "[3\u20135]", "previouslyFormattedCitation" : "[3\u20135]" }, "properties" : { "noteIndex" : 0 }, "schema" : "https://github.com/citation-style-language/schema/raw/master/csl-citation.json" }</w:instrText>
      </w:r>
      <w:r w:rsidR="00B75A65" w:rsidRPr="001F68B3">
        <w:fldChar w:fldCharType="separate"/>
      </w:r>
      <w:r w:rsidR="00674E1A" w:rsidRPr="001F68B3">
        <w:rPr>
          <w:noProof/>
        </w:rPr>
        <w:t>[3–5]</w:t>
      </w:r>
      <w:r w:rsidR="00B75A65" w:rsidRPr="001F68B3">
        <w:fldChar w:fldCharType="end"/>
      </w:r>
      <w:r w:rsidR="00AA3FD0" w:rsidRPr="001F68B3">
        <w:t xml:space="preserve"> docks</w:t>
      </w:r>
      <w:r w:rsidR="00BF0748" w:rsidRPr="001F68B3">
        <w:t>,</w:t>
      </w:r>
      <w:r w:rsidR="00B75A65" w:rsidRPr="001F68B3">
        <w:fldChar w:fldCharType="begin" w:fldLock="1"/>
      </w:r>
      <w:r w:rsidR="00A47D17" w:rsidRPr="001F68B3">
        <w:instrText>ADDIN CSL_CITATION { "citationItems" : [ { "id" : "ITEM-1", "itemData" : { "URL" : "http://www.lddc-history.org.uk/regenstat/", "accessed" : { "date-parts" : [ [ "2016", "11", "8" ] ] }, "author" : [ { "dropping-particle" : "", "family" : "London Docklands Development Corporation", "given" : "", "non-dropping-particle" : "", "parse-names" : false, "suffix" : "" } ], "id" : "ITEM-1", "issued" : { "date-parts" : [ [ "1998" ] ] }, "title" : "LDDC's Regeneration Statement", "type" : "webpage" }, "uris" : [ "http://www.mendeley.com/documents/?uuid=9aa823fc-e7bb-33d6-9c70-507780ca8719" ] }, { "id" : "ITEM-2", "itemData" : { "author" : [ { "dropping-particle" : "", "family" : "Schafer", "given" : "B", "non-dropping-particle" : "", "parse-names" : false, "suffix" : "" } ], "id" : "ITEM-2", "issued" : { "date-parts" : [ [ "2015" ] ] }, "number-of-pages" : "3", "publisher" : "BLS Consulting", "publisher-place" : "Melbourne, Australia", "title" : "Docklands Project - Melbourne Australia", "type" : "report" }, "uris" : [ "http://www.mendeley.com/documents/?uuid=95742216-1e47-45e1-bc46-d1702a13e7af" ] }, { "id" : "ITEM-3", "itemData" : { "DOI" : "10.1080/02665433.2014.989894", "ISSN" : "0266-5433", "author" : [ { "dropping-particle" : "", "family" : "Brownill", "given" : "S", "non-dropping-particle" : "", "parse-names" : false, "suffix" : "" }, { "dropping-particle" : "", "family" : "O'Hara", "given" : "G", "non-dropping-particle" : "", "parse-names" : false, "suffix" : "" } ], "container-title" : "Planning Perspectives", "id" : "ITEM-3", "issue" : "4", "issued" : { "date-parts" : [ [ "2015" ] ] }, "page" : "537-570", "publisher" : "Taylor &amp; Francis", "title" : "From planning to opportunism? Re-examining the creation of the London Docklands Development Corporation", "type" : "article-journal", "volume" : "30" }, "uris" : [ "http://www.mendeley.com/documents/?uuid=c40bfa9e-5d11-4b0d-a334-6f27126062df" ] } ], "mendeley" : { "formattedCitation" : "[6\u20138]", "plainTextFormattedCitation" : "[6\u20138]", "previouslyFormattedCitation" : "[6\u20138]" }, "properties" : { "noteIndex" : 0 }, "schema" : "https://github.com/citation-style-language/schema/raw/master/csl-citation.json" }</w:instrText>
      </w:r>
      <w:r w:rsidR="00B75A65" w:rsidRPr="001F68B3">
        <w:fldChar w:fldCharType="separate"/>
      </w:r>
      <w:r w:rsidR="00674E1A" w:rsidRPr="001F68B3">
        <w:rPr>
          <w:noProof/>
        </w:rPr>
        <w:t>[6–8]</w:t>
      </w:r>
      <w:r w:rsidR="00B75A65" w:rsidRPr="001F68B3">
        <w:fldChar w:fldCharType="end"/>
      </w:r>
      <w:r w:rsidR="00AA3FD0" w:rsidRPr="001F68B3">
        <w:t xml:space="preserve"> ports</w:t>
      </w:r>
      <w:r w:rsidR="00BF0748" w:rsidRPr="001F68B3">
        <w:t>,</w:t>
      </w:r>
      <w:r w:rsidR="00B75A65" w:rsidRPr="001F68B3">
        <w:fldChar w:fldCharType="begin" w:fldLock="1"/>
      </w:r>
      <w:r w:rsidR="00A47D17" w:rsidRPr="001F68B3">
        <w:instrText>ADDIN CSL_CITATION { "citationItems" : [ { "id" : "ITEM-1", "itemData" : { "ISBN" : "9781844076734", "abstract" : "Waterfront regeneration and development represents a unique opportunity to spatially and visually alter cities worldwide. However, its multi-faceted nature entails city-building with all its complexity including the full range of organisations involved and how they interact. This book examines how more inclusive stakeholder involvement has been attempted in the nine cities that took part in the European Union funded Waterfront Communities Project. It focuses on analysing the experience of creating new public realms through city-building activities. These public realms include negotiation arenas in which different discourses meet and are created \u2013 including those of planners, urban designers and architects, politicians, developers, landowners and community groups \u2013 as well as physical environments where the new city districts' public life can take place, drawing lessons for waterfront regeneration worldwide. The book opens with an introduction to waterfront regeneration and then provides a framework for analysing and comparing waterfront redevelopments, which is followed by individual case study chapters highlighting specific topics and issues including land ownership and control, decision making in planning processes, the role of planners in public space planning, visions for waterfront living, citizen participation, design-based waterfront developments, young peoples' involvement, a social approach to urban waterfront regeneration and successful place making. Significant findings include the difficulty of integrating long term 'sustainability' into plans and the realisation that climate change adaptation needs to be explicitly integrated into regeneration planning. The transferable insights and ideas in this book are ideal for practising and student urban planners and designers working on developing plans for long-term sustainable waterfront regeneration anywhere in the world.", "author" : [ { "dropping-particle" : "", "family" : "Wang", "given" : "C", "non-dropping-particle" : "", "parse-names" : false, "suffix" : "" } ], "id" : "ITEM-1", "issued" : { "date-parts" : [ [ "2002" ] ] }, "page" : "1-24", "publisher" : "Cardiff University Town &amp; Country Planning Summer School", "publisher-place" : "Cardiff", "title" : "Waterfront Regeneration", "type" : "article" }, "uris" : [ "http://www.mendeley.com/documents/?uuid=e44e4d78-b928-419a-960e-197e1614cfe2" ] }, { "id" : "ITEM-2", "itemData" : { "DOI" : "10.1080/1462169X.2001.10512227", "ISSN" : "1462-169X", "author" : [ { "dropping-particle" : "", "family" : "Hoyle", "given" : "B", "non-dropping-particle" : "", "parse-names" : false, "suffix" : "" } ], "container-title" : "Jewish Culture and History", "id" : "ITEM-2", "issue" : "2", "issued" : { "date-parts" : [ [ "2001" ] ] }, "page" : "12-30", "title" : "Fields of Tension: Development Dynamics at the Port-City Interface", "type" : "article-journal", "volume" : "4" }, "uris" : [ "http://www.mendeley.com/documents/?uuid=a4a24cf3-768b-47c4-a10e-8ef472563f04" ] } ], "mendeley" : { "formattedCitation" : "[9,10]", "plainTextFormattedCitation" : "[9,10]", "previouslyFormattedCitation" : "[9,10]" }, "properties" : { "noteIndex" : 0 }, "schema" : "https://github.com/citation-style-language/schema/raw/master/csl-citation.json" }</w:instrText>
      </w:r>
      <w:r w:rsidR="00B75A65" w:rsidRPr="001F68B3">
        <w:fldChar w:fldCharType="separate"/>
      </w:r>
      <w:r w:rsidR="00674E1A" w:rsidRPr="001F68B3">
        <w:rPr>
          <w:noProof/>
        </w:rPr>
        <w:t>[9,10]</w:t>
      </w:r>
      <w:r w:rsidR="00B75A65" w:rsidRPr="001F68B3">
        <w:fldChar w:fldCharType="end"/>
      </w:r>
      <w:r w:rsidR="00AA3FD0" w:rsidRPr="001F68B3">
        <w:t xml:space="preserve"> harbours</w:t>
      </w:r>
      <w:r w:rsidR="00BF0748" w:rsidRPr="001F68B3">
        <w:t>,</w:t>
      </w:r>
      <w:r w:rsidR="00B75A65" w:rsidRPr="001F68B3">
        <w:fldChar w:fldCharType="begin" w:fldLock="1"/>
      </w:r>
      <w:r w:rsidR="00A47D17" w:rsidRPr="001F68B3">
        <w:instrText>ADDIN CSL_CITATION { "citationItems" : [ { "id" : "ITEM-1", "itemData" : { "ISBN" : "9781137283139", "abstract" : "1. Introduction -- Part I: Urban identity -- 2. Out of the blue, into the black: representing, imagining, and researching port cities -- 3. Reconstructing port identities: the urban politics of waterfront development -- 4. From ports of empire to capitals of culture: museums of slavery and Colonial history -- Part II: Waterfront work -- 5. Intergenerational lessons from the Liverpool dockers' strike: rebuilding solidarity in the port -- 6. Precarious reforms and the legacy of struggle: the dockers of Marseille-Fos -- 7. Ruination and recovery: keeping the longshoremen's histroy in post-Katrina New Orleans -- Part III: Radicalism -- 8. Radicalism on the waterfront: imagining alternative futures in Liverpool, Marseille, and New Orleans -- 9. Conclusion.", "author" : [ { "dropping-particle" : "", "family" : "Mah", "given" : "A", "non-dropping-particle" : "", "parse-names" : false, "suffix" : "" } ], "id" : "ITEM-1", "issued" : { "date-parts" : [ [ "2014" ] ] }, "number-of-pages" : "241", "publisher" : "Palgrave MacMillan", "publisher-place" : "Basingstoke, UK", "title" : "Port cities and global legacies: urban identity, waterfront work, and radicalism", "type" : "book" }, "uris" : [ "http://www.mendeley.com/documents/?uuid=b2a23911-4c18-31f8-8c98-80f026940442" ] }, { "id" : "ITEM-2", "itemData" : { "author" : [ { "dropping-particle" : "", "family" : "Feldman", "given" : "M", "non-dropping-particle" : "", "parse-names" : false, "suffix" : "" } ], "container-title" : "Europe-Asia Studies", "id" : "ITEM-2", "issue" : "5", "issued" : { "date-parts" : [ [ "2000" ] ] }, "page" : "829-850", "title" : "Urban Waterfront Regeneration and Local Governance in Tallinn", "type" : "article-journal", "volume" : "52" }, "uris" : [ "http://www.mendeley.com/documents/?uuid=391481e2-88e2-4f2a-b85b-1b7e369e434c" ] }, { "id" : "ITEM-3", "itemData" : { "author" : [ { "dropping-particle" : "", "family" : "Couch", "given" : "C", "non-dropping-particle" : "", "parse-names" : false, "suffix" : "" } ], "editor" : [ { "dropping-particle" : "", "family" : "Couch", "given" : "C", "non-dropping-particle" : "", "parse-names" : false, "suffix" : "" }, { "dropping-particle" : "", "family" : "Fraser", "given" : "C", "non-dropping-particle" : "", "parse-names" : false, "suffix" : "" }, { "dropping-particle" : "", "family" : "Percy", "given" : "S", "non-dropping-particle" : "", "parse-names" : false, "suffix" : "" } ], "id" : "ITEM-3", "issued" : { "date-parts" : [ [ "2003" ] ] }, "number-of-pages" : "227", "publisher" : "Blackwell Science", "publisher-place" : "Oxford, UK", "title" : "Urban Regeneration in Europe", "type" : "book" }, "uris" : [ "http://www.mendeley.com/documents/?uuid=f95a308e-3b8e-450c-b89c-4b2ebdb548ac" ] }, { "id" : "ITEM-4", "itemData" : { "DOI" : "10.1016/S0264-2751(01)00022-1", "ISBN" : "0264-2751", "ISSN" : "02642751", "abstract" : "The paper examines urban waterfront redevelopment in Greek cities, regarding them as a group of cities rather than focusing on each case independently. It attempts to set up a theoretical framework for the redesign of space based on three considerations: (a) the development prospects of Greek cities, and especially smaller Greek cities, within the European urban system, (b) the potential of urban design as a means of economic development of cities and the ways such a 'use' of urban design may be adopted by Greek cities in urban waterfront redevelopment and (c) the main morphological and spatial characteristics exhibited in common by Greek cities and their waterfronts. The paper argues that in the competitive European urban system, urban waterfront redevelopment is a challenge for Greek cities - a pilot spatial terrain where 'change', 'improvement' and 'development' may operate: (i) 'change' of the established urban design practices from episodic and soft interventions towards large scaled interventions and avant-garde design of space, (ii) 'improvement' of the quality of space in the core of Greek cities, and (iii) 'development' of urban tourism by placing Greek cities on the urban map of Europe as a distinct group of cities with characteristic waterfronts. ?? 2001 Elsevier Science Ltd. All rights reserved.", "author" : [ { "dropping-particle" : "", "family" : "Gospodini", "given" : "Aspa", "non-dropping-particle" : "", "parse-names" : false, "suffix" : "" } ], "container-title" : "Cities", "id" : "ITEM-4", "issue" : "5", "issued" : { "date-parts" : [ [ "2001" ] ] }, "page" : "285-295", "title" : "Urban waterfront redevelopment in Greek Cities: A framework for redesigning space", "type" : "article-journal", "volume" : "18" }, "uris" : [ "http://www.mendeley.com/documents/?uuid=a66ed0fb-d85c-42ca-91a3-068b52ecfb8d" ] } ], "mendeley" : { "formattedCitation" : "[11\u201314]", "plainTextFormattedCitation" : "[11\u201314]", "previouslyFormattedCitation" : "[11\u201314]" }, "properties" : { "noteIndex" : 0 }, "schema" : "https://github.com/citation-style-language/schema/raw/master/csl-citation.json" }</w:instrText>
      </w:r>
      <w:r w:rsidR="00B75A65" w:rsidRPr="001F68B3">
        <w:fldChar w:fldCharType="separate"/>
      </w:r>
      <w:r w:rsidR="00674E1A" w:rsidRPr="001F68B3">
        <w:rPr>
          <w:noProof/>
        </w:rPr>
        <w:t>[11–14]</w:t>
      </w:r>
      <w:r w:rsidR="00B75A65" w:rsidRPr="001F68B3">
        <w:fldChar w:fldCharType="end"/>
      </w:r>
      <w:r w:rsidR="00AA3FD0" w:rsidRPr="001F68B3">
        <w:t xml:space="preserve"> and other types of </w:t>
      </w:r>
      <w:r w:rsidR="00820393" w:rsidRPr="001F68B3">
        <w:t>waterfront</w:t>
      </w:r>
      <w:r w:rsidR="00BF0748" w:rsidRPr="001F68B3">
        <w:t>,</w:t>
      </w:r>
      <w:r w:rsidR="00B75A65" w:rsidRPr="001F68B3">
        <w:fldChar w:fldCharType="begin" w:fldLock="1"/>
      </w:r>
      <w:r w:rsidR="00A47D17" w:rsidRPr="001F68B3">
        <w:instrText>ADDIN CSL_CITATION { "citationItems" : [ { "id" : "ITEM-1", "itemData" : { "DOI" : "10.1080/09654319508720287", "abstract" : "In this article, waterfront redevelopment is linked to the recent development of urban policy and to relations between port and city. This is discussed with the empirical study of three European regional capitals (Barcelona, Cardiff and Genoa) of different size, how the redevelopment was done and how the projects link with the development of urban policy. The redevelopment of Baltimore's Inner Harbour has influenced strongly the physical outcome of the projects in these three cities but it is very difficult to achieve similar success because of the differences in time, space, local culture, etc. Each case demonstrates that a strong market\u2010 and property\u2010led approach has serious weaknesses when heavy public subsidies are used for improving the infrastructure but the private sector has not been able to fulfil its part in time. The question of social justice of waterfront redevelopment is raised at the end of the article.", "author" : [ { "dropping-particle" : "", "family" : "Jauhiainen", "given" : "J S", "non-dropping-particle" : "", "parse-names" : false, "suffix" : "" } ], "container-title" : "European Planning Studies", "id" : "ITEM-1", "issue" : "1", "issued" : { "date-parts" : [ [ "1995" ] ] }, "page" : "3-23", "publisher" : "Taylor &amp; Francis Group", "title" : "Waterfront redevelopment and urban policy: The case of Barcelona, Cardiff and Genoa", "type" : "article-journal", "volume" : "3" }, "uris" : [ "http://www.mendeley.com/documents/?uuid=fa7698bf-525b-3cde-af13-180feb81e569" ] }, { "id" : "ITEM-2", "itemData" : { "DOI" : "10.1111/j.1468-2427.2008.00825.x", "ISSN" : "03091317", "author" : [ { "dropping-particle" : "", "family" : "Bezmez", "given" : "D", "non-dropping-particle" : "", "parse-names" : false, "suffix" : "" } ], "container-title" : "International Journal of Urban and Regional Research", "id" : "ITEM-2", "issue" : "4", "issued" : { "date-parts" : [ [ "2008", "12" ] ] }, "page" : "815-840", "title" : "The Politics of Urban Waterfront Regeneration: The Case of Hali\u00e7 (the Golden Horn), Istanbul", "type" : "article-journal", "volume" : "32" }, "uris" : [ "http://www.mendeley.com/documents/?uuid=487c5a26-6bbd-4b6c-9ed6-c7ef1f632eb3" ] } ], "mendeley" : { "formattedCitation" : "[15,16]", "plainTextFormattedCitation" : "[15,16]", "previouslyFormattedCitation" : "[15,16]" }, "properties" : { "noteIndex" : 0 }, "schema" : "https://github.com/citation-style-language/schema/raw/master/csl-citation.json" }</w:instrText>
      </w:r>
      <w:r w:rsidR="00B75A65" w:rsidRPr="001F68B3">
        <w:fldChar w:fldCharType="separate"/>
      </w:r>
      <w:r w:rsidR="00674E1A" w:rsidRPr="001F68B3">
        <w:rPr>
          <w:noProof/>
        </w:rPr>
        <w:t>[15,16]</w:t>
      </w:r>
      <w:r w:rsidR="00B75A65" w:rsidRPr="001F68B3">
        <w:fldChar w:fldCharType="end"/>
      </w:r>
      <w:r w:rsidR="00820393" w:rsidRPr="001F68B3">
        <w:t xml:space="preserve"> following changes in global trading patterns</w:t>
      </w:r>
      <w:r w:rsidR="00AA3FD0" w:rsidRPr="001F68B3">
        <w:t xml:space="preserve">. </w:t>
      </w:r>
      <w:r w:rsidR="0061706B" w:rsidRPr="001F68B3">
        <w:t>Although e</w:t>
      </w:r>
      <w:r w:rsidR="00C51568" w:rsidRPr="001F68B3">
        <w:t>nvironmental,</w:t>
      </w:r>
      <w:r w:rsidR="00AA3FD0" w:rsidRPr="001F68B3">
        <w:t xml:space="preserve"> social and economic impacts of waterside regeneration have been explored (e.g.</w:t>
      </w:r>
      <w:r w:rsidR="00B75A65" w:rsidRPr="001F68B3">
        <w:fldChar w:fldCharType="begin" w:fldLock="1"/>
      </w:r>
      <w:r w:rsidR="00A47D17" w:rsidRPr="001F68B3">
        <w:instrText>ADDIN CSL_CITATION { "citationItems" : [ { "id" : "ITEM-1", "itemData" : { "DOI" : "10.1080/02697459815987", "author" : [ { "dropping-particle" : "", "family" : "Jones", "given" : "A", "non-dropping-particle" : "", "parse-names" : false, "suffix" : "" } ], "container-title" : "Planning Practice &amp; Research", "id" : "ITEM-1", "issue" : "4", "issued" : { "date-parts" : [ [ "1998" ] ] }, "page" : "433-442", "title" : "Issues in Waterfront Regeneration: More Sobering Thoughts A UK Perspective", "type" : "article-journal", "volume" : "13" }, "uris" : [ "http://www.mendeley.com/documents/?uuid=36ad8156-1dca-408d-8c64-9d1bb0723bea" ] }, { "id" : "ITEM-2", "itemData" : { "DOI" : "10.1016/j.eiar.2005.05.003", "ISBN" : "0195-9255", "ISSN" : "01959255", "abstract" : "The target of this article is to identify the social impacts of urban waterfront regeneration. For this purpose, four different dimensions of social impacts in urban waterfront planning are presented: resources and identity, social status, access and activities and waterfront experience. The four social dimensions refer to the different ways of experiencing and using the edges of the sea, lake or river to make an understanding of their qualities to the community. The contents of this typology are illustrated by analysing some basic features of three different newly built waterfront areas in Helsinki. The article is based on post-evaluation. ?? 2005 Elsevier Inc. All rights reserved.", "author" : [ { "dropping-particle" : "", "family" : "Sairinen", "given" : "R", "non-dropping-particle" : "", "parse-names" : false, "suffix" : "" }, { "dropping-particle" : "", "family" : "Kumpulainen", "given" : "S", "non-dropping-particle" : "", "parse-names" : false, "suffix" : "" } ], "container-title" : "Environmental Impact Assessment Review", "id" : "ITEM-2", "issue" : "1", "issued" : { "date-parts" : [ [ "2006" ] ] }, "page" : "120-135", "title" : "Assessing social impacts in urban waterfront regeneration", "type" : "article-journal", "volume" : "26" }, "uris" : [ "http://www.mendeley.com/documents/?uuid=536dfb68-e4f2-4d0a-b29d-a1158dfd3a4b" ] } ], "mendeley" : { "formattedCitation" : "[17,18]", "plainTextFormattedCitation" : "[17,18]", "previouslyFormattedCitation" : "[17,18]" }, "properties" : { "noteIndex" : 0 }, "schema" : "https://github.com/citation-style-language/schema/raw/master/csl-citation.json" }</w:instrText>
      </w:r>
      <w:r w:rsidR="00B75A65" w:rsidRPr="001F68B3">
        <w:fldChar w:fldCharType="separate"/>
      </w:r>
      <w:r w:rsidR="00674E1A" w:rsidRPr="001F68B3">
        <w:rPr>
          <w:noProof/>
        </w:rPr>
        <w:t>[17,18]</w:t>
      </w:r>
      <w:r w:rsidR="00B75A65" w:rsidRPr="001F68B3">
        <w:fldChar w:fldCharType="end"/>
      </w:r>
      <w:r w:rsidR="0061706B" w:rsidRPr="001F68B3">
        <w:t xml:space="preserve">), </w:t>
      </w:r>
      <w:r w:rsidR="00C51568" w:rsidRPr="001F68B3">
        <w:t>its</w:t>
      </w:r>
      <w:r w:rsidR="00AA3FD0" w:rsidRPr="001F68B3">
        <w:t xml:space="preserve"> potential implications in terms of </w:t>
      </w:r>
      <w:r w:rsidR="00820393" w:rsidRPr="001F68B3">
        <w:t xml:space="preserve">public </w:t>
      </w:r>
      <w:r w:rsidR="00AA3FD0" w:rsidRPr="001F68B3">
        <w:t xml:space="preserve">health and </w:t>
      </w:r>
      <w:r w:rsidR="00221AB6" w:rsidRPr="001F68B3">
        <w:t>well-being</w:t>
      </w:r>
      <w:r w:rsidR="00820393" w:rsidRPr="001F68B3">
        <w:t xml:space="preserve"> </w:t>
      </w:r>
      <w:r w:rsidR="00AA3FD0" w:rsidRPr="001F68B3">
        <w:t xml:space="preserve">have only recently </w:t>
      </w:r>
      <w:r w:rsidR="0061706B" w:rsidRPr="001F68B3">
        <w:t>been scientific</w:t>
      </w:r>
      <w:r w:rsidR="00FA1BE3" w:rsidRPr="001F68B3">
        <w:t>ally</w:t>
      </w:r>
      <w:r w:rsidR="0061706B" w:rsidRPr="001F68B3">
        <w:t xml:space="preserve"> investigat</w:t>
      </w:r>
      <w:r w:rsidR="00FA1BE3" w:rsidRPr="001F68B3">
        <w:t>ed</w:t>
      </w:r>
      <w:r w:rsidR="009A65EA" w:rsidRPr="001F68B3">
        <w:t xml:space="preserve"> (e.g.</w:t>
      </w:r>
      <w:r w:rsidR="00B75A65" w:rsidRPr="001F68B3">
        <w:fldChar w:fldCharType="begin" w:fldLock="1"/>
      </w:r>
      <w:r w:rsidR="00AF1A5D" w:rsidRPr="001F68B3">
        <w:instrText>ADDIN CSL_CITATION { "citationItems" : [ { "id" : "ITEM-1", "itemData" : { "DOI" : "10.1068/a35111", "ISBN" : "0308518X", "ISSN" : "0308518X", "abstract" : "Are people living in greener areas healthier than people living in less green areas? This hypothesis was empirically tested by combining Dutch data on the self-reported health of over 10 000 people with land-use data on the amount of greenspace in their living environment. In the multilevel analysis we controlled for socioeconomic and demographic characteristics, as well as urbanity. Living in a green environment was positively related to all three available health indicators, even stronger than urbanity at the municipal level. Analyses on subgroups showed that the relationship between greenspace and one of the health indicators was somewhat stronger for housewives and the elderly, two groups that are assumed to be more dependent on, and therefore exposed to, the local environment. Furthermore, for all three health indicators the relationship with greenspace was somewhat stronger for lower educated people. Implications for policymaking and spatial planning are discussed briefly", "author" : [ { "dropping-particle" : "", "family" : "Vries", "given" : "S", "non-dropping-particle" : "de", "parse-names" : false, "suffix" : "" }, { "dropping-particle" : "", "family" : "Verheij", "given" : "R A", "non-dropping-particle" : "", "parse-names" : false, "suffix" : "" }, { "dropping-particle" : "", "family" : "Groenewegen", "given" : "P P", "non-dropping-particle" : "", "parse-names" : false, "suffix" : "" }, { "dropping-particle" : "", "family" : "Spreeuwenberg", "given" : "P", "non-dropping-particle" : "", "parse-names" : false, "suffix" : "" } ], "container-title" : "Environment and Planning A", "id" : "ITEM-1", "issue" : "10", "issued" : { "date-parts" : [ [ "2003" ] ] }, "page" : "1717-1731", "title" : "Natural environments - Healthy environments? An exploratory analysis of the relationship between greenspace and health", "type" : "article-journal", "volume" : "35" }, "uris" : [ "http://www.mendeley.com/documents/?uuid=c6e08126-3692-44f4-a197-e8916a57df7a" ] }, { "id" : "ITEM-2", "itemData" : { "DOI" : "10.1016/j.ijheh.2011.05.001", "ISBN" : "1438-4639", "ISSN" : "14384639", "PMID" : "21665536", "abstract" : "Water is one of the most important physical, aesthetic landscape elements and possesses importance e.g. in environmental psychology, landscape design, and tourism research, but the relationship between water and health in current literature is only investigated in the field of environmental toxicology and microbiology, not explicitly in the research field of blue space and human well-being. Due to the lack of a systematic review of blue space and well-being in the various fields of research, the aim of this review is to provide a systematic, qualitative meta-analysis of existing studies that are relevant to this issue. Benefits for health and well-being clearly related to blue space can be identified with regard to perception and preference, landscape design, emotions, and restoration and recreation. Additionally, direct health benefits have already been stated. The studies included in the review are mostly experimental studies or cross-sectional surveys, focusing on students as the subject group. There is a need for more qualitative and multi-faceted, interdisciplinary studies, using triangulation as a method to achieve a resilient image of reality. A broader study design considering all age groups would contribute to identifying benefits for the whole of society. The inattentiveness to blue space makes it difficult to measure long-term effects of blue space on well-being. There is still little respect for water and health in planning issues, although salutogenetic health benefits can be identified. To close the gap regarding missing systematic concepts, a concept for assessing salutogenetic health effects in blue space is provided. Blue space is considered therein as a multi-dimensional term including four dimensions of appropriation, as well as at least five ontological dimensions of substantiality. The aim of the concept is to support researchers and practitioners analysing health effects in blue space. \u00a9 2011 Elsevier GmbH.", "author" : [ { "dropping-particle" : "", "family" : "V\u00f6lker", "given" : "S", "non-dropping-particle" : "", "parse-names" : false, "suffix" : "" }, { "dropping-particle" : "", "family" : "Kistemann", "given" : "T", "non-dropping-particle" : "", "parse-names" : false, "suffix" : "" } ], "container-title" : "International Journal of Hygiene and Environmental Health", "id" : "ITEM-2", "issue" : "6", "issued" : { "date-parts" : [ [ "2011" ] ] }, "page" : "449-460", "title" : "The impact of blue space on human health and well-being - Salutogenetic health effects of inland surface waters: A review", "type" : "article-journal", "volume" : "214" }, "uris" : [ "http://www.mendeley.com/documents/?uuid=c97ffa2f-31dd-4542-b229-89898e32c5a8" ] }, { "id" : "ITEM-3", "itemData" : { "DOI" : "10.1016/j.healthplace.2012.06.015", "ISBN" : "1353-8292", "ISSN" : "13538292", "PMID" : "22796370", "abstract" : "It is often assumed that spending time by the coast leads to better health and wellbeing, but there is strikingly little evidence regarding specific effects or mechanisms to support such a view. We analysed small-area census data for the population of England, which indicate that good health is more prevalent the closer one lives to the coast. We also found that, consistent with similar analyses of greenspace accessibility, the positive effects of coastal proximity may be greater amongst more socio-economically deprived communities. We hypothesise that these effects may be due to opportunities for stress reduction and increased physical activity. ?? 2012 Elsevier Ltd.", "author" : [ { "dropping-particle" : "", "family" : "Wheeler", "given" : "B W", "non-dropping-particle" : "", "parse-names" : false, "suffix" : "" }, { "dropping-particle" : "", "family" : "White", "given" : "M P", "non-dropping-particle" : "", "parse-names" : false, "suffix" : "" }, { "dropping-particle" : "", "family" : "Stahl-Timmins", "given" : "Will", "non-dropping-particle" : "", "parse-names" : false, "suffix" : "" }, { "dropping-particle" : "", "family" : "Depledge", "given" : "M H", "non-dropping-particle" : "", "parse-names" : false, "suffix" : "" } ], "container-title" : "Health and Place", "id" : "ITEM-3", "issue" : "5", "issued" : { "date-parts" : [ [ "2012" ] ] }, "page" : "1198-1201", "publisher" : "Elsevier", "title" : "Does living by the coast improve health and wellbeing", "type" : "article-journal", "volume" : "18" }, "uris" : [ "http://www.mendeley.com/documents/?uuid=d27dc714-75f8-40ee-ad3a-cf45fbda98d4" ] }, { "id" : "ITEM-4", "itemData" : { "author" : [ { "dropping-particle" : "", "family" : "Miller", "given" : "D", "non-dropping-particle" : "", "parse-names" : false, "suffix" : "" }, { "dropping-particle" : "", "family" : "Roe", "given" : "J", "non-dropping-particle" : "", "parse-names" : false, "suffix" : "" }, { "dropping-particle" : "", "family" : "Brown", "given" : "C", "non-dropping-particle" : "", "parse-names" : false, "suffix" : "" }, { "dropping-particle" : "", "family" : "Morris", "given" : "S", "non-dropping-particle" : "", "parse-names" : false, "suffix" : "" }, { "dropping-particle" : "", "family" : "Morrice", "given" : "J", "non-dropping-particle" : "", "parse-names" : false, "suffix" : "" }, { "dropping-particle" : "", "family" : "Ward Thompson", "given" : "C", "non-dropping-particle" : "", "parse-names" : false, "suffix" : "" } ], "id" : "ITEM-4", "issued" : { "date-parts" : [ [ "2012" ] ] }, "number-of-pages" : "49", "publisher-place" : "Aberdeen", "title" : "Blue Health: Water, Health and Well-being", "type" : "report" }, "uris" : [ "http://www.mendeley.com/documents/?uuid=1ae3d538-b8ac-424f-9902-da691112fe86" ] } ], "mendeley" : { "formattedCitation" : "[19\u201322]", "plainTextFormattedCitation" : "[19\u201322]", "previouslyFormattedCitation" : "[19\u201322]" }, "properties" : { "noteIndex" : 0 }, "schema" : "https://github.com/citation-style-language/schema/raw/master/csl-citation.json" }</w:instrText>
      </w:r>
      <w:r w:rsidR="00B75A65" w:rsidRPr="001F68B3">
        <w:fldChar w:fldCharType="separate"/>
      </w:r>
      <w:r w:rsidR="00AF1A5D" w:rsidRPr="001F68B3">
        <w:rPr>
          <w:noProof/>
        </w:rPr>
        <w:t>[19–22]</w:t>
      </w:r>
      <w:r w:rsidR="00B75A65" w:rsidRPr="001F68B3">
        <w:fldChar w:fldCharType="end"/>
      </w:r>
      <w:r w:rsidR="009A65EA" w:rsidRPr="001F68B3">
        <w:t>)</w:t>
      </w:r>
      <w:r w:rsidR="00AA3FD0" w:rsidRPr="001F68B3">
        <w:t xml:space="preserve">. </w:t>
      </w:r>
      <w:r w:rsidR="00264DE3" w:rsidRPr="001F68B3">
        <w:t xml:space="preserve">This is in contrast to </w:t>
      </w:r>
      <w:r w:rsidR="00564529" w:rsidRPr="001F68B3">
        <w:t>green spaces</w:t>
      </w:r>
      <w:r w:rsidR="00C51568" w:rsidRPr="001F68B3">
        <w:t xml:space="preserve"> (such as urban parks, woodlands</w:t>
      </w:r>
      <w:r w:rsidR="00564529" w:rsidRPr="001F68B3">
        <w:t>, and street trees), where a significant evidence-base support</w:t>
      </w:r>
      <w:r w:rsidR="0046345F" w:rsidRPr="001F68B3">
        <w:t>s</w:t>
      </w:r>
      <w:r w:rsidR="00564529" w:rsidRPr="001F68B3">
        <w:t xml:space="preserve"> </w:t>
      </w:r>
      <w:r w:rsidR="00C51568" w:rsidRPr="001F68B3">
        <w:t>their</w:t>
      </w:r>
      <w:r w:rsidR="00564529" w:rsidRPr="001F68B3">
        <w:t xml:space="preserve"> role in health protection and disease prevention</w:t>
      </w:r>
      <w:r w:rsidR="00BF0748" w:rsidRPr="001F68B3">
        <w:t>.</w:t>
      </w:r>
      <w:r w:rsidR="0046345F" w:rsidRPr="001F68B3">
        <w:fldChar w:fldCharType="begin" w:fldLock="1"/>
      </w:r>
      <w:r w:rsidR="00AF1A5D" w:rsidRPr="001F68B3">
        <w:instrText>ADDIN CSL_CITATION { "citationItems" : [ { "id" : "ITEM-1", "itemData" : { "author" : [ { "dropping-particle" : "", "family" : "WHO", "given" : "", "non-dropping-particle" : "", "parse-names" : false, "suffix" : "" } ], "id" : "ITEM-1", "issued" : { "date-parts" : [ [ "2016" ] ] }, "number-of-pages" : "92", "publisher-place" : "Copenhagen, Denmark", "title" : "Urban green spaces and health.", "type" : "report" }, "uris" : [ "http://www.mendeley.com/documents/?uuid=d8a04f41-44f9-425e-b817-f4a1774c74c1" ] } ], "mendeley" : { "formattedCitation" : "[23]", "plainTextFormattedCitation" : "[23]", "previouslyFormattedCitation" : "[23]" }, "properties" : { "noteIndex" : 0 }, "schema" : "https://github.com/citation-style-language/schema/raw/master/csl-citation.json" }</w:instrText>
      </w:r>
      <w:r w:rsidR="0046345F" w:rsidRPr="001F68B3">
        <w:fldChar w:fldCharType="separate"/>
      </w:r>
      <w:r w:rsidR="00AF1A5D" w:rsidRPr="001F68B3">
        <w:rPr>
          <w:noProof/>
        </w:rPr>
        <w:t>[23]</w:t>
      </w:r>
      <w:r w:rsidR="0046345F" w:rsidRPr="001F68B3">
        <w:fldChar w:fldCharType="end"/>
      </w:r>
      <w:r w:rsidR="0046345F" w:rsidRPr="001F68B3">
        <w:t xml:space="preserve"> T</w:t>
      </w:r>
      <w:r w:rsidR="00C54668" w:rsidRPr="001F68B3">
        <w:t xml:space="preserve">wentieth century trends in population growth and urbanisation in coastal areas globally are </w:t>
      </w:r>
      <w:r w:rsidR="0016535C" w:rsidRPr="001F68B3">
        <w:t>forecast</w:t>
      </w:r>
      <w:r w:rsidR="00C54668" w:rsidRPr="001F68B3">
        <w:t xml:space="preserve"> to continue through this century</w:t>
      </w:r>
      <w:r w:rsidR="00BF0748" w:rsidRPr="001F68B3">
        <w:t>.</w:t>
      </w:r>
      <w:r w:rsidR="00B75A65" w:rsidRPr="001F68B3">
        <w:fldChar w:fldCharType="begin" w:fldLock="1"/>
      </w:r>
      <w:r w:rsidR="00A47D17" w:rsidRPr="001F68B3">
        <w:instrText>ADDIN CSL_CITATION { "citationItems" : [ { "id" : "ITEM-1", "itemData" : { "DOI" : "10.1371/journal.pone.0118571", "ISBN" : "1932-6203", "ISSN" : "19326203", "PMID" : "25760037", "abstract" : "Coastal zones are exposed to a range of coastal hazards including sea-level rise with its related effects. At the same time, they are more densely populated than the hinterland and exhibit higher rates of population growth and urbanisation. As this trend is expected to continue into the future, we investigate how coastal populations will be affected by such impacts at global and regional scales by the years 2030 and 2060. Starting from baseline population estimates for the year 2000, we assess future population change in the low-elevation coastal zone and trends in exposure to 100-year coastal floods based on four different sea-level and socio-economic scenarios. Our method accounts for differential growth of coastal areas against the land-locked hinterland and for trends of urbanisation and expansive urban growth, as currently observed, but does not explicitly consider possible displacement or out-migration due to factors such as sea-level rise. We combine spatially explicit estimates of the baseline population with demographic data in order to derive scenario-driven projections of coastal population development. Our scenarios show that the number of people living in the low-elevation coastal zone, as well as the number of people exposed to flooding from 1-in-100 year storm surge events, is highest in Asia. China, India, Bangladesh, Indonesia and Viet Nam are estimated to have the highest total coastal population exposure in the baseline year and this ranking is expected to remain largely unchanged in the future. However, Africa is expected to experience the highest rates of population growth and urbanisation in the coastal zone, particularly in Egypt and sub-Saharan countries in Western and Eastern Africa. The results highlight countries and regions with a high degree of exposure to coastal flooding and help identifying regions where policies and adaptive planning for building resilient coastal communities are not only desirable but essential. Furthermore, we identify needs for further research and scope for improvement in this kind of scenario-based exposure analysis.", "author" : [ { "dropping-particle" : "", "family" : "Neumann", "given" : "B", "non-dropping-particle" : "", "parse-names" : false, "suffix" : "" }, { "dropping-particle" : "", "family" : "Vafeidis", "given" : "A T", "non-dropping-particle" : "", "parse-names" : false, "suffix" : "" }, { "dropping-particle" : "", "family" : "Zimmermann", "given" : "J", "non-dropping-particle" : "", "parse-names" : false, "suffix" : "" }, { "dropping-particle" : "", "family" : "Nicholls", "given" : "R J", "non-dropping-particle" : "", "parse-names" : false, "suffix" : "" } ], "container-title" : "PLoS ONE", "id" : "ITEM-1", "issue" : "3", "issued" : { "date-parts" : [ [ "2015" ] ] }, "title" : "Future coastal population growth and exposure to sea-level rise and coastal flooding - A global assessment", "type" : "article-journal", "volume" : "10" }, "uris" : [ "http://www.mendeley.com/documents/?uuid=ce125241-9430-4467-bd46-c637cef7a8c1" ] } ], "mendeley" : { "formattedCitation" : "[2]", "plainTextFormattedCitation" : "[2]", "previouslyFormattedCitation" : "[2]" }, "properties" : { "noteIndex" : 0 }, "schema" : "https://github.com/citation-style-language/schema/raw/master/csl-citation.json" }</w:instrText>
      </w:r>
      <w:r w:rsidR="00B75A65" w:rsidRPr="001F68B3">
        <w:fldChar w:fldCharType="separate"/>
      </w:r>
      <w:r w:rsidR="00674E1A" w:rsidRPr="001F68B3">
        <w:rPr>
          <w:noProof/>
        </w:rPr>
        <w:t>[2]</w:t>
      </w:r>
      <w:r w:rsidR="00B75A65" w:rsidRPr="001F68B3">
        <w:fldChar w:fldCharType="end"/>
      </w:r>
      <w:r w:rsidR="0016535C" w:rsidRPr="001F68B3">
        <w:t xml:space="preserve"> Since increasingly l</w:t>
      </w:r>
      <w:r w:rsidR="004A7032" w:rsidRPr="001F68B3">
        <w:t xml:space="preserve">arge populations exploit or otherwise </w:t>
      </w:r>
      <w:r w:rsidR="00C51568" w:rsidRPr="001F68B3">
        <w:t xml:space="preserve">experience </w:t>
      </w:r>
      <w:r w:rsidR="004A7032" w:rsidRPr="001F68B3">
        <w:t>bodies of water</w:t>
      </w:r>
      <w:r w:rsidR="00FA1BE3" w:rsidRPr="001F68B3">
        <w:t xml:space="preserve"> </w:t>
      </w:r>
      <w:r w:rsidR="0061127A" w:rsidRPr="001F68B3">
        <w:t>through</w:t>
      </w:r>
      <w:r w:rsidR="0061706B" w:rsidRPr="001F68B3">
        <w:t xml:space="preserve"> </w:t>
      </w:r>
      <w:r w:rsidR="0061127A" w:rsidRPr="001F68B3">
        <w:t>work and</w:t>
      </w:r>
      <w:r w:rsidR="004A7032" w:rsidRPr="001F68B3">
        <w:t xml:space="preserve"> recreation</w:t>
      </w:r>
      <w:r w:rsidR="00FA1BE3" w:rsidRPr="001F68B3">
        <w:t xml:space="preserve"> in urban settings, </w:t>
      </w:r>
      <w:r w:rsidR="0016535C" w:rsidRPr="001F68B3">
        <w:t>human c</w:t>
      </w:r>
      <w:r w:rsidR="004A7032" w:rsidRPr="001F68B3">
        <w:t>ontact</w:t>
      </w:r>
      <w:r w:rsidR="0061127A" w:rsidRPr="001F68B3">
        <w:t xml:space="preserve"> with blue environment</w:t>
      </w:r>
      <w:r w:rsidR="0016535C" w:rsidRPr="001F68B3">
        <w:t>s</w:t>
      </w:r>
      <w:r w:rsidR="004A7032" w:rsidRPr="001F68B3">
        <w:t xml:space="preserve"> is </w:t>
      </w:r>
      <w:r w:rsidR="009A65EA" w:rsidRPr="001F68B3">
        <w:t>increasingly</w:t>
      </w:r>
      <w:r w:rsidR="004A7032" w:rsidRPr="001F68B3">
        <w:t xml:space="preserve"> mediated by </w:t>
      </w:r>
      <w:r w:rsidR="0061706B" w:rsidRPr="001F68B3">
        <w:t>blue infrastructure</w:t>
      </w:r>
      <w:r w:rsidR="004A7032" w:rsidRPr="001F68B3">
        <w:t>.</w:t>
      </w:r>
    </w:p>
    <w:p w14:paraId="0B1A8C13" w14:textId="1F39F93D" w:rsidR="000E1BC5" w:rsidRPr="001F68B3" w:rsidRDefault="002F4F61" w:rsidP="000E1BC5">
      <w:r w:rsidRPr="001F68B3">
        <w:t>The s</w:t>
      </w:r>
      <w:r w:rsidR="000106FD" w:rsidRPr="001F68B3">
        <w:t xml:space="preserve">cientific understanding of </w:t>
      </w:r>
      <w:r w:rsidR="00A8273D" w:rsidRPr="001F68B3">
        <w:t xml:space="preserve">health </w:t>
      </w:r>
      <w:r w:rsidR="003D5D7E" w:rsidRPr="001F68B3">
        <w:t>hazards</w:t>
      </w:r>
      <w:r w:rsidR="000106FD" w:rsidRPr="001F68B3">
        <w:t xml:space="preserve"> and risks</w:t>
      </w:r>
      <w:r w:rsidR="006F2939" w:rsidRPr="001F68B3">
        <w:t xml:space="preserve"> associated with water</w:t>
      </w:r>
      <w:r w:rsidR="003D5D7E" w:rsidRPr="001F68B3">
        <w:t xml:space="preserve"> is </w:t>
      </w:r>
      <w:r w:rsidR="006F2939" w:rsidRPr="001F68B3">
        <w:t xml:space="preserve">well-developed. For example, </w:t>
      </w:r>
      <w:r w:rsidR="00264DE3" w:rsidRPr="001F68B3">
        <w:t xml:space="preserve">certain </w:t>
      </w:r>
      <w:r w:rsidR="00CC45E2" w:rsidRPr="001F68B3">
        <w:t>aquatic</w:t>
      </w:r>
      <w:r w:rsidR="00264DE3" w:rsidRPr="001F68B3">
        <w:t xml:space="preserve"> </w:t>
      </w:r>
      <w:r w:rsidR="003B1DEB" w:rsidRPr="001F68B3">
        <w:t>habitats</w:t>
      </w:r>
      <w:r w:rsidR="003D5D7E" w:rsidRPr="001F68B3">
        <w:t xml:space="preserve"> </w:t>
      </w:r>
      <w:r w:rsidR="00CC45E2" w:rsidRPr="001F68B3">
        <w:t xml:space="preserve">support </w:t>
      </w:r>
      <w:r w:rsidR="003D5D7E" w:rsidRPr="001F68B3">
        <w:t>vector</w:t>
      </w:r>
      <w:r w:rsidR="00F30307" w:rsidRPr="001F68B3">
        <w:t>s</w:t>
      </w:r>
      <w:r w:rsidR="003D5D7E" w:rsidRPr="001F68B3">
        <w:t xml:space="preserve"> </w:t>
      </w:r>
      <w:r w:rsidR="003B1DEB" w:rsidRPr="001F68B3">
        <w:t>of</w:t>
      </w:r>
      <w:r w:rsidR="00F30307" w:rsidRPr="001F68B3">
        <w:t xml:space="preserve"> </w:t>
      </w:r>
      <w:r w:rsidR="003D5D7E" w:rsidRPr="001F68B3">
        <w:t xml:space="preserve">diseases </w:t>
      </w:r>
      <w:r w:rsidR="005957FB" w:rsidRPr="001F68B3">
        <w:t>(</w:t>
      </w:r>
      <w:r w:rsidR="003D5D7E" w:rsidRPr="001F68B3">
        <w:t>such as malaria</w:t>
      </w:r>
      <w:r w:rsidR="004A7032" w:rsidRPr="001F68B3">
        <w:t>,</w:t>
      </w:r>
      <w:r w:rsidR="003D5D7E" w:rsidRPr="001F68B3">
        <w:t xml:space="preserve"> yellow fever and dengue</w:t>
      </w:r>
      <w:r w:rsidR="00B75A65" w:rsidRPr="001F68B3">
        <w:fldChar w:fldCharType="begin" w:fldLock="1"/>
      </w:r>
      <w:r w:rsidR="00AF1A5D" w:rsidRPr="001F68B3">
        <w:instrText>ADDIN CSL_CITATION { "citationItems" : [ { "id" : "ITEM-1", "itemData" : { "author" : [ { "dropping-particle" : "", "family" : "Hopp", "given" : "M J", "non-dropping-particle" : "", "parse-names" : false, "suffix" : "" }, { "dropping-particle" : "", "family" : "Foley", "given" : "J A", "non-dropping-particle" : "", "parse-names" : false, "suffix" : "" } ], "container-title" : "Climatic Change", "id" : "ITEM-1", "issued" : { "date-parts" : [ [ "2001" ] ] }, "page" : "441-463", "title" : "Global-scale relationships between climate and the dengue fever vector, aedes aegypti", "type" : "article-journal", "volume" : "48" }, "uris" : [ "http://www.mendeley.com/documents/?uuid=3e3f2d46-26e9-4a9a-b584-2cabdd3a86be" ] }, { "id" : "ITEM-2", "itemData" : { "DOI" : "10.1046/j.1365-2672.94.s1.5.x", "ISBN" : "1364-5072", "ISSN" : "1364-5072", "PMID" : "12675935", "abstract" : "This paper considers the potential impact on human health from waterborne and vector-borne infections. It concentrates on the impact of two possible changes to climate; increased frequency of heavy rainfall events, with associated flooding and increased temperature. Flooding is associated with increased risk of infection in developing nations but not in the West unless water sources are compromised. There have been numerous reported of outbreaks that followed flooding that led to contamination of underground sources of drinking water. Heavy rainfall also leads to deterioration in the quality of surface waters that could adversely affect the health of those engaged in recreational water contact. It is also concluded that there may be an increase in the number of cyanobacterial blooms because of a combination of increased nutrient concentrations and water temperature. It is considered unlikely that climate change will lead to an increase in disease linked to mains drinking water, although private supplies would be at risk from increased heavy rainfall events. Although increased temperature could lead to climatic conditions favourable to increases in certain vector-borne diseases such as malaria, the infrastructure in the UK would prevent the indigenous spread of malaria.", "author" : [ { "dropping-particle" : "", "family" : "Hunter", "given" : "P R", "non-dropping-particle" : "", "parse-names" : false, "suffix" : "" } ], "container-title" : "Journal of Applied Microbiology", "id" : "ITEM-2", "issue" : "s1", "issued" : { "date-parts" : [ [ "2003" ] ] }, "page" : "37-46", "title" : "Climate change and waterborne and vector-borne disease.", "type" : "article-journal", "volume" : "94" }, "uris" : [ "http://www.mendeley.com/documents/?uuid=6a38825e-0894-4ffb-9edf-d6e13c52c10b" ] }, { "id" : "ITEM-3", "itemData" : { "DOI" : "71/2_suppl/118 [pii]", "ISBN" : "0002-9637 (Print)\\r0002-9637 (Linking)", "ISSN" : "00029637", "PMID" : "15331827", "abstract" : "Malaria not only remains a leading cause of morbidity and mortality, but it also impedes socioeconomic development, particularly in sub-Saharan Africa. Rapid and unprecedented urbanization, going hand-in-hand with often declining economies, might have profound implications for the epidemiology and control of malaria, as the relative disease burden increases among urban dwellers. Reviewing the literature and using a modeling approach, we find that entomologic inoculation rates in cities range from 0 to 54 per year, depending on the degree of urbanization, the spatial location within a city, and overall living conditions. Using the latest United Nations figures on urbanization prospects, nighttime light remotely sensed images, and the \"Mapping Malaria Risk in Africa\" results on climate suitability for stable malaria transmission, we estimate that 200 million people (24.6% of the total African population) currently live in urban settings where they are at risk of contracting the disease. Importantly, the estimated total surface area covered by these urban settings is only approximately 1.1-1.6% of the total African surface. Considering different plausible scenarios, we estimate an annual incidence of 24.8-103.2 million cases of clinical malaria attacks among urban dwellers in Africa. These figures translate to 6-28% of the estimated global annual disease incidence. Against this background, basic health care delivery systems providing early diagnosis and early treatment and preventive actions through mother and child health programs and the promotion of insecticide-treated bed nets for the rapidly growing numbers of the urban poor must be improved alongside well-tailored and integrated malaria control strategies. We propose environmental management and larviciding within well-specified productive sites as a main feature for such an integrated control approach. Mitigation of the current burden of malaria in urban African settings, in turn, is a necessity for stimulating environmentally and socially sustainable development.", "author" : [ { "dropping-particle" : "", "family" : "Keiser", "given" : "J", "non-dropping-particle" : "", "parse-names" : false, "suffix" : "" }, { "dropping-particle" : "", "family" : "Utzinger", "given" : "J", "non-dropping-particle" : "", "parse-names" : false, "suffix" : "" }, { "dropping-particle" : "", "family" : "Caldas De Castro", "given" : "M", "non-dropping-particle" : "", "parse-names" : false, "suffix" : "" }, { "dropping-particle" : "", "family" : "Smith", "given" : "T A", "non-dropping-particle" : "", "parse-names" : false, "suffix" : "" }, { "dropping-particle" : "", "family" : "Tanner", "given" : "M", "non-dropping-particle" : "", "parse-names" : false, "suffix" : "" }, { "dropping-particle" : "", "family" : "Singer", "given" : "B H", "non-dropping-particle" : "", "parse-names" : false, "suffix" : "" } ], "container-title" : "American Journal of Tropical Medicine and Hygiene", "id" : "ITEM-3", "issue" : "2 SUPPL.", "issued" : { "date-parts" : [ [ "2004" ] ] }, "page" : "118-127", "title" : "Urbanization in sub-Saharan Africa and implication for malaria control", "type" : "article-journal", "volume" : "71" }, "uris" : [ "http://www.mendeley.com/documents/?uuid=77b014e6-203a-4dc2-8f9f-8a92c1c0bd62" ] } ], "mendeley" : { "formattedCitation" : "[24\u201326]", "plainTextFormattedCitation" : "[24\u201326]", "previouslyFormattedCitation" : "[24\u201326]" }, "properties" : { "noteIndex" : 0 }, "schema" : "https://github.com/citation-style-language/schema/raw/master/csl-citation.json" }</w:instrText>
      </w:r>
      <w:r w:rsidR="00B75A65" w:rsidRPr="001F68B3">
        <w:fldChar w:fldCharType="separate"/>
      </w:r>
      <w:r w:rsidR="00AF1A5D" w:rsidRPr="001F68B3">
        <w:rPr>
          <w:noProof/>
        </w:rPr>
        <w:t>[24–26]</w:t>
      </w:r>
      <w:r w:rsidR="00B75A65" w:rsidRPr="001F68B3">
        <w:fldChar w:fldCharType="end"/>
      </w:r>
      <w:r w:rsidR="005957FB" w:rsidRPr="001F68B3">
        <w:t>)</w:t>
      </w:r>
      <w:r w:rsidR="003D5D7E" w:rsidRPr="001F68B3">
        <w:t>,</w:t>
      </w:r>
      <w:r w:rsidR="004A7032" w:rsidRPr="001F68B3">
        <w:t xml:space="preserve"> </w:t>
      </w:r>
      <w:r w:rsidR="003D5D7E" w:rsidRPr="001F68B3">
        <w:t xml:space="preserve">and </w:t>
      </w:r>
      <w:r w:rsidR="00264DE3" w:rsidRPr="001F68B3">
        <w:t>can be</w:t>
      </w:r>
      <w:r w:rsidR="006F2939" w:rsidRPr="001F68B3">
        <w:t xml:space="preserve"> source</w:t>
      </w:r>
      <w:r w:rsidR="00264DE3" w:rsidRPr="001F68B3">
        <w:t>s</w:t>
      </w:r>
      <w:r w:rsidR="006F2939" w:rsidRPr="001F68B3">
        <w:t xml:space="preserve"> of human exposure </w:t>
      </w:r>
      <w:r w:rsidR="005957FB" w:rsidRPr="001F68B3">
        <w:t xml:space="preserve">both </w:t>
      </w:r>
      <w:r w:rsidR="006F2939" w:rsidRPr="001F68B3">
        <w:t xml:space="preserve">to </w:t>
      </w:r>
      <w:r w:rsidR="00610DA5" w:rsidRPr="001F68B3">
        <w:t>microb</w:t>
      </w:r>
      <w:r w:rsidR="00F30307" w:rsidRPr="001F68B3">
        <w:t>es responsible for</w:t>
      </w:r>
      <w:r w:rsidR="003D5D7E" w:rsidRPr="001F68B3">
        <w:t xml:space="preserve"> </w:t>
      </w:r>
      <w:r w:rsidR="005957FB" w:rsidRPr="001F68B3">
        <w:t xml:space="preserve">infectious </w:t>
      </w:r>
      <w:r w:rsidR="003D5D7E" w:rsidRPr="001F68B3">
        <w:t>disease</w:t>
      </w:r>
      <w:r w:rsidR="00F30307" w:rsidRPr="001F68B3">
        <w:t>s</w:t>
      </w:r>
      <w:r w:rsidR="003D5D7E" w:rsidRPr="001F68B3">
        <w:t xml:space="preserve"> </w:t>
      </w:r>
      <w:r w:rsidR="005957FB" w:rsidRPr="001F68B3">
        <w:t>(</w:t>
      </w:r>
      <w:r w:rsidR="003D5D7E" w:rsidRPr="001F68B3">
        <w:t xml:space="preserve">such as </w:t>
      </w:r>
      <w:r w:rsidR="004827F6" w:rsidRPr="001F68B3">
        <w:t>cholera</w:t>
      </w:r>
      <w:r w:rsidR="00B75A65" w:rsidRPr="001F68B3">
        <w:fldChar w:fldCharType="begin" w:fldLock="1"/>
      </w:r>
      <w:r w:rsidR="00AF1A5D" w:rsidRPr="001F68B3">
        <w:instrText>ADDIN CSL_CITATION { "citationItems" : [ { "id" : "ITEM-1", "itemData" : { "DOI" : "10.2471/BLT.11.093427", "ISBN" : "0042-9686", "ISSN" : "00429686", "PMID" : "22461716", "abstract" : "OBJECTIVE: To estimate the global burden of cholera using population-based incidence data and reports. METHODS: Countries with a recent history of cholera were classified as endemic or non-endemic, depending on whether they had reported cholera cases in at least three of the five most recent years. The percentages of the population in each country that lacked access to improved sanitation were used to compute the populations at risk for cholera, and incidence rates from published studies were applied to groups of countries to estimate the annual number of cholera cases in endemic countries. The estimates of cholera cases in non-endemic countries were based on the average numbers of cases reported from 2000 to 2008. Literature-based estimates of cholera case-fatality rates (CFRs) were used to compute the variance-weighted average cholera CFRs for estimating the number of cholera deaths. FINDINGS: About 1.4 billion people are at risk for cholera in endemic countries. An estimated 2.8 million cholera cases occur annually in such countries (uncertainty range: 1.4-4.3) and an estimated 87,000 cholera cases occur in non-endemic countries. The incidence is estimated to be greatest in children less than 5 years of age. Every year about 91,000 people (uncertainty range: 28,000 to 142,000) die of cholera in endemic countries and 2500 people die of the disease in non-endemic countries. CONCLUSION: The global burden of cholera, as determined through a systematic review with clearly stated assumptions, is high. The findings of this study provide a contemporary basis for planning public health interventions to control cholera.", "author" : [ { "dropping-particle" : "", "family" : "Ali", "given" : "M", "non-dropping-particle" : "", "parse-names" : false, "suffix" : "" }, { "dropping-particle" : "", "family" : "Lopez", "given" : "A L", "non-dropping-particle" : "", "parse-names" : false, "suffix" : "" }, { "dropping-particle" : "", "family" : "Ae You", "given" : "Y", "non-dropping-particle" : "", "parse-names" : false, "suffix" : "" }, { "dropping-particle" : "", "family" : "Eun Kim", "given" : "Y", "non-dropping-particle" : "", "parse-names" : false, "suffix" : "" }, { "dropping-particle" : "", "family" : "Sah", "given" : "B", "non-dropping-particle" : "", "parse-names" : false, "suffix" : "" }, { "dropping-particle" : "", "family" : "Maskery", "given" : "B", "non-dropping-particle" : "", "parse-names" : false, "suffix" : "" }, { "dropping-particle" : "", "family" : "Clemens", "given" : "J", "non-dropping-particle" : "", "parse-names" : false, "suffix" : "" } ], "container-title" : "Bull World Health Organ", "id" : "ITEM-1", "issue" : "3", "issued" : { "date-parts" : [ [ "2012" ] ] }, "page" : "209-218", "title" : "The global burden of cholera", "type" : "article-journal", "volume" : "90" }, "uris" : [ "http://www.mendeley.com/documents/?uuid=6d695fb6-1df6-4bd5-8558-51b8809dd84f" ] } ], "mendeley" : { "formattedCitation" : "[27]", "plainTextFormattedCitation" : "[27]", "previouslyFormattedCitation" : "[27]" }, "properties" : { "noteIndex" : 0 }, "schema" : "https://github.com/citation-style-language/schema/raw/master/csl-citation.json" }</w:instrText>
      </w:r>
      <w:r w:rsidR="00B75A65" w:rsidRPr="001F68B3">
        <w:fldChar w:fldCharType="separate"/>
      </w:r>
      <w:r w:rsidR="00AF1A5D" w:rsidRPr="001F68B3">
        <w:rPr>
          <w:noProof/>
        </w:rPr>
        <w:t>[27]</w:t>
      </w:r>
      <w:r w:rsidR="00B75A65" w:rsidRPr="001F68B3">
        <w:fldChar w:fldCharType="end"/>
      </w:r>
      <w:r w:rsidR="004827F6" w:rsidRPr="001F68B3">
        <w:t xml:space="preserve"> and</w:t>
      </w:r>
      <w:r w:rsidR="003D5D7E" w:rsidRPr="001F68B3">
        <w:t xml:space="preserve"> typhoid</w:t>
      </w:r>
      <w:r w:rsidR="00B75A65" w:rsidRPr="001F68B3">
        <w:fldChar w:fldCharType="begin" w:fldLock="1"/>
      </w:r>
      <w:r w:rsidR="00AF1A5D" w:rsidRPr="001F68B3">
        <w:instrText>ADDIN CSL_CITATION { "citationItems" : [ { "id" : "ITEM-1", "itemData" : { "DOI" : "10.1086/649541", "ISBN" : "1058-4838", "ISSN" : "1058-4838", "PMID" : "20014951", "author" : [ { "dropping-particle" : "", "family" : "Crump", "given" : "J A", "non-dropping-particle" : "", "parse-names" : false, "suffix" : "" }, { "dropping-particle" : "", "family" : "Mintz", "given" : "E D", "non-dropping-particle" : "", "parse-names" : false, "suffix" : "" } ], "container-title" : "Clin Infect Dis", "id" : "ITEM-1", "issue" : "2", "issued" : { "date-parts" : [ [ "2010" ] ] }, "page" : "241-246", "title" : "Global Trends in Typhoid and Paratyphoid Fever", "type" : "article-journal", "volume" : "50" }, "uris" : [ "http://www.mendeley.com/documents/?uuid=f56da511-a185-4e54-8697-f88ded025fa6" ] } ], "mendeley" : { "formattedCitation" : "[28]", "plainTextFormattedCitation" : "[28]", "previouslyFormattedCitation" : "[28]" }, "properties" : { "noteIndex" : 0 }, "schema" : "https://github.com/citation-style-language/schema/raw/master/csl-citation.json" }</w:instrText>
      </w:r>
      <w:r w:rsidR="00B75A65" w:rsidRPr="001F68B3">
        <w:fldChar w:fldCharType="separate"/>
      </w:r>
      <w:r w:rsidR="00AF1A5D" w:rsidRPr="001F68B3">
        <w:rPr>
          <w:noProof/>
        </w:rPr>
        <w:t>[28]</w:t>
      </w:r>
      <w:r w:rsidR="00B75A65" w:rsidRPr="001F68B3">
        <w:fldChar w:fldCharType="end"/>
      </w:r>
      <w:r w:rsidR="005957FB" w:rsidRPr="001F68B3">
        <w:t>)</w:t>
      </w:r>
      <w:r w:rsidR="003D5D7E" w:rsidRPr="001F68B3">
        <w:t xml:space="preserve"> </w:t>
      </w:r>
      <w:r w:rsidR="00610DA5" w:rsidRPr="001F68B3">
        <w:t xml:space="preserve">and </w:t>
      </w:r>
      <w:r w:rsidR="003D5D7E" w:rsidRPr="001F68B3">
        <w:t xml:space="preserve">to </w:t>
      </w:r>
      <w:r w:rsidR="009A65EA" w:rsidRPr="001F68B3">
        <w:t xml:space="preserve">a range of </w:t>
      </w:r>
      <w:r w:rsidR="00610DA5" w:rsidRPr="001F68B3">
        <w:t>chemical pollut</w:t>
      </w:r>
      <w:r w:rsidR="006F2939" w:rsidRPr="001F68B3">
        <w:t>ants</w:t>
      </w:r>
      <w:r w:rsidR="00BF0748" w:rsidRPr="001F68B3">
        <w:t>.</w:t>
      </w:r>
      <w:r w:rsidR="00B75A65" w:rsidRPr="001F68B3">
        <w:fldChar w:fldCharType="begin" w:fldLock="1"/>
      </w:r>
      <w:r w:rsidR="00AF1A5D" w:rsidRPr="001F68B3">
        <w:instrText>ADDIN CSL_CITATION { "citationItems" : [ { "id" : "ITEM-1", "itemData" : { "DOI" : "http://dx.doi.org/10.1289/ehp.1206229", "ISBN" : "1552-9924 (Electronic)\\r0091-6765 (Linking)", "ISSN" : "15529924", "PMID" : "24380896", "abstract" : "BACKGROUND: Safe drinking water is essential for well-being. Although microbiological contamination remains the largest cause of water-related morbidity and mortality globally, chemi- cals in water supplies may also cause disease, and evidence of the human health consequences is limited or lacking for many of them. OBJECTIVES: We aimed to summarize the state of knowledge, identify gaps in understanding, and provide recommendations for epidemiological research relating to chemicals occurring in drinking water. DISCUSSION: Assessing exposure and the health consequences of chemicals in drinking water is challenging. Exposures are typically at low concentrations, measurements in water are frequently insufficient, chemicals are present in mixtures, exposure periods are usually long, multiple exposure routes may be involved, and valid biomarkers reflecting the relevant exposure period are scarce. In addition, the magnitude of the relative risks tends to be small. CONCLUSIONS: Research should include well-designed epidemiological studies covering regions with contrasting contaminant levels and sufficient sample size; comprehensive evaluation of contaminant occurrence in combination with bioassays integrating the effect of complex mixtures; sufficient numbers of measurements in water to evaluate geographical and temporal variability; detailed information on personal habits resulting in exposure (e.g., ingestion, showering, swimming, diet); collection of biological samples to measure relevant biomarkers; and advanced statistical models to estimate exposure and relative risks, considering methods to address measurement error. Last, the incorporation of molecular markers of early biological effects and genetic susceptibility is essential to understand the mechanisms of action. There is a particular knowledge gap and need to evaluate human exposure and the risks of a wide range of emerging contaminants. CITATION: Villanueva CM, Kogevinas M, Cordier S, Templeton MR, Vermeulen R, Nuckols JR, Nieuwenhuijsen MJ, Levallois P. 2014. Assessing exposure and health consequences of chemicals in drinking water: current state of knowledge and research needs.", "author" : [ { "dropping-particle" : "", "family" : "Villanueva", "given" : "C M", "non-dropping-particle" : "", "parse-names" : false, "suffix" : "" }, { "dropping-particle" : "", "family" : "Kogevinas", "given" : "M", "non-dropping-particle" : "", "parse-names" : false, "suffix" : "" }, { "dropping-particle" : "", "family" : "Cordier", "given" : "S", "non-dropping-particle" : "", "parse-names" : false, "suffix" : "" }, { "dropping-particle" : "", "family" : "Templeton", "given" : "M R", "non-dropping-particle" : "", "parse-names" : false, "suffix" : "" }, { "dropping-particle" : "", "family" : "Vermeulen", "given" : "R", "non-dropping-particle" : "", "parse-names" : false, "suffix" : "" }, { "dropping-particle" : "", "family" : "Nuckols", "given" : "J R", "non-dropping-particle" : "", "parse-names" : false, "suffix" : "" }, { "dropping-particle" : "", "family" : "Nieuwenhuijsen", "given" : "M J", "non-dropping-particle" : "", "parse-names" : false, "suffix" : "" }, { "dropping-particle" : "", "family" : "Levallois", "given" : "P", "non-dropping-particle" : "", "parse-names" : false, "suffix" : "" } ], "container-title" : "Environ Health Perspect", "id" : "ITEM-1", "issue" : "3", "issued" : { "date-parts" : [ [ "2014" ] ] }, "page" : "213-221", "title" : "Assessing Exposure and Health Consequences of Chemicals in Drinking Water: Current State of Knowledge and Research Needs", "type" : "article-journal", "volume" : "122" }, "uris" : [ "http://www.mendeley.com/documents/?uuid=37b8f3f7-039a-4f70-9eda-6267130e6a0e" ] } ], "mendeley" : { "formattedCitation" : "[29]", "plainTextFormattedCitation" : "[29]", "previouslyFormattedCitation" : "[29]" }, "properties" : { "noteIndex" : 0 }, "schema" : "https://github.com/citation-style-language/schema/raw/master/csl-citation.json" }</w:instrText>
      </w:r>
      <w:r w:rsidR="00B75A65" w:rsidRPr="001F68B3">
        <w:fldChar w:fldCharType="separate"/>
      </w:r>
      <w:r w:rsidR="00AF1A5D" w:rsidRPr="001F68B3">
        <w:rPr>
          <w:noProof/>
        </w:rPr>
        <w:t>[29]</w:t>
      </w:r>
      <w:r w:rsidR="00B75A65" w:rsidRPr="001F68B3">
        <w:fldChar w:fldCharType="end"/>
      </w:r>
      <w:r w:rsidR="003D5D7E" w:rsidRPr="001F68B3">
        <w:t xml:space="preserve"> </w:t>
      </w:r>
      <w:r w:rsidR="00DE285D" w:rsidRPr="001F68B3">
        <w:t>Water is a hazard</w:t>
      </w:r>
      <w:r w:rsidR="00F30307" w:rsidRPr="001F68B3">
        <w:t xml:space="preserve"> in itse</w:t>
      </w:r>
      <w:r w:rsidR="00542B6B" w:rsidRPr="001F68B3">
        <w:t>lf:</w:t>
      </w:r>
      <w:r w:rsidR="00F30307" w:rsidRPr="001F68B3">
        <w:t xml:space="preserve"> drown</w:t>
      </w:r>
      <w:r w:rsidR="00542B6B" w:rsidRPr="001F68B3">
        <w:t>ing is the third most common cause of unintentional death globally</w:t>
      </w:r>
      <w:r w:rsidR="00BF0748" w:rsidRPr="001F68B3">
        <w:t>;</w:t>
      </w:r>
      <w:r w:rsidR="00B75A65" w:rsidRPr="001F68B3">
        <w:fldChar w:fldCharType="begin" w:fldLock="1"/>
      </w:r>
      <w:r w:rsidR="00AF1A5D" w:rsidRPr="001F68B3">
        <w:instrText>ADDIN CSL_CITATION { "citationItems" : [ { "id" : "ITEM-1", "itemData" : { "ISBN" : "9789282011676", "author" : [ { "dropping-particle" : "", "family" : "World Health Organization", "given" : "", "non-dropping-particle" : "", "parse-names" : false, "suffix" : "" } ], "id" : "ITEM-1", "issued" : { "date-parts" : [ [ "2014" ] ] }, "number-of-pages" : "58", "publisher-place" : "Geneva, CH", "title" : "Global report on drowning: preventing a leading killer", "type" : "report" }, "uris" : [ "http://www.mendeley.com/documents/?uuid=3ee2f8a6-ca6e-42c0-8345-2807aa11605a" ] } ], "mendeley" : { "formattedCitation" : "[30]", "plainTextFormattedCitation" : "[30]", "previouslyFormattedCitation" : "[30]" }, "properties" : { "noteIndex" : 0 }, "schema" : "https://github.com/citation-style-language/schema/raw/master/csl-citation.json" }</w:instrText>
      </w:r>
      <w:r w:rsidR="00B75A65" w:rsidRPr="001F68B3">
        <w:fldChar w:fldCharType="separate"/>
      </w:r>
      <w:r w:rsidR="00AF1A5D" w:rsidRPr="001F68B3">
        <w:rPr>
          <w:noProof/>
        </w:rPr>
        <w:t>[30]</w:t>
      </w:r>
      <w:r w:rsidR="00B75A65" w:rsidRPr="001F68B3">
        <w:fldChar w:fldCharType="end"/>
      </w:r>
      <w:r w:rsidR="004E1010" w:rsidRPr="001F68B3">
        <w:t xml:space="preserve"> </w:t>
      </w:r>
      <w:r w:rsidR="00DE285D" w:rsidRPr="001F68B3">
        <w:t>v</w:t>
      </w:r>
      <w:r w:rsidR="00542B6B" w:rsidRPr="001F68B3">
        <w:t xml:space="preserve">arious complex health risks </w:t>
      </w:r>
      <w:r w:rsidR="00B234A0" w:rsidRPr="001F68B3">
        <w:t>may result</w:t>
      </w:r>
      <w:r w:rsidR="00542B6B" w:rsidRPr="001F68B3">
        <w:t xml:space="preserve"> from flooding</w:t>
      </w:r>
      <w:r w:rsidR="00B234A0" w:rsidRPr="001F68B3">
        <w:t xml:space="preserve"> and its aftermath</w:t>
      </w:r>
      <w:r w:rsidR="00BF0748" w:rsidRPr="001F68B3">
        <w:t>.</w:t>
      </w:r>
      <w:r w:rsidR="00B75A65" w:rsidRPr="001F68B3">
        <w:fldChar w:fldCharType="begin" w:fldLock="1"/>
      </w:r>
      <w:r w:rsidR="00AF1A5D" w:rsidRPr="001F68B3">
        <w:instrText>ADDIN CSL_CITATION { "citationItems" : [ { "id" : "ITEM-1", "itemData" : { "ISSN" : "1049-023X", "PMID" : "20586021", "abstract" : "INTRODUCTION Floods are the most common hazard to cause disasters and have led to extensive morbidity and mortality throughout the world. The impact of floods on the human community is related directly to the location and topography of the area, as well as human demographics and characteristics of the built environment. OBJECTIVES The aim of this study is to identify the health impacts of disasters and the underlying causes of health impacts associated with floods. A conceptual framework is developed that may assist with the development of a rational and comprehensive approach to prevention, mitigation, and management. METHODS This study involved an extensive literature review that located &gt;500 references, which were analyzed to identify common themes, findings, and expert views. The findings then were distilled into common themes. RESULTS The health impacts of floods are wide ranging, and depend on a number of factors. However, the health impacts of a particular flood are specific to the particular context. The immediate health impacts of floods include drowning, injuries, hypothermia, and animal bites. Health risks also are associated with the evacuation of patients, loss of health workers, and loss of health infrastructure including essential drugs and supplies. In the medium-term, infected wounds, complications of injury, poisoning, poor mental health, communicable diseases, and starvation are indirect effects of flooding. In the long-term, chronic disease, disability, poor mental health, and poverty-related diseases including malnutrition are the potential legacy. CONCLUSIONS This article proposes a structured approach to the classification of the health impacts of floods and a conceptual framework that demonstrates the relationships between floods and the direct and indirect health consequences.", "author" : [ { "dropping-particle" : "", "family" : "Du", "given" : "W", "non-dropping-particle" : "", "parse-names" : false, "suffix" : "" }, { "dropping-particle" : "", "family" : "FitzGerald", "given" : "G J", "non-dropping-particle" : "", "parse-names" : false, "suffix" : "" }, { "dropping-particle" : "", "family" : "Clark", "given" : "M", "non-dropping-particle" : "", "parse-names" : false, "suffix" : "" }, { "dropping-particle" : "", "family" : "Hou", "given" : "X-Y", "non-dropping-particle" : "", "parse-names" : false, "suffix" : "" } ], "container-title" : "Prehosp Disaster Med", "id" : "ITEM-1", "issue" : "3", "issued" : { "date-parts" : [ [ "2010" ] ] }, "page" : "265-72", "title" : "Health impacts of floods.", "type" : "article-journal", "volume" : "25" }, "uris" : [ "http://www.mendeley.com/documents/?uuid=9a634427-bb53-3fd1-8188-89d85cd8ef5d" ] }, { "id" : "ITEM-2", "itemData" : { "DOI" : "10.1016/j.envint.2012.06.003", "ISBN" : "0160-4120\\r1873-6750", "ISSN" : "01604120", "PMID" : "22750033", "abstract" : "Floods are the most common type of disaster globally, responsible for almost 53,000 deaths in the last decade alone (23:1 low- versus high-income countries). This review assessed recent epidemiological evidence on the impacts of floods on human health. Published articles (2004-2011) on the quantitative relationship between floods and health were systematically reviewed. 35 relevant epidemiological studies were identified. Health outcomes were categorized into short- and long-term and were found to depend on the flood characteristics and people's vulnerability. It was found that long-term health effects are currently not well understood. Mortality rates were found to increase by up to 50% in the first year post-flood. After floods, it was found there is an increased risk of disease outbreaks such as hepatitis E, gastrointestinal disease and leptospirosis, particularly in areas with poor hygiene and displaced populations. Psychological distress in survivors (prevalence 8.6% to 53% two years post-flood) can also exacerbate their physical illness. There is a need for effective policies to reduce and prevent flood-related morbidity and mortality. Such steps are contingent upon the improved understanding of potential health impacts of floods. Global trends in urbanization, burden of disease, malnutrition and maternal and child health must be better reflected in flood preparedness and mitigation programs. ?? 2012 .", "author" : [ { "dropping-particle" : "", "family" : "Alderman", "given" : "K", "non-dropping-particle" : "", "parse-names" : false, "suffix" : "" }, { "dropping-particle" : "", "family" : "Turner", "given" : "L R", "non-dropping-particle" : "", "parse-names" : false, "suffix" : "" }, { "dropping-particle" : "", "family" : "Tong", "given" : "S", "non-dropping-particle" : "", "parse-names" : false, "suffix" : "" } ], "container-title" : "Environ Int", "id" : "ITEM-2", "issued" : { "date-parts" : [ [ "2012" ] ] }, "page" : "37-47", "title" : "Floods and human health: A systematic review", "type" : "article-journal", "volume" : "47" }, "uris" : [ "http://www.mendeley.com/documents/?uuid=ee21d078-1b39-46e6-84ed-a2093fb9cae9" ] }, { "id" : "ITEM-3", "itemData" : { "DOI" : "10.1007/3-540-28862-7_18", "ISBN" : "3540244174", "abstract" : "Floods are the most common natural disaster in Europe. The adverse human health consequences of flooding are complex and far-reaching: these include drowning, injuries, and an increased incidence of common mental disorders. Anxiety and depression may last for months and possibly even years after the flood event and so the true health burden is rarely appreciated. Effects of floods on communicable diseases appear relatively infrequent in Europe. The vulnerability of a person or group is defined in terms of their capacity to anticipate, cope with, resist and recover from the impact of a natural hazard. Determining vulnerability is a major challenge. Vulnerable groups within communities to the health impacts of flooding are the elderly, disabled, children, women, ethnic minorities, and those on low incomes. There is a need for more good-quality epidemiological data before vulnerability indices can be developed. With better information, the emphasis in disaster management could shift from post-disaster improvisation to pre-disaster planning. A comprehensive, risk-based emergency management program of preparedness, response, and recovery has the potential to reduce the adverse health effects of floods, but there is currently inadequate evidence of the effectiveness of public health interventions.", "author" : [ { "dropping-particle" : "", "family" : "Hajat", "given" : "S", "non-dropping-particle" : "", "parse-names" : false, "suffix" : "" }, { "dropping-particle" : "", "family" : "Ebi", "given" : "K L", "non-dropping-particle" : "", "parse-names" : false, "suffix" : "" }, { "dropping-particle" : "", "family" : "Kovats", "given" : "R S", "non-dropping-particle" : "", "parse-names" : false, "suffix" : "" }, { "dropping-particle" : "", "family" : "Menne", "given" : "B", "non-dropping-particle" : "", "parse-names" : false, "suffix" : "" }, { "dropping-particle" : "", "family" : "Edwards", "given" : "S", "non-dropping-particle" : "", "parse-names" : false, "suffix" : "" }, { "dropping-particle" : "", "family" : "Haines", "given" : "A", "non-dropping-particle" : "", "parse-names" : false, "suffix" : "" } ], "chapter-number" : "18", "container-title" : "Extreme Weather Events and Public Health Responses", "editor" : [ { "dropping-particle" : "", "family" : "Kirch", "given" : "W", "non-dropping-particle" : "", "parse-names" : false, "suffix" : "" }, { "dropping-particle" : "", "family" : "Bertollini", "given" : "R", "non-dropping-particle" : "", "parse-names" : false, "suffix" : "" }, { "dropping-particle" : "", "family" : "Menne", "given" : "B", "non-dropping-particle" : "", "parse-names" : false, "suffix" : "" } ], "id" : "ITEM-3", "issued" : { "date-parts" : [ [ "2005" ] ] }, "page" : "185-196", "publisher" : "Springer Berlin Heidelberg", "publisher-place" : "Berlin", "title" : "The human health consequences of flooding in Europe: A review", "type" : "chapter" }, "uris" : [ "http://www.mendeley.com/documents/?uuid=1422bd54-a549-4f4d-adaf-957d847b0e0e" ] } ], "mendeley" : { "formattedCitation" : "[31\u201333]", "plainTextFormattedCitation" : "[31\u201333]", "previouslyFormattedCitation" : "[31\u201333]" }, "properties" : { "noteIndex" : 0 }, "schema" : "https://github.com/citation-style-language/schema/raw/master/csl-citation.json" }</w:instrText>
      </w:r>
      <w:r w:rsidR="00B75A65" w:rsidRPr="001F68B3">
        <w:fldChar w:fldCharType="separate"/>
      </w:r>
      <w:r w:rsidR="00AF1A5D" w:rsidRPr="001F68B3">
        <w:rPr>
          <w:noProof/>
        </w:rPr>
        <w:t>[31–33]</w:t>
      </w:r>
      <w:r w:rsidR="00B75A65" w:rsidRPr="001F68B3">
        <w:fldChar w:fldCharType="end"/>
      </w:r>
      <w:r w:rsidR="006F2939" w:rsidRPr="001F68B3">
        <w:t xml:space="preserve"> </w:t>
      </w:r>
      <w:r w:rsidR="009A65EA" w:rsidRPr="001F68B3">
        <w:t>A</w:t>
      </w:r>
      <w:r w:rsidR="000C542A" w:rsidRPr="001F68B3">
        <w:t xml:space="preserve">ctivities carried out recreationally in blue spaces are associated with health impacts unrelated to water itself, such as increased risk of sunburn and skin </w:t>
      </w:r>
      <w:r w:rsidR="009A65EA" w:rsidRPr="001F68B3">
        <w:t>cancer from</w:t>
      </w:r>
      <w:r w:rsidR="000C542A" w:rsidRPr="001F68B3">
        <w:t xml:space="preserve"> sunbathing</w:t>
      </w:r>
      <w:r w:rsidR="00BF0748" w:rsidRPr="001F68B3">
        <w:t>.</w:t>
      </w:r>
      <w:r w:rsidR="00993232" w:rsidRPr="001F68B3">
        <w:fldChar w:fldCharType="begin" w:fldLock="1"/>
      </w:r>
      <w:r w:rsidR="00AF1A5D" w:rsidRPr="001F68B3">
        <w:instrText>ADDIN CSL_CITATION { "citationItems" : [ { "id" : "ITEM-1", "itemData" : { "ISBN" : "0007-0920 (Print)\\r0007-0920 (Linking)", "ISSN" : "0007-0920", "PMID" : "8645596", "abstract" : "The role of sun exposure in development of basal cell and squamous cell carcinomas among different populations from south Europe was investigated. Between 1989 and 1993 we interviewed incident cases and a random population sample of controls from five centres where a cancer registry was operating, whereas we selected a sample of hospital-based cases and controls from the other three centres. We gathered information on life-long exposure to sunlight during different activities. Results are analysed for 1549 basal cell carcinoma (BCC) cases and 228 squamous cell carcinoma (SCC) cases compared with 1795 controls. We observed a statistically significant increase of risk of SCC with increasing sun exposure beyond a threshold of 70,000 cumulated hours of exposure in a lifetime. Sun exposures during work and holidays were, however, inversely correlated. Odds ratios (ORs) of SCC were up to eight or nine times the reference for the highest exposures (200,000 cumulated hours or more). BCC exhibited a 2-fold increase of risk for lower exposure (8000-10,000 cumulated hours in a lifetime) with a plateau and a slight decrease of risk for the highest exposures (100,000 cumulated hours or more). Outdoor work showed a significantly increased risk of SCC (OR 1.6 for more than 54,000 cumulated hours of exposure in a lifetime), whereas recreational activities such as sun exposure during holidays at the beach (OR 1.6 for more than 2600 cumulated hours of exposure in a lifetime) or during water sports (OR 1.6 for more than 2600 cumulated hours of exposure in a lifetime) were associated with an increased risk of BCC. Risk patterns were different in poor or good tanners with a significant risk trend for good tanners, whereas poor tanners were on a plateau of increased risk at any level of exposure. Solar radiation is associated with a risk of BCC even for relatively short periods of exposure such as during holidays and sports, whereas SCC develops later if exposure continues. The skin's ability to tan modulates the risk of BCC; subjects who tan poorly have a steady risk increase, whereas people who tan easily develop cancer only after prolonged exposures.", "author" : [ { "dropping-particle" : "", "family" : "Rosso", "given" : "S", "non-dropping-particle" : "", "parse-names" : false, "suffix" : "" }, { "dropping-particle" : "", "family" : "Zanetti", "given" : "R", "non-dropping-particle" : "", "parse-names" : false, "suffix" : "" }, { "dropping-particle" : "", "family" : "Martinez", "given" : "C", "non-dropping-particle" : "", "parse-names" : false, "suffix" : "" }, { "dropping-particle" : "", "family" : "Tormo", "given" : "M J", "non-dropping-particle" : "", "parse-names" : false, "suffix" : "" }, { "dropping-particle" : "", "family" : "Schraub", "given" : "S", "non-dropping-particle" : "", "parse-names" : false, "suffix" : "" }, { "dropping-particle" : "", "family" : "Sancho-Garnier", "given" : "H", "non-dropping-particle" : "", "parse-names" : false, "suffix" : "" }, { "dropping-particle" : "", "family" : "Franceschi", "given" : "S", "non-dropping-particle" : "", "parse-names" : false, "suffix" : "" }, { "dropping-particle" : "", "family" : "Gaf\u00e0", "given" : "L", "non-dropping-particle" : "", "parse-names" : false, "suffix" : "" }, { "dropping-particle" : "", "family" : "Perea", "given" : "E", "non-dropping-particle" : "", "parse-names" : false, "suffix" : "" }, { "dropping-particle" : "", "family" : "Navarro", "given" : "C", "non-dropping-particle" : "", "parse-names" : false, "suffix" : "" }, { "dropping-particle" : "", "family" : "Laurent", "given" : "R", "non-dropping-particle" : "", "parse-names" : false, "suffix" : "" }, { "dropping-particle" : "", "family" : "Schrameck", "given" : "C", "non-dropping-particle" : "", "parse-names" : false, "suffix" : "" }, { "dropping-particle" : "", "family" : "Talamini", "given" : "R", "non-dropping-particle" : "", "parse-names" : false, "suffix" : "" }, { "dropping-particle" : "", "family" : "Tumino", "given" : "R", "non-dropping-particle" : "", "parse-names" : false, "suffix" : "" }, { "dropping-particle" : "", "family" : "Wechsler", "given" : "J", "non-dropping-particle" : "", "parse-names" : false, "suffix" : "" } ], "container-title" : "Brit J Canc", "id" : "ITEM-1", "issue" : "11", "issued" : { "date-parts" : [ [ "1996" ] ] }, "page" : "1447-54", "title" : "The multicentre south European study 'Helios'. II: Different sun exposure patterns in the aetiology of basal cell and squamous cell carcinomas of the skin.", "type" : "article-journal", "volume" : "73" }, "uris" : [ "http://www.mendeley.com/documents/?uuid=cedae02a-358d-4ee9-ae42-0f22353a5de4" ] } ], "mendeley" : { "formattedCitation" : "[34]", "plainTextFormattedCitation" : "[34]", "previouslyFormattedCitation" : "[34]" }, "properties" : { "noteIndex" : 0 }, "schema" : "https://github.com/citation-style-language/schema/raw/master/csl-citation.json" }</w:instrText>
      </w:r>
      <w:r w:rsidR="00993232" w:rsidRPr="001F68B3">
        <w:fldChar w:fldCharType="separate"/>
      </w:r>
      <w:r w:rsidR="00AF1A5D" w:rsidRPr="001F68B3">
        <w:rPr>
          <w:noProof/>
        </w:rPr>
        <w:t>[34]</w:t>
      </w:r>
      <w:r w:rsidR="00993232" w:rsidRPr="001F68B3">
        <w:fldChar w:fldCharType="end"/>
      </w:r>
      <w:r w:rsidR="000C542A" w:rsidRPr="001F68B3">
        <w:t xml:space="preserve"> </w:t>
      </w:r>
      <w:r w:rsidR="0061706B" w:rsidRPr="001F68B3">
        <w:t>M</w:t>
      </w:r>
      <w:r w:rsidRPr="001F68B3">
        <w:t xml:space="preserve">any of these risks </w:t>
      </w:r>
      <w:r w:rsidR="009A65EA" w:rsidRPr="001F68B3">
        <w:t xml:space="preserve">are </w:t>
      </w:r>
      <w:r w:rsidR="0061706B" w:rsidRPr="001F68B3">
        <w:t>amplified</w:t>
      </w:r>
      <w:r w:rsidRPr="001F68B3">
        <w:t xml:space="preserve"> by </w:t>
      </w:r>
      <w:r w:rsidR="00566E07" w:rsidRPr="001F68B3">
        <w:t xml:space="preserve">the effects of </w:t>
      </w:r>
      <w:r w:rsidR="00264DE3" w:rsidRPr="001F68B3">
        <w:t xml:space="preserve">environmental degradation and </w:t>
      </w:r>
      <w:r w:rsidR="00566E07" w:rsidRPr="001F68B3">
        <w:t>climate change</w:t>
      </w:r>
      <w:r w:rsidRPr="001F68B3">
        <w:t xml:space="preserve">. </w:t>
      </w:r>
      <w:r w:rsidR="00A47D17" w:rsidRPr="001F68B3">
        <w:t>Far less is known about the public health and individual well</w:t>
      </w:r>
      <w:r w:rsidR="00EB3E96" w:rsidRPr="001F68B3">
        <w:t>-</w:t>
      </w:r>
      <w:r w:rsidR="00A47D17" w:rsidRPr="001F68B3">
        <w:t>being benefits of interactions with blue spac</w:t>
      </w:r>
      <w:r w:rsidR="00C51568" w:rsidRPr="001F68B3">
        <w:t>es</w:t>
      </w:r>
      <w:r w:rsidR="00A47D17" w:rsidRPr="001F68B3">
        <w:t xml:space="preserve"> and infrastructures built in, on and arou</w:t>
      </w:r>
      <w:r w:rsidR="00C51568" w:rsidRPr="001F68B3">
        <w:t>nd them.</w:t>
      </w:r>
    </w:p>
    <w:p w14:paraId="021975CC" w14:textId="22F5DD26" w:rsidR="00A444D0" w:rsidRPr="001F68B3" w:rsidRDefault="00DA2C97" w:rsidP="000106FD">
      <w:r w:rsidRPr="001F68B3">
        <w:lastRenderedPageBreak/>
        <w:t>E</w:t>
      </w:r>
      <w:r w:rsidR="00610DA5" w:rsidRPr="001F68B3">
        <w:t xml:space="preserve">pidemiological evidence </w:t>
      </w:r>
      <w:r w:rsidR="006F2939" w:rsidRPr="001F68B3">
        <w:t>su</w:t>
      </w:r>
      <w:r w:rsidRPr="001F68B3">
        <w:t>ggests</w:t>
      </w:r>
      <w:r w:rsidR="006F2939" w:rsidRPr="001F68B3">
        <w:t xml:space="preserve"> that </w:t>
      </w:r>
      <w:r w:rsidR="00610DA5" w:rsidRPr="001F68B3">
        <w:t xml:space="preserve">people </w:t>
      </w:r>
      <w:r w:rsidR="00DA15EC" w:rsidRPr="001F68B3">
        <w:t>living</w:t>
      </w:r>
      <w:r w:rsidR="00610DA5" w:rsidRPr="001F68B3">
        <w:t xml:space="preserve"> near</w:t>
      </w:r>
      <w:r w:rsidR="0072637E" w:rsidRPr="001F68B3">
        <w:t>—or having views of—</w:t>
      </w:r>
      <w:r w:rsidR="00610DA5" w:rsidRPr="001F68B3">
        <w:t>the</w:t>
      </w:r>
      <w:r w:rsidR="0072637E" w:rsidRPr="001F68B3">
        <w:t xml:space="preserve"> </w:t>
      </w:r>
      <w:r w:rsidR="00610DA5" w:rsidRPr="001F68B3">
        <w:t>coast are generally healthier</w:t>
      </w:r>
      <w:r w:rsidR="00AF1A5D" w:rsidRPr="001F68B3">
        <w:t>,</w:t>
      </w:r>
      <w:r w:rsidR="00B75A65" w:rsidRPr="001F68B3">
        <w:fldChar w:fldCharType="begin" w:fldLock="1"/>
      </w:r>
      <w:r w:rsidR="00AF1A5D" w:rsidRPr="001F68B3">
        <w:instrText>ADDIN CSL_CITATION { "citationItems" : [ { "id" : "ITEM-1", "itemData" : { "DOI" : "10.1016/j.healthplace.2012.06.015", "ISBN" : "1353-8292", "ISSN" : "13538292", "PMID" : "22796370", "abstract" : "It is often assumed that spending time by the coast leads to better health and wellbeing, but there is strikingly little evidence regarding specific effects or mechanisms to support such a view. We analysed small-area census data for the population of England, which indicate that good health is more prevalent the closer one lives to the coast. We also found that, consistent with similar analyses of greenspace accessibility, the positive effects of coastal proximity may be greater amongst more socio-economically deprived communities. We hypothesise that these effects may be due to opportunities for stress reduction and increased physical activity. ?? 2012 Elsevier Ltd.", "author" : [ { "dropping-particle" : "", "family" : "Wheeler", "given" : "B W", "non-dropping-particle" : "", "parse-names" : false, "suffix" : "" }, { "dropping-particle" : "", "family" : "White", "given" : "M P", "non-dropping-particle" : "", "parse-names" : false, "suffix" : "" }, { "dropping-particle" : "", "family" : "Stahl-Timmins", "given" : "Will", "non-dropping-particle" : "", "parse-names" : false, "suffix" : "" }, { "dropping-particle" : "", "family" : "Depledge", "given" : "M H", "non-dropping-particle" : "", "parse-names" : false, "suffix" : "" } ], "container-title" : "Health and Place", "id" : "ITEM-1", "issue" : "5", "issued" : { "date-parts" : [ [ "2012" ] ] }, "page" : "1198-1201", "publisher" : "Elsevier", "title" : "Does living by the coast improve health and wellbeing", "type" : "article-journal", "volume" : "18" }, "uris" : [ "http://www.mendeley.com/documents/?uuid=d27dc714-75f8-40ee-ad3a-cf45fbda98d4" ] }, { "id" : "ITEM-2", "itemData" : { "DOI" : "10.1186/s12942-015-0009-5", "ISBN" : "1476-072X", "ISSN" : "1476-072X", "PMID" : "25924685", "abstract" : "BACKGROUND: Many studies suggest that exposure to natural environments ('greenspace') enhances human health and wellbeing. Benefits potentially arise via several mechanisms including stress reduction, opportunity and motivation for physical activity, and reduced air pollution exposure. However, the evidence is mixed and sometimes inconclusive. One explanation may be that \"greenspace\" is typically treated as a homogenous environment type. However, recent research has revealed that different types and qualities of natural environments may influence health and wellbeing to different extents.\\n\\nMETHODS: This ecological study explores this issue further using data on land cover type, bird species richness, water quality and protected or designated status to create small-area environmental indicators across Great Britain. Associations between these indicators and age/sex standardised prevalence of both good and bad health from the 2011 Census were assessed using linear regression models. Models were adjusted for indicators of socio-economic deprivation and rurality, and also investigated effect modification by these contextual characteristics.\\n\\nRESULTS: Positive associations were observed between good health prevalence and the density of the greenspace types, \"broadleaf woodland\", \"arable and horticulture\", \"improved grassland\", \"saltwater\" and \"coastal\", after adjusting for potential confounders. Inverse associations with bad health prevalence were observed for the same greenspace types, with the exception of \"saltwater\". Land cover diversity and density of protected/designated areas were also associated with good and bad health in the predicted manner. Bird species richness (an indicator of local biodiversity) was only associated with good health prevalence. Surface water quality, an indicator of general local environmental condition, was associated with good and bad health prevalence contrary to the manner expected, with poorer water quality associated with better population health. Effect modification by income deprivation and urban/rural status was observed for several of the indicators.\\n\\nCONCLUSIONS: The findings indicate that the type, quality and context of 'greenspace' should be considered in the assessment of relationships between greenspace and human health and wellbeing. Opportunities exist to further integrate approaches from ecosystem services and public health perspectives to maximise opportunities to inform policies for health and environ\u2026", "author" : [ { "dropping-particle" : "", "family" : "Wheeler", "given" : "B W", "non-dropping-particle" : "", "parse-names" : false, "suffix" : "" }, { "dropping-particle" : "", "family" : "Lovell", "given" : "R", "non-dropping-particle" : "", "parse-names" : false, "suffix" : "" }, { "dropping-particle" : "", "family" : "Higgins", "given" : "S L", "non-dropping-particle" : "", "parse-names" : false, "suffix" : "" }, { "dropping-particle" : "", "family" : "White", "given" : "M P", "non-dropping-particle" : "", "parse-names" : false, "suffix" : "" }, { "dropping-particle" : "", "family" : "Alcock", "given" : "I", "non-dropping-particle" : "", "parse-names" : false, "suffix" : "" }, { "dropping-particle" : "", "family" : "Osborne", "given" : "N J", "non-dropping-particle" : "", "parse-names" : false, "suffix" : "" }, { "dropping-particle" : "", "family" : "Husk", "given" : "K", "non-dropping-particle" : "", "parse-names" : false, "suffix" : "" }, { "dropping-particle" : "", "family" : "Sabel", "given" : "C E", "non-dropping-particle" : "", "parse-names" : false, "suffix" : "" }, { "dropping-particle" : "", "family" : "Depledge", "given" : "M H", "non-dropping-particle" : "", "parse-names" : false, "suffix" : "" } ], "container-title" : "International journal of health geographics", "id" : "ITEM-2", "issued" : { "date-parts" : [ [ "2015" ] ] }, "page" : "17", "title" : "Beyond greenspace: an ecological study of population general health and indicators of natural environment type and quality.", "type" : "article-journal", "volume" : "14" }, "uris" : [ "http://www.mendeley.com/documents/?uuid=79f7ed8b-570f-416e-8c99-bd991611707e" ] } ], "mendeley" : { "formattedCitation" : "[21,35]", "plainTextFormattedCitation" : "[21,35]", "previouslyFormattedCitation" : "[21,35]" }, "properties" : { "noteIndex" : 0 }, "schema" : "https://github.com/citation-style-language/schema/raw/master/csl-citation.json" }</w:instrText>
      </w:r>
      <w:r w:rsidR="00B75A65" w:rsidRPr="001F68B3">
        <w:fldChar w:fldCharType="separate"/>
      </w:r>
      <w:r w:rsidR="00AF1A5D" w:rsidRPr="001F68B3">
        <w:rPr>
          <w:noProof/>
        </w:rPr>
        <w:t>[21,35]</w:t>
      </w:r>
      <w:r w:rsidR="00B75A65" w:rsidRPr="001F68B3">
        <w:fldChar w:fldCharType="end"/>
      </w:r>
      <w:r w:rsidR="00AF1A5D" w:rsidRPr="001F68B3">
        <w:t xml:space="preserve"> experience fewer symptoms of mental distress,</w:t>
      </w:r>
      <w:r w:rsidR="00AF1A5D" w:rsidRPr="001F68B3">
        <w:fldChar w:fldCharType="begin" w:fldLock="1"/>
      </w:r>
      <w:r w:rsidR="00AF1A5D" w:rsidRPr="001F68B3">
        <w:instrText>ADDIN CSL_CITATION { "citationItems" : [ { "id" : "ITEM-1", "itemData" : { "DOI" : "10.1016/j.healthplace.2016.03.002", "ISBN" : "1353-8292", "ISSN" : "18732054", "PMID" : "26974233", "abstract" : "As urbanisation escalates globally, urban neighbourhood features which may improve physical and mental health are of growing importance. Using a cross-sectional survey of adults and the application of novel geospatial techniques, this study investigated whether increased visibility of nature (green and blue space) was associated with lower psychological distress (K10 scores), in the capital city of Wellington, New Zealand. To validate, we also tested whether visibility of blue space was associated missing teeth in the same sample. Cluster robust, linear regression models were fitted to test the association between visibility of nature and K10 scores, adjusted for age, sex, personal income, neighbourhood population density, housing quality, crime and deprivation. Higher levels of blue space visibility were associated with lower psychological distress (??=-0.28, p&lt;0.001). Importantly, blue space visibility was not significantly associated with tooth loss. Further research is needed to confirm whether increased visibility of blue space could promote mental well-being and reduce distress in other cities.", "author" : [ { "dropping-particle" : "", "family" : "Nutsford", "given" : "D", "non-dropping-particle" : "", "parse-names" : false, "suffix" : "" }, { "dropping-particle" : "", "family" : "Pearson", "given" : "A L", "non-dropping-particle" : "", "parse-names" : false, "suffix" : "" }, { "dropping-particle" : "", "family" : "Kingham", "given" : "S", "non-dropping-particle" : "", "parse-names" : false, "suffix" : "" }, { "dropping-particle" : "", "family" : "Reitsma", "given" : "F", "non-dropping-particle" : "", "parse-names" : false, "suffix" : "" } ], "container-title" : "Heal Place", "id" : "ITEM-1", "issued" : { "date-parts" : [ [ "2016" ] ] }, "page" : "70-78", "publisher" : "Elsevier", "title" : "Residential exposure to visible blue space (but not green space) associated with lower psychological distress in a capital city", "type" : "article-journal", "volume" : "39" }, "uris" : [ "http://www.mendeley.com/documents/?uuid=5d30fcf2-da97-477c-9b6f-c28d971aa78b" ] }, { "id" : "ITEM-2", "itemData" : { "DOI" : "10.1192/bjpo.bp.115.002469", "ISSN" : "2056-4724", "abstract" : "Background Previous studies revealed a relationship between residential green space availability and health, especially mental health. Studies on blue space are scarcer and results less conclusive. Aims To investigate the hypotheses that green and blue space availability are negatively associated with anxiety and mood disorders, and positively associated with self-reported mental and general health. Method Health data were derived from a nationally representative survey (NEMESIS-2, n =6621), using a diagnostic interview to assess disorders. Green and blue space availability were expressed as percentages of the area within 1 km from one\u2019s home. Results The hypotheses were confirmed, except for green space and mood disorders. Associations were generally stronger for blue space than for green space, with ORs up to 0.74 for a 10%-point increase. Conclusions Despite the different survey design and health measures, the results largely replicate those of previous studies on green space. Blue space availability deserves more systematic attention. Declaration of interest None. Copyright and usage \u00a9 The Royal College of Psychiatrists 2016. This is an open access article distributed under the terms of the Creative Commons Non-Commercial, No Derivatives (CC BY-NC-ND) license.", "author" : [ { "dropping-particle" : "", "family" : "Vries", "given" : "S", "non-dropping-particle" : "de", "parse-names" : false, "suffix" : "" }, { "dropping-particle" : "", "family" : "Have", "given" : "M", "non-dropping-particle" : "ten", "parse-names" : false, "suffix" : "" }, { "dropping-particle" : "", "family" : "Dorsselaer", "given" : "S", "non-dropping-particle" : "van", "parse-names" : false, "suffix" : "" }, { "dropping-particle" : "", "family" : "Wezep", "given" : "M", "non-dropping-particle" : "van", "parse-names" : false, "suffix" : "" }, { "dropping-particle" : "", "family" : "Hermans", "given" : "T", "non-dropping-particle" : "", "parse-names" : false, "suffix" : "" }, { "dropping-particle" : "", "family" : "Graaf", "given" : "R", "non-dropping-particle" : "de", "parse-names" : false, "suffix" : "" } ], "container-title" : "BJPsych Open", "id" : "ITEM-2", "issue" : "6", "issued" : { "date-parts" : [ [ "2016" ] ] }, "page" : "366-372", "title" : "Local availability of green and blue space and prevalence of common mental disorders in the Netherlands", "type" : "article-journal", "volume" : "2" }, "uris" : [ "http://www.mendeley.com/documents/?uuid=18920f07-ac99-4d9d-b7fb-26507791aadc" ] } ], "mendeley" : { "formattedCitation" : "[36,37]", "plainTextFormattedCitation" : "[36,37]" }, "properties" : { "noteIndex" : 0 }, "schema" : "https://github.com/citation-style-language/schema/raw/master/csl-citation.json" }</w:instrText>
      </w:r>
      <w:r w:rsidR="00AF1A5D" w:rsidRPr="001F68B3">
        <w:fldChar w:fldCharType="separate"/>
      </w:r>
      <w:r w:rsidR="00AF1A5D" w:rsidRPr="001F68B3">
        <w:rPr>
          <w:noProof/>
        </w:rPr>
        <w:t>[36,37]</w:t>
      </w:r>
      <w:r w:rsidR="00AF1A5D" w:rsidRPr="001F68B3">
        <w:fldChar w:fldCharType="end"/>
      </w:r>
      <w:r w:rsidR="00610DA5" w:rsidRPr="001F68B3">
        <w:t xml:space="preserve"> </w:t>
      </w:r>
      <w:r w:rsidR="00885225" w:rsidRPr="001F68B3">
        <w:t xml:space="preserve">and </w:t>
      </w:r>
      <w:r w:rsidR="00CC45E2" w:rsidRPr="001F68B3">
        <w:t>more satisfied with their lives</w:t>
      </w:r>
      <w:r w:rsidR="00EE1471" w:rsidRPr="001F68B3">
        <w:fldChar w:fldCharType="begin" w:fldLock="1"/>
      </w:r>
      <w:r w:rsidR="00AF1A5D" w:rsidRPr="001F68B3">
        <w:instrText>ADDIN CSL_CITATION { "citationItems" : [ { "id" : "ITEM-1", "itemData" : { "DOI" : "10.1016/j.socscimed.2013.04.016", "ISBN" : "0277-9536", "ISSN" : "02779536", "PMID" : "23672961", "abstract" : "Water is one of the most important landscape elements. In settled areas, planners rediscovered urban blue in the form of rivers as a soft location factor in post-industrial times. Although the recognition of the need for recreational or 'healthy' places like urban green or urban blue in cities is increasing, current urban planning is mostly conducted without taking beneficial health issues into account. In this paper an extended concept of therapeutic landscapes is used to analyse two promenades on the river Rhine in the centres of two German cities (Cologne and D\u00fcsseldorf). A complex of qualitative and quantitative methods from diverse disciplines is applied to obtain a multi-dimensional image of salutogenic health processes. The results show that the promenades are favourite places to spend leisure time and to engage in recreational activities, in addition to providing restoration from everyday stresses. Water is a strong predictor of preference and positive perceptive experiences in urban environments. Users of the promenades also report strong emotional attachments to the place. Urban blue space may be interpreted as a therapeutic landscape in various ways. The study forms a contribution to planning issues, particularly considering benefits for human health, and enhances current research concerning therapeutic landscapes. \u00a9 2012 Elsevier Ltd.", "author" : [ { "dropping-particle" : "", "family" : "V\u00f6lker", "given" : "S", "non-dropping-particle" : "", "parse-names" : false, "suffix" : "" }, { "dropping-particle" : "", "family" : "Kistemann", "given" : "Thomas", "non-dropping-particle" : "", "parse-names" : false, "suffix" : "" } ], "container-title" : "Social Science and Medicine", "id" : "ITEM-1", "issued" : { "date-parts" : [ [ "2013" ] ] }, "page" : "141-152", "publisher" : "Elsevier Ltd", "title" : "Reprint of: \"I'm always entirely happy when I'm here!\" Urban blue enhancing human health and well-being in Cologne and D\u00fcsseldorf, Germany", "type" : "article-journal", "volume" : "91" }, "uris" : [ "http://www.mendeley.com/documents/?uuid=704c1c92-5ca7-490b-808b-05facbed3075" ] } ], "mendeley" : { "formattedCitation" : "[38]", "plainTextFormattedCitation" : "[38]", "previouslyFormattedCitation" : "[36]" }, "properties" : { "noteIndex" : 0 }, "schema" : "https://github.com/citation-style-language/schema/raw/master/csl-citation.json" }</w:instrText>
      </w:r>
      <w:r w:rsidR="00EE1471" w:rsidRPr="001F68B3">
        <w:fldChar w:fldCharType="separate"/>
      </w:r>
      <w:r w:rsidR="00AF1A5D" w:rsidRPr="001F68B3">
        <w:rPr>
          <w:noProof/>
        </w:rPr>
        <w:t>[38]</w:t>
      </w:r>
      <w:r w:rsidR="00EE1471" w:rsidRPr="001F68B3">
        <w:fldChar w:fldCharType="end"/>
      </w:r>
      <w:r w:rsidR="00885225" w:rsidRPr="001F68B3">
        <w:t xml:space="preserve"> </w:t>
      </w:r>
      <w:r w:rsidR="00610DA5" w:rsidRPr="001F68B3">
        <w:t xml:space="preserve">than those </w:t>
      </w:r>
      <w:r w:rsidR="00DA15EC" w:rsidRPr="001F68B3">
        <w:t>living</w:t>
      </w:r>
      <w:r w:rsidR="00610DA5" w:rsidRPr="001F68B3">
        <w:t xml:space="preserve"> inland</w:t>
      </w:r>
      <w:r w:rsidR="0069022C" w:rsidRPr="001F68B3">
        <w:t xml:space="preserve">. Longitudinal evidence suggests </w:t>
      </w:r>
      <w:r w:rsidR="00610DA5" w:rsidRPr="001F68B3">
        <w:t xml:space="preserve">that mental and physical health </w:t>
      </w:r>
      <w:r w:rsidR="00FE52FE" w:rsidRPr="001F68B3">
        <w:t>are</w:t>
      </w:r>
      <w:r w:rsidR="00EE1471" w:rsidRPr="001F68B3">
        <w:t xml:space="preserve"> typically </w:t>
      </w:r>
      <w:r w:rsidR="00885225" w:rsidRPr="001F68B3">
        <w:t xml:space="preserve">better </w:t>
      </w:r>
      <w:r w:rsidR="00EE1471" w:rsidRPr="001F68B3">
        <w:t xml:space="preserve">in people for </w:t>
      </w:r>
      <w:r w:rsidRPr="001F68B3">
        <w:t>periods spent</w:t>
      </w:r>
      <w:r w:rsidR="00885225" w:rsidRPr="001F68B3">
        <w:t xml:space="preserve"> liv</w:t>
      </w:r>
      <w:r w:rsidRPr="001F68B3">
        <w:t>ing</w:t>
      </w:r>
      <w:r w:rsidR="00885225" w:rsidRPr="001F68B3">
        <w:t xml:space="preserve"> closer to the sea</w:t>
      </w:r>
      <w:r w:rsidR="00BF0748" w:rsidRPr="001F68B3">
        <w:t>.</w:t>
      </w:r>
      <w:r w:rsidR="00B75A65" w:rsidRPr="001F68B3">
        <w:fldChar w:fldCharType="begin" w:fldLock="1"/>
      </w:r>
      <w:r w:rsidR="00AF1A5D" w:rsidRPr="001F68B3">
        <w:instrText>ADDIN CSL_CITATION { "citationItems" : [ { "id" : "ITEM-1", "itemData" : { "DOI" : "10.1016/j.healthplace.2013.05.006", "ISBN" : "1353-8292", "ISSN" : "13538292", "PMID" : "23817167", "abstract" : "Analysis of English census data revealed a positive association between self-reported health and living near the coast. However that analysis was based on cross-sectional data and was unable to control for potential selection effects (e.g. generally healthier, personality types moving to coastal locations). In the current study we have used English panel data to explore the relationship between the proximity to the coast and indicators of generic and mental health for the same individuals over time. This allowed us to control for both time-invariant factors such as personality and compare the strength of any relationship to that of other relationships (e.g. employment vs. unemployment). In support of cross-sectional analysis, individuals reported significantly better general health and mental health when living nearer the coast, controlling for both individual (e.g. employment status) and area (e.g. green space) level factors. No coastal effect on life satisfaction was found. Although individual level coastal proximity effects for general health and mental health were small, their cumulative impact at the community level may be meaningful for policy makers. ?? 2013 Elsevier Ltd.", "author" : [ { "dropping-particle" : "", "family" : "White", "given" : "M P", "non-dropping-particle" : "", "parse-names" : false, "suffix" : "" }, { "dropping-particle" : "", "family" : "Alcock", "given" : "I", "non-dropping-particle" : "", "parse-names" : false, "suffix" : "" }, { "dropping-particle" : "", "family" : "Wheeler", "given" : "B W", "non-dropping-particle" : "", "parse-names" : false, "suffix" : "" }, { "dropping-particle" : "", "family" : "Depledge", "given" : "M H", "non-dropping-particle" : "", "parse-names" : false, "suffix" : "" } ], "container-title" : "Health and Place", "id" : "ITEM-1", "issue" : "2013", "issued" : { "date-parts" : [ [ "2013" ] ] }, "page" : "97-103", "publisher" : "Elsevier", "title" : "Coastal proximity, health and well-being: Results from a longitudinal panel survey", "type" : "article-journal", "volume" : "23" }, "uris" : [ "http://www.mendeley.com/documents/?uuid=a96ad543-fc15-4d6f-bcc2-82da6bffedc4" ] } ], "mendeley" : { "formattedCitation" : "[39]", "plainTextFormattedCitation" : "[39]", "previouslyFormattedCitation" : "[37]" }, "properties" : { "noteIndex" : 0 }, "schema" : "https://github.com/citation-style-language/schema/raw/master/csl-citation.json" }</w:instrText>
      </w:r>
      <w:r w:rsidR="00B75A65" w:rsidRPr="001F68B3">
        <w:fldChar w:fldCharType="separate"/>
      </w:r>
      <w:r w:rsidR="00AF1A5D" w:rsidRPr="001F68B3">
        <w:rPr>
          <w:noProof/>
        </w:rPr>
        <w:t>[39]</w:t>
      </w:r>
      <w:r w:rsidR="00B75A65" w:rsidRPr="001F68B3">
        <w:fldChar w:fldCharType="end"/>
      </w:r>
      <w:r w:rsidR="00964D0A" w:rsidRPr="001F68B3">
        <w:t xml:space="preserve"> </w:t>
      </w:r>
      <w:r w:rsidR="00EE1471" w:rsidRPr="001F68B3">
        <w:rPr>
          <w:rFonts w:cs="Times New Roman"/>
        </w:rPr>
        <w:t>T</w:t>
      </w:r>
      <w:r w:rsidR="0069022C" w:rsidRPr="001F68B3">
        <w:rPr>
          <w:rFonts w:cs="Times New Roman"/>
        </w:rPr>
        <w:t>he</w:t>
      </w:r>
      <w:r w:rsidR="00885225" w:rsidRPr="001F68B3">
        <w:rPr>
          <w:rFonts w:cs="Times New Roman"/>
        </w:rPr>
        <w:t xml:space="preserve"> positive effects</w:t>
      </w:r>
      <w:r w:rsidR="0069022C" w:rsidRPr="001F68B3">
        <w:rPr>
          <w:rFonts w:cs="Times New Roman"/>
        </w:rPr>
        <w:t xml:space="preserve"> of living near </w:t>
      </w:r>
      <w:r w:rsidR="00C27E24" w:rsidRPr="001F68B3">
        <w:rPr>
          <w:rFonts w:cs="Times New Roman"/>
        </w:rPr>
        <w:t>the coast</w:t>
      </w:r>
      <w:r w:rsidR="00885225" w:rsidRPr="001F68B3">
        <w:rPr>
          <w:rFonts w:cs="Times New Roman"/>
        </w:rPr>
        <w:t xml:space="preserve"> </w:t>
      </w:r>
      <w:r w:rsidR="00E15591" w:rsidRPr="001F68B3">
        <w:rPr>
          <w:rFonts w:cs="Times New Roman"/>
        </w:rPr>
        <w:t xml:space="preserve">seem </w:t>
      </w:r>
      <w:r w:rsidR="00D764BA" w:rsidRPr="001F68B3">
        <w:rPr>
          <w:rFonts w:cs="Times New Roman"/>
        </w:rPr>
        <w:t xml:space="preserve">particularly </w:t>
      </w:r>
      <w:r w:rsidR="00885225" w:rsidRPr="001F68B3">
        <w:rPr>
          <w:rFonts w:cs="Times New Roman"/>
        </w:rPr>
        <w:t xml:space="preserve">pronounced </w:t>
      </w:r>
      <w:r w:rsidR="00D764BA" w:rsidRPr="001F68B3">
        <w:rPr>
          <w:rFonts w:cs="Times New Roman"/>
        </w:rPr>
        <w:t>for those with the highest</w:t>
      </w:r>
      <w:r w:rsidR="009117A3" w:rsidRPr="001F68B3">
        <w:rPr>
          <w:rFonts w:cs="Times New Roman"/>
        </w:rPr>
        <w:t xml:space="preserve"> levels of</w:t>
      </w:r>
      <w:r w:rsidR="00D764BA" w:rsidRPr="001F68B3">
        <w:rPr>
          <w:rFonts w:cs="Times New Roman"/>
        </w:rPr>
        <w:t xml:space="preserve"> socio-economic deprivation</w:t>
      </w:r>
      <w:r w:rsidR="00BF0748" w:rsidRPr="001F68B3">
        <w:rPr>
          <w:rFonts w:cs="Times New Roman"/>
        </w:rPr>
        <w:t>,</w:t>
      </w:r>
      <w:r w:rsidR="00B75A65" w:rsidRPr="001F68B3">
        <w:rPr>
          <w:rFonts w:cs="Times New Roman"/>
        </w:rPr>
        <w:fldChar w:fldCharType="begin" w:fldLock="1"/>
      </w:r>
      <w:r w:rsidR="00A47D17" w:rsidRPr="001F68B3">
        <w:rPr>
          <w:rFonts w:cs="Times New Roman"/>
        </w:rPr>
        <w:instrText>ADDIN CSL_CITATION { "citationItems" : [ { "id" : "ITEM-1", "itemData" : { "DOI" : "10.1016/j.healthplace.2012.06.015", "ISBN" : "1353-8292", "ISSN" : "13538292", "PMID" : "22796370", "abstract" : "It is often assumed that spending time by the coast leads to better health and wellbeing, but there is strikingly little evidence regarding specific effects or mechanisms to support such a view. We analysed small-area census data for the population of England, which indicate that good health is more prevalent the closer one lives to the coast. We also found that, consistent with similar analyses of greenspace accessibility, the positive effects of coastal proximity may be greater amongst more socio-economically deprived communities. We hypothesise that these effects may be due to opportunities for stress reduction and increased physical activity. ?? 2012 Elsevier Ltd.", "author" : [ { "dropping-particle" : "", "family" : "Wheeler", "given" : "B W", "non-dropping-particle" : "", "parse-names" : false, "suffix" : "" }, { "dropping-particle" : "", "family" : "White", "given" : "M P", "non-dropping-particle" : "", "parse-names" : false, "suffix" : "" }, { "dropping-particle" : "", "family" : "Stahl-Timmins", "given" : "Will", "non-dropping-particle" : "", "parse-names" : false, "suffix" : "" }, { "dropping-particle" : "", "family" : "Depledge", "given" : "M H", "non-dropping-particle" : "", "parse-names" : false, "suffix" : "" } ], "container-title" : "Health and Place", "id" : "ITEM-1", "issue" : "5", "issued" : { "date-parts" : [ [ "2012" ] ] }, "page" : "1198-1201", "publisher" : "Elsevier", "title" : "Does living by the coast improve health and wellbeing", "type" : "article-journal", "volume" : "18" }, "uris" : [ "http://www.mendeley.com/documents/?uuid=d27dc714-75f8-40ee-ad3a-cf45fbda98d4" ] } ], "mendeley" : { "formattedCitation" : "[21]", "plainTextFormattedCitation" : "[21]", "previouslyFormattedCitation" : "[21]" }, "properties" : { "noteIndex" : 0 }, "schema" : "https://github.com/citation-style-language/schema/raw/master/csl-citation.json" }</w:instrText>
      </w:r>
      <w:r w:rsidR="00B75A65" w:rsidRPr="001F68B3">
        <w:rPr>
          <w:rFonts w:cs="Times New Roman"/>
        </w:rPr>
        <w:fldChar w:fldCharType="separate"/>
      </w:r>
      <w:r w:rsidR="00674E1A" w:rsidRPr="001F68B3">
        <w:rPr>
          <w:rFonts w:cs="Times New Roman"/>
          <w:noProof/>
        </w:rPr>
        <w:t>[21]</w:t>
      </w:r>
      <w:r w:rsidR="00B75A65" w:rsidRPr="001F68B3">
        <w:rPr>
          <w:rFonts w:cs="Times New Roman"/>
        </w:rPr>
        <w:fldChar w:fldCharType="end"/>
      </w:r>
      <w:r w:rsidR="00F60B7B" w:rsidRPr="001F68B3">
        <w:rPr>
          <w:rFonts w:cs="Times New Roman"/>
        </w:rPr>
        <w:t xml:space="preserve"> </w:t>
      </w:r>
      <w:r w:rsidR="00C27E24" w:rsidRPr="001F68B3">
        <w:rPr>
          <w:rFonts w:cs="Times New Roman"/>
        </w:rPr>
        <w:t>suggesting</w:t>
      </w:r>
      <w:r w:rsidRPr="001F68B3">
        <w:rPr>
          <w:rFonts w:cs="Times New Roman"/>
        </w:rPr>
        <w:t xml:space="preserve"> less health </w:t>
      </w:r>
      <w:r w:rsidR="00885225" w:rsidRPr="001F68B3">
        <w:rPr>
          <w:rFonts w:cs="Times New Roman"/>
        </w:rPr>
        <w:t xml:space="preserve">inequalities in </w:t>
      </w:r>
      <w:r w:rsidR="00C27E24" w:rsidRPr="001F68B3">
        <w:rPr>
          <w:rFonts w:cs="Times New Roman"/>
        </w:rPr>
        <w:t>such locations</w:t>
      </w:r>
      <w:r w:rsidR="00885225" w:rsidRPr="001F68B3">
        <w:rPr>
          <w:rFonts w:cs="Times New Roman"/>
        </w:rPr>
        <w:t>.</w:t>
      </w:r>
      <w:r w:rsidR="00C27E24" w:rsidRPr="001F68B3">
        <w:rPr>
          <w:rFonts w:cs="Times New Roman"/>
        </w:rPr>
        <w:t xml:space="preserve"> Little is known about whether these effects are specific to coastal environments, or </w:t>
      </w:r>
      <w:r w:rsidR="00B41774" w:rsidRPr="001F68B3">
        <w:rPr>
          <w:rFonts w:cs="Times New Roman"/>
        </w:rPr>
        <w:t>if</w:t>
      </w:r>
      <w:r w:rsidR="00C27E24" w:rsidRPr="001F68B3">
        <w:rPr>
          <w:rFonts w:cs="Times New Roman"/>
        </w:rPr>
        <w:t xml:space="preserve"> other blue spaces (e.g. rivers, lakes, canals etc.) confer similar benefits on health.</w:t>
      </w:r>
      <w:r w:rsidR="00885225" w:rsidRPr="001F68B3">
        <w:rPr>
          <w:rFonts w:cs="Times New Roman"/>
        </w:rPr>
        <w:t xml:space="preserve"> </w:t>
      </w:r>
      <w:r w:rsidR="00EE1471" w:rsidRPr="001F68B3">
        <w:rPr>
          <w:rFonts w:cs="Times New Roman"/>
        </w:rPr>
        <w:t>P</w:t>
      </w:r>
      <w:r w:rsidR="00F60B7B" w:rsidRPr="001F68B3">
        <w:rPr>
          <w:rFonts w:cs="Times New Roman"/>
        </w:rPr>
        <w:t xml:space="preserve">reliminary evidence </w:t>
      </w:r>
      <w:r w:rsidR="00EE1471" w:rsidRPr="001F68B3">
        <w:rPr>
          <w:rFonts w:cs="Times New Roman"/>
        </w:rPr>
        <w:t>suggests that</w:t>
      </w:r>
      <w:r w:rsidR="00F60B7B" w:rsidRPr="001F68B3">
        <w:rPr>
          <w:rFonts w:cs="Times New Roman"/>
        </w:rPr>
        <w:t xml:space="preserve"> several pathways</w:t>
      </w:r>
      <w:r w:rsidR="0069022C" w:rsidRPr="001F68B3">
        <w:rPr>
          <w:rFonts w:cs="Times New Roman"/>
        </w:rPr>
        <w:t xml:space="preserve"> </w:t>
      </w:r>
      <w:r w:rsidR="00EE1471" w:rsidRPr="001F68B3">
        <w:rPr>
          <w:rFonts w:cs="Times New Roman"/>
        </w:rPr>
        <w:t xml:space="preserve">may account for the positive relationship between </w:t>
      </w:r>
      <w:r w:rsidR="0069022C" w:rsidRPr="001F68B3">
        <w:rPr>
          <w:rFonts w:cs="Times New Roman"/>
        </w:rPr>
        <w:t xml:space="preserve">health and </w:t>
      </w:r>
      <w:r w:rsidR="00221AB6" w:rsidRPr="001F68B3">
        <w:rPr>
          <w:rFonts w:cs="Times New Roman"/>
        </w:rPr>
        <w:t>well-being</w:t>
      </w:r>
      <w:r w:rsidR="00EE1471" w:rsidRPr="001F68B3">
        <w:rPr>
          <w:rFonts w:cs="Times New Roman"/>
        </w:rPr>
        <w:t xml:space="preserve"> and exposure to blue space. Firstly, p</w:t>
      </w:r>
      <w:r w:rsidR="00F60B7B" w:rsidRPr="001F68B3">
        <w:rPr>
          <w:rFonts w:cs="Times New Roman"/>
        </w:rPr>
        <w:t>eople feel happier</w:t>
      </w:r>
      <w:r w:rsidR="00B75A65" w:rsidRPr="001F68B3">
        <w:rPr>
          <w:rFonts w:cs="Times New Roman"/>
        </w:rPr>
        <w:fldChar w:fldCharType="begin" w:fldLock="1"/>
      </w:r>
      <w:r w:rsidR="00AF1A5D" w:rsidRPr="001F68B3">
        <w:rPr>
          <w:rFonts w:cs="Times New Roman"/>
        </w:rPr>
        <w:instrText>ADDIN CSL_CITATION { "citationItems" : [ { "id" : "ITEM-1", "itemData" : { "DOI" : "10.1016/j.gloenvcha.2013.03.010", "ISBN" : "09593780", "ISSN" : "09593780", "abstract" : "Links between wellbeing and environmental factors are of growing interest in psychology, health, conservation, economics, and more widely. There is limited evidence that green or natural environments are positive for physical and mental health and wellbeing. We present a new and unique primary research study exploring the relationship between momentary subjective wellbeing (SWB) and individuals' immediate environment within the UK. We developed and applied an innovative data collection tool: a smartphone app that signals participants at random moments, presenting a brief questionnaire while using satellite positioning (GPS) to determine geographical coordinates. We used this to collect over one million responses from more than 20,000 participants. Associating GPS response locations with objective spatial data, we estimate a model relating land cover to SWB using only the within-individual variation, while controlling for weather, daylight, activity, companionship, location type, time, day, and any response trend. On average, study participants are significantly and substantially happier outdoors in all green or natural habitat types than they are in urban environments. These findings are robust to a number of alternative models and model specifications. This study provides a new line of evidence on links between nature and wellbeing, strengthening existing evidence of a positive relationship between SWB and exposure to green or natural environments in daily life. Our results have informed the UK National Ecosystem Assessment (NEA), and the novel geo-located experience sampling methodology we describe has great potential to provide new insights in a range of areas of interest to policymakers. ?? 2013 .", "author" : [ { "dropping-particle" : "", "family" : "MacKerron", "given" : "George", "non-dropping-particle" : "", "parse-names" : false, "suffix" : "" }, { "dropping-particle" : "", "family" : "Mourato", "given" : "Susana", "non-dropping-particle" : "", "parse-names" : false, "suffix" : "" } ], "container-title" : "Global Environmental Change", "id" : "ITEM-1", "issue" : "5", "issued" : { "date-parts" : [ [ "2013" ] ] }, "page" : "992-1000", "publisher" : "Elsevier Ltd", "title" : "Happiness is greater in natural environments", "type" : "article-journal", "volume" : "23" }, "uris" : [ "http://www.mendeley.com/documents/?uuid=9f822ac4-4270-4100-ad30-a7974a447d8d" ] }, { "id" : "ITEM-2", "itemData" : { "DOI" : "10.1016/j.socscimed.2013.04.016", "ISBN" : "0277-9536", "ISSN" : "02779536", "PMID" : "23672961", "abstract" : "Water is one of the most important landscape elements. In settled areas, planners rediscovered urban blue in the form of rivers as a soft location factor in post-industrial times. Although the recognition of the need for recreational or 'healthy' places like urban green or urban blue in cities is increasing, current urban planning is mostly conducted without taking beneficial health issues into account. In this paper an extended concept of therapeutic landscapes is used to analyse two promenades on the river Rhine in the centres of two German cities (Cologne and D\u00fcsseldorf). A complex of qualitative and quantitative methods from diverse disciplines is applied to obtain a multi-dimensional image of salutogenic health processes. The results show that the promenades are favourite places to spend leisure time and to engage in recreational activities, in addition to providing restoration from everyday stresses. Water is a strong predictor of preference and positive perceptive experiences in urban environments. Users of the promenades also report strong emotional attachments to the place. Urban blue space may be interpreted as a therapeutic landscape in various ways. The study forms a contribution to planning issues, particularly considering benefits for human health, and enhances current research concerning therapeutic landscapes. \u00a9 2012 Elsevier Ltd.", "author" : [ { "dropping-particle" : "", "family" : "V\u00f6lker", "given" : "S", "non-dropping-particle" : "", "parse-names" : false, "suffix" : "" }, { "dropping-particle" : "", "family" : "Kistemann", "given" : "Thomas", "non-dropping-particle" : "", "parse-names" : false, "suffix" : "" } ], "container-title" : "Social Science and Medicine", "id" : "ITEM-2", "issued" : { "date-parts" : [ [ "2013" ] ] }, "page" : "141-152", "publisher" : "Elsevier Ltd", "title" : "Reprint of: \"I'm always entirely happy when I'm here!\" Urban blue enhancing human health and well-being in Cologne and D\u00fcsseldorf, Germany", "type" : "article-journal", "volume" : "91" }, "uris" : [ "http://www.mendeley.com/documents/?uuid=704c1c92-5ca7-490b-808b-05facbed3075" ] } ], "mendeley" : { "formattedCitation" : "[38,40]", "plainTextFormattedCitation" : "[38,40]", "previouslyFormattedCitation" : "[36,38]" }, "properties" : { "noteIndex" : 0 }, "schema" : "https://github.com/citation-style-language/schema/raw/master/csl-citation.json" }</w:instrText>
      </w:r>
      <w:r w:rsidR="00B75A65" w:rsidRPr="001F68B3">
        <w:rPr>
          <w:rFonts w:cs="Times New Roman"/>
        </w:rPr>
        <w:fldChar w:fldCharType="separate"/>
      </w:r>
      <w:r w:rsidR="00AF1A5D" w:rsidRPr="001F68B3">
        <w:rPr>
          <w:rFonts w:cs="Times New Roman"/>
          <w:noProof/>
        </w:rPr>
        <w:t>[38,40]</w:t>
      </w:r>
      <w:r w:rsidR="00B75A65" w:rsidRPr="001F68B3">
        <w:rPr>
          <w:rFonts w:cs="Times New Roman"/>
        </w:rPr>
        <w:fldChar w:fldCharType="end"/>
      </w:r>
      <w:r w:rsidR="00F60B7B" w:rsidRPr="001F68B3">
        <w:rPr>
          <w:rFonts w:cs="Times New Roman"/>
        </w:rPr>
        <w:t xml:space="preserve"> and less stressed</w:t>
      </w:r>
      <w:r w:rsidR="00B75A65" w:rsidRPr="001F68B3">
        <w:rPr>
          <w:rFonts w:cs="Times New Roman"/>
        </w:rPr>
        <w:fldChar w:fldCharType="begin" w:fldLock="1"/>
      </w:r>
      <w:r w:rsidR="00AF1A5D" w:rsidRPr="001F68B3">
        <w:rPr>
          <w:rFonts w:cs="Times New Roman"/>
        </w:rPr>
        <w:instrText>ADDIN CSL_CITATION { "citationItems" : [ { "id" : "ITEM-1", "itemData" : { "DOI" : "10.1016/j.jenvp.2013.04.002", "ISBN" : "0272-4944(Print)", "ISSN" : "02724944", "abstract" : "Exposure to natural environments can help restore depleted emotional and cognitive resources. However, investigation of the relative impacts of different natural environments among large samples is limited. Using data from 4255 respondents drawn from Natural England's Monitoring Engagement with the Natural Environment survey (2009-2011), we investigated feelings of restoration (calm, relaxed, revitalized and refreshed) recalled by individuals after visits to different natural environments within the last week. Controlling for demographic and visit characteristics we found that of the broad environmental categories, coastal visits were associated with the most restoration and town and urban parks with the least. In terms of specific environmental types two \"green space\" locations (woodlands/forests and hills/moorland/mountains) were associated with levels of restoration comparable to coastal locations. Urban playing fields were associated with the least restoration. Restoration was positively associated with visit duration (a potential dose-response effect), and visits with children were associated with less restoration than visits alone. There was little evidence that different activities (e.g. walking, exercising) were associated with differences in restoration. The data may improve our understanding of the \"cultural eco-system services\" provided by different natural environments and help decision makers keen to invest scare resources in those environments most associated with psychological benefits. ?? 2013 Elsevier Ltd.", "author" : [ { "dropping-particle" : "", "family" : "White", "given" : "M P", "non-dropping-particle" : "", "parse-names" : false, "suffix" : "" }, { "dropping-particle" : "", "family" : "Pahl", "given" : "S", "non-dropping-particle" : "", "parse-names" : false, "suffix" : "" }, { "dropping-particle" : "", "family" : "Ashbullby", "given" : "K J", "non-dropping-particle" : "", "parse-names" : false, "suffix" : "" }, { "dropping-particle" : "", "family" : "Herbert", "given" : "S", "non-dropping-particle" : "", "parse-names" : false, "suffix" : "" }, { "dropping-particle" : "", "family" : "Depledge", "given" : "M H", "non-dropping-particle" : "", "parse-names" : false, "suffix" : "" } ], "container-title" : "Journal of Environmental Psychology", "id" : "ITEM-1", "issued" : { "date-parts" : [ [ "2013" ] ] }, "page" : "40-51", "publisher" : "Elsevier Ltd", "title" : "Feelings of restoration from recent nature visits", "type" : "article-journal", "volume" : "35" }, "uris" : [ "http://www.mendeley.com/documents/?uuid=6fa3615c-15a2-469c-b2fc-ebc36ef4b0fc" ] } ], "mendeley" : { "formattedCitation" : "[41]", "plainTextFormattedCitation" : "[41]", "previouslyFormattedCitation" : "[39]" }, "properties" : { "noteIndex" : 0 }, "schema" : "https://github.com/citation-style-language/schema/raw/master/csl-citation.json" }</w:instrText>
      </w:r>
      <w:r w:rsidR="00B75A65" w:rsidRPr="001F68B3">
        <w:rPr>
          <w:rFonts w:cs="Times New Roman"/>
        </w:rPr>
        <w:fldChar w:fldCharType="separate"/>
      </w:r>
      <w:r w:rsidR="00AF1A5D" w:rsidRPr="001F68B3">
        <w:rPr>
          <w:rFonts w:cs="Times New Roman"/>
          <w:noProof/>
        </w:rPr>
        <w:t>[41]</w:t>
      </w:r>
      <w:r w:rsidR="00B75A65" w:rsidRPr="001F68B3">
        <w:rPr>
          <w:rFonts w:cs="Times New Roman"/>
        </w:rPr>
        <w:fldChar w:fldCharType="end"/>
      </w:r>
      <w:r w:rsidR="00F60B7B" w:rsidRPr="001F68B3">
        <w:rPr>
          <w:rFonts w:cs="Times New Roman"/>
        </w:rPr>
        <w:t xml:space="preserve"> in blue space settings than</w:t>
      </w:r>
      <w:r w:rsidR="00EE1471" w:rsidRPr="001F68B3">
        <w:rPr>
          <w:rFonts w:cs="Times New Roman"/>
        </w:rPr>
        <w:t xml:space="preserve"> in</w:t>
      </w:r>
      <w:r w:rsidR="00F60B7B" w:rsidRPr="001F68B3">
        <w:rPr>
          <w:rFonts w:cs="Times New Roman"/>
        </w:rPr>
        <w:t xml:space="preserve"> other outdoor locations (replicated under laboratory conditions</w:t>
      </w:r>
      <w:r w:rsidR="00B75A65" w:rsidRPr="001F68B3">
        <w:rPr>
          <w:rFonts w:cs="Times New Roman"/>
        </w:rPr>
        <w:fldChar w:fldCharType="begin" w:fldLock="1"/>
      </w:r>
      <w:r w:rsidR="00AF1A5D" w:rsidRPr="001F68B3">
        <w:rPr>
          <w:rFonts w:cs="Times New Roman"/>
        </w:rPr>
        <w:instrText>ADDIN CSL_CITATION { "citationItems" : [ { "id" : "ITEM-1", "itemData" : { "DOI" : "10.1016/j.physbeh.2013.05.023", "ISBN" : "00319384 (ISSN)", "ISSN" : "00319384", "PMID" : "23688947", "abstract" : "Experimental research on stress recovery in natural environments is limited, as is study of the effect of sounds of nature. After inducing stress by means of a virtual stress test, we explored physiological recovery in two different virtual natural environments (with and without exposure to sounds of nature) and in one control condition. Cardiovascular data and saliva cortisol were collected. Repeated ANOVA measurements indicated parasympathetic activation in the group subjected to sounds of nature in a virtual natural environment, suggesting enhanced stress recovery may occur in such surroundings. The group that recovered in virtual nature without sound and the control group displayed no particular autonomic activation or deactivation. The results demonstrate a potential mechanistic link between nature, the sounds of nature, and stress recovery, and suggest the potential importance of virtual reality as a tool in this research field. \u00a9 2013 Elsevier Inc.", "author" : [ { "dropping-particle" : "", "family" : "Annerstedt", "given" : "M", "non-dropping-particle" : "", "parse-names" : false, "suffix" : "" }, { "dropping-particle" : "", "family" : "J\u00f6nsson", "given" : "P", "non-dropping-particle" : "", "parse-names" : false, "suffix" : "" }, { "dropping-particle" : "", "family" : "Wallerg\u00e5rd", "given" : "M", "non-dropping-particle" : "", "parse-names" : false, "suffix" : "" }, { "dropping-particle" : "", "family" : "Johansson", "given" : "G", "non-dropping-particle" : "", "parse-names" : false, "suffix" : "" }, { "dropping-particle" : "", "family" : "Karlson", "given" : "B", "non-dropping-particle" : "", "parse-names" : false, "suffix" : "" }, { "dropping-particle" : "", "family" : "Grahn", "given" : "P", "non-dropping-particle" : "", "parse-names" : false, "suffix" : "" }, { "dropping-particle" : "", "family" : "Hansen", "given" : "\u00c5 M", "non-dropping-particle" : "", "parse-names" : false, "suffix" : "" }, { "dropping-particle" : "", "family" : "W\u00e4hrborg", "given" : "P", "non-dropping-particle" : "", "parse-names" : false, "suffix" : "" } ], "container-title" : "Physiology and Behavior", "id" : "ITEM-1", "issued" : { "date-parts" : [ [ "2013" ] ] }, "page" : "240-250", "publisher" : "Elsevier Inc.", "title" : "Inducing physiological stress recovery with sounds of nature in a virtual reality forest - Results from a pilot study", "type" : "article-journal", "volume" : "118" }, "uris" : [ "http://www.mendeley.com/documents/?uuid=683d2f97-eb90-4718-92b3-08a8ea644210" ] } ], "mendeley" : { "formattedCitation" : "[42]", "plainTextFormattedCitation" : "[42]", "previouslyFormattedCitation" : "[40]" }, "properties" : { "noteIndex" : 0 }, "schema" : "https://github.com/citation-style-language/schema/raw/master/csl-citation.json" }</w:instrText>
      </w:r>
      <w:r w:rsidR="00B75A65" w:rsidRPr="001F68B3">
        <w:rPr>
          <w:rFonts w:cs="Times New Roman"/>
        </w:rPr>
        <w:fldChar w:fldCharType="separate"/>
      </w:r>
      <w:r w:rsidR="00AF1A5D" w:rsidRPr="001F68B3">
        <w:rPr>
          <w:rFonts w:cs="Times New Roman"/>
          <w:noProof/>
        </w:rPr>
        <w:t>[42]</w:t>
      </w:r>
      <w:r w:rsidR="00B75A65" w:rsidRPr="001F68B3">
        <w:rPr>
          <w:rFonts w:cs="Times New Roman"/>
        </w:rPr>
        <w:fldChar w:fldCharType="end"/>
      </w:r>
      <w:r w:rsidR="00EE1471" w:rsidRPr="001F68B3">
        <w:rPr>
          <w:rFonts w:cs="Times New Roman"/>
        </w:rPr>
        <w:t>).</w:t>
      </w:r>
      <w:r w:rsidR="00F60B7B" w:rsidRPr="001F68B3">
        <w:rPr>
          <w:rFonts w:cs="Times New Roman"/>
        </w:rPr>
        <w:t xml:space="preserve"> </w:t>
      </w:r>
      <w:r w:rsidR="00EE1471" w:rsidRPr="001F68B3">
        <w:rPr>
          <w:rFonts w:cs="Times New Roman"/>
        </w:rPr>
        <w:t>Secondly, those living</w:t>
      </w:r>
      <w:r w:rsidR="00F60B7B" w:rsidRPr="001F68B3">
        <w:rPr>
          <w:rFonts w:cs="Times New Roman"/>
        </w:rPr>
        <w:t xml:space="preserve"> near blue spaces spend more time in </w:t>
      </w:r>
      <w:r w:rsidR="00EE1471" w:rsidRPr="001F68B3">
        <w:rPr>
          <w:rFonts w:cs="Times New Roman"/>
        </w:rPr>
        <w:t xml:space="preserve">them than those </w:t>
      </w:r>
      <w:r w:rsidRPr="001F68B3">
        <w:rPr>
          <w:rFonts w:cs="Times New Roman"/>
        </w:rPr>
        <w:t>living</w:t>
      </w:r>
      <w:r w:rsidR="00EE1471" w:rsidRPr="001F68B3">
        <w:rPr>
          <w:rFonts w:cs="Times New Roman"/>
        </w:rPr>
        <w:t xml:space="preserve"> further away</w:t>
      </w:r>
      <w:r w:rsidR="00BF0748" w:rsidRPr="001F68B3">
        <w:rPr>
          <w:rFonts w:cs="Times New Roman"/>
        </w:rPr>
        <w:t>.</w:t>
      </w:r>
      <w:r w:rsidR="00B75A65" w:rsidRPr="001F68B3">
        <w:rPr>
          <w:rFonts w:cs="Times New Roman"/>
        </w:rPr>
        <w:fldChar w:fldCharType="begin" w:fldLock="1"/>
      </w:r>
      <w:r w:rsidR="00AF1A5D" w:rsidRPr="001F68B3">
        <w:rPr>
          <w:rFonts w:cs="Times New Roman"/>
        </w:rPr>
        <w:instrText>ADDIN CSL_CITATION { "citationItems" : [ { "id" : "ITEM-1", "itemData" : { "DOI" : "10.1016/j.landurbplan.2009.12.010", "ISBN" : "0169-2046", "ISSN" : "01692046", "abstract" : "Policy makers in Denmark are increasingly recognising the potential health benefits associated with green space, in particular with the use of green space. Knowledge on how green space is used, why it is used, and which factors influence its use, is becoming interesting for researchers, city planners and managers of green space. The present study is based on data from a nationwide study of 11 238 randomly selected adult Danes. Respondents were asked about the distance to four different types of green space, their frequency of use of each of these types of green space, and the main reasons for visiting green space. Multiple logistic regression analysis was used to investigate the association between potential predictor factors and visits to green space at least a few times per week. Results show that 66.9% of the respondents live within 300 m of green space, 43.0% visit green space every day and 91.5% visit green space at least once a week. Only 0.9% never visit green space. To enjoy the weather and get fresh air is the most important reason for visiting green space for 87.2% of the respondents. Distance to green space is not a limiting factor for the majority of the Danish population and for that reason we recommend a thorough analysis of a neighbourhood or city, its population, and the available green spaces, before deciding on a viable strategy to increase the use of green space. ?? 2009 Elsevier B.V. All rights reserved.", "author" : [ { "dropping-particle" : "", "family" : "Schipperijn", "given" : "Jasper", "non-dropping-particle" : "", "parse-names" : false, "suffix" : "" }, { "dropping-particle" : "", "family" : "Ekholm", "given" : "Ola", "non-dropping-particle" : "", "parse-names" : false, "suffix" : "" }, { "dropping-particle" : "", "family" : "Stigsdotter", "given" : "Ulrika K.", "non-dropping-particle" : "", "parse-names" : false, "suffix" : "" }, { "dropping-particle" : "", "family" : "Toftager", "given" : "Mette", "non-dropping-particle" : "", "parse-names" : false, "suffix" : "" }, { "dropping-particle" : "", "family" : "Bentsen", "given" : "Peter", "non-dropping-particle" : "", "parse-names" : false, "suffix" : "" }, { "dropping-particle" : "", "family" : "Kamper-J??rgensen", "given" : "Finn", "non-dropping-particle" : "", "parse-names" : false, "suffix" : "" }, { "dropping-particle" : "", "family" : "Randrup", "given" : "Thomas B.", "non-dropping-particle" : "", "parse-names" : false, "suffix" : "" } ], "container-title" : "Landscape and Urban Planning", "id" : "ITEM-1", "issue" : "3", "issued" : { "date-parts" : [ [ "2010" ] ] }, "page" : "130-137", "title" : "Factors influencing the use of green space: Results from a Danish national representative survey", "type" : "article-journal", "volume" : "95" }, "uris" : [ "http://www.mendeley.com/documents/?uuid=40c67351-5f12-422e-91fa-4b2a2bef410e" ] } ], "mendeley" : { "formattedCitation" : "[43]", "plainTextFormattedCitation" : "[43]", "previouslyFormattedCitation" : "[41]" }, "properties" : { "noteIndex" : 0 }, "schema" : "https://github.com/citation-style-language/schema/raw/master/csl-citation.json" }</w:instrText>
      </w:r>
      <w:r w:rsidR="00B75A65" w:rsidRPr="001F68B3">
        <w:rPr>
          <w:rFonts w:cs="Times New Roman"/>
        </w:rPr>
        <w:fldChar w:fldCharType="separate"/>
      </w:r>
      <w:r w:rsidR="00AF1A5D" w:rsidRPr="001F68B3">
        <w:rPr>
          <w:rFonts w:cs="Times New Roman"/>
          <w:noProof/>
        </w:rPr>
        <w:t>[43]</w:t>
      </w:r>
      <w:r w:rsidR="00B75A65" w:rsidRPr="001F68B3">
        <w:rPr>
          <w:rFonts w:cs="Times New Roman"/>
        </w:rPr>
        <w:fldChar w:fldCharType="end"/>
      </w:r>
      <w:r w:rsidR="00EE1471" w:rsidRPr="001F68B3">
        <w:rPr>
          <w:rFonts w:cs="Times New Roman"/>
        </w:rPr>
        <w:t xml:space="preserve"> Thirdly, c</w:t>
      </w:r>
      <w:r w:rsidR="00F60B7B" w:rsidRPr="001F68B3">
        <w:rPr>
          <w:rFonts w:cs="Times New Roman"/>
        </w:rPr>
        <w:t xml:space="preserve">oastal inhabitants are more likely to meet </w:t>
      </w:r>
      <w:r w:rsidR="003978BA" w:rsidRPr="001F68B3">
        <w:rPr>
          <w:rFonts w:cs="Times New Roman"/>
        </w:rPr>
        <w:t xml:space="preserve">national </w:t>
      </w:r>
      <w:r w:rsidR="00F60B7B" w:rsidRPr="001F68B3">
        <w:rPr>
          <w:rFonts w:cs="Times New Roman"/>
        </w:rPr>
        <w:t>guidelines for physical activity than those inland</w:t>
      </w:r>
      <w:r w:rsidR="00BF0748" w:rsidRPr="001F68B3">
        <w:rPr>
          <w:rFonts w:cs="Times New Roman"/>
        </w:rPr>
        <w:t>.</w:t>
      </w:r>
      <w:r w:rsidR="00B75A65" w:rsidRPr="001F68B3">
        <w:rPr>
          <w:rFonts w:cs="Times New Roman"/>
        </w:rPr>
        <w:fldChar w:fldCharType="begin" w:fldLock="1"/>
      </w:r>
      <w:r w:rsidR="00AF1A5D" w:rsidRPr="001F68B3">
        <w:rPr>
          <w:rFonts w:cs="Times New Roman"/>
        </w:rPr>
        <w:instrText>ADDIN CSL_CITATION { "citationItems" : [ { "id" : "ITEM-1", "itemData" : { "DOI" : "10.1016/j.ypmed.2014.09.016", "ISSN" : "10960260", "PMID" : "25284259", "abstract" : "Background: Recent findings suggest that individuals living near the coast are healthier than those living inland. Here we investigated whether this may be related to higher levels of physical activity among coastal dwellers in England, arising in part as a result of more visits to outdoor coastal settings. Method: Participants (n = 183,755) were drawn from Natural England's Monitor of Engagement with the Natural Environment Survey (2009-2012). Analyses were based on self-reported physical activity for leisure and transport. Results: A small, but significant coastal proximity gradient was seen for the likelihood of achieving recommended guidelines of physical activity a week after adjusting for relevant area and individual level controls. This effect was statistically mediated by the likelihood of having visited the coast in the last seven days. Stratification by region, however, suggested that while the main effect was relatively strong for west coast regions, it was not significant for those in the east. Conclusions: In general, our findings replicate and extend work from Australia and New Zealand. Further work is needed to explain the marked regional differences in the relationship between coastal proximity and physical activity in England to better understand the coast's potential role as a public health resource.", "author" : [ { "dropping-particle" : "", "family" : "White", "given" : "M P", "non-dropping-particle" : "", "parse-names" : false, "suffix" : "" }, { "dropping-particle" : "", "family" : "Wheeler", "given" : "B W", "non-dropping-particle" : "", "parse-names" : false, "suffix" : "" }, { "dropping-particle" : "", "family" : "Herbert", "given" : "S", "non-dropping-particle" : "", "parse-names" : false, "suffix" : "" }, { "dropping-particle" : "", "family" : "Alcock", "given" : "I", "non-dropping-particle" : "", "parse-names" : false, "suffix" : "" }, { "dropping-particle" : "", "family" : "Depledge", "given" : "M H", "non-dropping-particle" : "", "parse-names" : false, "suffix" : "" } ], "container-title" : "Preventive Medicine", "id" : "ITEM-1", "issued" : { "date-parts" : [ [ "2014" ] ] }, "page" : "135-140", "publisher" : "Elsevier B.V.", "title" : "Coastal proximity and physical activity: Is the coast an under-appreciated public health resource?", "type" : "article-journal", "volume" : "69" }, "uris" : [ "http://www.mendeley.com/documents/?uuid=683d4ea7-69c5-4bb9-b420-b5fd6fe33225" ] } ], "mendeley" : { "formattedCitation" : "[44]", "plainTextFormattedCitation" : "[44]", "previouslyFormattedCitation" : "[42]" }, "properties" : { "noteIndex" : 0 }, "schema" : "https://github.com/citation-style-language/schema/raw/master/csl-citation.json" }</w:instrText>
      </w:r>
      <w:r w:rsidR="00B75A65" w:rsidRPr="001F68B3">
        <w:rPr>
          <w:rFonts w:cs="Times New Roman"/>
        </w:rPr>
        <w:fldChar w:fldCharType="separate"/>
      </w:r>
      <w:r w:rsidR="00AF1A5D" w:rsidRPr="001F68B3">
        <w:rPr>
          <w:rFonts w:cs="Times New Roman"/>
          <w:noProof/>
        </w:rPr>
        <w:t>[44]</w:t>
      </w:r>
      <w:r w:rsidR="00B75A65" w:rsidRPr="001F68B3">
        <w:rPr>
          <w:rFonts w:cs="Times New Roman"/>
        </w:rPr>
        <w:fldChar w:fldCharType="end"/>
      </w:r>
      <w:r w:rsidR="00EE1471" w:rsidRPr="001F68B3">
        <w:rPr>
          <w:rFonts w:cs="Times New Roman"/>
        </w:rPr>
        <w:t xml:space="preserve"> Also,</w:t>
      </w:r>
      <w:r w:rsidR="00F60B7B" w:rsidRPr="001F68B3">
        <w:rPr>
          <w:rFonts w:cs="Times New Roman"/>
        </w:rPr>
        <w:t xml:space="preserve"> blue spaces are seen as particularly important places to </w:t>
      </w:r>
      <w:r w:rsidRPr="001F68B3">
        <w:rPr>
          <w:rFonts w:cs="Times New Roman"/>
        </w:rPr>
        <w:t>participate in</w:t>
      </w:r>
      <w:r w:rsidR="00F60B7B" w:rsidRPr="001F68B3">
        <w:rPr>
          <w:rFonts w:cs="Times New Roman"/>
        </w:rPr>
        <w:t xml:space="preserve"> positive social interactions with friends and family</w:t>
      </w:r>
      <w:r w:rsidR="00B75A65" w:rsidRPr="001F68B3">
        <w:rPr>
          <w:rFonts w:cs="Times New Roman"/>
        </w:rPr>
        <w:fldChar w:fldCharType="begin" w:fldLock="1"/>
      </w:r>
      <w:r w:rsidR="00AF1A5D" w:rsidRPr="001F68B3">
        <w:rPr>
          <w:rFonts w:cs="Times New Roman"/>
        </w:rPr>
        <w:instrText>ADDIN CSL_CITATION { "citationItems" : [ { "id" : "ITEM-1", "itemData" : { "DOI" : "10.1016/j.healthplace.2013.06.005", "ISBN" : "1353-8292", "ISSN" : "13538292", "PMID" : "23906586", "abstract" : "This study explores the neglected issue of how families engage with beach environments in their local areas and use them in health promoting ways. Fifteen families with children aged 8-11 years living in coastal regions in Southwest England participated in individual semi-structured interviews. The findings indicate that beaches encouraged families to be physically active. Although families valued the opportunities for physical activity and active play afforded by beaches, the key health benefits emphasised were psychological, including experiencing fun, stress relief and engagement with nature. Increased social and family interaction was also highlighted as benefits. Despite perceiving health benefits, not all families regularly visited the beach. Barriers to visits included parents having limited time, cost of parking, lack of car access and cold weather. Parents played a key role in enabling visits by choosing to share these environments with their children. The social dimension of visits also encouraged families to make regular trips. The findings support the use of beach environments to promote families' health and wellbeing and positive relationships with nature. ?? 2013 Elsevier Ltd.", "author" : [ { "dropping-particle" : "", "family" : "Ashbullby", "given" : "K J", "non-dropping-particle" : "", "parse-names" : false, "suffix" : "" }, { "dropping-particle" : "", "family" : "Pahl", "given" : "S", "non-dropping-particle" : "", "parse-names" : false, "suffix" : "" }, { "dropping-particle" : "", "family" : "Webley", "given" : "P", "non-dropping-particle" : "", "parse-names" : false, "suffix" : "" }, { "dropping-particle" : "", "family" : "White", "given" : "M P", "non-dropping-particle" : "", "parse-names" : false, "suffix" : "" } ], "container-title" : "Heal Place", "id" : "ITEM-1", "issued" : { "date-parts" : [ [ "2013" ] ] }, "page" : "138-147", "title" : "The beach as a setting for families' health promotion: A qualitative study with parents and children living in coastal regions in Southwest England", "type" : "article-journal", "volume" : "23" }, "uris" : [ "http://www.mendeley.com/documents/?uuid=5b2279b6-2ba1-435f-ac4b-7f6afed9a7b6" ] } ], "mendeley" : { "formattedCitation" : "[45]", "plainTextFormattedCitation" : "[45]", "previouslyFormattedCitation" : "[43]" }, "properties" : { "noteIndex" : 0 }, "schema" : "https://github.com/citation-style-language/schema/raw/master/csl-citation.json" }</w:instrText>
      </w:r>
      <w:r w:rsidR="00B75A65" w:rsidRPr="001F68B3">
        <w:rPr>
          <w:rFonts w:cs="Times New Roman"/>
        </w:rPr>
        <w:fldChar w:fldCharType="separate"/>
      </w:r>
      <w:r w:rsidR="00AF1A5D" w:rsidRPr="001F68B3">
        <w:rPr>
          <w:rFonts w:cs="Times New Roman"/>
          <w:noProof/>
        </w:rPr>
        <w:t>[45]</w:t>
      </w:r>
      <w:r w:rsidR="00B75A65" w:rsidRPr="001F68B3">
        <w:rPr>
          <w:rFonts w:cs="Times New Roman"/>
        </w:rPr>
        <w:fldChar w:fldCharType="end"/>
      </w:r>
      <w:r w:rsidR="00EE1471" w:rsidRPr="001F68B3">
        <w:rPr>
          <w:rFonts w:cs="Times New Roman"/>
        </w:rPr>
        <w:t xml:space="preserve"> and </w:t>
      </w:r>
      <w:r w:rsidR="00F60B7B" w:rsidRPr="001F68B3">
        <w:rPr>
          <w:rFonts w:cs="Times New Roman"/>
        </w:rPr>
        <w:t xml:space="preserve">are more widely used for health and </w:t>
      </w:r>
      <w:r w:rsidR="00221AB6" w:rsidRPr="001F68B3">
        <w:rPr>
          <w:rFonts w:cs="Times New Roman"/>
        </w:rPr>
        <w:t>well-being</w:t>
      </w:r>
      <w:r w:rsidR="00F60B7B" w:rsidRPr="001F68B3">
        <w:rPr>
          <w:rFonts w:cs="Times New Roman"/>
        </w:rPr>
        <w:t xml:space="preserve"> purposes than green spaces</w:t>
      </w:r>
      <w:r w:rsidR="00BF0748" w:rsidRPr="001F68B3">
        <w:rPr>
          <w:rFonts w:cs="Times New Roman"/>
        </w:rPr>
        <w:t>.</w:t>
      </w:r>
      <w:r w:rsidR="00B75A65" w:rsidRPr="001F68B3">
        <w:rPr>
          <w:rFonts w:cs="Times New Roman"/>
        </w:rPr>
        <w:fldChar w:fldCharType="begin" w:fldLock="1"/>
      </w:r>
      <w:r w:rsidR="00AF1A5D" w:rsidRPr="001F68B3">
        <w:rPr>
          <w:rFonts w:cs="Times New Roman"/>
        </w:rPr>
        <w:instrText>ADDIN CSL_CITATION { "citationItems" : [ { "id" : "ITEM-1", "itemData" : { "ISBN" : "9781138807655", "author" : [ { "dropping-particle" : "", "family" : "White", "given" : "M P", "non-dropping-particle" : "", "parse-names" : false, "suffix" : "" }, { "dropping-particle" : "", "family" : "Bell", "given" : "S", "non-dropping-particle" : "", "parse-names" : false, "suffix" : "" }, { "dropping-particle" : "", "family" : "Elliott", "given" : "L R", "non-dropping-particle" : "", "parse-names" : false, "suffix" : "" }, { "dropping-particle" : "", "family" : "Jenkin", "given" : "R", "non-dropping-particle" : "", "parse-names" : false, "suffix" : "" }, { "dropping-particle" : "", "family" : "Wheeler", "given" : "B W", "non-dropping-particle" : "", "parse-names" : false, "suffix" : "" }, { "dropping-particle" : "", "family" : "Depledge", "given" : "M H", "non-dropping-particle" : "", "parse-names" : false, "suffix" : "" } ], "chapter-number" : "7", "container-title" : "Green exercise : linking nature, health and well-being", "editor" : [ { "dropping-particle" : "", "family" : "Barton", "given" : "J", "non-dropping-particle" : "", "parse-names" : false, "suffix" : "" }, { "dropping-particle" : "", "family" : "Bragg", "given" : "R", "non-dropping-particle" : "", "parse-names" : false, "suffix" : "" }, { "dropping-particle" : "", "family" : "Wood", "given" : "C", "non-dropping-particle" : "", "parse-names" : false, "suffix" : "" }, { "dropping-particle" : "", "family" : "Pretty", "given" : "J", "non-dropping-particle" : "", "parse-names" : false, "suffix" : "" } ], "id" : "ITEM-1", "issued" : { "date-parts" : [ [ "2016" ] ] }, "page" : "211", "publisher" : "Routledge", "publisher-place" : "Abingdon, UK", "title" : "The health benefits of blue exercise in the UK", "type" : "chapter" }, "uris" : [ "http://www.mendeley.com/documents/?uuid=a5d8b7a5-9a15-3884-9b10-bc919d0f015a" ] }, { "id" : "ITEM-2", "itemData" : { "DOI" : "10.1016/j.healthplace.2012.06.015", "ISBN" : "1353-8292", "ISSN" : "13538292", "PMID" : "22796370", "abstract" : "It is often assumed that spending time by the coast leads to better health and wellbeing, but there is strikingly little evidence regarding specific effects or mechanisms to support such a view. We analysed small-area census data for the population of England, which indicate that good health is more prevalent the closer one lives to the coast. We also found that, consistent with similar analyses of greenspace accessibility, the positive effects of coastal proximity may be greater amongst more socio-economically deprived communities. We hypothesise that these effects may be due to opportunities for stress reduction and increased physical activity. ?? 2012 Elsevier Ltd.", "author" : [ { "dropping-particle" : "", "family" : "Wheeler", "given" : "B W", "non-dropping-particle" : "", "parse-names" : false, "suffix" : "" }, { "dropping-particle" : "", "family" : "White", "given" : "M P", "non-dropping-particle" : "", "parse-names" : false, "suffix" : "" }, { "dropping-particle" : "", "family" : "Stahl-Timmins", "given" : "Will", "non-dropping-particle" : "", "parse-names" : false, "suffix" : "" }, { "dropping-particle" : "", "family" : "Depledge", "given" : "M H", "non-dropping-particle" : "", "parse-names" : false, "suffix" : "" } ], "container-title" : "Health and Place", "id" : "ITEM-2", "issue" : "5", "issued" : { "date-parts" : [ [ "2012" ] ] }, "page" : "1198-1201", "publisher" : "Elsevier", "title" : "Does living by the coast improve health and wellbeing", "type" : "article-journal", "volume" : "18" }, "uris" : [ "http://www.mendeley.com/documents/?uuid=d27dc714-75f8-40ee-ad3a-cf45fbda98d4" ] } ], "mendeley" : { "formattedCitation" : "[21,46]", "plainTextFormattedCitation" : "[21,46]", "previouslyFormattedCitation" : "[21,44]" }, "properties" : { "noteIndex" : 0 }, "schema" : "https://github.com/citation-style-language/schema/raw/master/csl-citation.json" }</w:instrText>
      </w:r>
      <w:r w:rsidR="00B75A65" w:rsidRPr="001F68B3">
        <w:rPr>
          <w:rFonts w:cs="Times New Roman"/>
        </w:rPr>
        <w:fldChar w:fldCharType="separate"/>
      </w:r>
      <w:r w:rsidR="00AF1A5D" w:rsidRPr="001F68B3">
        <w:rPr>
          <w:rFonts w:cs="Times New Roman"/>
          <w:noProof/>
        </w:rPr>
        <w:t>[21,46]</w:t>
      </w:r>
      <w:r w:rsidR="00B75A65" w:rsidRPr="001F68B3">
        <w:rPr>
          <w:rFonts w:cs="Times New Roman"/>
        </w:rPr>
        <w:fldChar w:fldCharType="end"/>
      </w:r>
      <w:r w:rsidR="00EE1471" w:rsidRPr="001F68B3">
        <w:rPr>
          <w:rFonts w:cs="Times New Roman"/>
        </w:rPr>
        <w:t xml:space="preserve"> Lastly,</w:t>
      </w:r>
      <w:r w:rsidR="008D1321" w:rsidRPr="001F68B3">
        <w:rPr>
          <w:rFonts w:cs="Times New Roman"/>
        </w:rPr>
        <w:t xml:space="preserve"> water</w:t>
      </w:r>
      <w:r w:rsidR="00EE1471" w:rsidRPr="001F68B3">
        <w:rPr>
          <w:rFonts w:cs="Times New Roman"/>
        </w:rPr>
        <w:t xml:space="preserve"> bodies</w:t>
      </w:r>
      <w:r w:rsidR="008D1321" w:rsidRPr="001F68B3">
        <w:rPr>
          <w:rFonts w:cs="Times New Roman"/>
        </w:rPr>
        <w:t xml:space="preserve"> can </w:t>
      </w:r>
      <w:r w:rsidR="00AA022A" w:rsidRPr="001F68B3">
        <w:rPr>
          <w:rFonts w:cs="Times New Roman"/>
        </w:rPr>
        <w:t xml:space="preserve">contribute to </w:t>
      </w:r>
      <w:r w:rsidR="008D1321" w:rsidRPr="001F68B3">
        <w:rPr>
          <w:rFonts w:cs="Times New Roman"/>
        </w:rPr>
        <w:t>mitigat</w:t>
      </w:r>
      <w:r w:rsidR="00AA022A" w:rsidRPr="001F68B3">
        <w:rPr>
          <w:rFonts w:cs="Times New Roman"/>
        </w:rPr>
        <w:t>ing</w:t>
      </w:r>
      <w:r w:rsidR="008D1321" w:rsidRPr="001F68B3">
        <w:rPr>
          <w:rFonts w:cs="Times New Roman"/>
        </w:rPr>
        <w:t xml:space="preserve"> the urban heat island effect</w:t>
      </w:r>
      <w:r w:rsidR="00BF0748" w:rsidRPr="001F68B3">
        <w:rPr>
          <w:rFonts w:cs="Times New Roman"/>
        </w:rPr>
        <w:t>,</w:t>
      </w:r>
      <w:r w:rsidR="00CC45E2" w:rsidRPr="001F68B3">
        <w:rPr>
          <w:rFonts w:cs="Times New Roman"/>
        </w:rPr>
        <w:fldChar w:fldCharType="begin" w:fldLock="1"/>
      </w:r>
      <w:r w:rsidR="00AF1A5D" w:rsidRPr="001F68B3">
        <w:rPr>
          <w:rFonts w:cs="Times New Roman"/>
        </w:rPr>
        <w:instrText>ADDIN CSL_CITATION { "citationItems" : [ { "id" : "ITEM-1", "itemData" : { "DOI" : "10.3112/erdkunde.2013.04.05", "ISBN" : "0014-0015", "ISSN" : "00140015", "abstract" : "Climate change is regarded as one of the greatest challenges to cities in the future. Some proposals focus on incorporating urban green space to counter the rise in temperature and ensuing public health hazards. Urban blue spaces, defined as all surface waters within a city, are regarded as a possible factor for temperature mitigation, but effects have not been quantified and so remain underrepresented in research, recommendations for action and planning. A systematic review was conducted of studies quantifying the temperature-mitigating effects of urban blue compared to other urban sites (n=27). The studies included in the review measured air temperatures at various types of urban blue space such as ponds, lakes or rivers and compared them with reference sites at defined distances or to urban reference sites in the same city. The meta-analysis suggested that a cooling effect of 2.5 K (CI 95% 1.9-3.2 K, p&lt;0.01) during the warmest months on northern hemisphere (between May and October) can be attributed to urban blue sites when including remote sensing data. However, research on the air temperature effects of urban blue space remains sparse compared to studies on urban green. The cooling effects clearly attributable to urban blue space are limited by surrounding environmental conditions like microclimate, urban development, wind velocity, wind turbulence, wind direction, temperature and humidity. Future research is needed to help planners use urban blue space efficiently as a temperature-mitigating and health protecting and promoting factor. The temperature-mitigating capacity of urban blue can potentially reduce heat stress in urban areas. To create healthy environments in the cities of the future, a better understanding of health affecting aspects of urban blue is needed to initiate public health action.", "author" : [ { "dropping-particle" : "", "family" : "V\u00f6lker", "given" : "S", "non-dropping-particle" : "", "parse-names" : false, "suffix" : "" }, { "dropping-particle" : "", "family" : "Baumeister", "given" : "H", "non-dropping-particle" : "", "parse-names" : false, "suffix" : "" }, { "dropping-particle" : "", "family" : "Classen", "given" : "T", "non-dropping-particle" : "", "parse-names" : false, "suffix" : "" }, { "dropping-particle" : "", "family" : "Hornberg", "given" : "C", "non-dropping-particle" : "", "parse-names" : false, "suffix" : "" }, { "dropping-particle" : "", "family" : "Kistemann", "given" : "T", "non-dropping-particle" : "", "parse-names" : false, "suffix" : "" } ], "container-title" : "Erdkunde", "id" : "ITEM-1", "issue" : "4", "issued" : { "date-parts" : [ [ "2013" ] ] }, "page" : "355-371", "title" : "Evidence for the temperature-mitigating capacity of urban blue space - A health geographic perspective", "type" : "article-journal", "volume" : "67" }, "uris" : [ "http://www.mendeley.com/documents/?uuid=a158641e-bcf4-44f5-b701-674f461c01b3" ] } ], "mendeley" : { "formattedCitation" : "[47]", "plainTextFormattedCitation" : "[47]", "previouslyFormattedCitation" : "[45]" }, "properties" : { "noteIndex" : 0 }, "schema" : "https://github.com/citation-style-language/schema/raw/master/csl-citation.json" }</w:instrText>
      </w:r>
      <w:r w:rsidR="00CC45E2" w:rsidRPr="001F68B3">
        <w:rPr>
          <w:rFonts w:cs="Times New Roman"/>
        </w:rPr>
        <w:fldChar w:fldCharType="separate"/>
      </w:r>
      <w:r w:rsidR="00AF1A5D" w:rsidRPr="001F68B3">
        <w:rPr>
          <w:rFonts w:cs="Times New Roman"/>
          <w:noProof/>
        </w:rPr>
        <w:t>[47]</w:t>
      </w:r>
      <w:r w:rsidR="00CC45E2" w:rsidRPr="001F68B3">
        <w:rPr>
          <w:rFonts w:cs="Times New Roman"/>
        </w:rPr>
        <w:fldChar w:fldCharType="end"/>
      </w:r>
      <w:r w:rsidR="008D1321" w:rsidRPr="001F68B3">
        <w:rPr>
          <w:rFonts w:cs="Times New Roman"/>
        </w:rPr>
        <w:t xml:space="preserve"> which is especially important as average summer temperatures rise</w:t>
      </w:r>
      <w:r w:rsidR="007E585C" w:rsidRPr="001F68B3">
        <w:rPr>
          <w:rFonts w:cs="Times New Roman"/>
        </w:rPr>
        <w:t xml:space="preserve"> </w:t>
      </w:r>
      <w:r w:rsidR="00AA022A" w:rsidRPr="001F68B3">
        <w:rPr>
          <w:rFonts w:cs="Times New Roman"/>
        </w:rPr>
        <w:t>and heat-related morbidity and mortality increase</w:t>
      </w:r>
      <w:r w:rsidR="00BF0748" w:rsidRPr="001F68B3">
        <w:rPr>
          <w:rFonts w:cs="Times New Roman"/>
        </w:rPr>
        <w:t>.</w:t>
      </w:r>
      <w:r w:rsidR="001E7E83" w:rsidRPr="001F68B3">
        <w:rPr>
          <w:rFonts w:cs="Times New Roman"/>
        </w:rPr>
        <w:fldChar w:fldCharType="begin" w:fldLock="1"/>
      </w:r>
      <w:r w:rsidR="00AF1A5D" w:rsidRPr="001F68B3">
        <w:rPr>
          <w:rFonts w:cs="Times New Roman"/>
        </w:rPr>
        <w:instrText>ADDIN CSL_CITATION { "citationItems" : [ { "id" : "ITEM-1", "itemData" : { "DOI" : "10.1136/jech-2013-202449", "ISSN" : "1470-2738", "PMID" : "24493740", "abstract" : "BACKGROUND: The most direct way in which climate change is expected to affect public health relates to changes in mortality rates associated with exposure to ambient temperature. Many countries worldwide experience annual heat-related and cold-related deaths associated with current weather patterns. Future changes in climate may alter such risks. Estimates of the likely future health impacts of such changes are needed to inform public health policy on climate change in the UK and elsewhere.\\n\\nMETHODS: Time-series regression analysis was used to characterise current temperature-mortality relationships by region and age group. These were then applied to the local climate and population projections to estimate temperature-related deaths for the UK by the 2020s, 2050s and 2080s. Greater variability in future temperatures as well as changes in mean levels was modelled.\\n\\nRESULTS: A significantly raised risk of heat-related and cold-related mortality was observed in all regions. The elderly were most at risk. In the absence of any adaptation of the population, heat-related deaths would be expected to rise by around 257% by the 2050s from a current annual baseline of around 2000 deaths, and cold-related mortality would decline by 2% from a baseline of around 41 000 deaths. The cold burden remained higher than the heat burden in all periods. The increased number of future temperature-related deaths was partly driven by projected population growth and ageing.\\n\\nCONCLUSIONS: Health protection from hot weather will become increasingly necessary, and measures to reduce cold impacts will also remain important in the UK. The demographic changes expected this century mean that the health protection of the elderly will be vital.", "author" : [ { "dropping-particle" : "", "family" : "Hajat", "given" : "S", "non-dropping-particle" : "", "parse-names" : false, "suffix" : "" }, { "dropping-particle" : "", "family" : "Vardoulakis", "given" : "S", "non-dropping-particle" : "", "parse-names" : false, "suffix" : "" }, { "dropping-particle" : "", "family" : "Heaviside", "given" : "C", "non-dropping-particle" : "", "parse-names" : false, "suffix" : "" }, { "dropping-particle" : "", "family" : "Eggen", "given" : "B", "non-dropping-particle" : "", "parse-names" : false, "suffix" : "" } ], "container-title" : "J Epidemiol Commun H", "id" : "ITEM-1", "issue" : "7", "issued" : { "date-parts" : [ [ "2014" ] ] }, "page" : "641-8", "title" : "Climate change effects on human health: projections of temperature-related mortality for the UK during the 2020s, 2050s and 2080s.", "type" : "article-journal", "volume" : "68" }, "uris" : [ "http://www.mendeley.com/documents/?uuid=c5ebf8dc-4b0e-4b86-b0f9-08b086d96fb2" ] } ], "mendeley" : { "formattedCitation" : "[48]", "plainTextFormattedCitation" : "[48]", "previouslyFormattedCitation" : "[46]" }, "properties" : { "noteIndex" : 0 }, "schema" : "https://github.com/citation-style-language/schema/raw/master/csl-citation.json" }</w:instrText>
      </w:r>
      <w:r w:rsidR="001E7E83" w:rsidRPr="001F68B3">
        <w:rPr>
          <w:rFonts w:cs="Times New Roman"/>
        </w:rPr>
        <w:fldChar w:fldCharType="separate"/>
      </w:r>
      <w:r w:rsidR="00AF1A5D" w:rsidRPr="001F68B3">
        <w:rPr>
          <w:rFonts w:cs="Times New Roman"/>
          <w:noProof/>
        </w:rPr>
        <w:t>[48]</w:t>
      </w:r>
      <w:r w:rsidR="001E7E83" w:rsidRPr="001F68B3">
        <w:rPr>
          <w:rFonts w:cs="Times New Roman"/>
        </w:rPr>
        <w:fldChar w:fldCharType="end"/>
      </w:r>
      <w:r w:rsidR="00CC45E2" w:rsidRPr="001F68B3">
        <w:t xml:space="preserve"> </w:t>
      </w:r>
    </w:p>
    <w:p w14:paraId="25C8BA00" w14:textId="555CD8ED" w:rsidR="00936215" w:rsidRPr="001F68B3" w:rsidRDefault="00BE6459" w:rsidP="000106FD">
      <w:pPr>
        <w:rPr>
          <w:rFonts w:cs="Times New Roman"/>
        </w:rPr>
      </w:pPr>
      <w:r w:rsidRPr="001F68B3">
        <w:t>A</w:t>
      </w:r>
      <w:r w:rsidR="00675D3C" w:rsidRPr="001F68B3">
        <w:t>s urban green space</w:t>
      </w:r>
      <w:r w:rsidR="0069022C" w:rsidRPr="001F68B3">
        <w:t>s</w:t>
      </w:r>
      <w:r w:rsidR="003F1CFD" w:rsidRPr="001F68B3">
        <w:t xml:space="preserve"> are increasingly </w:t>
      </w:r>
      <w:r w:rsidR="00DA2C97" w:rsidRPr="001F68B3">
        <w:t>encroached upon by construction</w:t>
      </w:r>
      <w:r w:rsidR="00BF0748" w:rsidRPr="001F68B3">
        <w:t>,</w:t>
      </w:r>
      <w:r w:rsidR="00B75A65" w:rsidRPr="001F68B3">
        <w:fldChar w:fldCharType="begin" w:fldLock="1"/>
      </w:r>
      <w:r w:rsidR="00AF1A5D" w:rsidRPr="001F68B3">
        <w:instrText>ADDIN CSL_CITATION { "citationItems" : [ { "id" : "ITEM-1", "itemData" : { "DOI" : "10.1016/j.landurbplan.2003.08.007", "ISBN" : "0169-2046", "ISSN" : "01692046", "abstract" : "The public sector in the United States has responded to growing concern about the social and environmental costs of sprawling development patterns by creating a wide range of policy instruments designed to manage urban growth and protect open space. These techniques have been implemented at the local, regional, state and, to a limited extent, national levels. This paper provides a systematic review of the extensive literature that describes these public policies and their implementation. The main public policy instruments for managing urban growth and protecting open space at various governmental levels are identified and briefly described, including public acquisition of land, regulatory approaches, and incentive-based approaches. Key lessons are gleaned from the literature on the implementation of growth management policies. Our assessment of lessons found: (1) a lack of empirical evaluations of growth management policies, (2) administrative efficiency and other details of policy implementation - rather than the general type of policy - are critical in determining their effectiveness, (3) the use of multiple policy instruments that reinforce and complement each other is needed to increase effectiveness and avoid unintended consequences, (4) vertical and horizontal coordination are critical for successful growth management but are often inadequate or lacking, and (5) meaningful stakeholder participation throughout the planning process and implementation is a cornerstone of effective growth management. Faced with a growing population and increasingly land consumptive development patterns, more effective policies and programs will be required to stem the tide of urban sprawl in the United States. We conclude with a discussion of potential federal roles in managing development and coordinating state, regional, and local growth management efforts. \u00a9 2003 Elsevier B.V. All rights reserved.", "author" : [ { "dropping-particle" : "", "family" : "Bengston", "given" : "D N", "non-dropping-particle" : "", "parse-names" : false, "suffix" : "" }, { "dropping-particle" : "", "family" : "Fletcher", "given" : "J O", "non-dropping-particle" : "", "parse-names" : false, "suffix" : "" }, { "dropping-particle" : "", "family" : "Nelson", "given" : "K C", "non-dropping-particle" : "", "parse-names" : false, "suffix" : "" } ], "container-title" : "Landscape and Urban Planning", "id" : "ITEM-1", "issue" : "2-3", "issued" : { "date-parts" : [ [ "2004" ] ] }, "page" : "271-286", "title" : "Public policies for managing urban growth and protecting open space: Policy instruments and lessons learned in the United States", "type" : "article-journal", "volume" : "69" }, "uris" : [ "http://www.mendeley.com/documents/?uuid=050e09b7-e72a-4795-b3aa-5c449d1e29bf" ] } ], "mendeley" : { "formattedCitation" : "[49]", "plainTextFormattedCitation" : "[49]", "previouslyFormattedCitation" : "[47]" }, "properties" : { "noteIndex" : 0 }, "schema" : "https://github.com/citation-style-language/schema/raw/master/csl-citation.json" }</w:instrText>
      </w:r>
      <w:r w:rsidR="00B75A65" w:rsidRPr="001F68B3">
        <w:fldChar w:fldCharType="separate"/>
      </w:r>
      <w:r w:rsidR="00AF1A5D" w:rsidRPr="001F68B3">
        <w:rPr>
          <w:noProof/>
        </w:rPr>
        <w:t>[49]</w:t>
      </w:r>
      <w:r w:rsidR="00B75A65" w:rsidRPr="001F68B3">
        <w:fldChar w:fldCharType="end"/>
      </w:r>
      <w:r w:rsidR="00781551" w:rsidRPr="001F68B3">
        <w:t xml:space="preserve"> and as populations near </w:t>
      </w:r>
      <w:r w:rsidR="003F1CFD" w:rsidRPr="001F68B3">
        <w:t xml:space="preserve">large water bodies </w:t>
      </w:r>
      <w:r w:rsidR="00781551" w:rsidRPr="001F68B3">
        <w:t>increase in size,</w:t>
      </w:r>
      <w:r w:rsidR="00936215" w:rsidRPr="001F68B3">
        <w:t xml:space="preserve"> urban blue spaces may become increasingly important</w:t>
      </w:r>
      <w:r w:rsidR="003F1CFD" w:rsidRPr="001F68B3">
        <w:t xml:space="preserve"> sites</w:t>
      </w:r>
      <w:r w:rsidR="00936215" w:rsidRPr="001F68B3">
        <w:t xml:space="preserve"> </w:t>
      </w:r>
      <w:r w:rsidR="0069022C" w:rsidRPr="001F68B3">
        <w:t>for recreation</w:t>
      </w:r>
      <w:r w:rsidR="00675D3C" w:rsidRPr="001F68B3">
        <w:t xml:space="preserve">. </w:t>
      </w:r>
      <w:r w:rsidR="00DA2C97" w:rsidRPr="001F68B3">
        <w:t>The</w:t>
      </w:r>
      <w:r w:rsidR="003F1CFD" w:rsidRPr="001F68B3">
        <w:t xml:space="preserve"> incorporati</w:t>
      </w:r>
      <w:r w:rsidR="00DA2C97" w:rsidRPr="001F68B3">
        <w:t>o</w:t>
      </w:r>
      <w:r w:rsidR="003F1CFD" w:rsidRPr="001F68B3">
        <w:t>n</w:t>
      </w:r>
      <w:r w:rsidR="00DA2C97" w:rsidRPr="001F68B3">
        <w:t xml:space="preserve"> of</w:t>
      </w:r>
      <w:r w:rsidR="003F1CFD" w:rsidRPr="001F68B3">
        <w:t xml:space="preserve"> evidence on the salutogenic effects of certain exposures to blue spaces into</w:t>
      </w:r>
      <w:r w:rsidR="00F44C5E" w:rsidRPr="001F68B3">
        <w:t xml:space="preserve"> </w:t>
      </w:r>
      <w:r w:rsidR="003F1CFD" w:rsidRPr="001F68B3">
        <w:t xml:space="preserve">urban </w:t>
      </w:r>
      <w:r w:rsidR="00F44C5E" w:rsidRPr="001F68B3">
        <w:t>planning</w:t>
      </w:r>
      <w:r w:rsidR="003F1CFD" w:rsidRPr="001F68B3">
        <w:t xml:space="preserve"> </w:t>
      </w:r>
      <w:r w:rsidR="00DA2C97" w:rsidRPr="001F68B3">
        <w:t>and</w:t>
      </w:r>
      <w:r w:rsidR="003F1CFD" w:rsidRPr="001F68B3">
        <w:t xml:space="preserve"> development of urban infrastructure</w:t>
      </w:r>
      <w:r w:rsidR="00F44C5E" w:rsidRPr="001F68B3">
        <w:t xml:space="preserve"> </w:t>
      </w:r>
      <w:r w:rsidR="003F1CFD" w:rsidRPr="001F68B3">
        <w:t>could contribute to tackling</w:t>
      </w:r>
      <w:r w:rsidR="00D764BA" w:rsidRPr="001F68B3">
        <w:t xml:space="preserve"> </w:t>
      </w:r>
      <w:r w:rsidR="003F1CFD" w:rsidRPr="001F68B3">
        <w:t xml:space="preserve">key </w:t>
      </w:r>
      <w:r w:rsidR="00936215" w:rsidRPr="001F68B3">
        <w:t>public health challenges</w:t>
      </w:r>
      <w:r w:rsidR="00BF0748" w:rsidRPr="001F68B3">
        <w:t>,</w:t>
      </w:r>
      <w:r w:rsidR="00B75A65" w:rsidRPr="001F68B3">
        <w:fldChar w:fldCharType="begin" w:fldLock="1"/>
      </w:r>
      <w:r w:rsidR="00AF1A5D" w:rsidRPr="001F68B3">
        <w:instrText>ADDIN CSL_CITATION { "citationItems" : [ { "id" : "ITEM-1", "itemData" : { "DOI" : "10.1016/j.jenvp.2013.01.003", "ISBN" : "02724944", "ISSN" : "02724944", "PMID" : "48042881", "abstract" : "This paper reviews research into the relationships between attributes of outdoor environments and levels of activity and exercise in populations using those environments. It takes an environmental designer's view of relevant and effective research and research approaches that can provide evidence for policy and practice. The paper has a tripartite structure, examining theories, research methods, and findings that contribute to understanding links between physical activity and the planning and design of outdoor spaces. It considers concepts, methods and evidence relevant to adults', older adults' and children's activities and identifies those that appear to offer greatest potential for future research. It also identifies gaps in our understanding, the need for well-conceptualized models of environment-behaviour interactions to elucidate these, and the importance of collecting and presenting evidence in ways that are sympathetic to design practice. If evidence is to lead to effective and salutogenic changes in our physical environment, then findings that translate readily into a design framework will be most beneficial. ?? 2013 Elsevier Ltd.", "author" : [ { "dropping-particle" : "", "family" : "Ward Thompson", "given" : "C", "non-dropping-particle" : "", "parse-names" : false, "suffix" : "" } ], "container-title" : "J Environ Psych", "id" : "ITEM-1", "issued" : { "date-parts" : [ [ "2013" ] ] }, "page" : "79-96", "title" : "Activity, exercise and the planning and design of outdoor spaces", "type" : "article", "volume" : "34" }, "uris" : [ "http://www.mendeley.com/documents/?uuid=bee955af-c7f0-40c6-a6a5-f53913149059" ] }, { "id" : "ITEM-2", "itemData" : { "DOI" : "10.3390/buildings5030948", "ISBN" : "2075-5309", "ISSN" : "2075-5309", "abstract" : "Biophilic design has received increasing attention as a design philosophy in recent years. This review paper focused on the three Biophilic design categories as proposed by Stephen Kellert and Elizabeth Calabrese in \u201cThe Practice of Biophilic Design\u201d. Psychological, peer reviewed literature supporting the benefits of Biophilic design was searched for through the lens of restorative environments. Results indicate that there exists much evidence supporting certain attributes of Biophilic design (such as the presence of natural elements), while empirical evidence for other attributes (such as the use of natural materials or processes) is lacking. The review concludes with a call for more research on restorative environments and Biophilic design.", "author" : [ { "dropping-particle" : "", "family" : "Gillis", "given" : "K", "non-dropping-particle" : "", "parse-names" : false, "suffix" : "" }, { "dropping-particle" : "", "family" : "Gatersleben", "given" : "B", "non-dropping-particle" : "", "parse-names" : false, "suffix" : "" } ], "container-title" : "Buildings", "id" : "ITEM-2", "issue" : "3", "issued" : { "date-parts" : [ [ "2015" ] ] }, "page" : "948-963", "title" : "A Review of Psychological Literature on the Health and Wellbeing Benefits of Biophilic Design", "type" : "article-journal", "volume" : "5" }, "uris" : [ "http://www.mendeley.com/documents/?uuid=180f8ed1-f238-4edd-b294-a010a996a248" ] } ], "mendeley" : { "formattedCitation" : "[50,51]", "plainTextFormattedCitation" : "[50,51]", "previouslyFormattedCitation" : "[48,49]" }, "properties" : { "noteIndex" : 0 }, "schema" : "https://github.com/citation-style-language/schema/raw/master/csl-citation.json" }</w:instrText>
      </w:r>
      <w:r w:rsidR="00B75A65" w:rsidRPr="001F68B3">
        <w:fldChar w:fldCharType="separate"/>
      </w:r>
      <w:r w:rsidR="00AF1A5D" w:rsidRPr="001F68B3">
        <w:rPr>
          <w:noProof/>
        </w:rPr>
        <w:t>[50,51]</w:t>
      </w:r>
      <w:r w:rsidR="00B75A65" w:rsidRPr="001F68B3">
        <w:fldChar w:fldCharType="end"/>
      </w:r>
      <w:r w:rsidR="0007516D" w:rsidRPr="001F68B3">
        <w:t xml:space="preserve"> </w:t>
      </w:r>
      <w:r w:rsidR="003F1CFD" w:rsidRPr="001F68B3">
        <w:t xml:space="preserve">from reducing </w:t>
      </w:r>
      <w:r w:rsidR="00FE52FE" w:rsidRPr="001F68B3">
        <w:t xml:space="preserve">the </w:t>
      </w:r>
      <w:r w:rsidR="003F1CFD" w:rsidRPr="001F68B3">
        <w:t>incidence of</w:t>
      </w:r>
      <w:r w:rsidR="0007516D" w:rsidRPr="001F68B3">
        <w:t xml:space="preserve"> non-communicable diseases </w:t>
      </w:r>
      <w:r w:rsidR="003F1CFD" w:rsidRPr="001F68B3">
        <w:t xml:space="preserve">associated with </w:t>
      </w:r>
      <w:r w:rsidR="0007516D" w:rsidRPr="001F68B3">
        <w:t>sedentary lifestyles and stress</w:t>
      </w:r>
      <w:r w:rsidR="003F1CFD" w:rsidRPr="001F68B3">
        <w:t xml:space="preserve"> to reducing</w:t>
      </w:r>
      <w:r w:rsidR="00FE52FE" w:rsidRPr="001F68B3">
        <w:t xml:space="preserve"> </w:t>
      </w:r>
      <w:r w:rsidR="009F3739" w:rsidRPr="001F68B3">
        <w:t>morbidity and mortality</w:t>
      </w:r>
      <w:r w:rsidR="003F1CFD" w:rsidRPr="001F68B3">
        <w:t xml:space="preserve"> related to increasing temperatures</w:t>
      </w:r>
      <w:r w:rsidR="00BF0748" w:rsidRPr="001F68B3">
        <w:t>.</w:t>
      </w:r>
      <w:r w:rsidR="001E7E83" w:rsidRPr="001F68B3">
        <w:fldChar w:fldCharType="begin" w:fldLock="1"/>
      </w:r>
      <w:r w:rsidR="00AF1A5D" w:rsidRPr="001F68B3">
        <w:instrText>ADDIN CSL_CITATION { "citationItems" : [ { "id" : "ITEM-1", "itemData" : { "DOI" : "10.1017/CBO9781107415324.004", "ISBN" : "ISBN 978 92 890 0279 0", "ISSN" : "1098-6596", "PMID" : "25246403", "abstract" : "The 53 countries of the European Region approved a new value- and evidence-based health policy framework for the Region, Health 2020, at the session of the WHO Regional Committee for Europe in September 2012. Health 2020 focuses on improving health for all and reducing health inequalities, through improved leadership and governance for health. It focuses on today's major health problems. It identifies four priority areas for policy action and is innovative in terms of responses across all levels and sectors of government and society, emphasizing developing assets and resilience within communities, empowerment and creating supportive environments. It details the strengthened roles of public health services and the health system. Health 2020 was approved in two forms: a European policy framework supporting action across government and society for health and well-being for politicians and those developing policy and the longer Health 2020 policy framework and strategy, which provides more operational detail. Implementing Health 2020 in countries is now the fundamental top-priority challenge for the Region.", "author" : [ { "dropping-particle" : "", "family" : "WHO", "given" : "", "non-dropping-particle" : "", "parse-names" : false, "suffix" : "" } ], "id" : "ITEM-1", "issued" : { "date-parts" : [ [ "2013" ] ] }, "number-of-pages" : "90", "publisher-place" : "Bonn", "title" : "Health 2020: A European policy framework and strategy for the 21st century", "type" : "report" }, "uris" : [ "http://www.mendeley.com/documents/?uuid=c5243198-728e-462a-8a3f-2ab6deaeca00" ] }, { "id" : "ITEM-2", "itemData" : { "DOI" : "10.1016/S0140-6736(15)60692-4", "ISBN" : "0000030449", "ISSN" : "1474547X", "PMID" : "26063472", "abstract" : "Background Up-to-date evidence about levels and trends in disease and injury incidence, prevalence, and years lived with disability (YLDs) is an essential input into global, regional, and national health policies. In the Global Burden of Disease Study 2013 (GBD 2013), we estimated these quantities for acute and chronic diseases and injuries for 188 countries between 1990 and 2013. Methods Estimates were calculated for disease and injury incidence, prevalence, and YLDs using GBD 2010 methods with some important refinements. Results for incidence of acute disorders and prevalence of chronic disorders are new additions to the analysis. Key improvements include expansion to the cause and sequelae list, updated systematic reviews, use of detailed injury codes, improvements to the Bayesian meta-regression method (DisMod-MR), and use of severity splits for various causes. An index of data representativeness, showing data availability, was calculated for each cause and impairment during three periods globally and at the country level for 2013. In total, 35 620 distinct sources of data were used and documented to calculated estimates for 301 diseases and injuries and 2337 sequelae. The comorbidity simulation provides estimates for the number of sequelae, concurrently, by individuals by country, year, age, and sex. Disability weights were updated with the addition of new population-based survey data from four countries. Findings Disease and injury were highly prevalent; only a small fraction of individuals had no sequelae. Comorbidity rose substantially with age and in absolute terms from 1990 to 2013. Incidence of acute sequelae were predominantly infectious diseases and short-term injuries, with over 2 billion cases of upper respiratory infections and diarrhoeal disease episodes in 2013, with the notable exception of tooth pain due to permanent caries with more than 200 million incident cases in 2013. Conversely, leading chronic sequelae were largely attributable to non-communicable diseases, with prevalence estimates for asymptomatic permanent caries and tension-type headache of 2??4 billion and 1??6 billion, respectively. The distribution of the number of sequelae in populations varied widely across regions, with an expected relation between age and disease prevalence. YLDs for both sexes increased from 537??6 million in 1990 to 764??8 million in 2013 due to population growth and ageing, whereas the age-standardised rate decreased little from 114??87 per 1000\u2026", "author" : [ { "dropping-particle" : "", "family" : "Global Burden of Disease Study 2013 Collaborators", "given" : "", "non-dropping-particle" : "", "parse-names" : false, "suffix" : "" } ], "container-title" : "The Lancet", "id" : "ITEM-2", "issue" : "9995", "issued" : { "date-parts" : [ [ "2015" ] ] }, "page" : "743-800", "title" : "Global, regional, and national incidence, prevalence, and years lived with disability for 301 acute and chronic diseases and injuries in 188 countries, 1990-2013: A systematic analysis for the Global Burden of Disease Study 2013", "type" : "article-journal", "volume" : "386" }, "uris" : [ "http://www.mendeley.com/documents/?uuid=d19183d1-0af3-34e4-ab38-3a8a78627bcd" ] }, { "id" : "ITEM-3", "itemData" : { "DOI" : "10.1056/NEJMra1109341", "ISBN" : "0028-4793", "ISSN" : "0028-4793", "PMID" : "23550671", "abstract" : "Climate change affects the range of pathogens and temperatures to which populations are exposed. This article reviews the nature of these changes and explores how efforts to mitigate climate change could be of value to the global community.", "author" : [ { "dropping-particle" : "", "family" : "McMichael", "given" : "A J", "non-dropping-particle" : "", "parse-names" : false, "suffix" : "" } ], "container-title" : "N Engl J Med", "id" : "ITEM-3", "issue" : "14", "issued" : { "date-parts" : [ [ "2013" ] ] }, "page" : "1335-1343", "title" : "Globalization, Climate Change, and Human Health", "type" : "article-journal", "volume" : "368" }, "uris" : [ "http://www.mendeley.com/documents/?uuid=7624de0a-8872-4e6c-91d4-ea97115ca022" ] } ], "mendeley" : { "formattedCitation" : "[52\u201354]", "plainTextFormattedCitation" : "[52\u201354]", "previouslyFormattedCitation" : "[50\u201352]" }, "properties" : { "noteIndex" : 0 }, "schema" : "https://github.com/citation-style-language/schema/raw/master/csl-citation.json" }</w:instrText>
      </w:r>
      <w:r w:rsidR="001E7E83" w:rsidRPr="001F68B3">
        <w:fldChar w:fldCharType="separate"/>
      </w:r>
      <w:r w:rsidR="00AF1A5D" w:rsidRPr="001F68B3">
        <w:rPr>
          <w:noProof/>
        </w:rPr>
        <w:t>[52–54]</w:t>
      </w:r>
      <w:r w:rsidR="001E7E83" w:rsidRPr="001F68B3">
        <w:fldChar w:fldCharType="end"/>
      </w:r>
    </w:p>
    <w:p w14:paraId="74C9D004" w14:textId="6C3C7180" w:rsidR="00D7224A" w:rsidRPr="001F68B3" w:rsidRDefault="003F1CFD" w:rsidP="00D7224A">
      <w:r w:rsidRPr="001F68B3">
        <w:t>Research on</w:t>
      </w:r>
      <w:r w:rsidR="00675D3C" w:rsidRPr="001F68B3">
        <w:t xml:space="preserve"> relationships between</w:t>
      </w:r>
      <w:r w:rsidR="002729F0" w:rsidRPr="001F68B3">
        <w:t xml:space="preserve"> </w:t>
      </w:r>
      <w:r w:rsidRPr="001F68B3">
        <w:t xml:space="preserve">exposure to </w:t>
      </w:r>
      <w:r w:rsidR="002729F0" w:rsidRPr="001F68B3">
        <w:t>blue space</w:t>
      </w:r>
      <w:r w:rsidR="00DA2C97" w:rsidRPr="001F68B3">
        <w:t>s</w:t>
      </w:r>
      <w:r w:rsidR="002729F0" w:rsidRPr="001F68B3">
        <w:t xml:space="preserve"> and health </w:t>
      </w:r>
      <w:r w:rsidRPr="001F68B3">
        <w:t>is le</w:t>
      </w:r>
      <w:r w:rsidR="00610DA5" w:rsidRPr="001F68B3">
        <w:t>s</w:t>
      </w:r>
      <w:r w:rsidRPr="001F68B3">
        <w:t>s</w:t>
      </w:r>
      <w:r w:rsidR="002729F0" w:rsidRPr="001F68B3">
        <w:t xml:space="preserve"> well</w:t>
      </w:r>
      <w:r w:rsidRPr="001F68B3">
        <w:t>-</w:t>
      </w:r>
      <w:r w:rsidR="002729F0" w:rsidRPr="001F68B3">
        <w:t>established</w:t>
      </w:r>
      <w:r w:rsidR="00610DA5" w:rsidRPr="001F68B3">
        <w:t xml:space="preserve"> than </w:t>
      </w:r>
      <w:r w:rsidRPr="001F68B3">
        <w:t>that conducted</w:t>
      </w:r>
      <w:r w:rsidR="00675D3C" w:rsidRPr="001F68B3">
        <w:t xml:space="preserve"> </w:t>
      </w:r>
      <w:r w:rsidRPr="001F68B3">
        <w:t xml:space="preserve">on </w:t>
      </w:r>
      <w:r w:rsidR="00610DA5" w:rsidRPr="001F68B3">
        <w:t>green space</w:t>
      </w:r>
      <w:r w:rsidR="00675D3C" w:rsidRPr="001F68B3">
        <w:t>s</w:t>
      </w:r>
      <w:r w:rsidR="00610DA5" w:rsidRPr="001F68B3">
        <w:t xml:space="preserve"> and health</w:t>
      </w:r>
      <w:r w:rsidR="00C27E24" w:rsidRPr="001F68B3">
        <w:t>,</w:t>
      </w:r>
      <w:r w:rsidR="00B75A65" w:rsidRPr="001F68B3">
        <w:fldChar w:fldCharType="begin" w:fldLock="1"/>
      </w:r>
      <w:r w:rsidR="00AF1A5D" w:rsidRPr="001F68B3">
        <w:instrText>ADDIN CSL_CITATION { "citationItems" : [ { "id" : "ITEM-1", "itemData" : { "DOI" : "10.1136/bmjopen-2014-004951", "ISBN" : "2014004951", "ISSN" : "2044-6055", "PMID" : "24740979", "abstract" : "INTRODUCTION: Growing evidence suggests that close contact with nature brings benefits to human health and well-being, but the proposed mechanisms are still not well understood and the associations with health remain uncertain. The Positive Health Effects of the Natural Outdoor environment in Typical Populations in different regions in Europe (PHENOTYPE) project investigates the interconnections between natural outdoor environments and better human health and well-being.\\n\\nAIMS AND METHODS: The PHENOTYPE project explores the proposed underlying mechanisms at work (stress reduction/restorative function, physical activity, social interaction, exposure to environmental hazards) and examines the associations with health outcomes for different population groups. It implements conventional and new innovative high-tech methods to characterise the natural environment in terms of quality and quantity. Preventive as well as therapeutic effects of contact with the natural environment are being covered. PHENOTYPE further addresses implications for land-use planning and green space management. The main innovative part of the study is the evaluation of possible short-term and long-term associations of green space and health and the possible underlying mechanisms in four different countries (each with quite a different type of green space and a different use), using the same methodology, in one research programme. This type of holistic approach has not been undertaken before. Furthermore there are technological innovations such as the use of remote sensing and smartphones in the assessment of green space.\\n\\nCONCLUSIONS: The project will produce a more robust evidence base on links between exposure to natural outdoor environment and human health and well-being, in addition to a better integration of human health needs into land-use planning and green space management in rural as well as urban areas.", "author" : [ { "dropping-particle" : "", "family" : "Nieuwenhuijsen", "given" : "M J", "non-dropping-particle" : "", "parse-names" : false, "suffix" : "" }, { "dropping-particle" : "", "family" : "Kruize", "given" : "H", "non-dropping-particle" : "", "parse-names" : false, "suffix" : "" }, { "dropping-particle" : "", "family" : "Gidlow", "given" : "C", "non-dropping-particle" : "", "parse-names" : false, "suffix" : "" }, { "dropping-particle" : "", "family" : "Andrusaityte", "given" : "S", "non-dropping-particle" : "", "parse-names" : false, "suffix" : "" }, { "dropping-particle" : "", "family" : "Anto", "given" : "J M", "non-dropping-particle" : "", "parse-names" : false, "suffix" : "" }, { "dropping-particle" : "", "family" : "Basagana", "given" : "X", "non-dropping-particle" : "", "parse-names" : false, "suffix" : "" }, { "dropping-particle" : "", "family" : "Cirach", "given" : "M", "non-dropping-particle" : "", "parse-names" : false, "suffix" : "" }, { "dropping-particle" : "", "family" : "Dadvand", "given" : "P", "non-dropping-particle" : "", "parse-names" : false, "suffix" : "" }, { "dropping-particle" : "", "family" : "Danileviciute", "given" : "A", "non-dropping-particle" : "", "parse-names" : false, "suffix" : "" }, { "dropping-particle" : "", "family" : "Donaire-Gonzalez", "given" : "D", "non-dropping-particle" : "", "parse-names" : false, "suffix" : "" }, { "dropping-particle" : "", "family" : "Garcia", "given" : "J", "non-dropping-particle" : "", "parse-names" : false, "suffix" : "" }, { "dropping-particle" : "", "family" : "Jerrett", "given" : "M", "non-dropping-particle" : "", "parse-names" : false, "suffix" : "" }, { "dropping-particle" : "", "family" : "Jones", "given" : "M", "non-dropping-particle" : "", "parse-names" : false, "suffix" : "" }, { "dropping-particle" : "", "family" : "Julvez", "given" : "J", "non-dropping-particle" : "", "parse-names" : false, "suffix" : "" }, { "dropping-particle" : "", "family" : "Kempen", "given" : "E", "non-dropping-particle" : "van", "parse-names" : false, "suffix" : "" }, { "dropping-particle" : "", "family" : "Kamp", "given" : "I", "non-dropping-particle" : "van", "parse-names" : false, "suffix" : "" }, { "dropping-particle" : "", "family" : "Maas", "given" : "J", "non-dropping-particle" : "", "parse-names" : false, "suffix" : "" }, { "dropping-particle" : "", "family" : "Seto", "given" : "E", "non-dropping-particle" : "", "parse-names" : false, "suffix" : "" }, { "dropping-particle" : "", "family" : "Smith", "given" : "G", "non-dropping-particle" : "", "parse-names" : false, "suffix" : "" }, { "dropping-particle" : "", "family" : "Triguero", "given" : "M", "non-dropping-particle" : "", "parse-names" : false, "suffix" : "" }, { "dropping-particle" : "", "family" : "Wendel-Vos", "given" : "W", "non-dropping-particle" : "", "parse-names" : false, "suffix" : "" }, { "dropping-particle" : "", "family" : "Wright", "given" : "J", "non-dropping-particle" : "", "parse-names" : false, "suffix" : "" }, { "dropping-particle" : "", "family" : "Zufferey", "given" : "J", "non-dropping-particle" : "", "parse-names" : false, "suffix" : "" }, { "dropping-particle" : "", "family" : "Hazel", "given" : "P J", "non-dropping-particle" : "van den", "parse-names" : false, "suffix" : "" }, { "dropping-particle" : "", "family" : "Lawrence", "given" : "R", "non-dropping-particle" : "", "parse-names" : false, "suffix" : "" }, { "dropping-particle" : "", "family" : "Gra\u017eulevi\u010diene", "given" : "R", "non-dropping-particle" : "", "parse-names" : false, "suffix" : "" }, { "dropping-particle" : "", "family" : "Ant\u00f3", "given" : "J M", "non-dropping-particle" : "", "parse-names" : false, "suffix" : "" }, { "dropping-particle" : "", "family" : "Basaga\u00f1a", "given" : "X", "non-dropping-particle" : "", "parse-names" : false, "suffix" : "" }, { "dropping-particle" : "", "family" : "Cirach", "given" : "M", "non-dropping-particle" : "", "parse-names" : false, "suffix" : "" }, { "dropping-particle" : "", "family" : "Dadvand", "given" : "P", "non-dropping-particle" : "", "parse-names" : false, "suffix" : "" }, { "dropping-particle" : "", "family" : "Danileviciute", "given" : "A", "non-dropping-particle" : "", "parse-names" : false, "suffix" : "" }, { "dropping-particle" : "", "family" : "Donaire-Gonzalez", "given" : "D", "non-dropping-particle" : "", "parse-names" : false, "suffix" : "" }, { "dropping-particle" : "", "family" : "Garcia", "given" : "J", "non-dropping-particle" : "", "parse-names" : false, "suffix" : "" }, { "dropping-particle" : "", "family" : "Jerrett", "given" : "M", "non-dropping-particle" : "", "parse-names" : false, "suffix" : "" }, { "dropping-particle" : "", "family" : "Jones", "given" : "M", "non-dropping-particle" : "", "parse-names" : false, "suffix" : "" }, { "dropping-particle" : "", "family" : "Julvez", "given" : "J", "non-dropping-particle" : "", "parse-names" : false, "suffix" : "" }, { "dropping-particle" : "", "family" : "Kempen", "given" : "E", "non-dropping-particle" : "van", "parse-names" : false, "suffix" : "" }, { "dropping-particle" : "", "family" : "Kamp", "given" : "I", "non-dropping-particle" : "van", "parse-names" : false, "suffix" : "" }, { "dropping-particle" : "", "family" : "Maas", "given" : "J", "non-dropping-particle" : "", "parse-names" : false, "suffix" : "" }, { "dropping-particle" : "", "family" : "Seto", "given" : "E", "non-dropping-particle" : "", "parse-names" : false, "suffix" : "" }, { "dropping-particle" : "", "family" : "Smith", "given" : "G", "non-dropping-particle" : "", "parse-names" : false, "suffix" : "" }, { "dropping-particle" : "", "family" : "Triguero", "given" : "M", "non-dropping-particle" : "", "parse-names" : false, "suffix" : "" }, { "dropping-particle" : "", "family" : "Wendel-Vos", "given" : "W", "non-dropping-particle" : "", "parse-names" : false, "suffix" : "" }, { "dropping-particle" : "", "family" : "Wright", "given" : "J", "non-dropping-particle" : "", "parse-names" : false, "suffix" : "" }, { "dropping-particle" : "", "family" : "Zufferey", "given" : "J", "non-dropping-particle" : "", "parse-names" : false, "suffix" : "" }, { "dropping-particle" : "", "family" : "Hazel", "given" : "P J", "non-dropping-particle" : "van den", "parse-names" : false, "suffix" : "" }, { "dropping-particle" : "", "family" : "Lawrence", "given" : "R", "non-dropping-particle" : "", "parse-names" : false, "suffix" : "" }, { "dropping-particle" : "", "family" : "Grazuleviciene", "given" : "R", "non-dropping-particle" : "", "parse-names" : false, "suffix" : "" } ], "container-title" : "BMJ Open", "id" : "ITEM-1", "issue" : "4", "issued" : { "date-parts" : [ [ "2014" ] ] }, "page" : "e004951-e004951", "title" : "Positive health effects of the natural outdoor environment in typical populations in different regions in Europe (PHENOTYPE): a study programme protocol.", "type" : "article-journal", "volume" : "4" }, "uris" : [ "http://www.mendeley.com/documents/?uuid=454da67a-acef-4c59-90ff-c21e12b8b4d4" ] } ], "mendeley" : { "formattedCitation" : "[55]", "plainTextFormattedCitation" : "[55]", "previouslyFormattedCitation" : "[53]" }, "properties" : { "noteIndex" : 0 }, "schema" : "https://github.com/citation-style-language/schema/raw/master/csl-citation.json" }</w:instrText>
      </w:r>
      <w:r w:rsidR="00B75A65" w:rsidRPr="001F68B3">
        <w:fldChar w:fldCharType="separate"/>
      </w:r>
      <w:r w:rsidR="00AF1A5D" w:rsidRPr="001F68B3">
        <w:rPr>
          <w:noProof/>
        </w:rPr>
        <w:t>[55]</w:t>
      </w:r>
      <w:r w:rsidR="00B75A65" w:rsidRPr="001F68B3">
        <w:fldChar w:fldCharType="end"/>
      </w:r>
      <w:r w:rsidR="00C27E24" w:rsidRPr="001F68B3">
        <w:t xml:space="preserve"> and particularly little evidence exists regarding effects of blue spaces other than coastlines.</w:t>
      </w:r>
      <w:r w:rsidR="00610DA5" w:rsidRPr="001F68B3">
        <w:t xml:space="preserve"> </w:t>
      </w:r>
      <w:r w:rsidR="005F70D1" w:rsidRPr="001F68B3">
        <w:t xml:space="preserve">In Europe, </w:t>
      </w:r>
      <w:r w:rsidR="004978DD" w:rsidRPr="001F68B3">
        <w:t xml:space="preserve">research has been conducted in only a few countries and </w:t>
      </w:r>
      <w:r w:rsidR="008D1321" w:rsidRPr="001F68B3">
        <w:t>results</w:t>
      </w:r>
      <w:r w:rsidRPr="001F68B3">
        <w:t xml:space="preserve"> </w:t>
      </w:r>
      <w:r w:rsidR="007D66DA" w:rsidRPr="001F68B3">
        <w:t>ha</w:t>
      </w:r>
      <w:r w:rsidR="004978DD" w:rsidRPr="001F68B3">
        <w:t>ve</w:t>
      </w:r>
      <w:r w:rsidR="007D66DA" w:rsidRPr="001F68B3">
        <w:t xml:space="preserve"> been</w:t>
      </w:r>
      <w:r w:rsidR="008D1321" w:rsidRPr="001F68B3">
        <w:t xml:space="preserve"> </w:t>
      </w:r>
      <w:r w:rsidR="00536124" w:rsidRPr="001F68B3">
        <w:t>inconclusive, large</w:t>
      </w:r>
      <w:r w:rsidR="007D66DA" w:rsidRPr="001F68B3">
        <w:t>ly due</w:t>
      </w:r>
      <w:r w:rsidR="00536124" w:rsidRPr="001F68B3">
        <w:t xml:space="preserve"> to</w:t>
      </w:r>
      <w:r w:rsidR="00D764BA" w:rsidRPr="001F68B3">
        <w:t xml:space="preserve"> </w:t>
      </w:r>
      <w:r w:rsidR="00D13E60" w:rsidRPr="001F68B3">
        <w:t>low</w:t>
      </w:r>
      <w:r w:rsidR="00536124" w:rsidRPr="001F68B3">
        <w:t xml:space="preserve"> statistical power</w:t>
      </w:r>
      <w:r w:rsidR="00BF0748" w:rsidRPr="001F68B3">
        <w:t>.</w:t>
      </w:r>
      <w:r w:rsidR="00B75A65" w:rsidRPr="001F68B3">
        <w:fldChar w:fldCharType="begin" w:fldLock="1"/>
      </w:r>
      <w:r w:rsidR="00AF1A5D" w:rsidRPr="001F68B3">
        <w:instrText>ADDIN CSL_CITATION { "citationItems" : [ { "id" : "ITEM-1", "itemData" : { "DOI" : "10.1016/j.envint.2015.01.012", "ISSN" : "18736750", "PMID" : "25638643", "abstract" : "Background: Evidence is growing for the beneficial impacts of natural outdoor environments on health. However, most of the evidence has focused on green spaces and little evidence is available on health benefits of blue spaces and about possible mediators and modifiers of such impacts. We investigated the association between natural outdoor environments (separately for green and blue spaces) and health (general and mental) and its possible mediators and modifiers. Methods: Cross-sectional data from adults interviewed in Catalonia (Spain) between 2010 and 2012 as part of the Catalonia Health Survey were used. The collected data included sociodemographic characteristics, self-perceived general health, mental health, physical activity and social support. Indicators of surrounding greenness and access to natural outdoor environments within 300. m of the residence and degree of urbanization were derived for residential addresses. Associations were estimated using logistic regression and negative binominal models. Results: Green spaces were associated with better self-perceived general health and better mental health, independent of degree of urbanization. The associations were more consistent for surrounding greenness than for access to green spaces. The results were consistent for different buffers, and when stratifying for socioeconomic status. Slightly stronger associations were found for women and residents of non-densely populated areas. No association was found between green spaces and social contacts and physical activity. The results for blue spaces were not conclusive. Conclusion: Green spaces are associated with better general and mental health across strata of urbanization, socioeconomic status, and genders. Mechanisms other than physical activity or social support may explain these associations.", "author" : [ { "dropping-particle" : "", "family" : "Triguero-Mas", "given" : "M", "non-dropping-particle" : "", "parse-names" : false, "suffix" : "" }, { "dropping-particle" : "", "family" : "Dadvand", "given" : "P", "non-dropping-particle" : "", "parse-names" : false, "suffix" : "" }, { "dropping-particle" : "", "family" : "Cirach", "given" : "M", "non-dropping-particle" : "", "parse-names" : false, "suffix" : "" }, { "dropping-particle" : "", "family" : "Mart\u00ednez", "given" : "D", "non-dropping-particle" : "", "parse-names" : false, "suffix" : "" }, { "dropping-particle" : "", "family" : "Medina", "given" : "A", "non-dropping-particle" : "", "parse-names" : false, "suffix" : "" }, { "dropping-particle" : "", "family" : "Mompart", "given" : "A", "non-dropping-particle" : "", "parse-names" : false, "suffix" : "" }, { "dropping-particle" : "", "family" : "Basaga\u00f1a", "given" : "X", "non-dropping-particle" : "", "parse-names" : false, "suffix" : "" }, { "dropping-particle" : "", "family" : "Gra\u017eulevi\u010diene", "given" : "R", "non-dropping-particle" : "", "parse-names" : false, "suffix" : "" }, { "dropping-particle" : "", "family" : "Nieuwenhuijsen", "given" : "M J", "non-dropping-particle" : "", "parse-names" : false, "suffix" : "" } ], "container-title" : "Environ Int", "id" : "ITEM-1", "issued" : { "date-parts" : [ [ "2015" ] ] }, "page" : "35-41", "title" : "Natural outdoor environments and mental and physical health: Relationships and mechanisms", "type" : "article-journal", "volume" : "77" }, "uris" : [ "http://www.mendeley.com/documents/?uuid=a4dd04ef-46ee-43b8-a5b2-f99b1d68d091" ] } ], "mendeley" : { "formattedCitation" : "[56]", "plainTextFormattedCitation" : "[56]", "previouslyFormattedCitation" : "[54]" }, "properties" : { "noteIndex" : 0 }, "schema" : "https://github.com/citation-style-language/schema/raw/master/csl-citation.json" }</w:instrText>
      </w:r>
      <w:r w:rsidR="00B75A65" w:rsidRPr="001F68B3">
        <w:fldChar w:fldCharType="separate"/>
      </w:r>
      <w:r w:rsidR="00AF1A5D" w:rsidRPr="001F68B3">
        <w:rPr>
          <w:noProof/>
        </w:rPr>
        <w:t>[56]</w:t>
      </w:r>
      <w:r w:rsidR="00B75A65" w:rsidRPr="001F68B3">
        <w:fldChar w:fldCharType="end"/>
      </w:r>
      <w:r w:rsidR="00017E35" w:rsidRPr="001F68B3">
        <w:t xml:space="preserve"> </w:t>
      </w:r>
      <w:r w:rsidR="004978DD" w:rsidRPr="001F68B3">
        <w:t>The overarching goal of the BlueHealth project (</w:t>
      </w:r>
      <w:hyperlink w:history="1"/>
      <w:hyperlink r:id="rId10" w:history="1">
        <w:r w:rsidR="004978DD" w:rsidRPr="001F68B3">
          <w:rPr>
            <w:rStyle w:val="Hyperlink"/>
            <w:rFonts w:cs="Times New Roman"/>
            <w:color w:val="auto"/>
          </w:rPr>
          <w:t>www.bluehealth2020.eu</w:t>
        </w:r>
      </w:hyperlink>
      <w:r w:rsidR="004978DD" w:rsidRPr="001F68B3">
        <w:t>) is to fill th</w:t>
      </w:r>
      <w:r w:rsidR="00C27E24" w:rsidRPr="001F68B3">
        <w:t>e</w:t>
      </w:r>
      <w:r w:rsidR="004978DD" w:rsidRPr="001F68B3">
        <w:t>s</w:t>
      </w:r>
      <w:r w:rsidR="00C27E24" w:rsidRPr="001F68B3">
        <w:t>e</w:t>
      </w:r>
      <w:r w:rsidR="004978DD" w:rsidRPr="001F68B3">
        <w:t xml:space="preserve"> gap</w:t>
      </w:r>
      <w:r w:rsidR="00CF0BE7" w:rsidRPr="001F68B3">
        <w:t>s</w:t>
      </w:r>
      <w:r w:rsidR="004978DD" w:rsidRPr="001F68B3">
        <w:t>.</w:t>
      </w:r>
      <w:r w:rsidR="003E78E4" w:rsidRPr="001F68B3">
        <w:t xml:space="preserve"> </w:t>
      </w:r>
      <w:r w:rsidR="00F252AF" w:rsidRPr="001F68B3">
        <w:lastRenderedPageBreak/>
        <w:t>Over its four-and-a-half year duration, this pan-European project</w:t>
      </w:r>
      <w:r w:rsidR="00B76395" w:rsidRPr="001F68B3">
        <w:t xml:space="preserve"> </w:t>
      </w:r>
      <w:r w:rsidR="00E97D24" w:rsidRPr="001F68B3">
        <w:t>a</w:t>
      </w:r>
      <w:r w:rsidR="00F252AF" w:rsidRPr="001F68B3">
        <w:t>ims</w:t>
      </w:r>
      <w:r w:rsidR="00E97D24" w:rsidRPr="001F68B3">
        <w:t xml:space="preserve"> to understand </w:t>
      </w:r>
      <w:r w:rsidR="003806CA" w:rsidRPr="001F68B3">
        <w:t xml:space="preserve">better </w:t>
      </w:r>
      <w:r w:rsidR="00E97D24" w:rsidRPr="001F68B3">
        <w:t>association</w:t>
      </w:r>
      <w:r w:rsidR="00D764BA" w:rsidRPr="001F68B3">
        <w:t>s</w:t>
      </w:r>
      <w:r w:rsidR="00E97D24" w:rsidRPr="001F68B3">
        <w:t xml:space="preserve"> between </w:t>
      </w:r>
      <w:r w:rsidR="00D5485B" w:rsidRPr="001F68B3">
        <w:t xml:space="preserve">exposure to </w:t>
      </w:r>
      <w:r w:rsidR="00E97D24" w:rsidRPr="001F68B3">
        <w:t xml:space="preserve">blue space and health and </w:t>
      </w:r>
      <w:r w:rsidR="00221AB6" w:rsidRPr="001F68B3">
        <w:t>well-being</w:t>
      </w:r>
      <w:r w:rsidR="004978DD" w:rsidRPr="001F68B3">
        <w:t xml:space="preserve"> through a large-scale systematic programme of </w:t>
      </w:r>
      <w:r w:rsidR="00FE52FE" w:rsidRPr="001F68B3">
        <w:t xml:space="preserve">interdisciplinary </w:t>
      </w:r>
      <w:r w:rsidR="004978DD" w:rsidRPr="001F68B3">
        <w:t xml:space="preserve">research that investigates exposure to blue space and its effects on health and well-being in </w:t>
      </w:r>
      <w:r w:rsidR="00EB3E96" w:rsidRPr="001F68B3">
        <w:t>various</w:t>
      </w:r>
      <w:r w:rsidR="004978DD" w:rsidRPr="001F68B3">
        <w:t xml:space="preserve"> geographical, climatic, socioeconomic and cultural contexts across Europe. </w:t>
      </w:r>
      <w:r w:rsidR="00EB3E96" w:rsidRPr="001F68B3">
        <w:t xml:space="preserve">Furthermore, it </w:t>
      </w:r>
      <w:r w:rsidR="003974A8" w:rsidRPr="001F68B3">
        <w:t>aims to</w:t>
      </w:r>
      <w:r w:rsidR="00B76395" w:rsidRPr="001F68B3">
        <w:t xml:space="preserve"> quantify </w:t>
      </w:r>
      <w:r w:rsidR="00E97D24" w:rsidRPr="001F68B3">
        <w:t>the public health impacts</w:t>
      </w:r>
      <w:r w:rsidR="00B76395" w:rsidRPr="001F68B3">
        <w:t xml:space="preserve"> of existing and novel interventions and policy initiatives connected to blue </w:t>
      </w:r>
      <w:r w:rsidR="00F44C5E" w:rsidRPr="001F68B3">
        <w:t xml:space="preserve">space </w:t>
      </w:r>
      <w:r w:rsidR="00B76395" w:rsidRPr="001F68B3">
        <w:t>environments</w:t>
      </w:r>
      <w:r w:rsidR="00D13E60" w:rsidRPr="001F68B3">
        <w:t xml:space="preserve">, and will </w:t>
      </w:r>
      <w:r w:rsidR="003974A8" w:rsidRPr="001F68B3">
        <w:t xml:space="preserve">develop tools that support decision making </w:t>
      </w:r>
      <w:r w:rsidR="00D13E60" w:rsidRPr="001F68B3">
        <w:t>on</w:t>
      </w:r>
      <w:r w:rsidR="00F44C5E" w:rsidRPr="001F68B3">
        <w:t xml:space="preserve"> future investments in Europe’s blue infrastructure</w:t>
      </w:r>
      <w:r w:rsidR="003974A8" w:rsidRPr="001F68B3">
        <w:t xml:space="preserve"> with health promotion in mind</w:t>
      </w:r>
      <w:r w:rsidR="00F44C5E" w:rsidRPr="001F68B3">
        <w:t>.</w:t>
      </w:r>
    </w:p>
    <w:p w14:paraId="7D3E22C2" w14:textId="77777777" w:rsidR="00D71B32" w:rsidRPr="001F68B3" w:rsidRDefault="00D7224A" w:rsidP="00D7224A">
      <w:pPr>
        <w:pStyle w:val="Heading1"/>
      </w:pPr>
      <w:bookmarkStart w:id="28" w:name="_Toc461814011"/>
      <w:bookmarkStart w:id="29" w:name="_Toc461816356"/>
      <w:r w:rsidRPr="001F68B3">
        <w:lastRenderedPageBreak/>
        <w:t>Methods</w:t>
      </w:r>
      <w:bookmarkEnd w:id="28"/>
      <w:bookmarkEnd w:id="29"/>
    </w:p>
    <w:p w14:paraId="53C86FAD" w14:textId="1BEEB93E" w:rsidR="00962A2C" w:rsidRPr="00F077F8" w:rsidRDefault="00797943" w:rsidP="00962A2C">
      <w:pPr>
        <w:pStyle w:val="Heading2"/>
      </w:pPr>
      <w:r w:rsidRPr="00F077F8">
        <w:t>BlueHealth</w:t>
      </w:r>
      <w:r w:rsidR="00962A2C" w:rsidRPr="00F077F8">
        <w:t xml:space="preserve"> conceptual </w:t>
      </w:r>
      <w:r w:rsidRPr="00F077F8">
        <w:t>model</w:t>
      </w:r>
    </w:p>
    <w:p w14:paraId="30D8342D" w14:textId="3AD37625" w:rsidR="00F077F8" w:rsidRPr="003105A7" w:rsidRDefault="00F077F8" w:rsidP="00F077F8">
      <w:pPr>
        <w:rPr>
          <w:ins w:id="30" w:author="Grellier, James" w:date="2017-03-14T09:01:00Z"/>
        </w:rPr>
      </w:pPr>
      <w:ins w:id="31" w:author="Grellier, James" w:date="2017-03-14T09:02:00Z">
        <w:r>
          <w:t>Within the scope</w:t>
        </w:r>
      </w:ins>
      <w:ins w:id="32" w:author="Grellier, James" w:date="2017-03-14T09:01:00Z">
        <w:r w:rsidRPr="0036009A">
          <w:t xml:space="preserve"> of </w:t>
        </w:r>
        <w:r>
          <w:t>BlueHealth</w:t>
        </w:r>
        <w:r w:rsidRPr="0036009A">
          <w:t xml:space="preserve"> we </w:t>
        </w:r>
      </w:ins>
      <w:ins w:id="33" w:author="Grellier, James" w:date="2017-03-14T09:02:00Z">
        <w:r>
          <w:t>define blue spaces</w:t>
        </w:r>
      </w:ins>
      <w:ins w:id="34" w:author="Grellier, James" w:date="2017-03-14T09:01:00Z">
        <w:r w:rsidRPr="0036009A">
          <w:t xml:space="preserve"> as </w:t>
        </w:r>
        <w:r w:rsidRPr="003105A7">
          <w:t>outdoor environments—either natural or manmade—that prominently feature water and are accessible to humans either proximally (being in, on, or near water) or distally/virtually (being able to see, hear or otherwise sense water).</w:t>
        </w:r>
      </w:ins>
    </w:p>
    <w:p w14:paraId="0097A5B9" w14:textId="5009DEFF" w:rsidR="0096569B" w:rsidRPr="00F077F8" w:rsidRDefault="00117EB9" w:rsidP="00F022F4">
      <w:r w:rsidRPr="00F077F8">
        <w:t>W</w:t>
      </w:r>
      <w:r w:rsidR="00A84C7A" w:rsidRPr="00F077F8">
        <w:t xml:space="preserve">e </w:t>
      </w:r>
      <w:r w:rsidR="00E459F1" w:rsidRPr="00F077F8">
        <w:t>hypothesise</w:t>
      </w:r>
      <w:r w:rsidR="00A84C7A" w:rsidRPr="00F077F8">
        <w:t xml:space="preserve"> that many benefits to health and </w:t>
      </w:r>
      <w:r w:rsidR="00221AB6" w:rsidRPr="00F077F8">
        <w:t>well-being</w:t>
      </w:r>
      <w:r w:rsidR="00A84C7A" w:rsidRPr="00F077F8">
        <w:t xml:space="preserve"> from expos</w:t>
      </w:r>
      <w:r w:rsidR="00E459F1" w:rsidRPr="00F077F8">
        <w:t>ure to blue space follow pathways</w:t>
      </w:r>
      <w:r w:rsidR="00F44C5E" w:rsidRPr="00F077F8">
        <w:t xml:space="preserve"> similar to those identified for green space (e.g.</w:t>
      </w:r>
      <w:r w:rsidR="00B75A65" w:rsidRPr="00F077F8">
        <w:fldChar w:fldCharType="begin" w:fldLock="1"/>
      </w:r>
      <w:r w:rsidR="00AF1A5D" w:rsidRPr="00F077F8">
        <w:instrText>ADDIN CSL_CITATION { "citationItems" : [ { "id" : "ITEM-1", "itemData" : { "author" : [ { "dropping-particle" : "", "family" : "Pretty", "given" : "J", "non-dropping-particle" : "", "parse-names" : false, "suffix" : "" } ], "chapter-number" : "23", "container-title" : "UK National Ecosystem Assessment: Technical Report", "id" : "ITEM-1", "issued" : { "date-parts" : [ [ "2011" ] ] }, "page" : "1-48", "publisher" : "WCMC-UNEP", "publisher-place" : "Cambridge, UK", "title" : "Health Values from Ecosystems", "type" : "chapter" }, "uris" : [ "http://www.mendeley.com/documents/?uuid=7943b3c9-c4a5-4a9a-8a14-78504afa2146" ] }, { "id" : "ITEM-2", "itemData" : { "DOI" : "10.1016/j.landurbplan.2012.10.012", "ISBN" : "0169-2046", "ISSN" : "01692046", "abstract" : "A growing body of evidence investigates whether access to greenspace, such as parks and woodland, is beneficial to well-being. Potential health benefits of greenspace exposure include opportunity for activities within the space and psychological benefits of viewing and interacting with nature. However, empirical research evidence on the effects of greenspace exposure shows mixed findings. Hence we suggest that the key questions of \"if, why and how?\" greenspace influences health remain largely unanswered. We argue that researchers have inadequately considered the causal pathways which drive the relationship. In particular, an improved understanding is needed of potential mediators and moderators. In this paper we draw on social-ecological theories and a review of the literature to develop a novel theoretical framework which summarises current knowledge about hypothetical causal pathways between access to greenspace and health outcomes. The framework highlights how mediators - such as use of greenspace and perceptions of the living environment - drive associations between access and both physical and psychological health outcomes. We propose key moderators based on evidence that associations between greenspace and health differ by demographic factors such as gender, ethnicity and socio-economic status, living context, greenspace type and climate. We discuss the evidence for how and why these factors act as moderators and consider the implications which arise from this improved understanding of the relationship between greenspace and health. In conclusion, we discuss how the framework can be used to inform planning of research studies, and how it may be developed in the future as more evidence emerges. \u00a9 2012 Elsevier B.V.", "author" : [ { "dropping-particle" : "", "family" : "Lachowycz", "given" : "Kate", "non-dropping-particle" : "", "parse-names" : false, "suffix" : "" }, { "dropping-particle" : "", "family" : "Jones", "given" : "Andy P.", "non-dropping-particle" : "", "parse-names" : false, "suffix" : "" } ], "container-title" : "Landscape and Urban Planning", "id" : "ITEM-2", "issued" : { "date-parts" : [ [ "2013" ] ] }, "page" : "62-69", "publisher" : "Elsevier B.V.", "title" : "Towards A Better Understanding Of The Relationship Between Greenspace And Health: Development Of A Theoretical Framework", "type" : "article-journal", "volume" : "118" }, "uris" : [ "http://www.mendeley.com/documents/?uuid=53728340-73df-4608-8b0b-c85cc8e5afb2" ] }, { "id" : "ITEM-3", "itemData" : { "DOI" : "10.3390/ijerph10030913", "ISBN" : "1660-4601", "ISSN" : "16617827", "PMID" : "23466828", "abstract" : "There is mounting empirical evidence that interacting with nature delivers measurable benefits to people. Reviews of this topic have generally focused on a specific type of benefit, been limited to a single discipline, or covered the benefits delivered from a particular type of interaction. Here we construct novel typologies of the settings, interactions and potential benefits of people-nature experiences, and use these to organise an assessment of the benefits of interacting with nature. We discover that evidence for the benefits of interacting with nature is geographically biased towards high latitudes and Western societies, potentially contributing to a focus on certain types of settings and benefits. Social scientists have been the most active researchers in this field. Contributions from ecologists are few in number, perhaps hindering the identification of key ecological features of the natural environment that deliver human benefits. Although many types of benefits have been studied, benefits to physical health, cognitive performance and psychological well-being have received much more attention than the social or spiritual benefits of interacting with nature, despite the potential for important consequences arising from the latter. The evidence for most benefits is correlational, and although there are several experimental studies, little as yet is known about the mechanisms that are important for delivering these benefits. For example, we do not know which characteristics of natural settings (e.g., biodiversity, level of disturbance, proximity, accessibility) are most important for triggering a beneficial interaction, and how these characteristics vary in importance among cultures, geographic regions and socio-economic groups. These are key directions for future research if we are to design landscapes that promote high quality interactions between people and nature in a rapidly urbanising world.", "author" : [ { "dropping-particle" : "", "family" : "Keniger", "given" : "L E", "non-dropping-particle" : "", "parse-names" : false, "suffix" : "" }, { "dropping-particle" : "", "family" : "Gaston", "given" : "K J", "non-dropping-particle" : "", "parse-names" : false, "suffix" : "" }, { "dropping-particle" : "", "family" : "Irvine", "given" : "K N", "non-dropping-particle" : "", "parse-names" : false, "suffix" : "" }, { "dropping-particle" : "", "family" : "Fuller", "given" : "R A", "non-dropping-particle" : "", "parse-names" : false, "suffix" : "" } ], "container-title" : "Int J Environ Res Public Health", "id" : "ITEM-3", "issue" : "3", "issued" : { "date-parts" : [ [ "2013" ] ] }, "page" : "913-935", "title" : "What are the benefits of interacting with nature?", "type" : "article-journal", "volume" : "10" }, "uris" : [ "http://www.mendeley.com/documents/?uuid=22160af1-913c-4c9f-b47e-09bab8ce545e" ] }, { "id" : "ITEM-4", "itemData" : { "ISBN" : "2075805385", "author" : [ { "dropping-particle" : "", "family" : "Church", "given" : "A", "non-dropping-particle" : "", "parse-names" : false, "suffix" : "" }, { "dropping-particle" : "", "family" : "Fish", "given" : "R", "non-dropping-particle" : "", "parse-names" : false, "suffix" : "" }, { "dropping-particle" : "", "family" : "Haines-Young", "given" : "R", "non-dropping-particle" : "", "parse-names" : false, "suffix" : "" }, { "dropping-particle" : "", "family" : "Mourator", "given" : "S", "non-dropping-particle" : "", "parse-names" : false, "suffix" : "" }, { "dropping-particle" : "", "family" : "Tratalos", "given" : "J", "non-dropping-particle" : "", "parse-names" : false, "suffix" : "" }, { "dropping-particle" : "", "family" : "Stapleton", "given" : "L", "non-dropping-particle" : "", "parse-names" : false, "suffix" : "" }, { "dropping-particle" : "", "family" : "Willis", "given" : "C", "non-dropping-particle" : "", "parse-names" : false, "suffix" : "" }, { "dropping-particle" : "", "family" : "Coates", "given" : "P", "non-dropping-particle" : "", "parse-names" : false, "suffix" : "" }, { "dropping-particle" : "", "family" : "Gibbons", "given" : "S", "non-dropping-particle" : "", "parse-names" : false, "suffix" : "" }, { "dropping-particle" : "", "family" : "Leyshon", "given" : "C", "non-dropping-particle" : "", "parse-names" : false, "suffix" : "" }, { "dropping-particle" : "", "family" : "Potschin", "given" : "M", "non-dropping-particle" : "", "parse-names" : false, "suffix" : "" }, { "dropping-particle" : "", "family" : "Ravenscroft", "given" : "N", "non-dropping-particle" : "", "parse-names" : false, "suffix" : "" }, { "dropping-particle" : "", "family" : "Sanchis-Guarner", "given" : "R", "non-dropping-particle" : "", "parse-names" : false, "suffix" : "" }, { "dropping-particle" : "", "family" : "Winter", "given" : "M", "non-dropping-particle" : "", "parse-names" : false, "suffix" : "" }, { "dropping-particle" : "", "family" : "Kenter", "given" : "J O", "non-dropping-particle" : "", "parse-names" : false, "suffix" : "" } ], "id" : "ITEM-4", "issued" : { "date-parts" : [ [ "2014" ] ] }, "number-of-pages" : "135", "title" : "UK National Ecosystem Assessment follow-on phase. Work Package Report 5: Cultural Ecosystem Services and Indicators.", "type" : "report" }, "uris" : [ "http://www.mendeley.com/documents/?uuid=b5a06234-45f9-4895-a402-7dbe5addbc0e" ] }, { "id" : "ITEM-5", "itemData" : { "DOI" : "10.1146/annurev-publhealth-032013-182443", "ISBN" : "1545-2093 (Electronic)\\n0163-7525 (Linking)", "ISSN" : "1545-2093", "PMID" : "24387090", "abstract" : "Urbanization, resource exploitation, and lifestyle changes have diminished possibilities for human contact with nature in urbanized societies. Concern about the loss has helped motivate research on the health benefits of contact with nature. Reviewing that research here, we focus on nature as represented by aspects of the physical environment relevant to planning, design, and policy measures that serve broad segments of urbanized societies. We discuss difficulties in defining \"nature\" and reasons for the current expansion of the research field, and we assess available reviews. We then consider research on pathways between nature and health involving air quality, physical activity, social cohesion, and stress reduction. Finally, we discuss methodological issues and priorities for future research. The extant research does describe an array of benefits of contact with nature, and evidence regarding some benefits is strong; however, some findings indicate caution is needed in applying beliefs about those benefits, and substantial gaps in knowledge remain.", "author" : [ { "dropping-particle" : "", "family" : "Hartig", "given" : "T", "non-dropping-particle" : "", "parse-names" : false, "suffix" : "" }, { "dropping-particle" : "", "family" : "Mitchell", "given" : "R", "non-dropping-particle" : "", "parse-names" : false, "suffix" : "" }, { "dropping-particle" : "", "family" : "Vries", "given" : "S", "non-dropping-particle" : "de", "parse-names" : false, "suffix" : "" }, { "dropping-particle" : "", "family" : "Frumkin", "given" : "H", "non-dropping-particle" : "", "parse-names" : false, "suffix" : "" } ], "container-title" : "Annu Rev Public Health", "id" : "ITEM-5", "issued" : { "date-parts" : [ [ "2014" ] ] }, "page" : "207-28", "title" : "Nature and health", "type" : "article-journal", "volume" : "35" }, "uris" : [ "http://www.mendeley.com/documents/?uuid=a0e9c453-d0ca-4bfb-a695-1a43b424eb9d" ] } ], "mendeley" : { "formattedCitation" : "[57\u201361]", "plainTextFormattedCitation" : "[57\u201361]", "previouslyFormattedCitation" : "[55\u201359]" }, "properties" : { "noteIndex" : 0 }, "schema" : "https://github.com/citation-style-language/schema/raw/master/csl-citation.json" }</w:instrText>
      </w:r>
      <w:r w:rsidR="00B75A65" w:rsidRPr="00F077F8">
        <w:fldChar w:fldCharType="separate"/>
      </w:r>
      <w:r w:rsidR="00AF1A5D" w:rsidRPr="00F077F8">
        <w:rPr>
          <w:noProof/>
        </w:rPr>
        <w:t>[57–61]</w:t>
      </w:r>
      <w:r w:rsidR="00B75A65" w:rsidRPr="00F077F8">
        <w:fldChar w:fldCharType="end"/>
      </w:r>
      <w:r w:rsidR="00F44C5E" w:rsidRPr="00F077F8">
        <w:t>)</w:t>
      </w:r>
      <w:r w:rsidR="00A84C7A" w:rsidRPr="00F077F8">
        <w:t xml:space="preserve">. </w:t>
      </w:r>
      <w:r w:rsidR="00D13E60" w:rsidRPr="00F077F8">
        <w:t xml:space="preserve">We </w:t>
      </w:r>
      <w:r w:rsidR="00EB3E96" w:rsidRPr="00F077F8">
        <w:t>hypothesise that they</w:t>
      </w:r>
      <w:r w:rsidR="00D13E60" w:rsidRPr="00F077F8">
        <w:t xml:space="preserve"> </w:t>
      </w:r>
      <w:r w:rsidR="00EB3E96" w:rsidRPr="00F077F8">
        <w:t xml:space="preserve">differ </w:t>
      </w:r>
      <w:r w:rsidR="00D13E60" w:rsidRPr="00F077F8">
        <w:t>since</w:t>
      </w:r>
      <w:r w:rsidR="00F44C5E" w:rsidRPr="00F077F8">
        <w:t xml:space="preserve"> r</w:t>
      </w:r>
      <w:r w:rsidR="00A84C7A" w:rsidRPr="00F077F8">
        <w:t xml:space="preserve">esearch suggests that people are particularly motivated to </w:t>
      </w:r>
      <w:r w:rsidR="00EF4B72" w:rsidRPr="00F077F8">
        <w:t>spend time in blue spaces</w:t>
      </w:r>
      <w:r w:rsidR="00A84C7A" w:rsidRPr="00F077F8">
        <w:t xml:space="preserve"> compared to green, grey or mixed blue/green spaces</w:t>
      </w:r>
      <w:r w:rsidR="00810C51" w:rsidRPr="00F077F8">
        <w:t>,</w:t>
      </w:r>
      <w:r w:rsidR="00797943" w:rsidRPr="00F077F8">
        <w:t xml:space="preserve"> and that</w:t>
      </w:r>
      <w:r w:rsidR="00A84C7A" w:rsidRPr="00F077F8">
        <w:t xml:space="preserve"> </w:t>
      </w:r>
      <w:r w:rsidR="00797943" w:rsidRPr="00F077F8">
        <w:t>affordances exploited</w:t>
      </w:r>
      <w:r w:rsidR="00A84C7A" w:rsidRPr="00F077F8">
        <w:t xml:space="preserve"> in blue spaces may be particularly beneficial, even relative to green or mixed spaces</w:t>
      </w:r>
      <w:r w:rsidR="00BF0748" w:rsidRPr="00F077F8">
        <w:t>.</w:t>
      </w:r>
      <w:r w:rsidR="00B75A65" w:rsidRPr="00F077F8">
        <w:fldChar w:fldCharType="begin" w:fldLock="1"/>
      </w:r>
      <w:r w:rsidR="00AF1A5D" w:rsidRPr="00F077F8">
        <w:instrText>ADDIN CSL_CITATION { "citationItems" : [ { "id" : "ITEM-1", "itemData" : { "DOI" : "10.1093/heapro/daq007", "ISBN" : "1460-2245 (Electronic) 0957-4824 (Linking)", "ISSN" : "09574824", "PMID" : "20176589", "abstract" : "The study investigated restorative experiences in relation to respondents\u2019 everyday favorite places and analysed the associations between the use of favorite places, restorative experiences, their determinants and aspects of self-rated health. A simple random sample of 1273 inhabitants, aged between 15 and 75 years, of two major cities in Finland (Helsinki and Tampere) completed a postal questionnaire. A subsample of the answers from inhabitants with a self-reported distance from home to a favorite place of 15 km or less (n = 1089) was analysed. Restorative experiences in favorite exercise and activity outdoor areas, waterside environments and extensively managed natural settings (mainly urban woodlands) were stronger than in favorite places in built urban settings or green spaces in urban settings (mostly parks). The results revealed a link between the need for restoration (worries and stress), the use of environmental self-regulation strategies (favorite places) and restorative outcomes. The more worries about money and work (during the last month) a person had, the more stressed a person had felt during the last year, the less energetic s/he had felt, the lower was the number of visits to the favorite place (during the last 6 months) and the lower the typical level of restorative experiences. Inconsistently, the direct path suggested that the more worries about money and work, the higher the typical level of restorative experiences. The findings increase knowledge of health-enhancing environments and have implications for stress and work recovery research.", "author" : [ { "dropping-particle" : "", "family" : "Korpela", "given" : "Kalevi M.", "non-dropping-particle" : "", "parse-names" : false, "suffix" : "" }, { "dropping-particle" : "", "family" : "Yl\u00e9n", "given" : "Matti", "non-dropping-particle" : "", "parse-names" : false, "suffix" : "" }, { "dropping-particle" : "", "family" : "Tyrv\u00e4inen", "given" : "Liisa", "non-dropping-particle" : "", "parse-names" : false, "suffix" : "" }, { "dropping-particle" : "", "family" : "Silvennoinen", "given" : "Harri", "non-dropping-particle" : "", "parse-names" : false, "suffix" : "" } ], "container-title" : "Health Promotion International", "id" : "ITEM-1", "issue" : "2", "issued" : { "date-parts" : [ [ "2010" ] ] }, "page" : "200-209", "title" : "Favorite green, waterside and urban environments, restorative experiences and perceived health in Finland", "type" : "article-journal", "volume" : "25" }, "uris" : [ "http://www.mendeley.com/documents/?uuid=01d5e23e-b29c-48f4-820a-ad34977c95d1" ] }, { "id" : "ITEM-2", "itemData" : { "DOI" : "10.1016/j.jenvp.2013.04.002", "ISBN" : "0272-4944(Print)", "ISSN" : "02724944", "abstract" : "Exposure to natural environments can help restore depleted emotional and cognitive resources. However, investigation of the relative impacts of different natural environments among large samples is limited. Using data from 4255 respondents drawn from Natural England's Monitoring Engagement with the Natural Environment survey (2009-2011), we investigated feelings of restoration (calm, relaxed, revitalized and refreshed) recalled by individuals after visits to different natural environments within the last week. Controlling for demographic and visit characteristics we found that of the broad environmental categories, coastal visits were associated with the most restoration and town and urban parks with the least. In terms of specific environmental types two \"green space\" locations (woodlands/forests and hills/moorland/mountains) were associated with levels of restoration comparable to coastal locations. Urban playing fields were associated with the least restoration. Restoration was positively associated with visit duration (a potential dose-response effect), and visits with children were associated with less restoration than visits alone. There was little evidence that different activities (e.g. walking, exercising) were associated with differences in restoration. The data may improve our understanding of the \"cultural eco-system services\" provided by different natural environments and help decision makers keen to invest scare resources in those environments most associated with psychological benefits. ?? 2013 Elsevier Ltd.", "author" : [ { "dropping-particle" : "", "family" : "White", "given" : "M P", "non-dropping-particle" : "", "parse-names" : false, "suffix" : "" }, { "dropping-particle" : "", "family" : "Pahl", "given" : "S", "non-dropping-particle" : "", "parse-names" : false, "suffix" : "" }, { "dropping-particle" : "", "family" : "Ashbullby", "given" : "K J", "non-dropping-particle" : "", "parse-names" : false, "suffix" : "" }, { "dropping-particle" : "", "family" : "Herbert", "given" : "S", "non-dropping-particle" : "", "parse-names" : false, "suffix" : "" }, { "dropping-particle" : "", "family" : "Depledge", "given" : "M H", "non-dropping-particle" : "", "parse-names" : false, "suffix" : "" } ], "container-title" : "Journal of Environmental Psychology", "id" : "ITEM-2", "issued" : { "date-parts" : [ [ "2013" ] ] }, "page" : "40-51", "publisher" : "Elsevier Ltd", "title" : "Feelings of restoration from recent nature visits", "type" : "article-journal", "volume" : "35" }, "uris" : [ "http://www.mendeley.com/documents/?uuid=6fa3615c-15a2-469c-b2fc-ebc36ef4b0fc" ] }, { "id" : "ITEM-3", "itemData" : { "DOI" : "10.1016/j.healthplace.2014.10.015", "ISBN" : "1873-2054 (Electronic)\\r1353-8292 (Linking)", "ISSN" : "18732054", "PMID" : "25475835", "abstract" : "Recently, new perspectives upon healthy urban open spaces propose that open spaces can be regarded as urban green or blue spaces. However, there has so far been very little research into blue environments and their benefits for mental well-being. Our article focuses on the effects of water in cities, \"urban blue\" (as compared to \"urban green\"), on human health and well-being. To assess the mental well-being of visitors, we conducted qualitative semi-standardised interviews (n=113), asking which differences in well-being occur when visiting urban green and blue spaces in high-density areas of the inner city in Dusseldorf and Cologne, Germany. Although we found many similarities, some health-enhancing effects for users turned out to be prominent for urban blue in the four conceptual therapeutic landscape dimensions: experienced, symbolic, social and activity space. These effects include enhanced contemplation, emotional bonding, participation, and physical activity. The results suggest that urban blue as a health-promoting factor needs more detailed and accurate determination and examination of its general and local health-enhancing effects.", "author" : [ { "dropping-particle" : "", "family" : "V\u00f6lker", "given" : "S", "non-dropping-particle" : "", "parse-names" : false, "suffix" : "" }, { "dropping-particle" : "", "family" : "Kistemann", "given" : "T", "non-dropping-particle" : "", "parse-names" : false, "suffix" : "" } ], "container-title" : "Heal Place", "id" : "ITEM-3", "issued" : { "date-parts" : [ [ "2015" ] ] }, "page" : "196-205", "title" : "Developing the urban blue: Comparative health responses to blue and green urban open spaces in Germany", "type" : "article-journal", "volume" : "35" }, "uris" : [ "http://www.mendeley.com/documents/?uuid=d6e6d66e-9a65-4187-8d7d-6dcf8109ff3e" ] } ], "mendeley" : { "formattedCitation" : "[41,62,63]", "plainTextFormattedCitation" : "[41,62,63]", "previouslyFormattedCitation" : "[39,60,61]" }, "properties" : { "noteIndex" : 0 }, "schema" : "https://github.com/citation-style-language/schema/raw/master/csl-citation.json" }</w:instrText>
      </w:r>
      <w:r w:rsidR="00B75A65" w:rsidRPr="00F077F8">
        <w:fldChar w:fldCharType="separate"/>
      </w:r>
      <w:r w:rsidR="00AF1A5D" w:rsidRPr="00F077F8">
        <w:rPr>
          <w:noProof/>
        </w:rPr>
        <w:t>[41,62,63]</w:t>
      </w:r>
      <w:r w:rsidR="00B75A65" w:rsidRPr="00F077F8">
        <w:fldChar w:fldCharType="end"/>
      </w:r>
      <w:r w:rsidR="00FE79BC" w:rsidRPr="00F077F8">
        <w:t xml:space="preserve"> </w:t>
      </w:r>
      <w:r w:rsidR="004452E4" w:rsidRPr="00F077F8">
        <w:t xml:space="preserve">Through an iterative process of </w:t>
      </w:r>
      <w:r w:rsidR="00F84A8A" w:rsidRPr="00F077F8">
        <w:t xml:space="preserve">literature </w:t>
      </w:r>
      <w:r w:rsidR="004452E4" w:rsidRPr="00F077F8">
        <w:t>review</w:t>
      </w:r>
      <w:r w:rsidR="0000689E" w:rsidRPr="00F077F8">
        <w:t xml:space="preserve"> </w:t>
      </w:r>
      <w:r w:rsidR="004452E4" w:rsidRPr="00F077F8">
        <w:t>and</w:t>
      </w:r>
      <w:r w:rsidR="0000689E" w:rsidRPr="00F077F8">
        <w:t xml:space="preserve"> </w:t>
      </w:r>
      <w:r w:rsidR="00767A7D" w:rsidRPr="00F077F8">
        <w:t>discussion</w:t>
      </w:r>
      <w:r w:rsidR="004452E4" w:rsidRPr="00F077F8">
        <w:t>, we created an influence diagram</w:t>
      </w:r>
      <w:r w:rsidR="0067182A" w:rsidRPr="00F077F8">
        <w:t>—</w:t>
      </w:r>
      <w:r w:rsidR="00107AD2" w:rsidRPr="00F077F8">
        <w:t>the</w:t>
      </w:r>
      <w:r w:rsidR="0067182A" w:rsidRPr="00F077F8">
        <w:t xml:space="preserve"> </w:t>
      </w:r>
      <w:r w:rsidR="00107AD2" w:rsidRPr="00F077F8">
        <w:t>BlueHealth Conceptual Model (Figure 1)—</w:t>
      </w:r>
      <w:r w:rsidR="00767A7D" w:rsidRPr="00F077F8">
        <w:t>t</w:t>
      </w:r>
      <w:r w:rsidR="00F84A8A" w:rsidRPr="00F077F8">
        <w:t>hat</w:t>
      </w:r>
      <w:r w:rsidR="00107AD2" w:rsidRPr="00F077F8">
        <w:t xml:space="preserve"> </w:t>
      </w:r>
      <w:r w:rsidR="00767A7D" w:rsidRPr="00F077F8">
        <w:t>begin</w:t>
      </w:r>
      <w:r w:rsidR="00F84A8A" w:rsidRPr="00F077F8">
        <w:t>s</w:t>
      </w:r>
      <w:r w:rsidR="00767A7D" w:rsidRPr="00F077F8">
        <w:t xml:space="preserve"> to answer the question</w:t>
      </w:r>
      <w:r w:rsidR="004452E4" w:rsidRPr="00F077F8">
        <w:t xml:space="preserve"> </w:t>
      </w:r>
      <w:r w:rsidR="00767A7D" w:rsidRPr="00F077F8">
        <w:t xml:space="preserve">“What causal chains link drivers of urban infrastructural change </w:t>
      </w:r>
      <w:r w:rsidR="00F84A8A" w:rsidRPr="00F077F8">
        <w:t xml:space="preserve">to </w:t>
      </w:r>
      <w:r w:rsidR="00767A7D" w:rsidRPr="00F077F8">
        <w:t>impacts o</w:t>
      </w:r>
      <w:r w:rsidR="00107AD2" w:rsidRPr="00F077F8">
        <w:t>n public health and well-being?”</w:t>
      </w:r>
      <w:r w:rsidR="00767A7D" w:rsidRPr="00F077F8">
        <w:t xml:space="preserve"> </w:t>
      </w:r>
      <w:r w:rsidR="0067182A" w:rsidRPr="00F077F8">
        <w:t>in terms of what could be feasibly</w:t>
      </w:r>
      <w:r w:rsidR="00767A7D" w:rsidRPr="00F077F8">
        <w:t xml:space="preserve"> explored </w:t>
      </w:r>
      <w:r w:rsidR="0067182A" w:rsidRPr="00F077F8">
        <w:t>within</w:t>
      </w:r>
      <w:r w:rsidR="0000689E" w:rsidRPr="00F077F8">
        <w:t xml:space="preserve"> BlueHealth</w:t>
      </w:r>
      <w:r w:rsidR="00797943" w:rsidRPr="00F077F8">
        <w:t xml:space="preserve">. </w:t>
      </w:r>
    </w:p>
    <w:p w14:paraId="3BAD485B" w14:textId="5BF67EBF" w:rsidR="0067182A" w:rsidRPr="00F077F8" w:rsidRDefault="0067182A" w:rsidP="0067182A">
      <w:r w:rsidRPr="00F077F8">
        <w:t>The Conceptual Model posits that changes made to urban infrastructure and planning will be influenced by future changes in climate, particularly extreme events, as well as responding to a number of cross-cutting issues such as demographic, economic, technological and historical/cultural/geopolitical factors (e.g. Europe’s Blue Growth agenda</w:t>
      </w:r>
      <w:r w:rsidRPr="00F077F8">
        <w:fldChar w:fldCharType="begin" w:fldLock="1"/>
      </w:r>
      <w:r w:rsidR="00AF1A5D" w:rsidRPr="00F077F8">
        <w:instrText>ADDIN CSL_CITATION { "citationItems" : [ { "id" : "ITEM-1", "itemData" : { "DOI" : "10.1017/CBO9781107415324.004", "ISBN" : "9788578110796", "ISSN" : "1098-6596", "PMID" : "25246403", "author" : [ { "dropping-particle" : "", "family" : "European Commission", "given" : "", "non-dropping-particle" : "", "parse-names" : false, "suffix" : "" } ], "id" : "ITEM-1", "issued" : { "date-parts" : [ [ "2012" ] ] }, "page" : "12", "publisher" : "European Commission", "publisher-place" : "Brussels, Belgium", "title" : "Communication from the Commission to the European Parliament, The Council, the European Economic and Social Committee and the Committee of the Regions. Blue Growth: opportunities for marine and maritime sustainable growth", "type" : "article" }, "uris" : [ "http://www.mendeley.com/documents/?uuid=998d6fc5-6ffd-4772-9d25-f011dfc6e56f" ] } ], "mendeley" : { "formattedCitation" : "[64]", "plainTextFormattedCitation" : "[64]", "previouslyFormattedCitation" : "[62]" }, "properties" : { "noteIndex" : 0 }, "schema" : "https://github.com/citation-style-language/schema/raw/master/csl-citation.json" }</w:instrText>
      </w:r>
      <w:r w:rsidRPr="00F077F8">
        <w:fldChar w:fldCharType="separate"/>
      </w:r>
      <w:r w:rsidR="00AF1A5D" w:rsidRPr="00F077F8">
        <w:rPr>
          <w:noProof/>
        </w:rPr>
        <w:t>[64]</w:t>
      </w:r>
      <w:r w:rsidRPr="00F077F8">
        <w:fldChar w:fldCharType="end"/>
      </w:r>
      <w:r w:rsidRPr="00F077F8">
        <w:t xml:space="preserve">). These changes might impact on </w:t>
      </w:r>
      <w:r w:rsidR="00FE52FE" w:rsidRPr="00F077F8">
        <w:t xml:space="preserve">the </w:t>
      </w:r>
      <w:r w:rsidRPr="00F077F8">
        <w:t>amount and relative distribution of blue space ‘available’ to the public, or on its character. They may change a population’s contact (direct and indirect exposure) with blue spaces, as well as types of activities conducted therein. We consider that changes in exposure to blue space will influence the determinants of health, in terms of stress, physical activity, social contact and place attachment</w:t>
      </w:r>
      <w:r w:rsidR="00A47D17" w:rsidRPr="00F077F8">
        <w:t>,</w:t>
      </w:r>
      <w:r w:rsidRPr="00F077F8">
        <w:t xml:space="preserve"> climate change mitigation and adaptation, and, subsequently, on the states of health and well-being that impact on quality of life, on health care systems and on society at large. We also recognise that these impacts will vary across and within different populations, and across climate zones. </w:t>
      </w:r>
    </w:p>
    <w:p w14:paraId="54BD4E65" w14:textId="77777777" w:rsidR="00612F38" w:rsidRPr="00F077F8" w:rsidRDefault="00962A2C" w:rsidP="00463D1C">
      <w:pPr>
        <w:pStyle w:val="Heading2"/>
      </w:pPr>
      <w:r w:rsidRPr="00F077F8">
        <w:lastRenderedPageBreak/>
        <w:t>Building</w:t>
      </w:r>
      <w:r w:rsidR="00E11D8A" w:rsidRPr="00F077F8">
        <w:t xml:space="preserve"> </w:t>
      </w:r>
      <w:r w:rsidR="00681619" w:rsidRPr="00F077F8">
        <w:t xml:space="preserve">an </w:t>
      </w:r>
      <w:r w:rsidR="00C71A59" w:rsidRPr="00F077F8">
        <w:t xml:space="preserve">evidence </w:t>
      </w:r>
      <w:r w:rsidR="00E11D8A" w:rsidRPr="00F077F8">
        <w:t>base</w:t>
      </w:r>
      <w:r w:rsidR="00C71A59" w:rsidRPr="00F077F8">
        <w:t xml:space="preserve"> </w:t>
      </w:r>
    </w:p>
    <w:p w14:paraId="7D756EA0" w14:textId="1C1A9321" w:rsidR="008C64BD" w:rsidRPr="001F68B3" w:rsidRDefault="002855F3" w:rsidP="003F142E">
      <w:pPr>
        <w:rPr>
          <w:rFonts w:cs="Times New Roman"/>
        </w:rPr>
      </w:pPr>
      <w:r w:rsidRPr="00F077F8">
        <w:t>T</w:t>
      </w:r>
      <w:r w:rsidR="0067182A" w:rsidRPr="00F077F8">
        <w:t>o answer the question posed above, t</w:t>
      </w:r>
      <w:r w:rsidRPr="00F077F8">
        <w:t>he</w:t>
      </w:r>
      <w:r w:rsidR="003F142E" w:rsidRPr="00F077F8">
        <w:t xml:space="preserve"> project </w:t>
      </w:r>
      <w:r w:rsidR="0067182A" w:rsidRPr="00F077F8">
        <w:t xml:space="preserve">will </w:t>
      </w:r>
      <w:r w:rsidR="00112343" w:rsidRPr="00F077F8">
        <w:t>buil</w:t>
      </w:r>
      <w:r w:rsidRPr="00F077F8">
        <w:t>d</w:t>
      </w:r>
      <w:r w:rsidR="003F142E" w:rsidRPr="00F077F8">
        <w:t xml:space="preserve"> a robust evidence base on the impacts of exposure to blue space on health and </w:t>
      </w:r>
      <w:r w:rsidR="00221AB6" w:rsidRPr="00F077F8">
        <w:t>well-being</w:t>
      </w:r>
      <w:r w:rsidR="003F142E" w:rsidRPr="00F077F8">
        <w:t>, through reviews of existing evidence, analyses of available secondary data, and collection and analys</w:t>
      </w:r>
      <w:r w:rsidRPr="00F077F8">
        <w:t>is of a multitude of novel data</w:t>
      </w:r>
      <w:r w:rsidR="003F142E" w:rsidRPr="00F077F8">
        <w:t>sets</w:t>
      </w:r>
      <w:r w:rsidR="00736A88" w:rsidRPr="00F077F8">
        <w:t xml:space="preserve"> by way of a pan-European online panel survey, community-level interventions and </w:t>
      </w:r>
      <w:r w:rsidR="00FE52FE" w:rsidRPr="00F077F8">
        <w:t xml:space="preserve">application of </w:t>
      </w:r>
      <w:r w:rsidR="00736A88" w:rsidRPr="00F077F8">
        <w:t>virtual reality</w:t>
      </w:r>
      <w:r w:rsidR="003F142E" w:rsidRPr="00F077F8">
        <w:t xml:space="preserve">. </w:t>
      </w:r>
    </w:p>
    <w:p w14:paraId="1D21F80C" w14:textId="5A954158" w:rsidR="00011787" w:rsidRPr="001F68B3" w:rsidRDefault="003C03D4" w:rsidP="00DD7537">
      <w:pPr>
        <w:pStyle w:val="Heading3"/>
        <w:rPr>
          <w:color w:val="auto"/>
        </w:rPr>
      </w:pPr>
      <w:r w:rsidRPr="001F68B3">
        <w:rPr>
          <w:color w:val="auto"/>
        </w:rPr>
        <w:t>Reviews</w:t>
      </w:r>
    </w:p>
    <w:p w14:paraId="3B35AB04" w14:textId="30C56F0E" w:rsidR="00810C51" w:rsidRPr="00F077F8" w:rsidRDefault="004E6CFA" w:rsidP="002E2111">
      <w:r w:rsidRPr="001F68B3">
        <w:t xml:space="preserve">Despite several extensive reviews </w:t>
      </w:r>
      <w:r w:rsidR="003F142E" w:rsidRPr="001F68B3">
        <w:t>of</w:t>
      </w:r>
      <w:r w:rsidRPr="001F68B3">
        <w:t xml:space="preserve"> health and </w:t>
      </w:r>
      <w:r w:rsidR="00A61340" w:rsidRPr="001F68B3">
        <w:t>(</w:t>
      </w:r>
      <w:r w:rsidRPr="001F68B3">
        <w:t>urban</w:t>
      </w:r>
      <w:r w:rsidR="00A61340" w:rsidRPr="001F68B3">
        <w:t>)</w:t>
      </w:r>
      <w:r w:rsidR="003F142E" w:rsidRPr="001F68B3">
        <w:t xml:space="preserve"> </w:t>
      </w:r>
      <w:r w:rsidRPr="001F68B3">
        <w:t>green</w:t>
      </w:r>
      <w:r w:rsidR="00D13DAF" w:rsidRPr="001F68B3">
        <w:t xml:space="preserve"> </w:t>
      </w:r>
      <w:r w:rsidRPr="001F68B3">
        <w:t>space</w:t>
      </w:r>
      <w:r w:rsidR="003F142E" w:rsidRPr="00394173">
        <w:t xml:space="preserve"> (</w:t>
      </w:r>
      <w:r w:rsidRPr="00394173">
        <w:t>e.g.</w:t>
      </w:r>
      <w:r w:rsidR="00B75A65" w:rsidRPr="001F68B3">
        <w:fldChar w:fldCharType="begin" w:fldLock="1"/>
      </w:r>
      <w:r w:rsidR="00AF1A5D" w:rsidRPr="00F077F8">
        <w:instrText>ADDIN CSL_CITATION { "citationItems" : [ { "id" : "ITEM-1", "itemData" : { "DOI" : "10.1146/annurev-publhealth-032013-182443", "ISBN" : "1545-2093 (Electronic)\\n0163-7525 (Linking)", "ISSN" : "1545-2093", "PMID" : "24387090", "abstract" : "Urbanization, resource exploitation, and lifestyle changes have diminished possibilities for human contact with nature in urbanized societies. Concern about the loss has helped motivate research on the health benefits of contact with nature. Reviewing that research here, we focus on nature as represented by aspects of the physical environment relevant to planning, design, and policy measures that serve broad segments of urbanized societies. We discuss difficulties in defining \"nature\" and reasons for the current expansion of the research field, and we assess available reviews. We then consider research on pathways between nature and health involving air quality, physical activity, social cohesion, and stress reduction. Finally, we discuss methodological issues and priorities for future research. The extant research does describe an array of benefits of contact with nature, and evidence regarding some benefits is strong; however, some findings indicate caution is needed in applying beliefs about those benefits, and substantial gaps in knowledge remain.", "author" : [ { "dropping-particle" : "", "family" : "Hartig", "given" : "T", "non-dropping-particle" : "", "parse-names" : false, "suffix" : "" }, { "dropping-particle" : "", "family" : "Mitchell", "given" : "R", "non-dropping-particle" : "", "parse-names" : false, "suffix" : "" }, { "dropping-particle" : "", "family" : "Vries", "given" : "S", "non-dropping-particle" : "de", "parse-names" : false, "suffix" : "" }, { "dropping-particle" : "", "family" : "Frumkin", "given" : "H", "non-dropping-particle" : "", "parse-names" : false, "suffix" : "" } ], "container-title" : "Annu Rev Public Health", "id" : "ITEM-1", "issued" : { "date-parts" : [ [ "2014" ] ] }, "page" : "207-28", "title" : "Nature and health", "type" : "article-journal", "volume" : "35" }, "uris" : [ "http://www.mendeley.com/documents/?uuid=a0e9c453-d0ca-4bfb-a695-1a43b424eb9d" ] }, { "id" : "ITEM-2", "itemData" : { "DOI" : "10.1111/j.1749-6632.2011.06400.x", "ISBN" : "1749-6632", "ISSN" : "00778923", "PMID" : "22320203", "abstract" : "Scholars spanning a variety of disciplines have studied the ways in which contact with natural environments may impact human well-being. We review the effects of such nature experience on human cognitive function and mental health, synthesizing work from environmental psychology, urban planning, the medical literature, and landscape aesthetics. We provide an overview of the prevailing explanatory theories of these effects, the ways in which exposure to nature has been considered, and the role that individuals\u2019 preferences for nature may play in the impact of the environment on psychological functioning. Drawing from the highly productive but disparate programs of research in this area, we conclude by proposing a system of categorization for different types of nature experience. We also outline key questions for future work, including further inquiry into which elements of the natural environment may have impacts on cognitive function and mental health; what the most effective type, duration, and frequency of contact may be; and what the possible neural mechanisms are that could be responsible for the documented effects.", "author" : [ { "dropping-particle" : "", "family" : "Bratman", "given" : "G N", "non-dropping-particle" : "", "parse-names" : false, "suffix" : "" }, { "dropping-particle" : "", "family" : "Hamilton", "given" : "J P", "non-dropping-particle" : "", "parse-names" : false, "suffix" : "" }, { "dropping-particle" : "", "family" : "Daily", "given" : "G C", "non-dropping-particle" : "", "parse-names" : false, "suffix" : "" } ], "container-title" : "Ann N Y Acad Sci", "id" : "ITEM-2", "issue" : "1", "issued" : { "date-parts" : [ [ "2012" ] ] }, "page" : "118-136", "title" : "The impacts of nature experience on human cognitive function and mental health", "type" : "article-journal", "volume" : "1249" }, "uris" : [ "http://www.mendeley.com/documents/?uuid=cb0bc980-468b-4a0e-9e08-22e1c8dd696b" ] }, { "id" : "ITEM-3", "itemData" : { "DOI" : "10.3389/fpsyg.2014.00976", "ISBN" : "1664-1078 (Electronic)", "ISSN" : "16641078", "PMID" : "25249992", "abstract" : "Research suggests that contact with nature can be beneficial, for example leading to improvements in mood, cognition, and health. A distinct but related idea is the personality construct of subjective nature connectedness, a stable individual difference in cognitive, affective, and experiential connection with the natural environment. Subjective nature connectedness is a strong predictor of pro-environmental attitudes and behaviours that may also be positively associated with subjective well-being. This meta-analysis was conducted to examine the relationship between nature connectedness and happiness. Based on 30 samples (n = 8,523), a fixed-effect meta-analysis found a small but significant effect size (r = .19). Those who are more connected to nature tended to experience more positive affect, vitality, and life satisfaction compared to those less connected to nature. Publication status, year, average age, and percentage of females in the sample were not significant moderators. Vitality had the strongest relationship with nature connectedness (r = .24), followed by positive affect (r = .22) and life satisfaction (r = .17). In terms of specific nature connectedness measures, associations were the strongest between happiness and inclusion of nature in self (r = .27), compared to nature relatedness (r = .18) and connectedness to nature (r = .18). This research highlights the importance of considering personality when examining the psychological benefits of nature. The results suggest that closer human-nature relationships do not have to come at the expense of happiness. Rather, this meta-analysis shows that being connected to nature and feeling happy are, in fact, connected.", "author" : [ { "dropping-particle" : "", "family" : "Capaldi", "given" : "C A", "non-dropping-particle" : "", "parse-names" : false, "suffix" : "" }, { "dropping-particle" : "", "family" : "Dopko", "given" : "R L", "non-dropping-particle" : "", "parse-names" : false, "suffix" : "" }, { "dropping-particle" : "", "family" : "Zelenski", "given" : "J M", "non-dropping-particle" : "", "parse-names" : false, "suffix" : "" } ], "container-title" : "Front Psych", "id" : "ITEM-3", "issue" : "AUG", "issued" : { "date-parts" : [ [ "2014" ] ] }, "page" : "1-15", "title" : "The relationship between nature connectedness and happiness: A meta-analysis", "type" : "article-journal", "volume" : "5" }, "uris" : [ "http://www.mendeley.com/documents/?uuid=8001f1ee-309b-49a7-a147-64e029a0f879" ] }, { "id" : "ITEM-4", "itemData" : { "DOI" : "10.3390/ijerph120404354", "ISBN" : "3493204590", "ISSN" : "16604601", "PMID" : "25913182", "abstract" : "Many studies conducted during the last decade suggest the mental health benefits of green and blue spaces. We aimed to systematically review the available literature on the long-term mental health benefits of residential green and blue spaces by including studies that used standardized tools or objective measures of both the exposures and the outcomes of interest. We followed the PRISMA statement guidelines for reporting systematic reviews and meta-analysis. In total 28 studies were included in the systematic review. We found limited evidence for a causal relationship between surrounding greenness and mental health in adults, whereas the evidence was inadequate in children. The evidence was also inadequate for the other exposures evaluated (access to green spaces, quality of green spaces, and blue spaces) in both adults and children. The main limitation was the limited number of studies, together with the heterogeneity regarding exposure assessment. Given the increase in mental health problems and the current rapid urbanization worldwide, results of the present systematic review should be taken into account in future urban planning. However, further research is needed to provide more consistent evidence and more detailed information on the mechanisms and the characteristics of the green and blue spaces that promote better mental health. We provide recommendations for future studies in order to provide consistent and evidence-based recommendations for policy makers.", "author" : [ { "dropping-particle" : "", "family" : "Gasc\u00f3n", "given" : "M", "non-dropping-particle" : "", "parse-names" : false, "suffix" : "" }, { "dropping-particle" : "", "family" : "Triguero-Mas", "given" : "M", "non-dropping-particle" : "", "parse-names" : false, "suffix" : "" }, { "dropping-particle" : "", "family" : "Mart\u00ednez", "given" : "D", "non-dropping-particle" : "", "parse-names" : false, "suffix" : "" }, { "dropping-particle" : "", "family" : "Dadvand", "given" : "P", "non-dropping-particle" : "", "parse-names" : false, "suffix" : "" }, { "dropping-particle" : "", "family" : "Forns", "given" : "J", "non-dropping-particle" : "", "parse-names" : false, "suffix" : "" }, { "dropping-particle" : "", "family" : "Plas\u00e8ncia", "given" : "A", "non-dropping-particle" : "", "parse-names" : false, "suffix" : "" }, { "dropping-particle" : "", "family" : "Nieuwenhuijsen", "given" : "M J", "non-dropping-particle" : "", "parse-names" : false, "suffix" : "" } ], "container-title" : "Int J Environ Res Public Health", "id" : "ITEM-4", "issue" : "4", "issued" : { "date-parts" : [ [ "2015" ] ] }, "page" : "4354-4379", "title" : "Mental health benefits of long-term exposure to residential green and blue spaces: A systematic review", "type" : "article-journal", "volume" : "12" }, "uris" : [ "http://www.mendeley.com/documents/?uuid=ae1b7cbd-9803-4fc1-a9da-bfd6f2d5a48d" ] }, { "id" : "ITEM-5", "itemData" : { "DOI" : "10.3390/ijerph10030913", "ISBN" : "1660-4601", "ISSN" : "16617827", "PMID" : "23466828", "abstract" : "There is mounting empirical evidence that interacting with nature delivers measurable benefits to people. Reviews of this topic have generally focused on a specific type of benefit, been limited to a single discipline, or covered the benefits delivered from a particular type of interaction. Here we construct novel typologies of the settings, interactions and potential benefits of people-nature experiences, and use these to organise an assessment of the benefits of interacting with nature. We discover that evidence for the benefits of interacting with nature is geographically biased towards high latitudes and Western societies, potentially contributing to a focus on certain types of settings and benefits. Social scientists have been the most active researchers in this field. Contributions from ecologists are few in number, perhaps hindering the identification of key ecological features of the natural environment that deliver human benefits. Although many types of benefits have been studied, benefits to physical health, cognitive performance and psychological well-being have received much more attention than the social or spiritual benefits of interacting with nature, despite the potential for important consequences arising from the latter. The evidence for most benefits is correlational, and although there are several experimental studies, little as yet is known about the mechanisms that are important for delivering these benefits. For example, we do not know which characteristics of natural settings (e.g., biodiversity, level of disturbance, proximity, accessibility) are most important for triggering a beneficial interaction, and how these characteristics vary in importance among cultures, geographic regions and socio-economic groups. These are key directions for future research if we are to design landscapes that promote high quality interactions between people and nature in a rapidly urbanising world.", "author" : [ { "dropping-particle" : "", "family" : "Keniger", "given" : "L E", "non-dropping-particle" : "", "parse-names" : false, "suffix" : "" }, { "dropping-particle" : "", "family" : "Gaston", "given" : "K J", "non-dropping-particle" : "", "parse-names" : false, "suffix" : "" }, { "dropping-particle" : "", "family" : "Irvine", "given" : "K N", "non-dropping-particle" : "", "parse-names" : false, "suffix" : "" }, { "dropping-particle" : "", "family" : "Fuller", "given" : "R A", "non-dropping-particle" : "", "parse-names" : false, "suffix" : "" } ], "container-title" : "Int J Environ Res Public Health", "id" : "ITEM-5", "issue" : "3", "issued" : { "date-parts" : [ [ "2013" ] ] }, "page" : "913-935", "title" : "What are the benefits of interacting with nature?", "type" : "article-journal", "volume" : "10" }, "uris" : [ "http://www.mendeley.com/documents/?uuid=22160af1-913c-4c9f-b47e-09bab8ce545e" ] }, { "id" : "ITEM-6", "itemData" : { "DOI" : "10.1080/17439760.2014.994224", "ISBN" : "1743-9760", "ISSN" : "1743-9760", "abstract" : "A growing body of empirical research suggests that brief contact with natural environments improves emotional well-being. The current study synthesizes this body of research using meta-analytic techniques and assesses the mean effect size of exposure to natural environments on both positive and negative affect. Thirty-two studies with a total of 2356 participants were included. Across these studies, exposure to natural environments was associated with a moderate increase in positive affect and a smaller, yet consistent, decrease in negative affect relative to comparison conditions. Significant heterogeneity was found for the effect of nature on positive affect, and type of emotion assessment, type of exposure to nature, location of study, and mean age of sample were found to moderate this effect. The implications of these findings for existing theory and research are discussed, with particular emphasis placed on potential avenues for fruitful future research examining the effects of nature on well-being.", "author" : [ { "dropping-particle" : "", "family" : "McMahan", "given" : "E A", "non-dropping-particle" : "", "parse-names" : false, "suffix" : "" }, { "dropping-particle" : "", "family" : "Estes", "given" : "D", "non-dropping-particle" : "", "parse-names" : false, "suffix" : "" } ], "container-title" : "J Positive Psych", "id" : "ITEM-6", "issue" : "November", "issued" : { "date-parts" : [ [ "2015" ] ] }, "page" : "1-13", "publisher" : "Routledge", "title" : "The effect of contact with natural environments on positive and negative affect: A meta-analysis", "type" : "article-journal", "volume" : "9760" }, "uris" : [ "http://www.mendeley.com/documents/?uuid=a2fb6061-a4fd-401a-b790-45be9ccdbf4c" ] }, { "id" : "ITEM-7", "itemData" : { "DOI" : "10.1016/j.ecoser.2014.12.007", "ISBN" : "2212-0416", "ISSN" : "22120416", "abstract" : "We are at a key juncture in history where biodiversity loss is occurring daily and accelerating in the face of population growth, climate change, and rampant development. Simultaneously, we are just beginning to appreciate the wealth of human health benefits that stem from experiencing nature and biodiversity. Here we assessed the state of knowledge on relationships between human health and nature and biodiversity, and prepared a comprehensive listing of reported health effects. We found strong evidence linking biodiversity with production of ecosystem services and between nature exposure and human health, but many of these studies were limited in rigor and often only correlative. Much less information is available to link biodiversity and health. However, some robust studies indicate that exposure to microbial biodiversity can improve health, specifically in reducing certain allergic and respiratory diseases. Overall, much more research is needed on mechanisms of causation. Also needed are a re-envisioning of land-use planning that places human well-being at the center and a new coalition of ecologists, health and social scientists and planners to conduct research and develop policies that promote human interaction with nature and biodiversity. Improvements in these areas should enhance human health and ecosystem, community, as well as human resilience.", "author" : [ { "dropping-particle" : "", "family" : "Sandifer", "given" : "P A", "non-dropping-particle" : "", "parse-names" : false, "suffix" : "" }, { "dropping-particle" : "", "family" : "Sutton-Grier", "given" : "A E", "non-dropping-particle" : "", "parse-names" : false, "suffix" : "" }, { "dropping-particle" : "", "family" : "Ward", "given" : "B P", "non-dropping-particle" : "", "parse-names" : false, "suffix" : "" } ], "container-title" : "Ecosystem Services", "id" : "ITEM-7", "issued" : { "date-parts" : [ [ "2015" ] ] }, "page" : "1-15", "publisher" : "Elsevier", "title" : "Exploring connections among nature, biodiversity, ecosystem services, and human health and well-being: Opportunities to enhance health and biodiversity conservation", "type" : "article-journal", "volume" : "12" }, "uris" : [ "http://www.mendeley.com/documents/?uuid=878c4711-ff92-43e1-b448-9949dbcd2c7f" ] } ], "mendeley" : { "formattedCitation" : "[59,61,65\u201369]", "plainTextFormattedCitation" : "[59,61,65\u201369]", "previouslyFormattedCitation" : "[57,59,63\u201367]" }, "properties" : { "noteIndex" : 0 }, "schema" : "https://github.com/citation-style-language/schema/raw/master/csl-citation.json" }</w:instrText>
      </w:r>
      <w:r w:rsidR="00B75A65" w:rsidRPr="00F077F8">
        <w:fldChar w:fldCharType="separate"/>
      </w:r>
      <w:r w:rsidR="00AF1A5D" w:rsidRPr="00F834BF">
        <w:rPr>
          <w:noProof/>
        </w:rPr>
        <w:t>[59,61,65–69]</w:t>
      </w:r>
      <w:r w:rsidR="00B75A65" w:rsidRPr="00F834BF">
        <w:fldChar w:fldCharType="end"/>
      </w:r>
      <w:r w:rsidRPr="001F68B3">
        <w:t xml:space="preserve">), we know of only </w:t>
      </w:r>
      <w:r w:rsidR="0063541B" w:rsidRPr="001F68B3">
        <w:t xml:space="preserve">one </w:t>
      </w:r>
      <w:r w:rsidRPr="0036009A">
        <w:t xml:space="preserve">scoping review examining the relationships between health, </w:t>
      </w:r>
      <w:r w:rsidR="00221AB6" w:rsidRPr="0036009A">
        <w:t>well-being</w:t>
      </w:r>
      <w:r w:rsidRPr="0036009A">
        <w:t xml:space="preserve"> and blue spaces</w:t>
      </w:r>
      <w:r w:rsidR="00BF0748" w:rsidRPr="00781863">
        <w:t>,</w:t>
      </w:r>
      <w:r w:rsidR="00B75A65" w:rsidRPr="00781863">
        <w:fldChar w:fldCharType="begin" w:fldLock="1"/>
      </w:r>
      <w:r w:rsidR="00A47D17" w:rsidRPr="00F077F8">
        <w:instrText>ADDIN CSL_CITATION { "citationItems" : [ { "id" : "ITEM-1", "itemData" : { "DOI" : "10.1016/j.ijheh.2011.05.001", "ISBN" : "1438-4639", "ISSN" : "14384639", "PMID" : "21665536", "abstract" : "Water is one of the most important physical, aesthetic landscape elements and possesses importance e.g. in environmental psychology, landscape design, and tourism research, but the relationship between water and health in current literature is only investigated in the field of environmental toxicology and microbiology, not explicitly in the research field of blue space and human well-being. Due to the lack of a systematic review of blue space and well-being in the various fields of research, the aim of this review is to provide a systematic, qualitative meta-analysis of existing studies that are relevant to this issue. Benefits for health and well-being clearly related to blue space can be identified with regard to perception and preference, landscape design, emotions, and restoration and recreation. Additionally, direct health benefits have already been stated. The studies included in the review are mostly experimental studies or cross-sectional surveys, focusing on students as the subject group. There is a need for more qualitative and multi-faceted, interdisciplinary studies, using triangulation as a method to achieve a resilient image of reality. A broader study design considering all age groups would contribute to identifying benefits for the whole of society. The inattentiveness to blue space makes it difficult to measure long-term effects of blue space on well-being. There is still little respect for water and health in planning issues, although salutogenetic health benefits can be identified. To close the gap regarding missing systematic concepts, a concept for assessing salutogenetic health effects in blue space is provided. Blue space is considered therein as a multi-dimensional term including four dimensions of appropriation, as well as at least five ontological dimensions of substantiality. The aim of the concept is to support researchers and practitioners analysing health effects in blue space. \u00a9 2011 Elsevier GmbH.", "author" : [ { "dropping-particle" : "", "family" : "V\u00f6lker", "given" : "S", "non-dropping-particle" : "", "parse-names" : false, "suffix" : "" }, { "dropping-particle" : "", "family" : "Kistemann", "given" : "T", "non-dropping-particle" : "", "parse-names" : false, "suffix" : "" } ], "container-title" : "International Journal of Hygiene and Environmental Health", "id" : "ITEM-1", "issue" : "6", "issued" : { "date-parts" : [ [ "2011" ] ] }, "page" : "449-460", "title" : "The impact of blue space on human health and well-being - Salutogenetic health effects of inland surface waters: A review", "type" : "article-journal", "volume" : "214" }, "uris" : [ "http://www.mendeley.com/documents/?uuid=c97ffa2f-31dd-4542-b229-89898e32c5a8" ] } ], "mendeley" : { "formattedCitation" : "[20]", "plainTextFormattedCitation" : "[20]", "previouslyFormattedCitation" : "[20]" }, "properties" : { "noteIndex" : 0 }, "schema" : "https://github.com/citation-style-language/schema/raw/master/csl-citation.json" }</w:instrText>
      </w:r>
      <w:r w:rsidR="00B75A65" w:rsidRPr="00F077F8">
        <w:fldChar w:fldCharType="separate"/>
      </w:r>
      <w:r w:rsidR="00674E1A" w:rsidRPr="00F077F8">
        <w:rPr>
          <w:noProof/>
        </w:rPr>
        <w:t>[20]</w:t>
      </w:r>
      <w:r w:rsidR="00B75A65" w:rsidRPr="00F077F8">
        <w:fldChar w:fldCharType="end"/>
      </w:r>
      <w:r w:rsidR="0067182A" w:rsidRPr="00F077F8">
        <w:t xml:space="preserve"> and one</w:t>
      </w:r>
      <w:r w:rsidR="00353274" w:rsidRPr="00F077F8">
        <w:t xml:space="preserve"> </w:t>
      </w:r>
      <w:r w:rsidR="0067182A" w:rsidRPr="00F077F8">
        <w:t xml:space="preserve">review on the health impacts of </w:t>
      </w:r>
      <w:r w:rsidR="00353274" w:rsidRPr="00F077F8">
        <w:t xml:space="preserve">green and blue space that highlighted the insufficient data available on </w:t>
      </w:r>
      <w:r w:rsidR="00BF4D7B" w:rsidRPr="00F077F8">
        <w:t xml:space="preserve">the association between mental health and </w:t>
      </w:r>
      <w:r w:rsidR="00353274" w:rsidRPr="00F077F8">
        <w:t>blue space</w:t>
      </w:r>
      <w:r w:rsidR="00BF0748" w:rsidRPr="00F077F8">
        <w:t>.</w:t>
      </w:r>
      <w:r w:rsidR="00B75A65" w:rsidRPr="00F077F8">
        <w:fldChar w:fldCharType="begin" w:fldLock="1"/>
      </w:r>
      <w:r w:rsidR="00AF1A5D" w:rsidRPr="00F077F8">
        <w:instrText>ADDIN CSL_CITATION { "citationItems" : [ { "id" : "ITEM-1", "itemData" : { "DOI" : "10.3390/ijerph120404354", "ISBN" : "3493204590", "ISSN" : "16604601", "PMID" : "25913182", "abstract" : "Many studies conducted during the last decade suggest the mental health benefits of green and blue spaces. We aimed to systematically review the available literature on the long-term mental health benefits of residential green and blue spaces by including studies that used standardized tools or objective measures of both the exposures and the outcomes of interest. We followed the PRISMA statement guidelines for reporting systematic reviews and meta-analysis. In total 28 studies were included in the systematic review. We found limited evidence for a causal relationship between surrounding greenness and mental health in adults, whereas the evidence was inadequate in children. The evidence was also inadequate for the other exposures evaluated (access to green spaces, quality of green spaces, and blue spaces) in both adults and children. The main limitation was the limited number of studies, together with the heterogeneity regarding exposure assessment. Given the increase in mental health problems and the current rapid urbanization worldwide, results of the present systematic review should be taken into account in future urban planning. However, further research is needed to provide more consistent evidence and more detailed information on the mechanisms and the characteristics of the green and blue spaces that promote better mental health. We provide recommendations for future studies in order to provide consistent and evidence-based recommendations for policy makers.", "author" : [ { "dropping-particle" : "", "family" : "Gasc\u00f3n", "given" : "M", "non-dropping-particle" : "", "parse-names" : false, "suffix" : "" }, { "dropping-particle" : "", "family" : "Triguero-Mas", "given" : "M", "non-dropping-particle" : "", "parse-names" : false, "suffix" : "" }, { "dropping-particle" : "", "family" : "Mart\u00ednez", "given" : "D", "non-dropping-particle" : "", "parse-names" : false, "suffix" : "" }, { "dropping-particle" : "", "family" : "Dadvand", "given" : "P", "non-dropping-particle" : "", "parse-names" : false, "suffix" : "" }, { "dropping-particle" : "", "family" : "Forns", "given" : "J", "non-dropping-particle" : "", "parse-names" : false, "suffix" : "" }, { "dropping-particle" : "", "family" : "Plas\u00e8ncia", "given" : "A", "non-dropping-particle" : "", "parse-names" : false, "suffix" : "" }, { "dropping-particle" : "", "family" : "Nieuwenhuijsen", "given" : "M J", "non-dropping-particle" : "", "parse-names" : false, "suffix" : "" } ], "container-title" : "Int J Environ Res Public Health", "id" : "ITEM-1", "issue" : "4", "issued" : { "date-parts" : [ [ "2015" ] ] }, "page" : "4354-4379", "title" : "Mental health benefits of long-term exposure to residential green and blue spaces: A systematic review", "type" : "article-journal", "volume" : "12" }, "uris" : [ "http://www.mendeley.com/documents/?uuid=ae1b7cbd-9803-4fc1-a9da-bfd6f2d5a48d" ] } ], "mendeley" : { "formattedCitation" : "[67]", "plainTextFormattedCitation" : "[67]", "previouslyFormattedCitation" : "[65]" }, "properties" : { "noteIndex" : 0 }, "schema" : "https://github.com/citation-style-language/schema/raw/master/csl-citation.json" }</w:instrText>
      </w:r>
      <w:r w:rsidR="00B75A65" w:rsidRPr="00F077F8">
        <w:fldChar w:fldCharType="separate"/>
      </w:r>
      <w:r w:rsidR="00AF1A5D" w:rsidRPr="00F077F8">
        <w:rPr>
          <w:noProof/>
        </w:rPr>
        <w:t>[67]</w:t>
      </w:r>
      <w:r w:rsidR="00B75A65" w:rsidRPr="00F077F8">
        <w:fldChar w:fldCharType="end"/>
      </w:r>
      <w:r w:rsidR="00BF0748" w:rsidRPr="00F077F8">
        <w:t xml:space="preserve"> </w:t>
      </w:r>
      <w:r w:rsidR="0067182A" w:rsidRPr="00F077F8">
        <w:t>BlueHealth will</w:t>
      </w:r>
      <w:r w:rsidRPr="00F077F8">
        <w:t xml:space="preserve"> </w:t>
      </w:r>
      <w:r w:rsidR="00353274" w:rsidRPr="00F077F8">
        <w:t xml:space="preserve">build on these preliminary reviews by </w:t>
      </w:r>
      <w:r w:rsidR="00EA302C" w:rsidRPr="00F077F8">
        <w:t>employing best practice evidence synthesis guidelines to conduct three broader and up-to-date reviews of the literature</w:t>
      </w:r>
      <w:r w:rsidR="003806CA" w:rsidRPr="00F077F8">
        <w:t xml:space="preserve"> and international practice</w:t>
      </w:r>
      <w:r w:rsidR="00EA302C" w:rsidRPr="00F077F8">
        <w:t xml:space="preserve">. </w:t>
      </w:r>
    </w:p>
    <w:p w14:paraId="14EE9D4F" w14:textId="386CAA76" w:rsidR="000219F8" w:rsidRPr="00F077F8" w:rsidRDefault="001E40F0" w:rsidP="002E2111">
      <w:r w:rsidRPr="00F077F8">
        <w:t xml:space="preserve">The first </w:t>
      </w:r>
      <w:r w:rsidR="0067182A" w:rsidRPr="00F077F8">
        <w:t xml:space="preserve">review </w:t>
      </w:r>
      <w:r w:rsidRPr="00F077F8">
        <w:t xml:space="preserve">will </w:t>
      </w:r>
      <w:r w:rsidR="002E2111" w:rsidRPr="00F077F8">
        <w:t xml:space="preserve">provide a </w:t>
      </w:r>
      <w:r w:rsidR="00676864" w:rsidRPr="00F077F8">
        <w:t xml:space="preserve">systematic </w:t>
      </w:r>
      <w:r w:rsidR="002E2111" w:rsidRPr="00F077F8">
        <w:t>s</w:t>
      </w:r>
      <w:r w:rsidR="00812A40" w:rsidRPr="00F077F8">
        <w:t>ynthesis</w:t>
      </w:r>
      <w:r w:rsidR="002E2111" w:rsidRPr="00F077F8">
        <w:t xml:space="preserve"> of the</w:t>
      </w:r>
      <w:r w:rsidR="00812A40" w:rsidRPr="00F077F8">
        <w:t xml:space="preserve"> evidence</w:t>
      </w:r>
      <w:r w:rsidR="002E2111" w:rsidRPr="00F077F8">
        <w:t xml:space="preserve"> on</w:t>
      </w:r>
      <w:r w:rsidR="00812A40" w:rsidRPr="00F077F8">
        <w:t xml:space="preserve"> the relationships between urban blue spaces and the benefits to health and </w:t>
      </w:r>
      <w:r w:rsidR="00221AB6" w:rsidRPr="00F077F8">
        <w:t>well-being</w:t>
      </w:r>
      <w:r w:rsidRPr="00F077F8">
        <w:t>, answering the question: “</w:t>
      </w:r>
      <w:r w:rsidR="00C2175B" w:rsidRPr="00F077F8">
        <w:t xml:space="preserve">To what extent, and through what mechanisms, is exposure to urban blue space associated with opportunities for health and </w:t>
      </w:r>
      <w:r w:rsidR="00221AB6" w:rsidRPr="00F077F8">
        <w:t>well-being</w:t>
      </w:r>
      <w:r w:rsidR="00C2175B" w:rsidRPr="00F077F8">
        <w:t xml:space="preserve"> promotion and disease prevention?</w:t>
      </w:r>
      <w:r w:rsidRPr="00F077F8">
        <w:t>”</w:t>
      </w:r>
      <w:r w:rsidR="003144A5" w:rsidRPr="00F077F8">
        <w:t xml:space="preserve"> </w:t>
      </w:r>
      <w:r w:rsidR="00676864" w:rsidRPr="00F077F8">
        <w:t xml:space="preserve">The results of this review </w:t>
      </w:r>
      <w:r w:rsidR="003144A5" w:rsidRPr="00F077F8">
        <w:t>focus the collection of primary and secondary data</w:t>
      </w:r>
      <w:r w:rsidR="00676864" w:rsidRPr="00F077F8">
        <w:t xml:space="preserve"> in the project and guide analytical strategies of them.</w:t>
      </w:r>
    </w:p>
    <w:p w14:paraId="41DB0888" w14:textId="3001D82A" w:rsidR="00676864" w:rsidRPr="00F077F8" w:rsidRDefault="00676864" w:rsidP="00676864">
      <w:pPr>
        <w:tabs>
          <w:tab w:val="left" w:pos="3402"/>
        </w:tabs>
      </w:pPr>
      <w:r w:rsidRPr="00F077F8">
        <w:t xml:space="preserve">The second review will seek to answer the question: “What facets of urban blue infrastructure design and project implementation best promote health and well-being?” This review will examine the effectiveness of plans and, particularly, built environment projects at enhancing public health and well-being. Project documentation, information on planning and implementation processes, and current condition and usage will be evaluated in each case. </w:t>
      </w:r>
      <w:r w:rsidR="00B41774" w:rsidRPr="00F077F8">
        <w:t xml:space="preserve">A set of BlueHealth Criteria will be based on the outcomes of </w:t>
      </w:r>
      <w:r w:rsidRPr="00F077F8">
        <w:t>this review</w:t>
      </w:r>
      <w:r w:rsidR="00B41774" w:rsidRPr="00F077F8">
        <w:t>; subsequently, these</w:t>
      </w:r>
      <w:r w:rsidRPr="00F077F8">
        <w:t xml:space="preserve"> can</w:t>
      </w:r>
      <w:r w:rsidR="00B41774" w:rsidRPr="00F077F8">
        <w:t xml:space="preserve"> </w:t>
      </w:r>
      <w:r w:rsidRPr="00F077F8">
        <w:t>be used to evaluate new policies and plans in terms of their potential impact</w:t>
      </w:r>
      <w:r w:rsidR="00B41774" w:rsidRPr="00F077F8">
        <w:t xml:space="preserve"> on public health</w:t>
      </w:r>
      <w:r w:rsidRPr="00F077F8">
        <w:t xml:space="preserve">. Since much of the evidence is documented in unpublished reports and the professional press, the </w:t>
      </w:r>
      <w:r w:rsidRPr="00F077F8">
        <w:lastRenderedPageBreak/>
        <w:t>review will focus on those projects which have, for example, won international design competitions or prizes.</w:t>
      </w:r>
    </w:p>
    <w:p w14:paraId="1875495E" w14:textId="2BBC28DF" w:rsidR="00614568" w:rsidRPr="00F077F8" w:rsidRDefault="00676864" w:rsidP="00676864">
      <w:pPr>
        <w:tabs>
          <w:tab w:val="left" w:pos="3402"/>
        </w:tabs>
      </w:pPr>
      <w:r w:rsidRPr="00F077F8">
        <w:t>The third</w:t>
      </w:r>
      <w:r w:rsidR="00614568" w:rsidRPr="00F077F8">
        <w:t xml:space="preserve"> review </w:t>
      </w:r>
      <w:r w:rsidR="0063541B" w:rsidRPr="00F077F8">
        <w:t xml:space="preserve">will </w:t>
      </w:r>
      <w:r w:rsidRPr="00F077F8">
        <w:t xml:space="preserve">answer the question: “To what extent, and through what mechanisms, do indoor artificial recreations of blue (and other natural) environments impact on health and well-being.” It will systematically </w:t>
      </w:r>
      <w:r w:rsidR="0063541B" w:rsidRPr="00F077F8">
        <w:t>consider effects on health and well-being of blue environments recreated indoors, including the use of aquaria</w:t>
      </w:r>
      <w:r w:rsidR="00BF0748" w:rsidRPr="00F077F8">
        <w:t>,</w:t>
      </w:r>
      <w:r w:rsidR="00D81A27" w:rsidRPr="00F077F8">
        <w:fldChar w:fldCharType="begin" w:fldLock="1"/>
      </w:r>
      <w:r w:rsidR="00AF1A5D" w:rsidRPr="00F077F8">
        <w:instrText>ADDIN CSL_CITATION { "citationItems" : [ { "id" : "ITEM-1", "itemData" : { "DOI" : "10.1177/0013916515597512", "ISSN" : "0013-9165", "abstract" : "Exposure to natural environments can have calming and stress-reducing effects on humans. Moreover, previous studies suggest that these benefits may be greater in areas with higher species richness. Our study took advantage of a \u201cnatural experiment\u201d to examine people\u2019s behavioral, physiological, and psychological reactions to increases in levels of marine biota in a large aquarium exhibit during three stages of restocking: Unstocked, Partially stocked, and Fully stocked. We found that increased biota levels were associated with longer spontaneous viewing of the exhibit, greater reductions in heart rate, greater increases in self-reported mood, and higher interest. We suggest that higher biota levels, even in managed settings, may be associated with important well-being and health benefits, particularly for individuals not able to access the natural analogues of managed environments.", "author" : [ { "dropping-particle" : "", "family" : "Cracknell", "given" : "D.", "non-dropping-particle" : "", "parse-names" : false, "suffix" : "" }, { "dropping-particle" : "", "family" : "White", "given" : "M P", "non-dropping-particle" : "", "parse-names" : false, "suffix" : "" }, { "dropping-particle" : "", "family" : "Pahl", "given" : "S.", "non-dropping-particle" : "", "parse-names" : false, "suffix" : "" }, { "dropping-particle" : "", "family" : "Nichols", "given" : "W.", "non-dropping-particle" : "", "parse-names" : false, "suffix" : "" }, { "dropping-particle" : "", "family" : "Depledge", "given" : "M.", "non-dropping-particle" : "", "parse-names" : false, "suffix" : "" } ], "container-title" : "Environment And Behavior", "id" : "ITEM-1", "issued" : { "date-parts" : [ [ "2015" ] ] }, "page" : "1-28", "title" : "Marine Biota and Psychological Well-Being: A Preliminary Examination of Dose\u2013Response Effects in an Aquarium Setting", "type" : "article-journal" }, "uris" : [ "http://www.mendeley.com/documents/?uuid=0907eaaa-5f62-42e8-a7a0-56268bd86297" ] } ], "mendeley" : { "formattedCitation" : "[70]", "plainTextFormattedCitation" : "[70]", "previouslyFormattedCitation" : "[68]" }, "properties" : { "noteIndex" : 0 }, "schema" : "https://github.com/citation-style-language/schema/raw/master/csl-citation.json" }</w:instrText>
      </w:r>
      <w:r w:rsidR="00D81A27" w:rsidRPr="00F077F8">
        <w:fldChar w:fldCharType="separate"/>
      </w:r>
      <w:r w:rsidR="00AF1A5D" w:rsidRPr="00F077F8">
        <w:rPr>
          <w:noProof/>
        </w:rPr>
        <w:t>[70]</w:t>
      </w:r>
      <w:r w:rsidR="00D81A27" w:rsidRPr="00F077F8">
        <w:fldChar w:fldCharType="end"/>
      </w:r>
      <w:r w:rsidR="0063541B" w:rsidRPr="00F077F8">
        <w:t xml:space="preserve"> photographs and paintings, and virtual reality (VR). The outcomes of this review will enable the focused development of VR studies conducted within BlueHealth</w:t>
      </w:r>
      <w:r w:rsidR="00614568" w:rsidRPr="00F077F8">
        <w:t xml:space="preserve">. </w:t>
      </w:r>
    </w:p>
    <w:p w14:paraId="7931962B" w14:textId="220C1D88" w:rsidR="00011787" w:rsidRPr="001F68B3" w:rsidRDefault="003C03D4" w:rsidP="000B3092">
      <w:pPr>
        <w:pStyle w:val="Heading3"/>
        <w:rPr>
          <w:color w:val="auto"/>
        </w:rPr>
      </w:pPr>
      <w:r w:rsidRPr="001F68B3">
        <w:rPr>
          <w:color w:val="auto"/>
        </w:rPr>
        <w:t>Secondary data analysis</w:t>
      </w:r>
    </w:p>
    <w:p w14:paraId="7E5AE3AE" w14:textId="11048EBE" w:rsidR="00523A77" w:rsidRDefault="00757948" w:rsidP="00523A77">
      <w:r w:rsidRPr="001F68B3">
        <w:t xml:space="preserve">Analyses of secondary data will be carried out </w:t>
      </w:r>
      <w:r w:rsidR="0059686D" w:rsidRPr="001F68B3">
        <w:t>to further understanding of</w:t>
      </w:r>
      <w:r w:rsidR="00523A77" w:rsidRPr="001F68B3">
        <w:t xml:space="preserve"> how blue space affects health and </w:t>
      </w:r>
      <w:r w:rsidR="00221AB6" w:rsidRPr="0036009A">
        <w:t>well-being</w:t>
      </w:r>
      <w:r w:rsidR="00523A77" w:rsidRPr="0036009A">
        <w:t xml:space="preserve">. </w:t>
      </w:r>
      <w:r w:rsidR="00981484" w:rsidRPr="0036009A">
        <w:t xml:space="preserve">Previous </w:t>
      </w:r>
      <w:r w:rsidR="00B97333" w:rsidRPr="0036009A">
        <w:t>analyses of secondary data have</w:t>
      </w:r>
      <w:r w:rsidR="00981484" w:rsidRPr="0036009A">
        <w:t xml:space="preserve"> been country-specific and suffered from comparability issues due to differe</w:t>
      </w:r>
      <w:r w:rsidR="0059686D" w:rsidRPr="00781863">
        <w:t>nces in exposure assessment</w:t>
      </w:r>
      <w:r w:rsidR="00981484" w:rsidRPr="00781863">
        <w:t xml:space="preserve">, outcome measures, </w:t>
      </w:r>
      <w:r w:rsidR="00C76A07" w:rsidRPr="00781863">
        <w:t>adjustment for</w:t>
      </w:r>
      <w:r w:rsidR="00981484" w:rsidRPr="00F077F8">
        <w:t xml:space="preserve"> confounders, and analytical methods. </w:t>
      </w:r>
      <w:r w:rsidR="00AB6432" w:rsidRPr="00F077F8">
        <w:t>W</w:t>
      </w:r>
      <w:r w:rsidR="00981484" w:rsidRPr="00F077F8">
        <w:t xml:space="preserve">e will </w:t>
      </w:r>
      <w:r w:rsidR="0059686D" w:rsidRPr="00F077F8">
        <w:t>conduct</w:t>
      </w:r>
      <w:r w:rsidR="00981484" w:rsidRPr="00F077F8">
        <w:t xml:space="preserve"> coordinated research on key European datasets that contain common </w:t>
      </w:r>
      <w:r w:rsidR="00050D34" w:rsidRPr="00F077F8">
        <w:t xml:space="preserve">health </w:t>
      </w:r>
      <w:r w:rsidR="00981484" w:rsidRPr="00F077F8">
        <w:t>outcomes (e.g. GHQ12</w:t>
      </w:r>
      <w:r w:rsidR="00BF0748" w:rsidRPr="00F077F8">
        <w:t>,</w:t>
      </w:r>
      <w:r w:rsidR="00B75A65" w:rsidRPr="0036009A">
        <w:fldChar w:fldCharType="begin" w:fldLock="1"/>
      </w:r>
      <w:r w:rsidR="00AF1A5D" w:rsidRPr="00F077F8">
        <w:instrText>ADDIN CSL_CITATION { "citationItems" : [ { "id" : "ITEM-1", "itemData" : { "author" : [ { "dropping-particle" : "", "family" : "Goldberg", "given" : "D P", "non-dropping-particle" : "", "parse-names" : false, "suffix" : "" }, { "dropping-particle" : "", "family" : "Williams Paul", "given" : "D P M", "non-dropping-particle" : "", "parse-names" : false, "suffix" : "" } ], "id" : "ITEM-1", "issued" : { "date-parts" : [ [ "1988" ] ] }, "note" : "Includes index", "publisher" : "Windsor, Berks : NFER-Nelson", "title" : "A user's guide to the General Health Questionnaire", "type" : "book" }, "uris" : [ "http://www.mendeley.com/documents/?uuid=a72ab259-568a-4a31-8e57-9381f4811242" ] } ], "mendeley" : { "formattedCitation" : "[71]", "plainTextFormattedCitation" : "[71]", "previouslyFormattedCitation" : "[69]" }, "properties" : { "noteIndex" : 0 }, "schema" : "https://github.com/citation-style-language/schema/raw/master/csl-citation.json" }</w:instrText>
      </w:r>
      <w:r w:rsidR="00B75A65" w:rsidRPr="00F077F8">
        <w:fldChar w:fldCharType="separate"/>
      </w:r>
      <w:r w:rsidR="00AF1A5D" w:rsidRPr="0036009A">
        <w:rPr>
          <w:noProof/>
        </w:rPr>
        <w:t>[71]</w:t>
      </w:r>
      <w:r w:rsidR="00B75A65" w:rsidRPr="0036009A">
        <w:fldChar w:fldCharType="end"/>
      </w:r>
      <w:r w:rsidR="00214994" w:rsidRPr="0036009A">
        <w:t xml:space="preserve"> SF-36</w:t>
      </w:r>
      <w:r w:rsidR="00BF0748" w:rsidRPr="0036009A">
        <w:t>,</w:t>
      </w:r>
      <w:r w:rsidR="00B75A65" w:rsidRPr="001E70C2">
        <w:fldChar w:fldCharType="begin" w:fldLock="1"/>
      </w:r>
      <w:r w:rsidR="00AF1A5D" w:rsidRPr="00F077F8">
        <w:instrText>ADDIN CSL_CITATION { "citationItems" : [ { "id" : "ITEM-1", "itemData" : { "ISSN" : "0025-7079", "PMID" : "1593914", "abstract" : "A 36-item short-form (SF-36) was constructed to survey health status in the Medical Outcomes Study. The SF-36 was designed for use in clinical practice and research, health policy evaluations, and general population surveys. The SF-36 includes one multi-item scale that assesses eight health concepts: 1) limitations in physical activities because of health problems; 2) limitations in social activities because of physical or emotional problems; 3) limitations in usual role activities because of physical health problems; 4) bodily pain; 5) general mental health (psychological distress and well-being); 6) limitations in usual role activities because of emotional problems; 7) vitality (energy and fatigue); and 8) general health perceptions. The survey was constructed for self-administration by persons 14 years of age and older, and for administration by a trained interviewer in person or by telephone. The history of the development of the SF-36, the origin of specific items, and the logic underlying their selection are summarized. The content and features of the SF-36 are compared with the 20-item Medical Outcomes Study short-form.", "author" : [ { "dropping-particle" : "", "family" : "Ware", "given" : "J E", "non-dropping-particle" : "", "parse-names" : false, "suffix" : "" }, { "dropping-particle" : "", "family" : "Sherbourne", "given" : "C D", "non-dropping-particle" : "", "parse-names" : false, "suffix" : "" } ], "container-title" : "Medical care", "id" : "ITEM-1", "issue" : "6", "issued" : { "date-parts" : [ [ "1992" ] ] }, "page" : "473-83", "title" : "The MOS 36-item short-form health survey (SF-36). I. Conceptual framework and item selection.", "type" : "article-journal", "volume" : "30" }, "uris" : [ "http://www.mendeley.com/documents/?uuid=17234988-ee33-30b7-b2c7-16a0fd76c7fc" ] } ], "mendeley" : { "formattedCitation" : "[72]", "plainTextFormattedCitation" : "[72]", "previouslyFormattedCitation" : "[70]" }, "properties" : { "noteIndex" : 0 }, "schema" : "https://github.com/citation-style-language/schema/raw/master/csl-citation.json" }</w:instrText>
      </w:r>
      <w:r w:rsidR="00B75A65" w:rsidRPr="00F077F8">
        <w:fldChar w:fldCharType="separate"/>
      </w:r>
      <w:r w:rsidR="00AF1A5D" w:rsidRPr="0036009A">
        <w:rPr>
          <w:noProof/>
        </w:rPr>
        <w:t>[72]</w:t>
      </w:r>
      <w:r w:rsidR="00B75A65" w:rsidRPr="0036009A">
        <w:fldChar w:fldCharType="end"/>
      </w:r>
      <w:r w:rsidR="00214994" w:rsidRPr="001E70C2">
        <w:t xml:space="preserve"> Global Life Satisfaction</w:t>
      </w:r>
      <w:r w:rsidR="00B75A65" w:rsidRPr="001E70C2">
        <w:fldChar w:fldCharType="begin" w:fldLock="1"/>
      </w:r>
      <w:r w:rsidR="00AF1A5D" w:rsidRPr="00F077F8">
        <w:instrText>ADDIN CSL_CITATION { "citationItems" : [ { "id" : "ITEM-1", "itemData" : { "DOI" : "10.1007/BF00292050", "ISBN" : "0303-8300", "ISSN" : "0303-8300", "abstract" : "While life satisfaction is commonly measured as an aggregate of individual life domains, the characterisation of such domains is uncertain. This study attempts to group 173 different domains names derived from the literature under seven headings as used by the Comprehensive Quality of Life Scale (ComQol). It was found that 68% could be classified in this way. Moreover, due to the repeated use of some domain names, the ComQol classification included 83% of the total reported data. The ComQol domain data did not differ from single-item global measures of life satisfaction and the within-study variance was lower using the ComQol rather than the original domains. A hierarchy of domain satisfaction was found which was dominated by the domain of intimacy. The other ComQol domains were quite tightly clustered within a range of 1.08 standard deviations. No difference was found between normative data and data gathered from people with a chronic medical condition, but people selected on psychiatric criteria had a lower life quality, most particularly in the domain of intimacy. It is concluded that life satisfaction, and therefore subjective well-being, can be economically and validly measured through the seven ComQol domains. 1996 Kluwer Academic Publishers.", "author" : [ { "dropping-particle" : "", "family" : "Cummins", "given" : "Robert a.", "non-dropping-particle" : "", "parse-names" : false, "suffix" : "" } ], "container-title" : "Social Indicators Research", "id" : "ITEM-1", "issue" : "3", "issued" : { "date-parts" : [ [ "1996" ] ] }, "page" : "303-328", "title" : "The domains of life satisfaction: An attempt to order chaos", "type" : "article-journal", "volume" : "38" }, "uris" : [ "http://www.mendeley.com/documents/?uuid=72db1a8c-20ac-4c2e-b84e-d2a0a8ecbe41" ] } ], "mendeley" : { "formattedCitation" : "[73]", "plainTextFormattedCitation" : "[73]", "previouslyFormattedCitation" : "[71]" }, "properties" : { "noteIndex" : 0 }, "schema" : "https://github.com/citation-style-language/schema/raw/master/csl-citation.json" }</w:instrText>
      </w:r>
      <w:r w:rsidR="00B75A65" w:rsidRPr="00F077F8">
        <w:fldChar w:fldCharType="separate"/>
      </w:r>
      <w:r w:rsidR="00AF1A5D" w:rsidRPr="0036009A">
        <w:rPr>
          <w:noProof/>
        </w:rPr>
        <w:t>[73]</w:t>
      </w:r>
      <w:r w:rsidR="00B75A65" w:rsidRPr="0036009A">
        <w:fldChar w:fldCharType="end"/>
      </w:r>
      <w:r w:rsidR="00197906" w:rsidRPr="001E70C2">
        <w:t>),</w:t>
      </w:r>
      <w:r w:rsidR="00981484" w:rsidRPr="001E70C2">
        <w:t xml:space="preserve"> allow</w:t>
      </w:r>
      <w:r w:rsidR="00197906" w:rsidRPr="001E70C2">
        <w:t>ing</w:t>
      </w:r>
      <w:r w:rsidR="00981484" w:rsidRPr="001E70C2">
        <w:t xml:space="preserve"> for consistent operationalisation of exposure to blue space</w:t>
      </w:r>
      <w:r w:rsidR="00746293" w:rsidRPr="001E70C2">
        <w:t xml:space="preserve"> (i.e. residential proximity)</w:t>
      </w:r>
      <w:r w:rsidR="00981484" w:rsidRPr="001E70C2">
        <w:t xml:space="preserve">, </w:t>
      </w:r>
      <w:r w:rsidR="00AB6432" w:rsidRPr="001E70C2">
        <w:t>including</w:t>
      </w:r>
      <w:r w:rsidR="00981484" w:rsidRPr="001E70C2">
        <w:t xml:space="preserve"> the UK Understanding Society </w:t>
      </w:r>
      <w:r w:rsidR="00AB6432" w:rsidRPr="001E70C2">
        <w:t>survey</w:t>
      </w:r>
      <w:ins w:id="35" w:author="Grellier, James" w:date="2017-03-14T15:02:00Z">
        <w:r w:rsidR="00934E9D">
          <w:t xml:space="preserve"> (~40 000 </w:t>
        </w:r>
      </w:ins>
      <w:ins w:id="36" w:author="Grellier, James" w:date="2017-03-14T15:13:00Z">
        <w:r w:rsidR="00934E9D">
          <w:t xml:space="preserve">subjects </w:t>
        </w:r>
      </w:ins>
      <w:ins w:id="37" w:author="Grellier, James" w:date="2017-03-14T15:02:00Z">
        <w:r w:rsidR="00934E9D">
          <w:t xml:space="preserve">per </w:t>
        </w:r>
      </w:ins>
      <w:ins w:id="38" w:author="Grellier, James" w:date="2017-03-14T15:13:00Z">
        <w:r w:rsidR="00934E9D">
          <w:t xml:space="preserve">two-year </w:t>
        </w:r>
      </w:ins>
      <w:ins w:id="39" w:author="Grellier, James" w:date="2017-03-14T15:02:00Z">
        <w:r w:rsidR="00934E9D">
          <w:t>wave)</w:t>
        </w:r>
      </w:ins>
      <w:r w:rsidR="00BF0748" w:rsidRPr="00394173">
        <w:t>,</w:t>
      </w:r>
      <w:r w:rsidR="00B75A65" w:rsidRPr="00394173">
        <w:fldChar w:fldCharType="begin" w:fldLock="1"/>
      </w:r>
      <w:r w:rsidR="00AF1A5D" w:rsidRPr="001F68B3">
        <w:rPr>
          <w:rPrChange w:id="40" w:author="Grellier, James" w:date="2017-03-14T08:07:00Z">
            <w:rPr/>
          </w:rPrChange>
        </w:rPr>
        <w:instrText>ADDIN CSL_CITATION { "citationItems" : [ { "id" : "ITEM-1", "itemData" : { "DOI" : "10.14301/llcs.v3i1.159", "ISBN" : "1757-9597", "ISSN" : "17579597", "abstract" : "Understanding Society, the UK Household Longitudinal Study, builds on the success of the British Household Panel Survey (BHPS). This paper describes some of the key elements of the design and conduct of the study and suggests how Understanding Society is distinctive as a longitudinal survey. Its large sample size offers new opportunities to study sub-groups that may be too small for separate analysis on other studies. The new content included in Understanding Society , not least the bio-measures, provides exciting prospects for interdisciplinary research across the social and medical sciences. The Innovation Panel is already proving to be an invaluable resource for research in longitudinal survey methodology. Finally, the inclusion of the BHPS sample within Understanding Society enables this long running panel to continue into the future, opening up inter-generational research and the opportunity to look at very long-term trajectories of change. This paper also describes the four sample components: the general population sample, ethnic minority boost sample, the Innovation Panel, and participants from the BHPS. Each component has a multistage sample designs, mostly with stratification and clustering. A complex weighting strategy is being developed to support varied analyses. This overview also describes the instruments, methods of data collection, and the timetable for data collection. A summary of the survey content\u2019s is provided. With the data becoming available the user community is beginning to benefit from this investment in longitudinal studies.", "author" : [ { "dropping-particle" : "", "family" : "Buck", "given" : "N", "non-dropping-particle" : "", "parse-names" : false, "suffix" : "" }, { "dropping-particle" : "", "family" : "McFall", "given" : "S", "non-dropping-particle" : "", "parse-names" : false, "suffix" : "" } ], "container-title" : "Longitudinal and Life Course Studies", "id" : "ITEM-1", "issue" : "1", "issued" : { "date-parts" : [ [ "2012" ] ] }, "page" : "5-17", "title" : "Understanding Society: design overview", "type" : "article-journal", "volume" : "3" }, "uris" : [ "http://www.mendeley.com/documents/?uuid=19e96b81-8397-4da8-bb71-d337d668ce97" ] } ], "mendeley" : { "formattedCitation" : "[74]", "plainTextFormattedCitation" : "[74]", "previouslyFormattedCitation" : "[72]" }, "properties" : { "noteIndex" : 0 }, "schema" : "https://github.com/citation-style-language/schema/raw/master/csl-citation.json" }</w:instrText>
      </w:r>
      <w:r w:rsidR="00B75A65" w:rsidRPr="001F68B3">
        <w:rPr>
          <w:rPrChange w:id="41" w:author="Grellier, James" w:date="2017-03-14T08:07:00Z">
            <w:rPr/>
          </w:rPrChange>
        </w:rPr>
        <w:fldChar w:fldCharType="separate"/>
      </w:r>
      <w:r w:rsidR="00AF1A5D" w:rsidRPr="001E70C2">
        <w:rPr>
          <w:noProof/>
        </w:rPr>
        <w:t>[74]</w:t>
      </w:r>
      <w:r w:rsidR="00B75A65" w:rsidRPr="001E70C2">
        <w:fldChar w:fldCharType="end"/>
      </w:r>
      <w:r w:rsidR="00981484" w:rsidRPr="001E70C2">
        <w:t xml:space="preserve"> the </w:t>
      </w:r>
      <w:r w:rsidR="00981484" w:rsidRPr="001E70C2">
        <w:rPr>
          <w:i/>
        </w:rPr>
        <w:t>Enquesta de Salut de Catalunya</w:t>
      </w:r>
      <w:r w:rsidR="001113D5" w:rsidRPr="001E70C2">
        <w:t xml:space="preserve"> (‘</w:t>
      </w:r>
      <w:r w:rsidR="00981484" w:rsidRPr="001E70C2">
        <w:t>Health Survey</w:t>
      </w:r>
      <w:r w:rsidR="0092258E" w:rsidRPr="001E70C2">
        <w:t xml:space="preserve"> of Catalonia</w:t>
      </w:r>
      <w:r w:rsidR="001113D5" w:rsidRPr="001E70C2">
        <w:t>’</w:t>
      </w:r>
      <w:r w:rsidR="00981484" w:rsidRPr="001E70C2">
        <w:t>)</w:t>
      </w:r>
      <w:ins w:id="42" w:author="Grellier, James" w:date="2017-03-14T15:02:00Z">
        <w:r w:rsidR="00934E9D">
          <w:t xml:space="preserve"> (~8 000</w:t>
        </w:r>
      </w:ins>
      <w:ins w:id="43" w:author="Grellier, James" w:date="2017-03-14T15:12:00Z">
        <w:r w:rsidR="00934E9D">
          <w:t xml:space="preserve"> subjects</w:t>
        </w:r>
      </w:ins>
      <w:ins w:id="44" w:author="Grellier, James" w:date="2017-03-14T15:02:00Z">
        <w:r w:rsidR="00934E9D">
          <w:t xml:space="preserve"> per </w:t>
        </w:r>
      </w:ins>
      <w:ins w:id="45" w:author="Grellier, James" w:date="2017-03-14T15:12:00Z">
        <w:r w:rsidR="00934E9D">
          <w:t>annual sample</w:t>
        </w:r>
      </w:ins>
      <w:ins w:id="46" w:author="Grellier, James" w:date="2017-03-14T15:02:00Z">
        <w:r w:rsidR="00934E9D">
          <w:t>)</w:t>
        </w:r>
      </w:ins>
      <w:r w:rsidR="00BF0748" w:rsidRPr="00394173">
        <w:t>,</w:t>
      </w:r>
      <w:r w:rsidR="00B75A65" w:rsidRPr="00394173">
        <w:fldChar w:fldCharType="begin" w:fldLock="1"/>
      </w:r>
      <w:r w:rsidR="00AF1A5D" w:rsidRPr="001F68B3">
        <w:rPr>
          <w:rPrChange w:id="47" w:author="Grellier, James" w:date="2017-03-14T08:07:00Z">
            <w:rPr/>
          </w:rPrChange>
        </w:rPr>
        <w:instrText>ADDIN CSL_CITATION { "citationItems" : [ { "id" : "ITEM-1", "itemData" : { "author" : [ { "dropping-particle" : "", "family" : "Generalitat De Catalunya Departament De Salut", "given" : "", "non-dropping-particle" : "", "parse-names" : false, "suffix" : "" } ], "id" : "ITEM-1", "issued" : { "date-parts" : [ [ "2012" ] ] }, "number-of-pages" : "1-10", "publisher-place" : "Barcelona, Spain", "title" : "Enquesta de salut de Catalunya Fitxa t\u00e8cnica - Per\u00edode 2010-2014", "type" : "report" }, "uris" : [ "http://www.mendeley.com/documents/?uuid=fdedd851-d83b-4311-9647-0b7dc23785fb" ] } ], "mendeley" : { "formattedCitation" : "[75]", "plainTextFormattedCitation" : "[75]", "previouslyFormattedCitation" : "[73]" }, "properties" : { "noteIndex" : 0 }, "schema" : "https://github.com/citation-style-language/schema/raw/master/csl-citation.json" }</w:instrText>
      </w:r>
      <w:r w:rsidR="00B75A65" w:rsidRPr="001F68B3">
        <w:rPr>
          <w:rPrChange w:id="48" w:author="Grellier, James" w:date="2017-03-14T08:07:00Z">
            <w:rPr/>
          </w:rPrChange>
        </w:rPr>
        <w:fldChar w:fldCharType="separate"/>
      </w:r>
      <w:r w:rsidR="00AF1A5D" w:rsidRPr="001E70C2">
        <w:rPr>
          <w:noProof/>
        </w:rPr>
        <w:t>[75]</w:t>
      </w:r>
      <w:r w:rsidR="00B75A65" w:rsidRPr="001E70C2">
        <w:fldChar w:fldCharType="end"/>
      </w:r>
      <w:r w:rsidR="00981484" w:rsidRPr="001E70C2">
        <w:t xml:space="preserve"> and the Swedish </w:t>
      </w:r>
      <w:r w:rsidR="00050D34" w:rsidRPr="001E70C2">
        <w:t>Skåne Public Health Questionnaire</w:t>
      </w:r>
      <w:ins w:id="49" w:author="Grellier, James" w:date="2017-03-14T15:11:00Z">
        <w:r w:rsidR="00934E9D">
          <w:t xml:space="preserve"> (~</w:t>
        </w:r>
      </w:ins>
      <w:ins w:id="50" w:author="Grellier, James" w:date="2017-03-14T15:38:00Z">
        <w:r w:rsidR="00A437DB">
          <w:t>28</w:t>
        </w:r>
      </w:ins>
      <w:ins w:id="51" w:author="Grellier, James" w:date="2017-03-14T15:11:00Z">
        <w:r w:rsidR="00934E9D">
          <w:t> 000</w:t>
        </w:r>
      </w:ins>
      <w:ins w:id="52" w:author="Grellier, James" w:date="2017-03-14T15:12:00Z">
        <w:r w:rsidR="00934E9D">
          <w:t xml:space="preserve"> subjects</w:t>
        </w:r>
      </w:ins>
      <w:ins w:id="53" w:author="Grellier, James" w:date="2017-03-14T15:11:00Z">
        <w:r w:rsidR="00934E9D">
          <w:t xml:space="preserve"> per </w:t>
        </w:r>
      </w:ins>
      <w:ins w:id="54" w:author="Grellier, James" w:date="2017-03-14T15:12:00Z">
        <w:r w:rsidR="00934E9D">
          <w:t xml:space="preserve">four-year </w:t>
        </w:r>
      </w:ins>
      <w:ins w:id="55" w:author="Grellier, James" w:date="2017-03-14T15:11:00Z">
        <w:r w:rsidR="00934E9D">
          <w:t>wave)</w:t>
        </w:r>
      </w:ins>
      <w:del w:id="56" w:author="Grellier, James" w:date="2017-03-14T08:20:00Z">
        <w:r w:rsidR="00BF0748" w:rsidRPr="00394173" w:rsidDel="0036009A">
          <w:delText>.</w:delText>
        </w:r>
      </w:del>
      <w:r w:rsidR="00B75A65" w:rsidRPr="00394173">
        <w:fldChar w:fldCharType="begin" w:fldLock="1"/>
      </w:r>
      <w:r w:rsidR="00AF1A5D" w:rsidRPr="001F68B3">
        <w:rPr>
          <w:rPrChange w:id="57" w:author="Grellier, James" w:date="2017-03-14T08:07:00Z">
            <w:rPr/>
          </w:rPrChange>
        </w:rPr>
        <w:instrText>ADDIN CSL_CITATION { "citationItems" : [ { "id" : "ITEM-1", "itemData" : { "author" : [ { "dropping-particle" : "", "family" : "Rosvall", "given" : "M", "non-dropping-particle" : "", "parse-names" : false, "suffix" : "" }, { "dropping-particle" : "", "family" : "Grahn", "given" : "M", "non-dropping-particle" : "", "parse-names" : false, "suffix" : "" }, { "dropping-particle" : "", "family" : "Mod\u00e9n", "given" : "B", "non-dropping-particle" : "", "parse-names" : false, "suffix" : "" }, { "dropping-particle" : "", "family" : "Merlo", "given" : "J", "non-dropping-particle" : "", "parse-names" : false, "suffix" : "" } ], "id" : "ITEM-1", "issued" : { "date-parts" : [ [ "2008" ] ] }, "number-of-pages" : "84", "publisher-place" : "Malm\u00f6", "title" : "H\u00e4lsof\u00f6rh\u00e5llanden i Sk\u00e5ne Folkh\u00e4lsoenk\u00e4t Sk\u00e5ne 2008", "type" : "report" }, "uris" : [ "http://www.mendeley.com/documents/?uuid=f9fd6d10-b72a-4df7-aa92-1f0f86d46536" ] } ], "mendeley" : { "formattedCitation" : "[76]", "plainTextFormattedCitation" : "[76]", "previouslyFormattedCitation" : "[74]" }, "properties" : { "noteIndex" : 0 }, "schema" : "https://github.com/citation-style-language/schema/raw/master/csl-citation.json" }</w:instrText>
      </w:r>
      <w:r w:rsidR="00B75A65" w:rsidRPr="001F68B3">
        <w:rPr>
          <w:rPrChange w:id="58" w:author="Grellier, James" w:date="2017-03-14T08:07:00Z">
            <w:rPr/>
          </w:rPrChange>
        </w:rPr>
        <w:fldChar w:fldCharType="separate"/>
      </w:r>
      <w:r w:rsidR="00AF1A5D" w:rsidRPr="001E70C2">
        <w:rPr>
          <w:noProof/>
        </w:rPr>
        <w:t>[76]</w:t>
      </w:r>
      <w:r w:rsidR="00B75A65" w:rsidRPr="001E70C2">
        <w:fldChar w:fldCharType="end"/>
      </w:r>
      <w:r w:rsidR="00981484" w:rsidRPr="001E70C2">
        <w:t xml:space="preserve"> </w:t>
      </w:r>
      <w:ins w:id="59" w:author="Grellier, James" w:date="2017-03-14T15:57:00Z">
        <w:r w:rsidR="00C078D0">
          <w:t>S</w:t>
        </w:r>
      </w:ins>
      <w:ins w:id="60" w:author="Grellier, James" w:date="2017-03-14T15:56:00Z">
        <w:r w:rsidR="00C078D0">
          <w:t>urvey responses</w:t>
        </w:r>
      </w:ins>
      <w:ins w:id="61" w:author="Grellier, James" w:date="2017-03-14T15:57:00Z">
        <w:r w:rsidR="00C078D0">
          <w:t xml:space="preserve"> will be geocoded a</w:t>
        </w:r>
      </w:ins>
      <w:ins w:id="62" w:author="Grellier, James" w:date="2017-03-14T16:03:00Z">
        <w:r w:rsidR="00C078D0">
          <w:t>s population-weighted centroids of</w:t>
        </w:r>
      </w:ins>
      <w:ins w:id="63" w:author="Grellier, James" w:date="2017-03-14T15:57:00Z">
        <w:r w:rsidR="00C078D0">
          <w:t xml:space="preserve"> lower layer super output area</w:t>
        </w:r>
      </w:ins>
      <w:ins w:id="64" w:author="Grellier, James" w:date="2017-03-14T16:03:00Z">
        <w:r w:rsidR="00C078D0">
          <w:t>s</w:t>
        </w:r>
      </w:ins>
      <w:ins w:id="65" w:author="Grellier, James" w:date="2017-03-14T15:57:00Z">
        <w:r w:rsidR="00C078D0">
          <w:t xml:space="preserve"> (UK), </w:t>
        </w:r>
      </w:ins>
      <w:ins w:id="66" w:author="Grellier, James" w:date="2017-03-14T15:59:00Z">
        <w:r w:rsidR="00C078D0">
          <w:t>and residential ad</w:t>
        </w:r>
        <w:r w:rsidR="008079B7">
          <w:t>dress (Sweden and Catalonia);</w:t>
        </w:r>
        <w:r w:rsidR="00C078D0">
          <w:t xml:space="preserve"> </w:t>
        </w:r>
      </w:ins>
      <w:ins w:id="67" w:author="Grellier, James" w:date="2017-03-14T16:00:00Z">
        <w:r w:rsidR="00C078D0">
          <w:t xml:space="preserve">various </w:t>
        </w:r>
      </w:ins>
      <w:ins w:id="68" w:author="Grellier, James" w:date="2017-03-14T15:59:00Z">
        <w:r w:rsidR="00C078D0">
          <w:t>m</w:t>
        </w:r>
      </w:ins>
      <w:del w:id="69" w:author="Grellier, James" w:date="2017-03-14T16:00:00Z">
        <w:r w:rsidR="00D54053" w:rsidRPr="001E70C2" w:rsidDel="00C078D0">
          <w:delText>M</w:delText>
        </w:r>
      </w:del>
      <w:r w:rsidR="00D54053" w:rsidRPr="001E70C2">
        <w:t>etrics of residential proximity</w:t>
      </w:r>
      <w:ins w:id="70" w:author="Grellier, James" w:date="2017-03-14T15:55:00Z">
        <w:r w:rsidR="00C078D0">
          <w:t xml:space="preserve"> to blue space</w:t>
        </w:r>
      </w:ins>
      <w:r w:rsidR="00D54053" w:rsidRPr="001E70C2">
        <w:t xml:space="preserve"> </w:t>
      </w:r>
      <w:r w:rsidR="00197906" w:rsidRPr="001E70C2">
        <w:t>(based on previous research</w:t>
      </w:r>
      <w:r w:rsidR="00197906" w:rsidRPr="0036009A">
        <w:fldChar w:fldCharType="begin" w:fldLock="1"/>
      </w:r>
      <w:r w:rsidR="00AF1A5D" w:rsidRPr="001F68B3">
        <w:rPr>
          <w:rPrChange w:id="71" w:author="Grellier, James" w:date="2017-03-14T08:07:00Z">
            <w:rPr/>
          </w:rPrChange>
        </w:rPr>
        <w:instrText>ADDIN CSL_CITATION { "citationItems" : [ { "id" : "ITEM-1", "itemData" : { "DOI" : "10.1016/j.envint.2015.01.012", "ISSN" : "18736750", "PMID" : "25638643", "abstract" : "Background: Evidence is growing for the beneficial impacts of natural outdoor environments on health. However, most of the evidence has focused on green spaces and little evidence is available on health benefits of blue spaces and about possible mediators and modifiers of such impacts. We investigated the association between natural outdoor environments (separately for green and blue spaces) and health (general and mental) and its possible mediators and modifiers. Methods: Cross-sectional data from adults interviewed in Catalonia (Spain) between 2010 and 2012 as part of the Catalonia Health Survey were used. The collected data included sociodemographic characteristics, self-perceived general health, mental health, physical activity and social support. Indicators of surrounding greenness and access to natural outdoor environments within 300. m of the residence and degree of urbanization were derived for residential addresses. Associations were estimated using logistic regression and negative binominal models. Results: Green spaces were associated with better self-perceived general health and better mental health, independent of degree of urbanization. The associations were more consistent for surrounding greenness than for access to green spaces. The results were consistent for different buffers, and when stratifying for socioeconomic status. Slightly stronger associations were found for women and residents of non-densely populated areas. No association was found between green spaces and social contacts and physical activity. The results for blue spaces were not conclusive. Conclusion: Green spaces are associated with better general and mental health across strata of urbanization, socioeconomic status, and genders. Mechanisms other than physical activity or social support may explain these associations.", "author" : [ { "dropping-particle" : "", "family" : "Triguero-Mas", "given" : "M", "non-dropping-particle" : "", "parse-names" : false, "suffix" : "" }, { "dropping-particle" : "", "family" : "Dadvand", "given" : "P", "non-dropping-particle" : "", "parse-names" : false, "suffix" : "" }, { "dropping-particle" : "", "family" : "Cirach", "given" : "M", "non-dropping-particle" : "", "parse-names" : false, "suffix" : "" }, { "dropping-particle" : "", "family" : "Mart\u00ednez", "given" : "D", "non-dropping-particle" : "", "parse-names" : false, "suffix" : "" }, { "dropping-particle" : "", "family" : "Medina", "given" : "A", "non-dropping-particle" : "", "parse-names" : false, "suffix" : "" }, { "dropping-particle" : "", "family" : "Mompart", "given" : "A", "non-dropping-particle" : "", "parse-names" : false, "suffix" : "" }, { "dropping-particle" : "", "family" : "Basaga\u00f1a", "given" : "X", "non-dropping-particle" : "", "parse-names" : false, "suffix" : "" }, { "dropping-particle" : "", "family" : "Gra\u017eulevi\u010diene", "given" : "R", "non-dropping-particle" : "", "parse-names" : false, "suffix" : "" }, { "dropping-particle" : "", "family" : "Nieuwenhuijsen", "given" : "M J", "non-dropping-particle" : "", "parse-names" : false, "suffix" : "" } ], "container-title" : "Environ Int", "id" : "ITEM-1", "issued" : { "date-parts" : [ [ "2015" ] ] }, "page" : "35-41", "title" : "Natural outdoor environments and mental and physical health: Relationships and mechanisms", "type" : "article-journal", "volume" : "77" }, "uris" : [ "http://www.mendeley.com/documents/?uuid=a4dd04ef-46ee-43b8-a5b2-f99b1d68d091" ] }, { "id" : "ITEM-2", "itemData" : { "DOI" : "10.1016/j.ypmed.2014.09.016", "ISSN" : "10960260", "PMID" : "25284259", "abstract" : "Background: Recent findings suggest that individuals living near the coast are healthier than those living inland. Here we investigated whether this may be related to higher levels of physical activity among coastal dwellers in England, arising in part as a result of more visits to outdoor coastal settings. Method: Participants (n = 183,755) were drawn from Natural England's Monitor of Engagement with the Natural Environment Survey (2009-2012). Analyses were based on self-reported physical activity for leisure and transport. Results: A small, but significant coastal proximity gradient was seen for the likelihood of achieving recommended guidelines of physical activity a week after adjusting for relevant area and individual level controls. This effect was statistically mediated by the likelihood of having visited the coast in the last seven days. Stratification by region, however, suggested that while the main effect was relatively strong for west coast regions, it was not significant for those in the east. Conclusions: In general, our findings replicate and extend work from Australia and New Zealand. Further work is needed to explain the marked regional differences in the relationship between coastal proximity and physical activity in England to better understand the coast's potential role as a public health resource.", "author" : [ { "dropping-particle" : "", "family" : "White", "given" : "M P", "non-dropping-particle" : "", "parse-names" : false, "suffix" : "" }, { "dropping-particle" : "", "family" : "Wheeler", "given" : "B W", "non-dropping-particle" : "", "parse-names" : false, "suffix" : "" }, { "dropping-particle" : "", "family" : "Herbert", "given" : "S", "non-dropping-particle" : "", "parse-names" : false, "suffix" : "" }, { "dropping-particle" : "", "family" : "Alcock", "given" : "I", "non-dropping-particle" : "", "parse-names" : false, "suffix" : "" }, { "dropping-particle" : "", "family" : "Depledge", "given" : "M H", "non-dropping-particle" : "", "parse-names" : false, "suffix" : "" } ], "container-title" : "Preventive Medicine", "id" : "ITEM-2", "issued" : { "date-parts" : [ [ "2014" ] ] }, "page" : "135-140", "publisher" : "Elsevier B.V.", "title" : "Coastal proximity and physical activity: Is the coast an under-appreciated public health resource?", "type" : "article-journal", "volume" : "69" }, "uris" : [ "http://www.mendeley.com/documents/?uuid=683d4ea7-69c5-4bb9-b420-b5fd6fe33225" ] } ], "mendeley" : { "formattedCitation" : "[44,56]", "plainTextFormattedCitation" : "[44,56]", "previouslyFormattedCitation" : "[42,54]" }, "properties" : { "noteIndex" : 0 }, "schema" : "https://github.com/citation-style-language/schema/raw/master/csl-citation.json" }</w:instrText>
      </w:r>
      <w:r w:rsidR="00197906" w:rsidRPr="001F68B3">
        <w:rPr>
          <w:rPrChange w:id="72" w:author="Grellier, James" w:date="2017-03-14T08:07:00Z">
            <w:rPr/>
          </w:rPrChange>
        </w:rPr>
        <w:fldChar w:fldCharType="separate"/>
      </w:r>
      <w:r w:rsidR="00AF1A5D" w:rsidRPr="0036009A">
        <w:rPr>
          <w:noProof/>
        </w:rPr>
        <w:t>[44,56]</w:t>
      </w:r>
      <w:r w:rsidR="00197906" w:rsidRPr="0036009A">
        <w:fldChar w:fldCharType="end"/>
      </w:r>
      <w:r w:rsidR="00197906" w:rsidRPr="0036009A">
        <w:t>)</w:t>
      </w:r>
      <w:r w:rsidR="00D54053" w:rsidRPr="0036009A">
        <w:t xml:space="preserve"> will be a</w:t>
      </w:r>
      <w:r w:rsidR="00B32A28" w:rsidRPr="0036009A">
        <w:t>ssigned using the European Environment Agency’s Urban Atlas</w:t>
      </w:r>
      <w:r w:rsidR="00BF0748" w:rsidRPr="0036009A">
        <w:t>.</w:t>
      </w:r>
      <w:r w:rsidR="00B75A65" w:rsidRPr="001E70C2">
        <w:fldChar w:fldCharType="begin" w:fldLock="1"/>
      </w:r>
      <w:r w:rsidR="00AF1A5D" w:rsidRPr="001F68B3">
        <w:rPr>
          <w:rPrChange w:id="73" w:author="Grellier, James" w:date="2017-03-14T08:07:00Z">
            <w:rPr/>
          </w:rPrChange>
        </w:rPr>
        <w:instrText>ADDIN CSL_CITATION { "citationItems" : [ { "id" : "ITEM-1", "itemData" : { "abstract" : "The Urban Atlas is providing pan-European comparable land use and land cover data for Large Urban Zones with more than 100.000 inhabitants as defined by the Urban Audit. The GIS data can be downloaded together with a map for each urban area covered and a report with the metadata.", "author" : [ { "dropping-particle" : "", "family" : "European Environment Agency", "given" : "", "non-dropping-particle" : "", "parse-names" : false, "suffix" : "" } ], "id" : "ITEM-1", "issued" : { "date-parts" : [ [ "2010" ] ] }, "number-of-pages" : "24", "publisher-place" : "Copenhagen, Denmark", "title" : "Urban Atlas", "type" : "report" }, "uris" : [ "http://www.mendeley.com/documents/?uuid=fee40421-4541-4773-8b83-9d307b7a7850" ] } ], "mendeley" : { "formattedCitation" : "[77]", "plainTextFormattedCitation" : "[77]", "previouslyFormattedCitation" : "[75]" }, "properties" : { "noteIndex" : 0 }, "schema" : "https://github.com/citation-style-language/schema/raw/master/csl-citation.json" }</w:instrText>
      </w:r>
      <w:r w:rsidR="00B75A65" w:rsidRPr="001F68B3">
        <w:rPr>
          <w:rPrChange w:id="74" w:author="Grellier, James" w:date="2017-03-14T08:07:00Z">
            <w:rPr/>
          </w:rPrChange>
        </w:rPr>
        <w:fldChar w:fldCharType="separate"/>
      </w:r>
      <w:r w:rsidR="00AF1A5D" w:rsidRPr="0036009A">
        <w:rPr>
          <w:noProof/>
        </w:rPr>
        <w:t>[77]</w:t>
      </w:r>
      <w:r w:rsidR="00B75A65" w:rsidRPr="0036009A">
        <w:fldChar w:fldCharType="end"/>
      </w:r>
      <w:r w:rsidR="00214994" w:rsidRPr="001E70C2">
        <w:t xml:space="preserve"> </w:t>
      </w:r>
      <w:r w:rsidR="00197906" w:rsidRPr="001E70C2">
        <w:t>Analysis of these data</w:t>
      </w:r>
      <w:ins w:id="75" w:author="Grellier, James" w:date="2017-03-14T16:04:00Z">
        <w:r w:rsidR="00675016">
          <w:t>s</w:t>
        </w:r>
      </w:ins>
      <w:r w:rsidR="00197906" w:rsidRPr="001E70C2">
        <w:t xml:space="preserve"> using a common protocol </w:t>
      </w:r>
      <w:r w:rsidR="00197906" w:rsidRPr="001F68B3">
        <w:t xml:space="preserve">will </w:t>
      </w:r>
      <w:r w:rsidR="00D32724" w:rsidRPr="001F68B3">
        <w:t xml:space="preserve">allow for comparisons of large </w:t>
      </w:r>
      <w:r w:rsidR="00197906" w:rsidRPr="001F68B3">
        <w:t>samples in three European countries.</w:t>
      </w:r>
    </w:p>
    <w:p w14:paraId="732A7E32" w14:textId="25E887C7" w:rsidR="00011787" w:rsidRPr="001F68B3" w:rsidRDefault="00B75A65" w:rsidP="00E55F50">
      <w:pPr>
        <w:pStyle w:val="Heading3"/>
        <w:rPr>
          <w:color w:val="auto"/>
        </w:rPr>
      </w:pPr>
      <w:r w:rsidRPr="001F68B3">
        <w:rPr>
          <w:color w:val="auto"/>
        </w:rPr>
        <w:t>Primary data collection and analysis</w:t>
      </w:r>
    </w:p>
    <w:p w14:paraId="1E59FD9E" w14:textId="7D636B70" w:rsidR="00DD7537" w:rsidRPr="001F68B3" w:rsidRDefault="00DD7537" w:rsidP="00E55F50">
      <w:pPr>
        <w:pStyle w:val="Heading4"/>
        <w:rPr>
          <w:color w:val="auto"/>
        </w:rPr>
      </w:pPr>
      <w:r w:rsidRPr="001F68B3">
        <w:rPr>
          <w:color w:val="auto"/>
        </w:rPr>
        <w:t>BlueHealth International Survey</w:t>
      </w:r>
    </w:p>
    <w:p w14:paraId="76FD57CB" w14:textId="3816D372" w:rsidR="00E77DFD" w:rsidRPr="00781863" w:rsidRDefault="00E1736F" w:rsidP="000A78C8">
      <w:r w:rsidRPr="001F68B3">
        <w:t>A</w:t>
      </w:r>
      <w:r w:rsidR="00A702D9" w:rsidRPr="001F68B3">
        <w:t xml:space="preserve"> </w:t>
      </w:r>
      <w:r w:rsidR="00455C70" w:rsidRPr="001F68B3">
        <w:t xml:space="preserve">bespoke BlueHealth </w:t>
      </w:r>
      <w:r w:rsidR="00C90585" w:rsidRPr="001F68B3">
        <w:t xml:space="preserve">International </w:t>
      </w:r>
      <w:r w:rsidR="00E743DF" w:rsidRPr="001F68B3">
        <w:t>S</w:t>
      </w:r>
      <w:r w:rsidR="00455C70" w:rsidRPr="001F68B3">
        <w:t>urvey</w:t>
      </w:r>
      <w:r w:rsidR="00455C70" w:rsidRPr="001F68B3" w:rsidDel="00455C70">
        <w:t xml:space="preserve"> </w:t>
      </w:r>
      <w:r w:rsidR="00C90585" w:rsidRPr="001F68B3">
        <w:t xml:space="preserve">(BIS) </w:t>
      </w:r>
      <w:r w:rsidR="00E27FC3" w:rsidRPr="001F68B3">
        <w:t>is</w:t>
      </w:r>
      <w:r w:rsidRPr="001F68B3">
        <w:t xml:space="preserve"> be</w:t>
      </w:r>
      <w:r w:rsidR="00E27FC3" w:rsidRPr="001F68B3">
        <w:t>ing</w:t>
      </w:r>
      <w:r w:rsidRPr="001F68B3">
        <w:t xml:space="preserve"> developed to </w:t>
      </w:r>
      <w:r w:rsidR="00455C70" w:rsidRPr="001F68B3">
        <w:t>collect p</w:t>
      </w:r>
      <w:r w:rsidR="005D269D" w:rsidRPr="001F68B3">
        <w:t>rimary data on</w:t>
      </w:r>
      <w:r w:rsidR="00C90585" w:rsidRPr="001F68B3">
        <w:t xml:space="preserve"> a large sample of</w:t>
      </w:r>
      <w:r w:rsidR="005D269D" w:rsidRPr="001E70C2">
        <w:t xml:space="preserve"> </w:t>
      </w:r>
      <w:r w:rsidR="00A702D9" w:rsidRPr="001E70C2">
        <w:t xml:space="preserve">the </w:t>
      </w:r>
      <w:r w:rsidR="005D269D" w:rsidRPr="0036009A">
        <w:t>European</w:t>
      </w:r>
      <w:r w:rsidR="00FE79BC" w:rsidRPr="0036009A">
        <w:t xml:space="preserve"> </w:t>
      </w:r>
      <w:r w:rsidR="005D269D" w:rsidRPr="0036009A">
        <w:t xml:space="preserve">populations’ </w:t>
      </w:r>
      <w:r w:rsidR="00EE2375" w:rsidRPr="0036009A">
        <w:t xml:space="preserve">recreational </w:t>
      </w:r>
      <w:r w:rsidR="005D269D" w:rsidRPr="0036009A">
        <w:t xml:space="preserve">experiences of blue spaces and reported health and </w:t>
      </w:r>
      <w:r w:rsidR="00221AB6" w:rsidRPr="0036009A">
        <w:t>well-being</w:t>
      </w:r>
      <w:r w:rsidR="005D269D" w:rsidRPr="0036009A">
        <w:t xml:space="preserve"> status. </w:t>
      </w:r>
      <w:r w:rsidRPr="0036009A">
        <w:t>T</w:t>
      </w:r>
      <w:r w:rsidR="00455C70" w:rsidRPr="0036009A">
        <w:t>he survey</w:t>
      </w:r>
      <w:r w:rsidR="0092258E" w:rsidRPr="0036009A">
        <w:t xml:space="preserve"> will </w:t>
      </w:r>
      <w:r w:rsidR="00C90585" w:rsidRPr="0036009A">
        <w:t>collect</w:t>
      </w:r>
      <w:r w:rsidR="00CC2840" w:rsidRPr="0036009A">
        <w:t xml:space="preserve"> large,</w:t>
      </w:r>
      <w:r w:rsidR="00FB5FFE" w:rsidRPr="0036009A">
        <w:t xml:space="preserve"> nationally-representative</w:t>
      </w:r>
      <w:r w:rsidR="00C90585" w:rsidRPr="0036009A">
        <w:t xml:space="preserve"> </w:t>
      </w:r>
      <w:r w:rsidR="0092258E" w:rsidRPr="0036009A">
        <w:t xml:space="preserve">samples of </w:t>
      </w:r>
      <w:r w:rsidR="00C90585" w:rsidRPr="00781863">
        <w:t xml:space="preserve">individuals, stratified on age, </w:t>
      </w:r>
      <w:r w:rsidR="00372A29" w:rsidRPr="00781863">
        <w:t>sex</w:t>
      </w:r>
      <w:r w:rsidR="00C90585" w:rsidRPr="00781863">
        <w:t xml:space="preserve">, region, and </w:t>
      </w:r>
      <w:r w:rsidR="00CC2840" w:rsidRPr="00781863">
        <w:t>employment</w:t>
      </w:r>
      <w:r w:rsidR="001B19CB" w:rsidRPr="00F077F8">
        <w:t xml:space="preserve"> status, in 14 </w:t>
      </w:r>
      <w:r w:rsidR="005D269D" w:rsidRPr="00F077F8">
        <w:t>European countries</w:t>
      </w:r>
      <w:r w:rsidR="00EE2375" w:rsidRPr="00F077F8">
        <w:t xml:space="preserve"> </w:t>
      </w:r>
      <w:r w:rsidR="00EE2375" w:rsidRPr="00F077F8">
        <w:lastRenderedPageBreak/>
        <w:t>(Bulgaria, Czech Republic, Estonia, Finland, France, Germany, Greece, Ireland</w:t>
      </w:r>
      <w:r w:rsidR="00EE2375" w:rsidRPr="00A559E9">
        <w:t xml:space="preserve">, </w:t>
      </w:r>
      <w:r w:rsidR="00EE2375" w:rsidRPr="00BE2AFA">
        <w:t xml:space="preserve">Italy, Portugal, </w:t>
      </w:r>
      <w:r w:rsidR="00EE2375" w:rsidRPr="00934E9D">
        <w:t xml:space="preserve">Spain, Sweden, The Netherlands, </w:t>
      </w:r>
      <w:r w:rsidR="005C6EEC" w:rsidRPr="00934E9D">
        <w:t>U</w:t>
      </w:r>
      <w:r w:rsidR="00E27FC3" w:rsidRPr="00934E9D">
        <w:t xml:space="preserve">nited </w:t>
      </w:r>
      <w:r w:rsidR="005C6EEC" w:rsidRPr="00934E9D">
        <w:t>K</w:t>
      </w:r>
      <w:r w:rsidR="00E27FC3" w:rsidRPr="00934E9D">
        <w:t>ingdom)</w:t>
      </w:r>
      <w:r w:rsidR="00537B0B" w:rsidRPr="00934E9D">
        <w:t>, which</w:t>
      </w:r>
      <w:r w:rsidR="005D269D" w:rsidRPr="00934E9D">
        <w:t xml:space="preserve"> </w:t>
      </w:r>
      <w:r w:rsidR="004A6984" w:rsidRPr="00934E9D">
        <w:t xml:space="preserve">represent a range </w:t>
      </w:r>
      <w:r w:rsidR="00537B0B" w:rsidRPr="00A437DB">
        <w:t xml:space="preserve">of climatic, </w:t>
      </w:r>
      <w:r w:rsidR="00537B0B" w:rsidRPr="00211E16">
        <w:t>geographic</w:t>
      </w:r>
      <w:r w:rsidR="005D269D" w:rsidRPr="00211E16">
        <w:t xml:space="preserve"> and cu</w:t>
      </w:r>
      <w:r w:rsidR="00EE2375" w:rsidRPr="00211E16">
        <w:t>ltural contexts</w:t>
      </w:r>
      <w:r w:rsidR="004A6984" w:rsidRPr="00211E16">
        <w:t xml:space="preserve">, have coastlines </w:t>
      </w:r>
      <w:r w:rsidR="005D269D" w:rsidRPr="00211E16">
        <w:t>on the Atlantic, the North Sea, the Mediterranean</w:t>
      </w:r>
      <w:r w:rsidR="00537B0B" w:rsidRPr="00211E16">
        <w:t>, the Black Sea or the Baltic—</w:t>
      </w:r>
      <w:r w:rsidR="004A6984" w:rsidRPr="00211E16">
        <w:t>or are l</w:t>
      </w:r>
      <w:r w:rsidR="005D269D" w:rsidRPr="00211E16">
        <w:t>andlocked</w:t>
      </w:r>
      <w:r w:rsidR="00537B0B" w:rsidRPr="00211E16">
        <w:t>—</w:t>
      </w:r>
      <w:r w:rsidR="004A6984" w:rsidRPr="00211E16">
        <w:t>and</w:t>
      </w:r>
      <w:r w:rsidR="00537B0B" w:rsidRPr="00211E16">
        <w:t xml:space="preserve"> </w:t>
      </w:r>
      <w:r w:rsidR="004A6984" w:rsidRPr="00211E16">
        <w:t xml:space="preserve">several feature </w:t>
      </w:r>
      <w:r w:rsidR="00EE2375" w:rsidRPr="00211E16">
        <w:t xml:space="preserve">high numbers of </w:t>
      </w:r>
      <w:r w:rsidR="004A6984" w:rsidRPr="001F68B3">
        <w:rPr>
          <w:rPrChange w:id="76" w:author="Grellier, James" w:date="2017-03-14T08:07:00Z">
            <w:rPr/>
          </w:rPrChange>
        </w:rPr>
        <w:t xml:space="preserve">lakes </w:t>
      </w:r>
      <w:r w:rsidR="005D269D" w:rsidRPr="001F68B3">
        <w:rPr>
          <w:rPrChange w:id="77" w:author="Grellier, James" w:date="2017-03-14T08:07:00Z">
            <w:rPr/>
          </w:rPrChange>
        </w:rPr>
        <w:t xml:space="preserve">and </w:t>
      </w:r>
      <w:r w:rsidR="004A6984" w:rsidRPr="001F68B3">
        <w:rPr>
          <w:rPrChange w:id="78" w:author="Grellier, James" w:date="2017-03-14T08:07:00Z">
            <w:rPr/>
          </w:rPrChange>
        </w:rPr>
        <w:t xml:space="preserve">include Europe’s </w:t>
      </w:r>
      <w:r w:rsidR="00EE2375" w:rsidRPr="001F68B3">
        <w:rPr>
          <w:rPrChange w:id="79" w:author="Grellier, James" w:date="2017-03-14T08:07:00Z">
            <w:rPr/>
          </w:rPrChange>
        </w:rPr>
        <w:t>large</w:t>
      </w:r>
      <w:r w:rsidR="004A6984" w:rsidRPr="001F68B3">
        <w:rPr>
          <w:rPrChange w:id="80" w:author="Grellier, James" w:date="2017-03-14T08:07:00Z">
            <w:rPr/>
          </w:rPrChange>
        </w:rPr>
        <w:t>st</w:t>
      </w:r>
      <w:r w:rsidR="00EE2375" w:rsidRPr="001F68B3">
        <w:rPr>
          <w:rPrChange w:id="81" w:author="Grellier, James" w:date="2017-03-14T08:07:00Z">
            <w:rPr/>
          </w:rPrChange>
        </w:rPr>
        <w:t xml:space="preserve"> </w:t>
      </w:r>
      <w:r w:rsidR="005D269D" w:rsidRPr="001F68B3">
        <w:rPr>
          <w:rPrChange w:id="82" w:author="Grellier, James" w:date="2017-03-14T08:07:00Z">
            <w:rPr/>
          </w:rPrChange>
        </w:rPr>
        <w:t xml:space="preserve">rivers. </w:t>
      </w:r>
      <w:ins w:id="83" w:author="Grellier, James" w:date="2017-03-14T15:50:00Z">
        <w:r w:rsidR="001703C6">
          <w:t xml:space="preserve">One thousand </w:t>
        </w:r>
      </w:ins>
      <w:ins w:id="84" w:author="Grellier, James" w:date="2017-03-14T15:51:00Z">
        <w:r w:rsidR="001703C6">
          <w:t>panel members</w:t>
        </w:r>
      </w:ins>
      <w:ins w:id="85" w:author="Grellier, James" w:date="2017-03-14T15:50:00Z">
        <w:r w:rsidR="001703C6">
          <w:t xml:space="preserve"> will be surveyed in each country (except in Bulgaria and Estonia</w:t>
        </w:r>
      </w:ins>
      <w:ins w:id="86" w:author="Grellier, James" w:date="2017-03-14T15:51:00Z">
        <w:r w:rsidR="001703C6">
          <w:t>,</w:t>
        </w:r>
      </w:ins>
      <w:ins w:id="87" w:author="Grellier, James" w:date="2017-03-14T15:50:00Z">
        <w:r w:rsidR="001703C6">
          <w:t xml:space="preserve"> where 500</w:t>
        </w:r>
      </w:ins>
      <w:ins w:id="88" w:author="Grellier, James" w:date="2017-03-14T15:51:00Z">
        <w:r w:rsidR="001703C6">
          <w:t xml:space="preserve"> </w:t>
        </w:r>
      </w:ins>
      <w:ins w:id="89" w:author="Grellier, James" w:date="2017-03-14T15:52:00Z">
        <w:r w:rsidR="00211E16">
          <w:t>individuals</w:t>
        </w:r>
      </w:ins>
      <w:ins w:id="90" w:author="Grellier, James" w:date="2017-03-14T15:51:00Z">
        <w:r w:rsidR="001703C6">
          <w:t xml:space="preserve"> will be surveyed).</w:t>
        </w:r>
      </w:ins>
      <w:ins w:id="91" w:author="Grellier, James" w:date="2017-03-14T15:50:00Z">
        <w:r w:rsidR="001703C6">
          <w:t xml:space="preserve"> </w:t>
        </w:r>
      </w:ins>
      <w:r w:rsidR="00E27FC3" w:rsidRPr="001703C6">
        <w:t>For comparability with existing evidence,</w:t>
      </w:r>
      <w:r w:rsidR="00A702D9" w:rsidRPr="001703C6">
        <w:t xml:space="preserve"> questionnaire </w:t>
      </w:r>
      <w:r w:rsidR="00C81ABC" w:rsidRPr="001703C6">
        <w:t>i</w:t>
      </w:r>
      <w:r w:rsidR="00244FC3" w:rsidRPr="001703C6">
        <w:t xml:space="preserve">tems </w:t>
      </w:r>
      <w:r w:rsidR="00537B0B" w:rsidRPr="001703C6">
        <w:t>have been</w:t>
      </w:r>
      <w:r w:rsidR="00E27FC3" w:rsidRPr="001703C6">
        <w:t xml:space="preserve"> chiefly drawn from</w:t>
      </w:r>
      <w:r w:rsidR="00244FC3" w:rsidRPr="001703C6">
        <w:t xml:space="preserve"> national surveys and European projects</w:t>
      </w:r>
      <w:r w:rsidR="00BF0748" w:rsidRPr="001703C6">
        <w:t>.</w:t>
      </w:r>
      <w:r w:rsidR="00B75A65" w:rsidRPr="00781863">
        <w:fldChar w:fldCharType="begin" w:fldLock="1"/>
      </w:r>
      <w:r w:rsidR="00AF1A5D" w:rsidRPr="001F68B3">
        <w:rPr>
          <w:rPrChange w:id="92" w:author="Grellier, James" w:date="2017-03-14T08:07:00Z">
            <w:rPr/>
          </w:rPrChange>
        </w:rPr>
        <w:instrText>ADDIN CSL_CITATION { "citationItems" : [ { "id" : "ITEM-1", "itemData" : { "author" : [ { "dropping-particle" : "", "family" : "Natural England", "given" : "", "non-dropping-particle" : "", "parse-names" : false, "suffix" : "" } ], "id" : "ITEM-1", "issued" : { "date-parts" : [ [ "2015" ] ] }, "number-of-pages" : "58", "publisher-place" : "London", "title" : "Monitor of Engagement with the Natural Environment. The national survey on people and the natural environment: Technical Report from year 6 of the survey March 2014 to February 2015", "type" : "report" }, "uris" : [ "http://www.mendeley.com/documents/?uuid=8934da7a-9d2f-45e1-801b-aeaec8352c84" ] }, { "id" : "ITEM-2", "itemData" : { "DOI" : "10.1136/bmjopen-2014-004951", "ISBN" : "2014004951", "ISSN" : "2044-6055", "PMID" : "24740979", "abstract" : "INTRODUCTION: Growing evidence suggests that close contact with nature brings benefits to human health and well-being, but the proposed mechanisms are still not well understood and the associations with health remain uncertain. The Positive Health Effects of the Natural Outdoor environment in Typical Populations in different regions in Europe (PHENOTYPE) project investigates the interconnections between natural outdoor environments and better human health and well-being.\\n\\nAIMS AND METHODS: The PHENOTYPE project explores the proposed underlying mechanisms at work (stress reduction/restorative function, physical activity, social interaction, exposure to environmental hazards) and examines the associations with health outcomes for different population groups. It implements conventional and new innovative high-tech methods to characterise the natural environment in terms of quality and quantity. Preventive as well as therapeutic effects of contact with the natural environment are being covered. PHENOTYPE further addresses implications for land-use planning and green space management. The main innovative part of the study is the evaluation of possible short-term and long-term associations of green space and health and the possible underlying mechanisms in four different countries (each with quite a different type of green space and a different use), using the same methodology, in one research programme. This type of holistic approach has not been undertaken before. Furthermore there are technological innovations such as the use of remote sensing and smartphones in the assessment of green space.\\n\\nCONCLUSIONS: The project will produce a more robust evidence base on links between exposure to natural outdoor environment and human health and well-being, in addition to a better integration of human health needs into land-use planning and green space management in rural as well as urban areas.", "author" : [ { "dropping-particle" : "", "family" : "Nieuwenhuijsen", "given" : "M J", "non-dropping-particle" : "", "parse-names" : false, "suffix" : "" }, { "dropping-particle" : "", "family" : "Kruize", "given" : "H", "non-dropping-particle" : "", "parse-names" : false, "suffix" : "" }, { "dropping-particle" : "", "family" : "Gidlow", "given" : "C", "non-dropping-particle" : "", "parse-names" : false, "suffix" : "" }, { "dropping-particle" : "", "family" : "Andrusaityte", "given" : "S", "non-dropping-particle" : "", "parse-names" : false, "suffix" : "" }, { "dropping-particle" : "", "family" : "Anto", "given" : "J M", "non-dropping-particle" : "", "parse-names" : false, "suffix" : "" }, { "dropping-particle" : "", "family" : "Basagana", "given" : "X", "non-dropping-particle" : "", "parse-names" : false, "suffix" : "" }, { "dropping-particle" : "", "family" : "Cirach", "given" : "M", "non-dropping-particle" : "", "parse-names" : false, "suffix" : "" }, { "dropping-particle" : "", "family" : "Dadvand", "given" : "P", "non-dropping-particle" : "", "parse-names" : false, "suffix" : "" }, { "dropping-particle" : "", "family" : "Danileviciute", "given" : "A", "non-dropping-particle" : "", "parse-names" : false, "suffix" : "" }, { "dropping-particle" : "", "family" : "Donaire-Gonzalez", "given" : "D", "non-dropping-particle" : "", "parse-names" : false, "suffix" : "" }, { "dropping-particle" : "", "family" : "Garcia", "given" : "J", "non-dropping-particle" : "", "parse-names" : false, "suffix" : "" }, { "dropping-particle" : "", "family" : "Jerrett", "given" : "M", "non-dropping-particle" : "", "parse-names" : false, "suffix" : "" }, { "dropping-particle" : "", "family" : "Jones", "given" : "M", "non-dropping-particle" : "", "parse-names" : false, "suffix" : "" }, { "dropping-particle" : "", "family" : "Julvez", "given" : "J", "non-dropping-particle" : "", "parse-names" : false, "suffix" : "" }, { "dropping-particle" : "", "family" : "Kempen", "given" : "E", "non-dropping-particle" : "van", "parse-names" : false, "suffix" : "" }, { "dropping-particle" : "", "family" : "Kamp", "given" : "I", "non-dropping-particle" : "van", "parse-names" : false, "suffix" : "" }, { "dropping-particle" : "", "family" : "Maas", "given" : "J", "non-dropping-particle" : "", "parse-names" : false, "suffix" : "" }, { "dropping-particle" : "", "family" : "Seto", "given" : "E", "non-dropping-particle" : "", "parse-names" : false, "suffix" : "" }, { "dropping-particle" : "", "family" : "Smith", "given" : "G", "non-dropping-particle" : "", "parse-names" : false, "suffix" : "" }, { "dropping-particle" : "", "family" : "Triguero", "given" : "M", "non-dropping-particle" : "", "parse-names" : false, "suffix" : "" }, { "dropping-particle" : "", "family" : "Wendel-Vos", "given" : "W", "non-dropping-particle" : "", "parse-names" : false, "suffix" : "" }, { "dropping-particle" : "", "family" : "Wright", "given" : "J", "non-dropping-particle" : "", "parse-names" : false, "suffix" : "" }, { "dropping-particle" : "", "family" : "Zufferey", "given" : "J", "non-dropping-particle" : "", "parse-names" : false, "suffix" : "" }, { "dropping-particle" : "", "family" : "Hazel", "given" : "P J", "non-dropping-particle" : "van den", "parse-names" : false, "suffix" : "" }, { "dropping-particle" : "", "family" : "Lawrence", "given" : "R", "non-dropping-particle" : "", "parse-names" : false, "suffix" : "" }, { "dropping-particle" : "", "family" : "Gra\u017eulevi\u010diene", "given" : "R", "non-dropping-particle" : "", "parse-names" : false, "suffix" : "" }, { "dropping-particle" : "", "family" : "Ant\u00f3", "given" : "J M", "non-dropping-particle" : "", "parse-names" : false, "suffix" : "" }, { "dropping-particle" : "", "family" : "Basaga\u00f1a", "given" : "X", "non-dropping-particle" : "", "parse-names" : false, "suffix" : "" }, { "dropping-particle" : "", "family" : "Cirach", "given" : "M", "non-dropping-particle" : "", "parse-names" : false, "suffix" : "" }, { "dropping-particle" : "", "family" : "Dadvand", "given" : "P", "non-dropping-particle" : "", "parse-names" : false, "suffix" : "" }, { "dropping-particle" : "", "family" : "Danileviciute", "given" : "A", "non-dropping-particle" : "", "parse-names" : false, "suffix" : "" }, { "dropping-particle" : "", "family" : "Donaire-Gonzalez", "given" : "D", "non-dropping-particle" : "", "parse-names" : false, "suffix" : "" }, { "dropping-particle" : "", "family" : "Garcia", "given" : "J", "non-dropping-particle" : "", "parse-names" : false, "suffix" : "" }, { "dropping-particle" : "", "family" : "Jerrett", "given" : "M", "non-dropping-particle" : "", "parse-names" : false, "suffix" : "" }, { "dropping-particle" : "", "family" : "Jones", "given" : "M", "non-dropping-particle" : "", "parse-names" : false, "suffix" : "" }, { "dropping-particle" : "", "family" : "Julvez", "given" : "J", "non-dropping-particle" : "", "parse-names" : false, "suffix" : "" }, { "dropping-particle" : "", "family" : "Kempen", "given" : "E", "non-dropping-particle" : "van", "parse-names" : false, "suffix" : "" }, { "dropping-particle" : "", "family" : "Kamp", "given" : "I", "non-dropping-particle" : "van", "parse-names" : false, "suffix" : "" }, { "dropping-particle" : "", "family" : "Maas", "given" : "J", "non-dropping-particle" : "", "parse-names" : false, "suffix" : "" }, { "dropping-particle" : "", "family" : "Seto", "given" : "E", "non-dropping-particle" : "", "parse-names" : false, "suffix" : "" }, { "dropping-particle" : "", "family" : "Smith", "given" : "G", "non-dropping-particle" : "", "parse-names" : false, "suffix" : "" }, { "dropping-particle" : "", "family" : "Triguero", "given" : "M", "non-dropping-particle" : "", "parse-names" : false, "suffix" : "" }, { "dropping-particle" : "", "family" : "Wendel-Vos", "given" : "W", "non-dropping-particle" : "", "parse-names" : false, "suffix" : "" }, { "dropping-particle" : "", "family" : "Wright", "given" : "J", "non-dropping-particle" : "", "parse-names" : false, "suffix" : "" }, { "dropping-particle" : "", "family" : "Zufferey", "given" : "J", "non-dropping-particle" : "", "parse-names" : false, "suffix" : "" }, { "dropping-particle" : "", "family" : "Hazel", "given" : "P J", "non-dropping-particle" : "van den", "parse-names" : false, "suffix" : "" }, { "dropping-particle" : "", "family" : "Lawrence", "given" : "R", "non-dropping-particle" : "", "parse-names" : false, "suffix" : "" }, { "dropping-particle" : "", "family" : "Grazuleviciene", "given" : "R", "non-dropping-particle" : "", "parse-names" : false, "suffix" : "" } ], "container-title" : "BMJ Open", "id" : "ITEM-2", "issue" : "4", "issued" : { "date-parts" : [ [ "2014" ] ] }, "page" : "e004951-e004951", "title" : "Positive health effects of the natural outdoor environment in typical populations in different regions in Europe (PHENOTYPE): a study programme protocol.", "type" : "article-journal", "volume" : "4" }, "uris" : [ "http://www.mendeley.com/documents/?uuid=454da67a-acef-4c59-90ff-c21e12b8b4d4" ] } ], "mendeley" : { "formattedCitation" : "[55,78]", "plainTextFormattedCitation" : "[55,78]", "previouslyFormattedCitation" : "[53,76]" }, "properties" : { "noteIndex" : 0 }, "schema" : "https://github.com/citation-style-language/schema/raw/master/csl-citation.json" }</w:instrText>
      </w:r>
      <w:r w:rsidR="00B75A65" w:rsidRPr="001F68B3">
        <w:rPr>
          <w:rPrChange w:id="93" w:author="Grellier, James" w:date="2017-03-14T08:07:00Z">
            <w:rPr/>
          </w:rPrChange>
        </w:rPr>
        <w:fldChar w:fldCharType="separate"/>
      </w:r>
      <w:r w:rsidR="00AF1A5D" w:rsidRPr="00781863">
        <w:rPr>
          <w:noProof/>
        </w:rPr>
        <w:t>[55,78]</w:t>
      </w:r>
      <w:r w:rsidR="00B75A65" w:rsidRPr="00781863">
        <w:fldChar w:fldCharType="end"/>
      </w:r>
      <w:r w:rsidR="00244FC3" w:rsidRPr="00781863">
        <w:t xml:space="preserve"> Outcome measures include validated pre-translated health and well-being measures such as the WHO-</w:t>
      </w:r>
      <w:r w:rsidR="00F944E6" w:rsidRPr="00781863">
        <w:t>5</w:t>
      </w:r>
      <w:r w:rsidR="00244FC3" w:rsidRPr="00781863">
        <w:t xml:space="preserve"> Well-</w:t>
      </w:r>
      <w:r w:rsidR="00244FC3" w:rsidRPr="00F077F8">
        <w:t>being Index</w:t>
      </w:r>
      <w:r w:rsidR="00BF0748" w:rsidRPr="00F077F8">
        <w:t>,</w:t>
      </w:r>
      <w:r w:rsidR="00B75A65" w:rsidRPr="00781863">
        <w:fldChar w:fldCharType="begin" w:fldLock="1"/>
      </w:r>
      <w:r w:rsidR="00AF1A5D" w:rsidRPr="001F68B3">
        <w:rPr>
          <w:rPrChange w:id="94" w:author="Grellier, James" w:date="2017-03-14T08:07:00Z">
            <w:rPr/>
          </w:rPrChange>
        </w:rPr>
        <w:instrText>ADDIN CSL_CITATION { "citationItems" : [ { "id" : "ITEM-1", "itemData" : { "DOI" : "10.1159/000376585", "ISBN" : "0033-3190", "ISSN" : "14230348", "PMID" : "25831962", "abstract" : "Background: The 5-item World Health Organization Well-Being Index (WHO-5) is among the most widely used questionnaires assessing subjective psychological well-being. Since its first publication in 1998, the WHO-5 has been translated into more than 30 languages and has been used in research studies all over the world. We now provide a systematic review of the literature on the WHO-5. Methods: We conducted a systematic search for literature on the WHO-5 in PubMed and PsycINFO in accordance with the PRISMA guidelines. In our review of the identified articles, we focused particularly on the following aspects: (1) the clinimetric validity of the WHO-5; (2) the responsiveness/sensitivity of the WHO-5 in controlled clinical trials; (3) the potential of the WHO-5 as a screening tool for depression, and (4) the applicability of the WHO-5 across study fields. Results: A total of 213 articles met the predefined criteria for inclusion in the review. The review demonstrated that the WHO-5 has high clinimetric validity, can be used as an outcome measure balancing the wanted and unwanted effects of treatments, is a sensitive and specific screening tool for depression and its applicability across study fields is very high. Conclusions: The WHO-5 is a short questionnaire consisting of 5 simple and non-invasive questions, which tap into the subjective well-being of the respondents. The scale has adequate validity both as a screening tool for depression and as an outcome measure in clinical trials and has been applied successfully across a wide range of study fields.", "author" : [ { "dropping-particle" : "", "family" : "Topp", "given" : "C W", "non-dropping-particle" : "", "parse-names" : false, "suffix" : "" }, { "dropping-particle" : "", "family" : "\u00d8stergaard", "given" : "S D", "non-dropping-particle" : "", "parse-names" : false, "suffix" : "" }, { "dropping-particle" : "", "family" : "S\u00f8ndergaard", "given" : "S", "non-dropping-particle" : "", "parse-names" : false, "suffix" : "" }, { "dropping-particle" : "", "family" : "Bech", "given" : "P", "non-dropping-particle" : "", "parse-names" : false, "suffix" : "" } ], "container-title" : "Psychother Psychosom", "id" : "ITEM-1", "issue" : "3", "issued" : { "date-parts" : [ [ "2015" ] ] }, "page" : "167-176", "title" : "The WHO-5 well-being index: A systematic review of the literature", "type" : "article-journal", "volume" : "84" }, "uris" : [ "http://www.mendeley.com/documents/?uuid=86680cd3-ad43-4273-bf23-05c5fd83b7d7" ] } ], "mendeley" : { "formattedCitation" : "[79]", "plainTextFormattedCitation" : "[79]", "previouslyFormattedCitation" : "[77]" }, "properties" : { "noteIndex" : 0 }, "schema" : "https://github.com/citation-style-language/schema/raw/master/csl-citation.json" }</w:instrText>
      </w:r>
      <w:r w:rsidR="00B75A65" w:rsidRPr="001F68B3">
        <w:rPr>
          <w:rPrChange w:id="95" w:author="Grellier, James" w:date="2017-03-14T08:07:00Z">
            <w:rPr/>
          </w:rPrChange>
        </w:rPr>
        <w:fldChar w:fldCharType="separate"/>
      </w:r>
      <w:r w:rsidR="00AF1A5D" w:rsidRPr="00781863">
        <w:rPr>
          <w:noProof/>
        </w:rPr>
        <w:t>[79]</w:t>
      </w:r>
      <w:r w:rsidR="00B75A65" w:rsidRPr="00781863">
        <w:fldChar w:fldCharType="end"/>
      </w:r>
      <w:r w:rsidR="00244FC3" w:rsidRPr="00781863">
        <w:t xml:space="preserve"> and items </w:t>
      </w:r>
      <w:r w:rsidR="00C81ABC" w:rsidRPr="00781863">
        <w:t>in</w:t>
      </w:r>
      <w:r w:rsidR="00244FC3" w:rsidRPr="00781863">
        <w:t xml:space="preserve"> the European Social Survey</w:t>
      </w:r>
      <w:r w:rsidR="00BF0748" w:rsidRPr="00F077F8">
        <w:t>.</w:t>
      </w:r>
      <w:r w:rsidR="00B75A65" w:rsidRPr="00781863">
        <w:fldChar w:fldCharType="begin" w:fldLock="1"/>
      </w:r>
      <w:r w:rsidR="00AF1A5D" w:rsidRPr="001F68B3">
        <w:rPr>
          <w:rPrChange w:id="96" w:author="Grellier, James" w:date="2017-03-14T08:07:00Z">
            <w:rPr/>
          </w:rPrChange>
        </w:rPr>
        <w:instrText>ADDIN CSL_CITATION { "citationItems" : [ { "id" : "ITEM-1", "itemData" : { "author" : [ { "dropping-particle" : "", "family" : "European Social Survey", "given" : "", "non-dropping-particle" : "", "parse-names" : false, "suffix" : "" } ], "id" : "ITEM-1", "issued" : { "date-parts" : [ [ "2016" ] ] }, "number-of-pages" : "167", "publisher-place" : "Bergen, Norway", "title" : "ESS7 - 2014 documentation report: The ESS data archive, Edition 3.0", "type" : "report" }, "uris" : [ "http://www.mendeley.com/documents/?uuid=151fd99f-44b2-4e3f-a4a6-f6c7188ff7fe" ] } ], "mendeley" : { "formattedCitation" : "[80]", "plainTextFormattedCitation" : "[80]", "previouslyFormattedCitation" : "[78]" }, "properties" : { "noteIndex" : 0 }, "schema" : "https://github.com/citation-style-language/schema/raw/master/csl-citation.json" }</w:instrText>
      </w:r>
      <w:r w:rsidR="00B75A65" w:rsidRPr="001F68B3">
        <w:rPr>
          <w:rPrChange w:id="97" w:author="Grellier, James" w:date="2017-03-14T08:07:00Z">
            <w:rPr/>
          </w:rPrChange>
        </w:rPr>
        <w:fldChar w:fldCharType="separate"/>
      </w:r>
      <w:r w:rsidR="00AF1A5D" w:rsidRPr="00781863">
        <w:rPr>
          <w:noProof/>
        </w:rPr>
        <w:t>[80]</w:t>
      </w:r>
      <w:r w:rsidR="00B75A65" w:rsidRPr="00781863">
        <w:fldChar w:fldCharType="end"/>
      </w:r>
      <w:r w:rsidR="00C81ABC" w:rsidRPr="00781863">
        <w:t xml:space="preserve"> </w:t>
      </w:r>
    </w:p>
    <w:p w14:paraId="4ABD4F39" w14:textId="2B0C78E4" w:rsidR="000A78C8" w:rsidRPr="00211E16" w:rsidRDefault="009B2F8C" w:rsidP="000A78C8">
      <w:r w:rsidRPr="00F077F8">
        <w:t>Th</w:t>
      </w:r>
      <w:r w:rsidR="00782A61" w:rsidRPr="00F077F8">
        <w:t xml:space="preserve">e BIS </w:t>
      </w:r>
      <w:r w:rsidRPr="00F077F8">
        <w:t>will facilitate cross-sectional analyses of nationally-</w:t>
      </w:r>
      <w:r w:rsidR="00315181" w:rsidRPr="00F077F8">
        <w:t>representative</w:t>
      </w:r>
      <w:r w:rsidR="00782A61" w:rsidRPr="00F077F8">
        <w:t xml:space="preserve"> </w:t>
      </w:r>
      <w:r w:rsidRPr="00F077F8">
        <w:t xml:space="preserve">samples </w:t>
      </w:r>
      <w:r w:rsidR="00E27FC3" w:rsidRPr="00F077F8">
        <w:t xml:space="preserve">across </w:t>
      </w:r>
      <w:r w:rsidR="00355F55" w:rsidRPr="00F077F8">
        <w:t>Europe</w:t>
      </w:r>
      <w:r w:rsidR="00E77DFD" w:rsidRPr="00F077F8">
        <w:t>,</w:t>
      </w:r>
      <w:r w:rsidR="00355F55" w:rsidRPr="00F077F8">
        <w:t xml:space="preserve"> and </w:t>
      </w:r>
      <w:r w:rsidRPr="00F077F8">
        <w:t>will primarily focus on elucidating the potential physical</w:t>
      </w:r>
      <w:r w:rsidRPr="00A559E9">
        <w:t xml:space="preserve"> and mental health effects of recreational </w:t>
      </w:r>
      <w:r w:rsidR="00782A61" w:rsidRPr="00934E9D">
        <w:t>(as opposed to occupational) experiences in</w:t>
      </w:r>
      <w:r w:rsidRPr="00934E9D">
        <w:t xml:space="preserve"> blue </w:t>
      </w:r>
      <w:r w:rsidR="00782A61" w:rsidRPr="00934E9D">
        <w:t>space</w:t>
      </w:r>
      <w:r w:rsidR="00537B0B" w:rsidRPr="00934E9D">
        <w:t>s</w:t>
      </w:r>
      <w:r w:rsidRPr="00934E9D">
        <w:t>.</w:t>
      </w:r>
      <w:r w:rsidR="00E90B66" w:rsidRPr="00934E9D">
        <w:t xml:space="preserve"> </w:t>
      </w:r>
      <w:r w:rsidR="00E27FC3" w:rsidRPr="00934E9D">
        <w:t>It</w:t>
      </w:r>
      <w:r w:rsidR="00F944E6" w:rsidRPr="00934E9D">
        <w:t xml:space="preserve"> will also facilitate various economic evaluation</w:t>
      </w:r>
      <w:r w:rsidR="00537B0B" w:rsidRPr="00211E16">
        <w:t>s</w:t>
      </w:r>
      <w:r w:rsidR="00F944E6" w:rsidRPr="00211E16">
        <w:t xml:space="preserve">. Firstly, a travel-cost method </w:t>
      </w:r>
      <w:r w:rsidR="00E27FC3" w:rsidRPr="00211E16">
        <w:t>will be used to</w:t>
      </w:r>
      <w:r w:rsidR="00F944E6" w:rsidRPr="00211E16">
        <w:t xml:space="preserve"> ascribe monetary values to visits using data</w:t>
      </w:r>
      <w:r w:rsidR="00E27FC3" w:rsidRPr="00211E16">
        <w:t xml:space="preserve"> collected on </w:t>
      </w:r>
      <w:r w:rsidR="00F944E6" w:rsidRPr="00211E16">
        <w:t>distance</w:t>
      </w:r>
      <w:r w:rsidR="00E27FC3" w:rsidRPr="00211E16">
        <w:t>s</w:t>
      </w:r>
      <w:r w:rsidR="00F944E6" w:rsidRPr="00211E16">
        <w:t xml:space="preserve"> travelled, time taken and mode of transport used to</w:t>
      </w:r>
      <w:r w:rsidR="00F944E6" w:rsidRPr="001F68B3">
        <w:rPr>
          <w:rPrChange w:id="98" w:author="Grellier, James" w:date="2017-03-14T08:07:00Z">
            <w:rPr/>
          </w:rPrChange>
        </w:rPr>
        <w:t xml:space="preserve"> get from a starting point to different blue </w:t>
      </w:r>
      <w:r w:rsidR="00E27FC3" w:rsidRPr="001F68B3">
        <w:rPr>
          <w:rPrChange w:id="99" w:author="Grellier, James" w:date="2017-03-14T08:07:00Z">
            <w:rPr/>
          </w:rPrChange>
        </w:rPr>
        <w:t xml:space="preserve">space </w:t>
      </w:r>
      <w:r w:rsidR="00F944E6" w:rsidRPr="001F68B3">
        <w:rPr>
          <w:rPrChange w:id="100" w:author="Grellier, James" w:date="2017-03-14T08:07:00Z">
            <w:rPr/>
          </w:rPrChange>
        </w:rPr>
        <w:t xml:space="preserve">destinations. Secondly, economic values </w:t>
      </w:r>
      <w:r w:rsidR="00E27FC3" w:rsidRPr="001F68B3">
        <w:rPr>
          <w:rPrChange w:id="101" w:author="Grellier, James" w:date="2017-03-14T08:07:00Z">
            <w:rPr/>
          </w:rPrChange>
        </w:rPr>
        <w:t>will</w:t>
      </w:r>
      <w:r w:rsidR="00F944E6" w:rsidRPr="001F68B3">
        <w:rPr>
          <w:rPrChange w:id="102" w:author="Grellier, James" w:date="2017-03-14T08:07:00Z">
            <w:rPr/>
          </w:rPrChange>
        </w:rPr>
        <w:t xml:space="preserve"> be assigned to levels of physical activity undertaken within different blue environments, using</w:t>
      </w:r>
      <w:r w:rsidR="00E27FC3" w:rsidRPr="001F68B3">
        <w:rPr>
          <w:rPrChange w:id="103" w:author="Grellier, James" w:date="2017-03-14T08:07:00Z">
            <w:rPr/>
          </w:rPrChange>
        </w:rPr>
        <w:t xml:space="preserve"> existing</w:t>
      </w:r>
      <w:r w:rsidR="00F944E6" w:rsidRPr="001F68B3">
        <w:rPr>
          <w:rPrChange w:id="104" w:author="Grellier, James" w:date="2017-03-14T08:07:00Z">
            <w:rPr/>
          </w:rPrChange>
        </w:rPr>
        <w:t xml:space="preserve"> protocols</w:t>
      </w:r>
      <w:r w:rsidR="00B41774" w:rsidRPr="001F68B3">
        <w:rPr>
          <w:rPrChange w:id="105" w:author="Grellier, James" w:date="2017-03-14T08:07:00Z">
            <w:rPr/>
          </w:rPrChange>
        </w:rPr>
        <w:t>.</w:t>
      </w:r>
      <w:r w:rsidR="00B75A65" w:rsidRPr="00781863">
        <w:fldChar w:fldCharType="begin" w:fldLock="1"/>
      </w:r>
      <w:r w:rsidR="00AF1A5D" w:rsidRPr="001F68B3">
        <w:rPr>
          <w:rPrChange w:id="106" w:author="Grellier, James" w:date="2017-03-14T08:07:00Z">
            <w:rPr/>
          </w:rPrChange>
        </w:rPr>
        <w:instrText>ADDIN CSL_CITATION { "citationItems" : [ { "id" : "ITEM-1", "itemData" : { "DOI" : "10.1016/j.ypmed.2016.08.023", "ISSN" : "00917435", "PMID" : "27658650", "abstract" : "BACKGROUND\\nBuilding on evidence that natural environments (e.g. parks, woodlands, beaches) are key locations for physical activity, we estimated the total annual amount of adult recreational physical activity in England's natural environments, and assessed implications for population health. \\n\\nMETHODS\\nA cross-sectional analysis of six waves (2009/10\u20132014/5) of the nationally representative, Monitor of Engagement with the Natural Environment survey (n=280,790). The survey uses a weekly quota sample, and population weights, to estimate nature visit frequency across England, and provides details on a single, randomly selected visit (n=112,422), including: a) Duration; b) Activity; and c) Environment type. \\n\\nRESULTS\\nApproximately 8.23 million (95% CIs: 7.93, 8.54) adults (19.5% of the population) made at least one \u2018active visit\u2019 (i.e. \u226530min, \u22653 METs) to natural environments in the previous week, resulting in 1.23 billion (1.14, 1.32) \u2018active visits\u2019 annually. An estimated 3.20 million (3.05, 3.35) of these also reported meeting recommended physical activity guidelines (i.e. \u22655\u00d730min a week) fully, or in part, through such visits. Active visits by this group were associated with an estimated 109,164 (101,736, 116,592) Quality Adjusted Life Years (QALYs) annually. Assuming the social value of a QALY to be \u00a320,000, the annual value of these visits was approximately \u00a32.18 billion (\u00a32.03, \u00a32.33). Results for walking were replicated using WHO's Health Economic Assessment Tool. \\n\\nCONCLUSIONS\\nNatural environments provide the context for a large proportion of England's recreational physical activity and highlight the need to protect and manage such environments for health purposes.", "author" : [ { "dropping-particle" : "", "family" : "White", "given" : "M P", "non-dropping-particle" : "", "parse-names" : false, "suffix" : "" }, { "dropping-particle" : "", "family" : "Elliott", "given" : "L R", "non-dropping-particle" : "", "parse-names" : false, "suffix" : "" }, { "dropping-particle" : "", "family" : "Taylor", "given" : "T", "non-dropping-particle" : "", "parse-names" : false, "suffix" : "" }, { "dropping-particle" : "", "family" : "Wheeler", "given" : "B W", "non-dropping-particle" : "", "parse-names" : false, "suffix" : "" }, { "dropping-particle" : "", "family" : "Spencer", "given" : "A", "non-dropping-particle" : "", "parse-names" : false, "suffix" : "" }, { "dropping-particle" : "", "family" : "Bone", "given" : "A", "non-dropping-particle" : "", "parse-names" : false, "suffix" : "" }, { "dropping-particle" : "", "family" : "Depledge", "given" : "M H", "non-dropping-particle" : "", "parse-names" : false, "suffix" : "" }, { "dropping-particle" : "", "family" : "Fleming", "given" : "L E", "non-dropping-particle" : "", "parse-names" : false, "suffix" : "" } ], "container-title" : "Preventive Medicine", "id" : "ITEM-1", "issued" : { "date-parts" : [ [ "2016" ] ] }, "page" : "383-388", "publisher" : "Elsevier Inc.", "title" : "Recreational physical activity in natural environments and implications for health: A population based cross-sectional study in England", "type" : "article-journal", "volume" : "91" }, "uris" : [ "http://www.mendeley.com/documents/?uuid=59245ddb-b9d6-474c-b36d-545f547c166b" ] }, { "id" : "ITEM-2", "itemData" : { "DOI" : "10.1016/j.marpol.2015.10.009", "ISSN" : "0308597X", "abstract" : "The marine environment provides a number of services which contribute to human well-being including the provision of food, regulation of climate and the provision of settings for cultural gains. To ensure these services continue to be provided, effective management is required and is being strategically implemented through the development of marine spatial plans. These plans require an understanding of the costs and benefits associated with alternative marine uses and how they contribute to human well-being. One benefit which is often difficult to quantify is the health benefit of engaging with the marine environment. To address this, the research develops an approach which can estimate the contribution aquatic physical activities makes to quality adjusted life years (QALYs) in monetary and non-monetary terms. Using data from the Health Survey for England, the research estimates that physical activities undertaken in aquatic environments at a national level provides a total gain of 24,853 QALYs. A conservative estimate of the monetary value of a QALY gain of this magnitude is ??176 million. This approach provides estimates of health benefits which can be used in more comprehensive impact assessments, such as cost-benefit analysis, to compare alternative marine spatial plans. The paper concludes by discussing future steps.", "author" : [ { "dropping-particle" : "", "family" : "Papathanasopoulou", "given" : "E", "non-dropping-particle" : "", "parse-names" : false, "suffix" : "" }, { "dropping-particle" : "", "family" : "White", "given" : "M P", "non-dropping-particle" : "", "parse-names" : false, "suffix" : "" }, { "dropping-particle" : "", "family" : "Hattam", "given" : "C", "non-dropping-particle" : "", "parse-names" : false, "suffix" : "" }, { "dropping-particle" : "", "family" : "Lannin", "given" : "A", "non-dropping-particle" : "", "parse-names" : false, "suffix" : "" }, { "dropping-particle" : "", "family" : "Harvey", "given" : "A", "non-dropping-particle" : "", "parse-names" : false, "suffix" : "" }, { "dropping-particle" : "", "family" : "Spencer", "given" : "A", "non-dropping-particle" : "", "parse-names" : false, "suffix" : "" } ], "container-title" : "Marine Policy", "id" : "ITEM-2", "issued" : { "date-parts" : [ [ "2016" ] ] }, "page" : "144-152", "publisher" : "Elsevier", "title" : "Valuing the health benefits of physical activities in the marine environment and their importance for marine spatial planning", "type" : "article-journal", "volume" : "63" }, "uris" : [ "http://www.mendeley.com/documents/?uuid=9b4d4cf6-1c6f-4393-bdeb-895076841240" ] } ], "mendeley" : { "formattedCitation" : "[81,82]", "plainTextFormattedCitation" : "[81,82]", "previouslyFormattedCitation" : "[79,80]" }, "properties" : { "noteIndex" : 0 }, "schema" : "https://github.com/citation-style-language/schema/raw/master/csl-citation.json" }</w:instrText>
      </w:r>
      <w:r w:rsidR="00B75A65" w:rsidRPr="001F68B3">
        <w:rPr>
          <w:rPrChange w:id="107" w:author="Grellier, James" w:date="2017-03-14T08:07:00Z">
            <w:rPr/>
          </w:rPrChange>
        </w:rPr>
        <w:fldChar w:fldCharType="separate"/>
      </w:r>
      <w:r w:rsidR="00AF1A5D" w:rsidRPr="00781863">
        <w:rPr>
          <w:noProof/>
        </w:rPr>
        <w:t>[81,82]</w:t>
      </w:r>
      <w:r w:rsidR="00B75A65" w:rsidRPr="00781863">
        <w:fldChar w:fldCharType="end"/>
      </w:r>
      <w:r w:rsidR="00F944E6" w:rsidRPr="00781863">
        <w:t xml:space="preserve"> Thirdly, a contingent behaviour approach </w:t>
      </w:r>
      <w:r w:rsidR="00537B0B" w:rsidRPr="00781863">
        <w:t xml:space="preserve">will be used </w:t>
      </w:r>
      <w:r w:rsidR="006F7612" w:rsidRPr="00F077F8">
        <w:t>to</w:t>
      </w:r>
      <w:r w:rsidR="00736A88" w:rsidRPr="00F077F8">
        <w:t xml:space="preserve"> gauge</w:t>
      </w:r>
      <w:r w:rsidR="000A78C8" w:rsidRPr="00F077F8">
        <w:t xml:space="preserve"> </w:t>
      </w:r>
      <w:r w:rsidR="003A36FE" w:rsidRPr="00F077F8">
        <w:t xml:space="preserve">public reactions </w:t>
      </w:r>
      <w:r w:rsidR="000A78C8" w:rsidRPr="00F077F8">
        <w:t>to the EU</w:t>
      </w:r>
      <w:r w:rsidR="003A36FE" w:rsidRPr="00F077F8">
        <w:t>’s updated</w:t>
      </w:r>
      <w:r w:rsidR="000A78C8" w:rsidRPr="00F077F8">
        <w:t xml:space="preserve"> Bathing Water Standards</w:t>
      </w:r>
      <w:r w:rsidR="003A36FE" w:rsidRPr="00F077F8">
        <w:t xml:space="preserve"> and associated signage,</w:t>
      </w:r>
      <w:r w:rsidR="000A78C8" w:rsidRPr="00F077F8">
        <w:t xml:space="preserve"> introduced in 2015/16. </w:t>
      </w:r>
      <w:r w:rsidR="00736A88" w:rsidRPr="00F077F8">
        <w:t xml:space="preserve">Water quality at </w:t>
      </w:r>
      <w:r w:rsidR="003A36FE" w:rsidRPr="00F077F8">
        <w:t>15,363 designated coastal and 6,473 inland bathing water sites across the EU is now scored in terms of</w:t>
      </w:r>
      <w:r w:rsidR="00FE79BC" w:rsidRPr="00F077F8">
        <w:t xml:space="preserve"> </w:t>
      </w:r>
      <w:r w:rsidR="003A36FE" w:rsidRPr="00F077F8">
        <w:t>a four</w:t>
      </w:r>
      <w:r w:rsidR="00937FC0" w:rsidRPr="00F077F8">
        <w:t>-</w:t>
      </w:r>
      <w:r w:rsidR="00537B0B" w:rsidRPr="00F077F8">
        <w:t>point classification</w:t>
      </w:r>
      <w:r w:rsidR="00736A88" w:rsidRPr="00A559E9">
        <w:t>, namely</w:t>
      </w:r>
      <w:r w:rsidR="003A36FE" w:rsidRPr="00BE2AFA">
        <w:t xml:space="preserve"> Excellent, Good, Sufficient, and Poor. </w:t>
      </w:r>
      <w:r w:rsidR="00736A88" w:rsidRPr="00934E9D">
        <w:t>We</w:t>
      </w:r>
      <w:r w:rsidR="003A36FE" w:rsidRPr="00934E9D">
        <w:t xml:space="preserve"> </w:t>
      </w:r>
      <w:r w:rsidR="000A78C8" w:rsidRPr="00934E9D">
        <w:t xml:space="preserve">will investigate how willingness to visit bathing </w:t>
      </w:r>
      <w:r w:rsidR="003144A5" w:rsidRPr="00934E9D">
        <w:t>s</w:t>
      </w:r>
      <w:r w:rsidR="000A78C8" w:rsidRPr="00934E9D">
        <w:t xml:space="preserve">ites </w:t>
      </w:r>
      <w:r w:rsidR="003A36FE" w:rsidRPr="00934E9D">
        <w:t>is</w:t>
      </w:r>
      <w:r w:rsidR="000A78C8" w:rsidRPr="00934E9D">
        <w:t xml:space="preserve"> affected by the classifications and signage</w:t>
      </w:r>
      <w:r w:rsidR="00736A88" w:rsidRPr="00211E16">
        <w:t>, thereby informing us of how</w:t>
      </w:r>
      <w:r w:rsidR="000A78C8" w:rsidRPr="00211E16">
        <w:t xml:space="preserve"> bathing water quality may affect recreational choice. </w:t>
      </w:r>
    </w:p>
    <w:p w14:paraId="5B9509D5" w14:textId="77777777" w:rsidR="00945A78" w:rsidRPr="001F68B3" w:rsidRDefault="00963713" w:rsidP="00E55F50">
      <w:pPr>
        <w:pStyle w:val="Heading4"/>
        <w:rPr>
          <w:color w:val="auto"/>
        </w:rPr>
      </w:pPr>
      <w:r w:rsidRPr="001F68B3">
        <w:rPr>
          <w:color w:val="auto"/>
        </w:rPr>
        <w:t>C</w:t>
      </w:r>
      <w:r w:rsidR="00E11D8A" w:rsidRPr="001F68B3">
        <w:rPr>
          <w:color w:val="auto"/>
        </w:rPr>
        <w:t>ommunity-</w:t>
      </w:r>
      <w:r w:rsidR="00355F55" w:rsidRPr="001F68B3">
        <w:rPr>
          <w:color w:val="auto"/>
        </w:rPr>
        <w:t>level interventions</w:t>
      </w:r>
    </w:p>
    <w:p w14:paraId="7C11A735" w14:textId="0703E7E3" w:rsidR="00796B5B" w:rsidRPr="0036009A" w:rsidRDefault="00BE2AFA" w:rsidP="00945A78">
      <w:ins w:id="108" w:author="Grellier, James" w:date="2017-03-14T11:54:00Z">
        <w:r w:rsidRPr="00BE2AFA">
          <w:rPr>
            <w:rFonts w:cs="Times New Roman"/>
          </w:rPr>
          <w:t>At the local scale, we will evaluate impacts on health and well-being of changes to blue infrastructure and recreational behaviour in a range of community-level interventions (CLIs). Conducted across eight European countries, these CLIs were selected to encompass a variety of blue spaces (e.g. coast, rivers, lakes) and a broad range of demographic, socioeconomic, historical/cultural/regional and climatic contexts (Table 2).</w:t>
        </w:r>
      </w:ins>
      <w:del w:id="109" w:author="Grellier, James" w:date="2017-03-14T11:54:00Z">
        <w:r w:rsidR="00870C4E" w:rsidRPr="001F68B3" w:rsidDel="00BE2AFA">
          <w:rPr>
            <w:rFonts w:cs="Times New Roman"/>
          </w:rPr>
          <w:delText>At the local scale, w</w:delText>
        </w:r>
        <w:r w:rsidR="00172F22" w:rsidRPr="001F68B3" w:rsidDel="00BE2AFA">
          <w:rPr>
            <w:rFonts w:cs="Times New Roman"/>
          </w:rPr>
          <w:delText xml:space="preserve">e </w:delText>
        </w:r>
        <w:r w:rsidR="00D32724" w:rsidRPr="001F68B3" w:rsidDel="00BE2AFA">
          <w:rPr>
            <w:rFonts w:cs="Times New Roman"/>
          </w:rPr>
          <w:delText>will</w:delText>
        </w:r>
        <w:r w:rsidR="00870C4E" w:rsidRPr="001F68B3" w:rsidDel="00BE2AFA">
          <w:rPr>
            <w:rFonts w:cs="Times New Roman"/>
          </w:rPr>
          <w:delText xml:space="preserve"> evaluat</w:delText>
        </w:r>
        <w:r w:rsidR="00D32724" w:rsidRPr="001F68B3" w:rsidDel="00BE2AFA">
          <w:rPr>
            <w:rFonts w:cs="Times New Roman"/>
          </w:rPr>
          <w:delText>e</w:delText>
        </w:r>
        <w:r w:rsidR="00870C4E" w:rsidRPr="001F68B3" w:rsidDel="00BE2AFA">
          <w:rPr>
            <w:rFonts w:cs="Times New Roman"/>
          </w:rPr>
          <w:delText xml:space="preserve"> </w:delText>
        </w:r>
        <w:r w:rsidR="00D32724" w:rsidRPr="001F68B3" w:rsidDel="00BE2AFA">
          <w:rPr>
            <w:rFonts w:cs="Times New Roman"/>
          </w:rPr>
          <w:delText xml:space="preserve">impacts on health and well-being of </w:delText>
        </w:r>
        <w:r w:rsidR="00870C4E" w:rsidRPr="001F68B3" w:rsidDel="00BE2AFA">
          <w:rPr>
            <w:rFonts w:cs="Times New Roman"/>
          </w:rPr>
          <w:delText xml:space="preserve">changes </w:delText>
        </w:r>
        <w:r w:rsidR="00F46CD9" w:rsidRPr="001F68B3" w:rsidDel="00BE2AFA">
          <w:rPr>
            <w:rFonts w:cs="Times New Roman"/>
          </w:rPr>
          <w:delText xml:space="preserve">to </w:delText>
        </w:r>
        <w:r w:rsidR="00870C4E" w:rsidRPr="001F68B3" w:rsidDel="00BE2AFA">
          <w:rPr>
            <w:rFonts w:cs="Times New Roman"/>
          </w:rPr>
          <w:delText>blue infrastructure</w:delText>
        </w:r>
        <w:r w:rsidR="00F46CD9" w:rsidRPr="001F68B3" w:rsidDel="00BE2AFA">
          <w:rPr>
            <w:rFonts w:cs="Times New Roman"/>
          </w:rPr>
          <w:delText xml:space="preserve"> </w:delText>
        </w:r>
        <w:r w:rsidR="00736A88" w:rsidRPr="001F68B3" w:rsidDel="00BE2AFA">
          <w:rPr>
            <w:rFonts w:cs="Times New Roman"/>
          </w:rPr>
          <w:delText xml:space="preserve">and recreational behaviour </w:delText>
        </w:r>
        <w:r w:rsidR="00F46CD9" w:rsidRPr="001F68B3" w:rsidDel="00BE2AFA">
          <w:rPr>
            <w:rFonts w:cs="Times New Roman"/>
          </w:rPr>
          <w:delText>in</w:delText>
        </w:r>
        <w:r w:rsidR="00172F22" w:rsidRPr="001F68B3" w:rsidDel="00BE2AFA">
          <w:rPr>
            <w:rFonts w:cs="Times New Roman"/>
          </w:rPr>
          <w:delText xml:space="preserve"> </w:delText>
        </w:r>
        <w:r w:rsidR="00172F22" w:rsidRPr="001F68B3" w:rsidDel="00BE2AFA">
          <w:rPr>
            <w:rFonts w:cs="Times New Roman"/>
          </w:rPr>
          <w:lastRenderedPageBreak/>
          <w:delText>a range of community-level interventions</w:delText>
        </w:r>
        <w:r w:rsidR="00F46CD9" w:rsidRPr="001F68B3" w:rsidDel="00BE2AFA">
          <w:rPr>
            <w:rFonts w:cs="Times New Roman"/>
          </w:rPr>
          <w:delText xml:space="preserve"> (CLIs), across a variety of cultural and climat</w:delText>
        </w:r>
        <w:r w:rsidR="009611E9" w:rsidRPr="001F68B3" w:rsidDel="00BE2AFA">
          <w:rPr>
            <w:rFonts w:cs="Times New Roman"/>
          </w:rPr>
          <w:delText>ic</w:delText>
        </w:r>
        <w:r w:rsidR="00F46CD9" w:rsidRPr="001F68B3" w:rsidDel="00BE2AFA">
          <w:rPr>
            <w:rFonts w:cs="Times New Roman"/>
          </w:rPr>
          <w:delText xml:space="preserve"> contexts</w:delText>
        </w:r>
        <w:r w:rsidR="00711A4B" w:rsidRPr="001F68B3" w:rsidDel="00BE2AFA">
          <w:rPr>
            <w:rFonts w:cs="Times New Roman"/>
          </w:rPr>
          <w:delText>.</w:delText>
        </w:r>
        <w:r w:rsidR="00F46CD9" w:rsidRPr="001F68B3" w:rsidDel="00BE2AFA">
          <w:rPr>
            <w:rFonts w:cs="Times New Roman"/>
          </w:rPr>
          <w:delText xml:space="preserve"> </w:delText>
        </w:r>
        <w:r w:rsidR="00F46CD9" w:rsidRPr="001F68B3" w:rsidDel="00BE2AFA">
          <w:delText xml:space="preserve">A total of </w:delText>
        </w:r>
        <w:r w:rsidR="00B112D0" w:rsidRPr="001F68B3" w:rsidDel="00BE2AFA">
          <w:delText xml:space="preserve">13 </w:delText>
        </w:r>
        <w:r w:rsidR="00757786" w:rsidRPr="001F68B3" w:rsidDel="00BE2AFA">
          <w:delText xml:space="preserve">CLIs </w:delText>
        </w:r>
        <w:r w:rsidR="00D224C7" w:rsidRPr="001F68B3" w:rsidDel="00BE2AFA">
          <w:delText>will be carried out</w:delText>
        </w:r>
        <w:r w:rsidR="009323EE" w:rsidRPr="001F68B3" w:rsidDel="00BE2AFA">
          <w:delText xml:space="preserve"> </w:delText>
        </w:r>
        <w:r w:rsidR="00B112D0" w:rsidRPr="001F68B3" w:rsidDel="00BE2AFA">
          <w:delText xml:space="preserve">across </w:delText>
        </w:r>
        <w:r w:rsidR="009323EE" w:rsidRPr="001F68B3" w:rsidDel="00BE2AFA">
          <w:delText xml:space="preserve">eight </w:delText>
        </w:r>
        <w:r w:rsidR="00757786" w:rsidRPr="001F68B3" w:rsidDel="00BE2AFA">
          <w:delText xml:space="preserve">European </w:delText>
        </w:r>
        <w:r w:rsidR="009323EE" w:rsidRPr="001F68B3" w:rsidDel="00BE2AFA">
          <w:delText>countries</w:delText>
        </w:r>
        <w:r w:rsidR="00711A4B" w:rsidRPr="001F68B3" w:rsidDel="00BE2AFA">
          <w:delText xml:space="preserve"> </w:delText>
        </w:r>
        <w:r w:rsidR="00711A4B" w:rsidRPr="001F68B3" w:rsidDel="00BE2AFA">
          <w:rPr>
            <w:rFonts w:cs="Times New Roman"/>
          </w:rPr>
          <w:delText>(</w:delText>
        </w:r>
        <w:r w:rsidR="005B339E" w:rsidRPr="001F68B3" w:rsidDel="00BE2AFA">
          <w:rPr>
            <w:rFonts w:cs="Times New Roman"/>
          </w:rPr>
          <w:delText xml:space="preserve">Table </w:delText>
        </w:r>
      </w:del>
      <w:del w:id="110" w:author="Grellier, James" w:date="2017-03-14T08:19:00Z">
        <w:r w:rsidR="005B339E" w:rsidRPr="001F68B3" w:rsidDel="0036009A">
          <w:rPr>
            <w:rFonts w:cs="Times New Roman"/>
          </w:rPr>
          <w:delText>1</w:delText>
        </w:r>
      </w:del>
      <w:del w:id="111" w:author="Grellier, James" w:date="2017-03-14T11:54:00Z">
        <w:r w:rsidR="00711A4B" w:rsidRPr="001F68B3" w:rsidDel="00BE2AFA">
          <w:rPr>
            <w:rFonts w:cs="Times New Roman"/>
          </w:rPr>
          <w:delText>)</w:delText>
        </w:r>
        <w:r w:rsidR="00B112D0" w:rsidRPr="001F68B3" w:rsidDel="00BE2AFA">
          <w:rPr>
            <w:rFonts w:cs="Times New Roman"/>
          </w:rPr>
          <w:delText>.</w:delText>
        </w:r>
      </w:del>
      <w:r w:rsidR="00B112D0" w:rsidRPr="001F68B3">
        <w:rPr>
          <w:rFonts w:cs="Times New Roman"/>
        </w:rPr>
        <w:t xml:space="preserve"> </w:t>
      </w:r>
      <w:r w:rsidR="007411CE" w:rsidRPr="001F68B3">
        <w:rPr>
          <w:rFonts w:cs="Times New Roman"/>
        </w:rPr>
        <w:t>Ten</w:t>
      </w:r>
      <w:r w:rsidR="00B112D0" w:rsidRPr="001F68B3">
        <w:rPr>
          <w:rFonts w:cs="Times New Roman"/>
        </w:rPr>
        <w:t xml:space="preserve"> </w:t>
      </w:r>
      <w:r w:rsidR="00037521" w:rsidRPr="001F68B3">
        <w:rPr>
          <w:rFonts w:cs="Times New Roman"/>
        </w:rPr>
        <w:t>CLIs</w:t>
      </w:r>
      <w:r w:rsidR="00B112D0" w:rsidRPr="001F68B3">
        <w:rPr>
          <w:rFonts w:cs="Times New Roman"/>
        </w:rPr>
        <w:t xml:space="preserve"> </w:t>
      </w:r>
      <w:r w:rsidR="00736A88" w:rsidRPr="001F68B3">
        <w:rPr>
          <w:rFonts w:cs="Times New Roman"/>
        </w:rPr>
        <w:t>are</w:t>
      </w:r>
      <w:r w:rsidR="00FE79BC" w:rsidRPr="001F68B3">
        <w:rPr>
          <w:rFonts w:cs="Times New Roman"/>
        </w:rPr>
        <w:t xml:space="preserve"> classed as </w:t>
      </w:r>
      <w:r w:rsidR="00FE79BC" w:rsidRPr="001F68B3">
        <w:rPr>
          <w:rFonts w:cs="Times New Roman"/>
          <w:i/>
        </w:rPr>
        <w:t>environmental i</w:t>
      </w:r>
      <w:r w:rsidR="002B3CFE" w:rsidRPr="001F68B3">
        <w:rPr>
          <w:rFonts w:cs="Times New Roman"/>
          <w:i/>
        </w:rPr>
        <w:t>nterventions</w:t>
      </w:r>
      <w:r w:rsidR="001B19CB" w:rsidRPr="001F68B3">
        <w:rPr>
          <w:rFonts w:cs="Times New Roman"/>
        </w:rPr>
        <w:t>,</w:t>
      </w:r>
      <w:r w:rsidR="00736A88" w:rsidRPr="001F68B3">
        <w:rPr>
          <w:rFonts w:cs="Times New Roman"/>
        </w:rPr>
        <w:t xml:space="preserve"> wherein</w:t>
      </w:r>
      <w:r w:rsidR="001B19CB" w:rsidRPr="001F68B3">
        <w:rPr>
          <w:rFonts w:cs="Times New Roman"/>
        </w:rPr>
        <w:t xml:space="preserve"> a tangible change </w:t>
      </w:r>
      <w:r w:rsidR="00B112D0" w:rsidRPr="001F68B3">
        <w:rPr>
          <w:rFonts w:cs="Times New Roman"/>
        </w:rPr>
        <w:t>to a</w:t>
      </w:r>
      <w:r w:rsidR="001B19CB" w:rsidRPr="001F68B3">
        <w:rPr>
          <w:rFonts w:cs="Times New Roman"/>
        </w:rPr>
        <w:t>n</w:t>
      </w:r>
      <w:r w:rsidR="00B112D0" w:rsidRPr="001F68B3">
        <w:rPr>
          <w:rFonts w:cs="Times New Roman"/>
        </w:rPr>
        <w:t xml:space="preserve"> aspect of the (urban) blue infrastructure </w:t>
      </w:r>
      <w:r w:rsidR="002B3CFE" w:rsidRPr="001F68B3">
        <w:rPr>
          <w:rFonts w:cs="Times New Roman"/>
        </w:rPr>
        <w:t>will take place during the course of the project</w:t>
      </w:r>
      <w:r w:rsidR="001B19CB" w:rsidRPr="001F68B3">
        <w:rPr>
          <w:rFonts w:cs="Times New Roman"/>
        </w:rPr>
        <w:t>. Th</w:t>
      </w:r>
      <w:r w:rsidR="00C94E20" w:rsidRPr="001F68B3">
        <w:rPr>
          <w:rFonts w:cs="Times New Roman"/>
        </w:rPr>
        <w:t>e</w:t>
      </w:r>
      <w:r w:rsidR="00B112D0" w:rsidRPr="001F68B3">
        <w:rPr>
          <w:rFonts w:cs="Times New Roman"/>
        </w:rPr>
        <w:t xml:space="preserve"> </w:t>
      </w:r>
      <w:r w:rsidR="001B19CB" w:rsidRPr="001F68B3">
        <w:rPr>
          <w:rFonts w:cs="Times New Roman"/>
        </w:rPr>
        <w:t>impacts</w:t>
      </w:r>
      <w:r w:rsidR="00B112D0" w:rsidRPr="001F68B3">
        <w:rPr>
          <w:rFonts w:cs="Times New Roman"/>
        </w:rPr>
        <w:t xml:space="preserve"> </w:t>
      </w:r>
      <w:r w:rsidR="00C94E20" w:rsidRPr="001F68B3">
        <w:rPr>
          <w:rFonts w:cs="Times New Roman"/>
        </w:rPr>
        <w:t xml:space="preserve">of </w:t>
      </w:r>
      <w:r w:rsidR="00AA5CA7" w:rsidRPr="001F68B3">
        <w:rPr>
          <w:rFonts w:cs="Times New Roman"/>
        </w:rPr>
        <w:t xml:space="preserve">these interventions </w:t>
      </w:r>
      <w:r w:rsidR="00B112D0" w:rsidRPr="001F68B3">
        <w:rPr>
          <w:rFonts w:cs="Times New Roman"/>
        </w:rPr>
        <w:t xml:space="preserve">on the health and </w:t>
      </w:r>
      <w:r w:rsidR="00221AB6" w:rsidRPr="001F68B3">
        <w:rPr>
          <w:rFonts w:cs="Times New Roman"/>
        </w:rPr>
        <w:t>well-being</w:t>
      </w:r>
      <w:r w:rsidR="00B112D0" w:rsidRPr="001F68B3">
        <w:rPr>
          <w:rFonts w:cs="Times New Roman"/>
        </w:rPr>
        <w:t xml:space="preserve"> of local residents and users will be monitor</w:t>
      </w:r>
      <w:r w:rsidR="00B412FF" w:rsidRPr="001F68B3">
        <w:rPr>
          <w:rFonts w:cs="Times New Roman"/>
        </w:rPr>
        <w:t>ed</w:t>
      </w:r>
      <w:r w:rsidR="00B112D0" w:rsidRPr="001F68B3">
        <w:rPr>
          <w:rFonts w:cs="Times New Roman"/>
        </w:rPr>
        <w:t>.</w:t>
      </w:r>
      <w:r w:rsidR="00AA5CA7" w:rsidRPr="001F68B3">
        <w:rPr>
          <w:rFonts w:cs="Times New Roman"/>
        </w:rPr>
        <w:t xml:space="preserve"> </w:t>
      </w:r>
      <w:r w:rsidR="007411CE" w:rsidRPr="001F68B3">
        <w:rPr>
          <w:rFonts w:cs="Times New Roman"/>
        </w:rPr>
        <w:t xml:space="preserve">In five of these CLIs, the interventions are being made according to existing plans made by third parties. In the other five, </w:t>
      </w:r>
      <w:r w:rsidR="009611E9" w:rsidRPr="001F68B3">
        <w:t xml:space="preserve">we have the opportunity to </w:t>
      </w:r>
      <w:r w:rsidR="007411CE" w:rsidRPr="001F68B3">
        <w:t xml:space="preserve">make novel </w:t>
      </w:r>
      <w:r w:rsidR="009A287D" w:rsidRPr="001F68B3">
        <w:t>alterations to</w:t>
      </w:r>
      <w:r w:rsidR="007411CE" w:rsidRPr="001F68B3">
        <w:t xml:space="preserve"> the environment to test specific hypotheses</w:t>
      </w:r>
      <w:r w:rsidR="009A287D" w:rsidRPr="001F68B3">
        <w:t xml:space="preserve">. We refer to these as </w:t>
      </w:r>
      <w:r w:rsidR="00122DA8" w:rsidRPr="001F68B3">
        <w:t>‘</w:t>
      </w:r>
      <w:r w:rsidR="002B3CFE" w:rsidRPr="001F68B3">
        <w:t>urban acupuncture</w:t>
      </w:r>
      <w:r w:rsidR="00122DA8" w:rsidRPr="001E70C2">
        <w:t>’</w:t>
      </w:r>
      <w:r w:rsidR="009135F4" w:rsidRPr="0036009A">
        <w:t xml:space="preserve"> interventions</w:t>
      </w:r>
      <w:r w:rsidR="00BF0748" w:rsidRPr="0036009A">
        <w:t>,</w:t>
      </w:r>
      <w:r w:rsidR="00B75A65" w:rsidRPr="001E70C2">
        <w:fldChar w:fldCharType="begin" w:fldLock="1"/>
      </w:r>
      <w:r w:rsidR="00AF1A5D" w:rsidRPr="001F68B3">
        <w:rPr>
          <w:rPrChange w:id="112" w:author="Grellier, James" w:date="2017-03-14T08:07:00Z">
            <w:rPr/>
          </w:rPrChange>
        </w:rPr>
        <w:instrText>ADDIN CSL_CITATION { "citationItems" : [ { "id" : "ITEM-1", "itemData" : { "author" : [ { "dropping-particle" : "", "family" : "Lerner", "given" : "J", "non-dropping-particle" : "", "parse-names" : false, "suffix" : "" } ], "id" : "ITEM-1", "issued" : { "date-parts" : [ [ "2014" ] ] }, "number-of-pages" : "160", "publisher" : "Island Press", "publisher-place" : "Washington DC", "title" : "Urban Acupuncture", "type" : "book" }, "uris" : [ "http://www.mendeley.com/documents/?uuid=c937dd8f-3a74-4212-856f-0ba0c0186220" ] } ], "mendeley" : { "formattedCitation" : "[83]", "plainTextFormattedCitation" : "[83]", "previouslyFormattedCitation" : "[81]" }, "properties" : { "noteIndex" : 0 }, "schema" : "https://github.com/citation-style-language/schema/raw/master/csl-citation.json" }</w:instrText>
      </w:r>
      <w:r w:rsidR="00B75A65" w:rsidRPr="001F68B3">
        <w:rPr>
          <w:rPrChange w:id="113" w:author="Grellier, James" w:date="2017-03-14T08:07:00Z">
            <w:rPr/>
          </w:rPrChange>
        </w:rPr>
        <w:fldChar w:fldCharType="separate"/>
      </w:r>
      <w:r w:rsidR="00AF1A5D" w:rsidRPr="0036009A">
        <w:rPr>
          <w:noProof/>
        </w:rPr>
        <w:t>[83]</w:t>
      </w:r>
      <w:r w:rsidR="00B75A65" w:rsidRPr="0036009A">
        <w:fldChar w:fldCharType="end"/>
      </w:r>
      <w:r w:rsidR="009135F4" w:rsidRPr="001E70C2">
        <w:t xml:space="preserve"> by which we mean</w:t>
      </w:r>
      <w:r w:rsidR="00792CAE" w:rsidRPr="0036009A">
        <w:t xml:space="preserve"> relatively small-scale interventions made at underused, inaccessible or negatively perceived sites</w:t>
      </w:r>
      <w:r w:rsidR="0095495A" w:rsidRPr="0036009A">
        <w:t>,</w:t>
      </w:r>
      <w:r w:rsidR="00792CAE" w:rsidRPr="0036009A">
        <w:t xml:space="preserve"> that may confer disproportionately large positive impact</w:t>
      </w:r>
      <w:r w:rsidR="00DA6DBD" w:rsidRPr="0036009A">
        <w:t xml:space="preserve">s on the use or enjoyment of those places </w:t>
      </w:r>
      <w:r w:rsidR="00792CAE" w:rsidRPr="0036009A">
        <w:t>by given population</w:t>
      </w:r>
      <w:r w:rsidR="00DA6DBD" w:rsidRPr="0036009A">
        <w:t>s</w:t>
      </w:r>
      <w:r w:rsidR="00792CAE" w:rsidRPr="0036009A">
        <w:t>.</w:t>
      </w:r>
      <w:r w:rsidR="00346E86" w:rsidRPr="00781863">
        <w:t xml:space="preserve"> Each urban acupuncture intervention will be co</w:t>
      </w:r>
      <w:r w:rsidR="0095495A" w:rsidRPr="00F077F8">
        <w:t>ntext-specific, and designed, co-created and</w:t>
      </w:r>
      <w:r w:rsidR="00346E86" w:rsidRPr="00F077F8">
        <w:t xml:space="preserve"> installed with the cooperation </w:t>
      </w:r>
      <w:r w:rsidR="0095495A" w:rsidRPr="00F077F8">
        <w:t xml:space="preserve">of </w:t>
      </w:r>
      <w:r w:rsidR="00346E86" w:rsidRPr="00F077F8">
        <w:t>key stakeholder</w:t>
      </w:r>
      <w:r w:rsidR="0095495A" w:rsidRPr="00F077F8">
        <w:t>s</w:t>
      </w:r>
      <w:r w:rsidR="00346E86" w:rsidRPr="00F077F8">
        <w:t>, including local landscape architects, engine</w:t>
      </w:r>
      <w:r w:rsidR="001B19CB" w:rsidRPr="00F077F8">
        <w:t>ers and planner</w:t>
      </w:r>
      <w:r w:rsidR="0095495A" w:rsidRPr="00F077F8">
        <w:t>s, and local residents</w:t>
      </w:r>
      <w:r w:rsidR="00346E86" w:rsidRPr="00F077F8">
        <w:t xml:space="preserve">. </w:t>
      </w:r>
      <w:r w:rsidR="00E77DFD" w:rsidRPr="00F077F8">
        <w:t>The e</w:t>
      </w:r>
      <w:r w:rsidR="00346E86" w:rsidRPr="00F077F8">
        <w:t>conomic costs of the interventions will be monitored to enable estimation of the cost-effectiveness</w:t>
      </w:r>
      <w:r w:rsidR="0095495A" w:rsidRPr="00BE2AFA">
        <w:t xml:space="preserve"> of each in increasing salutogenic use of each space</w:t>
      </w:r>
      <w:r w:rsidR="00346E86" w:rsidRPr="00934E9D">
        <w:t>.</w:t>
      </w:r>
      <w:r w:rsidR="002C05E1" w:rsidRPr="00934E9D">
        <w:t xml:space="preserve"> </w:t>
      </w:r>
      <w:r w:rsidR="002B3CFE" w:rsidRPr="001F68B3">
        <w:rPr>
          <w:rFonts w:cs="Times New Roman"/>
        </w:rPr>
        <w:t>The</w:t>
      </w:r>
      <w:r w:rsidR="00B112D0" w:rsidRPr="001F68B3">
        <w:rPr>
          <w:rFonts w:cs="Times New Roman"/>
        </w:rPr>
        <w:t xml:space="preserve"> </w:t>
      </w:r>
      <w:r w:rsidR="0095495A" w:rsidRPr="001F68B3">
        <w:rPr>
          <w:rFonts w:cs="Times New Roman"/>
        </w:rPr>
        <w:t>other</w:t>
      </w:r>
      <w:r w:rsidR="00B112D0" w:rsidRPr="001F68B3">
        <w:rPr>
          <w:rFonts w:cs="Times New Roman"/>
        </w:rPr>
        <w:t xml:space="preserve"> </w:t>
      </w:r>
      <w:r w:rsidR="001B19CB" w:rsidRPr="001F68B3">
        <w:rPr>
          <w:rFonts w:cs="Times New Roman"/>
        </w:rPr>
        <w:t>three</w:t>
      </w:r>
      <w:r w:rsidR="00B112D0" w:rsidRPr="001F68B3">
        <w:rPr>
          <w:rFonts w:cs="Times New Roman"/>
        </w:rPr>
        <w:t xml:space="preserve"> CLIs </w:t>
      </w:r>
      <w:r w:rsidR="001B19CB" w:rsidRPr="001F68B3">
        <w:rPr>
          <w:rFonts w:cs="Times New Roman"/>
        </w:rPr>
        <w:t>are</w:t>
      </w:r>
      <w:r w:rsidR="00B112D0" w:rsidRPr="001F68B3">
        <w:rPr>
          <w:rFonts w:cs="Times New Roman"/>
        </w:rPr>
        <w:t xml:space="preserve"> </w:t>
      </w:r>
      <w:r w:rsidR="0095495A" w:rsidRPr="001F68B3">
        <w:rPr>
          <w:rFonts w:cs="Times New Roman"/>
        </w:rPr>
        <w:t xml:space="preserve">classed as </w:t>
      </w:r>
      <w:r w:rsidR="007E585C" w:rsidRPr="001F68B3">
        <w:rPr>
          <w:rFonts w:cs="Times New Roman"/>
          <w:i/>
        </w:rPr>
        <w:t>b</w:t>
      </w:r>
      <w:r w:rsidR="002B3CFE" w:rsidRPr="001F68B3">
        <w:rPr>
          <w:rFonts w:cs="Times New Roman"/>
          <w:i/>
        </w:rPr>
        <w:t xml:space="preserve">ehavioural </w:t>
      </w:r>
      <w:r w:rsidR="007E585C" w:rsidRPr="001F68B3">
        <w:rPr>
          <w:rFonts w:cs="Times New Roman"/>
          <w:i/>
        </w:rPr>
        <w:t>i</w:t>
      </w:r>
      <w:r w:rsidR="0095495A" w:rsidRPr="001F68B3">
        <w:rPr>
          <w:rFonts w:cs="Times New Roman"/>
          <w:i/>
        </w:rPr>
        <w:t>nterventions</w:t>
      </w:r>
      <w:r w:rsidR="0095495A" w:rsidRPr="001F68B3">
        <w:rPr>
          <w:rFonts w:cs="Times New Roman"/>
        </w:rPr>
        <w:t>, meaning that they</w:t>
      </w:r>
      <w:r w:rsidR="00B112D0" w:rsidRPr="001F68B3">
        <w:rPr>
          <w:rFonts w:cs="Times New Roman"/>
        </w:rPr>
        <w:t xml:space="preserve"> aim to change the way people interact with existing</w:t>
      </w:r>
      <w:r w:rsidR="00FF2843" w:rsidRPr="001F68B3">
        <w:rPr>
          <w:rFonts w:cs="Times New Roman"/>
        </w:rPr>
        <w:t xml:space="preserve"> (urban) blue infrastructures. These </w:t>
      </w:r>
      <w:r w:rsidR="00FF2843" w:rsidRPr="001F68B3">
        <w:t xml:space="preserve">include </w:t>
      </w:r>
      <w:r w:rsidR="001B19CB" w:rsidRPr="001F68B3">
        <w:t xml:space="preserve">promotion of </w:t>
      </w:r>
      <w:r w:rsidR="00FF2843" w:rsidRPr="001F68B3">
        <w:t xml:space="preserve">lunchtime walking for office workers in Barcelona (Spain) and Thessaloniki (Greece), </w:t>
      </w:r>
      <w:r w:rsidR="009A27E9" w:rsidRPr="001F68B3">
        <w:t xml:space="preserve">and </w:t>
      </w:r>
      <w:r w:rsidR="00FF2843" w:rsidRPr="001E70C2">
        <w:t xml:space="preserve">school swimming lessons for children of immigrant families </w:t>
      </w:r>
      <w:r w:rsidR="009A27E9" w:rsidRPr="0036009A">
        <w:t xml:space="preserve">that </w:t>
      </w:r>
      <w:r w:rsidR="00FF2843" w:rsidRPr="0036009A">
        <w:t>recently moved to Malm</w:t>
      </w:r>
      <w:r w:rsidR="00937FC0" w:rsidRPr="0036009A">
        <w:t>ö</w:t>
      </w:r>
      <w:r w:rsidR="00FF2843" w:rsidRPr="0036009A">
        <w:t xml:space="preserve"> (Sweden)</w:t>
      </w:r>
      <w:r w:rsidR="009A27E9" w:rsidRPr="0036009A">
        <w:t xml:space="preserve">. </w:t>
      </w:r>
    </w:p>
    <w:tbl>
      <w:tblPr>
        <w:tblW w:w="0" w:type="auto"/>
        <w:tblLook w:val="04A0" w:firstRow="1" w:lastRow="0" w:firstColumn="1" w:lastColumn="0" w:noHBand="0" w:noVBand="1"/>
      </w:tblPr>
      <w:tblGrid>
        <w:gridCol w:w="1264"/>
        <w:gridCol w:w="1230"/>
        <w:gridCol w:w="1187"/>
        <w:gridCol w:w="2192"/>
        <w:gridCol w:w="1414"/>
        <w:gridCol w:w="2063"/>
      </w:tblGrid>
      <w:tr w:rsidR="00E47657" w:rsidRPr="00394173" w14:paraId="7B8712F4" w14:textId="77777777" w:rsidTr="00C51568">
        <w:trPr>
          <w:trHeight w:val="300"/>
          <w:tblHead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C2630" w14:textId="77777777" w:rsidR="00E47657" w:rsidRPr="00394173" w:rsidRDefault="00E47657" w:rsidP="00C51568">
            <w:pPr>
              <w:spacing w:after="0" w:line="240" w:lineRule="auto"/>
              <w:jc w:val="center"/>
              <w:rPr>
                <w:rFonts w:eastAsia="Times New Roman" w:cs="Times New Roman"/>
                <w:b/>
                <w:bCs/>
                <w:sz w:val="14"/>
                <w:szCs w:val="20"/>
                <w:lang w:eastAsia="en-GB"/>
              </w:rPr>
            </w:pPr>
            <w:r w:rsidRPr="00394173">
              <w:rPr>
                <w:rFonts w:eastAsia="Times New Roman" w:cs="Times New Roman"/>
                <w:b/>
                <w:bCs/>
                <w:sz w:val="14"/>
                <w:szCs w:val="20"/>
                <w:lang w:eastAsia="en-GB"/>
              </w:rPr>
              <w:t>Type of CLI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C31C831" w14:textId="77777777" w:rsidR="00E47657" w:rsidRPr="00394173" w:rsidRDefault="00E47657" w:rsidP="0013582D">
            <w:pPr>
              <w:spacing w:after="0" w:line="240" w:lineRule="auto"/>
              <w:rPr>
                <w:rFonts w:eastAsia="Times New Roman" w:cs="Times New Roman"/>
                <w:b/>
                <w:bCs/>
                <w:sz w:val="14"/>
                <w:szCs w:val="20"/>
                <w:lang w:eastAsia="en-GB"/>
              </w:rPr>
            </w:pPr>
            <w:r w:rsidRPr="00394173">
              <w:rPr>
                <w:rFonts w:eastAsia="Times New Roman" w:cs="Times New Roman"/>
                <w:b/>
                <w:bCs/>
                <w:sz w:val="14"/>
                <w:szCs w:val="20"/>
                <w:lang w:eastAsia="en-GB"/>
              </w:rPr>
              <w:t>Name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CD9E7F3" w14:textId="77777777" w:rsidR="00E47657" w:rsidRPr="00394173" w:rsidRDefault="00E47657" w:rsidP="0013582D">
            <w:pPr>
              <w:spacing w:after="0" w:line="240" w:lineRule="auto"/>
              <w:rPr>
                <w:rFonts w:eastAsia="Times New Roman" w:cs="Times New Roman"/>
                <w:b/>
                <w:bCs/>
                <w:sz w:val="14"/>
                <w:szCs w:val="20"/>
                <w:lang w:eastAsia="en-GB"/>
              </w:rPr>
            </w:pPr>
            <w:r w:rsidRPr="00394173">
              <w:rPr>
                <w:rFonts w:eastAsia="Times New Roman" w:cs="Times New Roman"/>
                <w:b/>
                <w:bCs/>
                <w:sz w:val="14"/>
                <w:szCs w:val="20"/>
                <w:lang w:eastAsia="en-GB"/>
              </w:rPr>
              <w:t>Location</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EA4418C" w14:textId="77777777" w:rsidR="00E47657" w:rsidRPr="00394173" w:rsidRDefault="00E47657" w:rsidP="0013582D">
            <w:pPr>
              <w:spacing w:after="0" w:line="240" w:lineRule="auto"/>
              <w:rPr>
                <w:rFonts w:eastAsia="Times New Roman" w:cs="Times New Roman"/>
                <w:b/>
                <w:bCs/>
                <w:sz w:val="14"/>
                <w:szCs w:val="20"/>
                <w:lang w:eastAsia="en-GB"/>
              </w:rPr>
            </w:pPr>
            <w:r w:rsidRPr="00394173">
              <w:rPr>
                <w:rFonts w:eastAsia="Times New Roman" w:cs="Times New Roman"/>
                <w:b/>
                <w:bCs/>
                <w:sz w:val="14"/>
                <w:szCs w:val="20"/>
                <w:lang w:eastAsia="en-GB"/>
              </w:rPr>
              <w:t>Nature of intervention</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E7383D6" w14:textId="77777777" w:rsidR="00E47657" w:rsidRPr="00394173" w:rsidRDefault="00E47657" w:rsidP="0013582D">
            <w:pPr>
              <w:spacing w:after="0" w:line="240" w:lineRule="auto"/>
              <w:rPr>
                <w:rFonts w:eastAsia="Times New Roman" w:cs="Times New Roman"/>
                <w:b/>
                <w:bCs/>
                <w:sz w:val="14"/>
                <w:szCs w:val="20"/>
                <w:lang w:eastAsia="en-GB"/>
              </w:rPr>
            </w:pPr>
            <w:r w:rsidRPr="00394173">
              <w:rPr>
                <w:rFonts w:eastAsia="Times New Roman" w:cs="Times New Roman"/>
                <w:b/>
                <w:bCs/>
                <w:sz w:val="14"/>
                <w:szCs w:val="20"/>
                <w:lang w:eastAsia="en-GB"/>
              </w:rPr>
              <w:t>Evaluation timing</w:t>
            </w:r>
          </w:p>
        </w:tc>
        <w:tc>
          <w:tcPr>
            <w:tcW w:w="3174" w:type="dxa"/>
            <w:tcBorders>
              <w:top w:val="single" w:sz="4" w:space="0" w:color="auto"/>
              <w:left w:val="nil"/>
              <w:bottom w:val="single" w:sz="4" w:space="0" w:color="auto"/>
              <w:right w:val="single" w:sz="4" w:space="0" w:color="auto"/>
            </w:tcBorders>
            <w:shd w:val="clear" w:color="auto" w:fill="auto"/>
            <w:vAlign w:val="center"/>
            <w:hideMark/>
          </w:tcPr>
          <w:p w14:paraId="00955268" w14:textId="77777777" w:rsidR="00E47657" w:rsidRPr="00394173" w:rsidRDefault="00E47657" w:rsidP="0013582D">
            <w:pPr>
              <w:spacing w:after="0" w:line="240" w:lineRule="auto"/>
              <w:rPr>
                <w:rFonts w:eastAsia="Times New Roman" w:cs="Times New Roman"/>
                <w:b/>
                <w:bCs/>
                <w:sz w:val="14"/>
                <w:szCs w:val="20"/>
                <w:lang w:eastAsia="en-GB"/>
              </w:rPr>
            </w:pPr>
            <w:r w:rsidRPr="00394173">
              <w:rPr>
                <w:rFonts w:eastAsia="Times New Roman" w:cs="Times New Roman"/>
                <w:b/>
                <w:bCs/>
                <w:sz w:val="14"/>
                <w:szCs w:val="20"/>
                <w:lang w:eastAsia="en-GB"/>
              </w:rPr>
              <w:t>Evaluation tools</w:t>
            </w:r>
          </w:p>
        </w:tc>
      </w:tr>
      <w:tr w:rsidR="00E47657" w:rsidRPr="00394173" w14:paraId="45D44C20" w14:textId="77777777" w:rsidTr="00C51568">
        <w:trPr>
          <w:trHeight w:val="600"/>
        </w:trPr>
        <w:tc>
          <w:tcPr>
            <w:tcW w:w="1413" w:type="dxa"/>
            <w:vMerge w:val="restart"/>
            <w:tcBorders>
              <w:top w:val="nil"/>
              <w:left w:val="single" w:sz="4" w:space="0" w:color="auto"/>
              <w:bottom w:val="single" w:sz="4" w:space="0" w:color="000000"/>
              <w:right w:val="single" w:sz="4" w:space="0" w:color="auto"/>
            </w:tcBorders>
            <w:shd w:val="clear" w:color="auto" w:fill="auto"/>
            <w:vAlign w:val="center"/>
            <w:hideMark/>
          </w:tcPr>
          <w:p w14:paraId="07EF1D2C" w14:textId="77777777" w:rsidR="00E47657" w:rsidRPr="00394173" w:rsidRDefault="00E47657" w:rsidP="00C51568">
            <w:pPr>
              <w:spacing w:after="0" w:line="240" w:lineRule="auto"/>
              <w:jc w:val="center"/>
              <w:rPr>
                <w:rFonts w:eastAsia="Times New Roman" w:cs="Times New Roman"/>
                <w:b/>
                <w:bCs/>
                <w:sz w:val="14"/>
                <w:szCs w:val="20"/>
                <w:lang w:eastAsia="en-GB"/>
              </w:rPr>
            </w:pPr>
            <w:r w:rsidRPr="00394173">
              <w:rPr>
                <w:rFonts w:eastAsia="Times New Roman" w:cs="Times New Roman"/>
                <w:b/>
                <w:bCs/>
                <w:sz w:val="14"/>
                <w:szCs w:val="20"/>
                <w:lang w:eastAsia="en-GB"/>
              </w:rPr>
              <w:t>Environmental interventions</w:t>
            </w:r>
            <w:r w:rsidRPr="00394173">
              <w:rPr>
                <w:rFonts w:eastAsia="Times New Roman" w:cs="Times New Roman"/>
                <w:b/>
                <w:bCs/>
                <w:sz w:val="14"/>
                <w:szCs w:val="20"/>
                <w:lang w:eastAsia="en-GB"/>
              </w:rPr>
              <w:br/>
            </w:r>
            <w:r w:rsidRPr="00394173">
              <w:rPr>
                <w:rFonts w:eastAsia="Times New Roman" w:cs="Times New Roman"/>
                <w:b/>
                <w:bCs/>
                <w:sz w:val="14"/>
                <w:szCs w:val="20"/>
                <w:lang w:eastAsia="en-GB"/>
              </w:rPr>
              <w:br/>
            </w:r>
            <w:r w:rsidRPr="00394173">
              <w:rPr>
                <w:rFonts w:eastAsia="Times New Roman" w:cs="Times New Roman"/>
                <w:sz w:val="14"/>
                <w:szCs w:val="20"/>
                <w:lang w:eastAsia="en-GB"/>
              </w:rPr>
              <w:t>(interventions made to the environment)</w:t>
            </w:r>
          </w:p>
        </w:tc>
        <w:tc>
          <w:tcPr>
            <w:tcW w:w="1559" w:type="dxa"/>
            <w:tcBorders>
              <w:top w:val="nil"/>
              <w:left w:val="nil"/>
              <w:bottom w:val="single" w:sz="4" w:space="0" w:color="auto"/>
              <w:right w:val="single" w:sz="4" w:space="0" w:color="auto"/>
            </w:tcBorders>
            <w:shd w:val="clear" w:color="auto" w:fill="auto"/>
            <w:vAlign w:val="center"/>
            <w:hideMark/>
          </w:tcPr>
          <w:p w14:paraId="7B3EC9AB" w14:textId="77777777" w:rsidR="00E47657" w:rsidRPr="00394173" w:rsidRDefault="00E47657" w:rsidP="0013582D">
            <w:pPr>
              <w:spacing w:after="0" w:line="240" w:lineRule="auto"/>
              <w:rPr>
                <w:rFonts w:eastAsia="Times New Roman" w:cs="Times New Roman"/>
                <w:sz w:val="14"/>
                <w:szCs w:val="20"/>
                <w:lang w:eastAsia="en-GB"/>
              </w:rPr>
            </w:pPr>
            <w:r w:rsidRPr="00394173">
              <w:rPr>
                <w:rFonts w:eastAsia="Times New Roman" w:cs="Times New Roman"/>
                <w:sz w:val="14"/>
                <w:szCs w:val="20"/>
                <w:lang w:eastAsia="en-GB"/>
              </w:rPr>
              <w:t>Appia Antica Park</w:t>
            </w:r>
          </w:p>
        </w:tc>
        <w:tc>
          <w:tcPr>
            <w:tcW w:w="1418" w:type="dxa"/>
            <w:tcBorders>
              <w:top w:val="nil"/>
              <w:left w:val="nil"/>
              <w:bottom w:val="single" w:sz="4" w:space="0" w:color="auto"/>
              <w:right w:val="single" w:sz="4" w:space="0" w:color="auto"/>
            </w:tcBorders>
            <w:shd w:val="clear" w:color="auto" w:fill="auto"/>
            <w:vAlign w:val="center"/>
            <w:hideMark/>
          </w:tcPr>
          <w:p w14:paraId="32CB972A" w14:textId="77777777" w:rsidR="00E47657" w:rsidRPr="00394173" w:rsidRDefault="00E47657" w:rsidP="0013582D">
            <w:pPr>
              <w:spacing w:after="0" w:line="240" w:lineRule="auto"/>
              <w:rPr>
                <w:rFonts w:eastAsia="Times New Roman" w:cs="Times New Roman"/>
                <w:sz w:val="14"/>
                <w:szCs w:val="20"/>
                <w:lang w:eastAsia="en-GB"/>
              </w:rPr>
            </w:pPr>
            <w:r w:rsidRPr="00394173">
              <w:rPr>
                <w:rFonts w:eastAsia="Times New Roman" w:cs="Times New Roman"/>
                <w:sz w:val="14"/>
                <w:szCs w:val="20"/>
                <w:lang w:eastAsia="en-GB"/>
              </w:rPr>
              <w:t>Rome, Italy</w:t>
            </w:r>
          </w:p>
        </w:tc>
        <w:tc>
          <w:tcPr>
            <w:tcW w:w="3402" w:type="dxa"/>
            <w:tcBorders>
              <w:top w:val="nil"/>
              <w:left w:val="nil"/>
              <w:bottom w:val="single" w:sz="4" w:space="0" w:color="auto"/>
              <w:right w:val="single" w:sz="4" w:space="0" w:color="auto"/>
            </w:tcBorders>
            <w:shd w:val="clear" w:color="auto" w:fill="auto"/>
            <w:vAlign w:val="center"/>
            <w:hideMark/>
          </w:tcPr>
          <w:p w14:paraId="4772EB6B" w14:textId="77777777" w:rsidR="00E47657" w:rsidRPr="00394173" w:rsidRDefault="00E47657" w:rsidP="0013582D">
            <w:pPr>
              <w:spacing w:after="0" w:line="240" w:lineRule="auto"/>
              <w:rPr>
                <w:rFonts w:eastAsia="Times New Roman" w:cs="Times New Roman"/>
                <w:sz w:val="14"/>
                <w:szCs w:val="20"/>
                <w:lang w:eastAsia="en-GB"/>
              </w:rPr>
            </w:pPr>
            <w:r w:rsidRPr="00394173">
              <w:rPr>
                <w:rFonts w:eastAsia="Times New Roman" w:cs="Times New Roman"/>
                <w:sz w:val="14"/>
                <w:szCs w:val="20"/>
                <w:lang w:eastAsia="en-GB"/>
              </w:rPr>
              <w:t>Improve information on access to, and use of, an urban park</w:t>
            </w:r>
          </w:p>
        </w:tc>
        <w:tc>
          <w:tcPr>
            <w:tcW w:w="1984" w:type="dxa"/>
            <w:tcBorders>
              <w:top w:val="nil"/>
              <w:left w:val="nil"/>
              <w:bottom w:val="single" w:sz="4" w:space="0" w:color="auto"/>
              <w:right w:val="single" w:sz="4" w:space="0" w:color="auto"/>
            </w:tcBorders>
            <w:shd w:val="clear" w:color="auto" w:fill="auto"/>
            <w:vAlign w:val="center"/>
            <w:hideMark/>
          </w:tcPr>
          <w:p w14:paraId="1EBE3473" w14:textId="77777777" w:rsidR="00E47657" w:rsidRPr="00394173" w:rsidRDefault="00E47657" w:rsidP="0013582D">
            <w:pPr>
              <w:spacing w:after="0" w:line="240" w:lineRule="auto"/>
              <w:rPr>
                <w:rFonts w:eastAsia="Times New Roman" w:cs="Times New Roman"/>
                <w:sz w:val="14"/>
                <w:szCs w:val="20"/>
                <w:lang w:eastAsia="en-GB"/>
              </w:rPr>
            </w:pPr>
            <w:r w:rsidRPr="00394173">
              <w:rPr>
                <w:rFonts w:eastAsia="Times New Roman" w:cs="Times New Roman"/>
                <w:sz w:val="14"/>
                <w:szCs w:val="20"/>
                <w:lang w:eastAsia="en-GB"/>
              </w:rPr>
              <w:t>Cross-section of users versus non-users</w:t>
            </w:r>
          </w:p>
        </w:tc>
        <w:tc>
          <w:tcPr>
            <w:tcW w:w="3174" w:type="dxa"/>
            <w:tcBorders>
              <w:top w:val="nil"/>
              <w:left w:val="nil"/>
              <w:bottom w:val="single" w:sz="4" w:space="0" w:color="auto"/>
              <w:right w:val="single" w:sz="4" w:space="0" w:color="auto"/>
            </w:tcBorders>
            <w:shd w:val="clear" w:color="auto" w:fill="auto"/>
            <w:vAlign w:val="center"/>
            <w:hideMark/>
          </w:tcPr>
          <w:p w14:paraId="01EEEBAF" w14:textId="77777777" w:rsidR="00E47657" w:rsidRPr="00394173" w:rsidRDefault="00E47657" w:rsidP="0013582D">
            <w:pPr>
              <w:spacing w:after="0" w:line="240" w:lineRule="auto"/>
              <w:rPr>
                <w:rFonts w:eastAsia="Times New Roman" w:cs="Times New Roman"/>
                <w:sz w:val="14"/>
                <w:szCs w:val="20"/>
                <w:lang w:eastAsia="en-GB"/>
              </w:rPr>
            </w:pPr>
            <w:r w:rsidRPr="00394173">
              <w:rPr>
                <w:rFonts w:eastAsia="Times New Roman" w:cs="Times New Roman"/>
                <w:sz w:val="14"/>
                <w:szCs w:val="20"/>
                <w:lang w:eastAsia="en-GB"/>
              </w:rPr>
              <w:t>BCLS, BEAT, BSGIS</w:t>
            </w:r>
          </w:p>
        </w:tc>
      </w:tr>
      <w:tr w:rsidR="00E47657" w:rsidRPr="001F68B3" w14:paraId="76E428B8" w14:textId="77777777" w:rsidTr="00C51568">
        <w:trPr>
          <w:trHeight w:val="688"/>
        </w:trPr>
        <w:tc>
          <w:tcPr>
            <w:tcW w:w="1413" w:type="dxa"/>
            <w:vMerge/>
            <w:tcBorders>
              <w:top w:val="nil"/>
              <w:left w:val="single" w:sz="4" w:space="0" w:color="auto"/>
              <w:bottom w:val="single" w:sz="4" w:space="0" w:color="000000"/>
              <w:right w:val="single" w:sz="4" w:space="0" w:color="auto"/>
            </w:tcBorders>
            <w:vAlign w:val="center"/>
            <w:hideMark/>
          </w:tcPr>
          <w:p w14:paraId="7C794044" w14:textId="77777777" w:rsidR="00E47657" w:rsidRPr="001F68B3" w:rsidRDefault="00E47657" w:rsidP="00C51568">
            <w:pPr>
              <w:spacing w:after="0" w:line="240" w:lineRule="auto"/>
              <w:rPr>
                <w:rFonts w:eastAsia="Times New Roman" w:cs="Times New Roman"/>
                <w:b/>
                <w:bCs/>
                <w:sz w:val="14"/>
                <w:szCs w:val="20"/>
                <w:lang w:eastAsia="en-GB"/>
                <w:rPrChange w:id="114" w:author="Grellier, James" w:date="2017-03-14T08:07:00Z">
                  <w:rPr>
                    <w:rFonts w:eastAsia="Times New Roman" w:cs="Times New Roman"/>
                    <w:b/>
                    <w:bCs/>
                    <w:color w:val="000000"/>
                    <w:sz w:val="14"/>
                    <w:szCs w:val="20"/>
                    <w:lang w:eastAsia="en-GB"/>
                  </w:rPr>
                </w:rPrChange>
              </w:rPr>
            </w:pPr>
          </w:p>
        </w:tc>
        <w:tc>
          <w:tcPr>
            <w:tcW w:w="1559" w:type="dxa"/>
            <w:tcBorders>
              <w:top w:val="nil"/>
              <w:left w:val="nil"/>
              <w:bottom w:val="single" w:sz="4" w:space="0" w:color="auto"/>
              <w:right w:val="single" w:sz="4" w:space="0" w:color="auto"/>
            </w:tcBorders>
            <w:shd w:val="clear" w:color="auto" w:fill="auto"/>
            <w:vAlign w:val="center"/>
            <w:hideMark/>
          </w:tcPr>
          <w:p w14:paraId="52A35CF9" w14:textId="77777777" w:rsidR="00E47657" w:rsidRPr="001F68B3" w:rsidRDefault="00E47657" w:rsidP="0013582D">
            <w:pPr>
              <w:spacing w:after="0" w:line="240" w:lineRule="auto"/>
              <w:rPr>
                <w:rFonts w:eastAsia="Times New Roman" w:cs="Times New Roman"/>
                <w:sz w:val="14"/>
                <w:szCs w:val="20"/>
                <w:lang w:eastAsia="en-GB"/>
                <w:rPrChange w:id="115"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116" w:author="Grellier, James" w:date="2017-03-14T08:07:00Z">
                  <w:rPr>
                    <w:rFonts w:eastAsia="Times New Roman" w:cs="Times New Roman"/>
                    <w:color w:val="000000"/>
                    <w:sz w:val="14"/>
                    <w:szCs w:val="20"/>
                    <w:lang w:eastAsia="en-GB"/>
                  </w:rPr>
                </w:rPrChange>
              </w:rPr>
              <w:t>Urban beach regeneration</w:t>
            </w:r>
          </w:p>
        </w:tc>
        <w:tc>
          <w:tcPr>
            <w:tcW w:w="1418" w:type="dxa"/>
            <w:tcBorders>
              <w:top w:val="nil"/>
              <w:left w:val="nil"/>
              <w:bottom w:val="single" w:sz="4" w:space="0" w:color="auto"/>
              <w:right w:val="single" w:sz="4" w:space="0" w:color="auto"/>
            </w:tcBorders>
            <w:shd w:val="clear" w:color="auto" w:fill="auto"/>
            <w:vAlign w:val="center"/>
            <w:hideMark/>
          </w:tcPr>
          <w:p w14:paraId="6032A86D" w14:textId="77777777" w:rsidR="00E47657" w:rsidRPr="001F68B3" w:rsidRDefault="00E47657" w:rsidP="0013582D">
            <w:pPr>
              <w:spacing w:after="0" w:line="240" w:lineRule="auto"/>
              <w:rPr>
                <w:rFonts w:eastAsia="Times New Roman" w:cs="Times New Roman"/>
                <w:sz w:val="14"/>
                <w:szCs w:val="20"/>
                <w:lang w:eastAsia="en-GB"/>
                <w:rPrChange w:id="117"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118" w:author="Grellier, James" w:date="2017-03-14T08:07:00Z">
                  <w:rPr>
                    <w:rFonts w:eastAsia="Times New Roman" w:cs="Times New Roman"/>
                    <w:color w:val="000000"/>
                    <w:sz w:val="14"/>
                    <w:szCs w:val="20"/>
                    <w:lang w:eastAsia="en-GB"/>
                  </w:rPr>
                </w:rPrChange>
              </w:rPr>
              <w:t>Plymouth, UK</w:t>
            </w:r>
          </w:p>
        </w:tc>
        <w:tc>
          <w:tcPr>
            <w:tcW w:w="3402" w:type="dxa"/>
            <w:tcBorders>
              <w:top w:val="nil"/>
              <w:left w:val="nil"/>
              <w:bottom w:val="single" w:sz="4" w:space="0" w:color="auto"/>
              <w:right w:val="single" w:sz="4" w:space="0" w:color="auto"/>
            </w:tcBorders>
            <w:shd w:val="clear" w:color="auto" w:fill="auto"/>
            <w:vAlign w:val="center"/>
            <w:hideMark/>
          </w:tcPr>
          <w:p w14:paraId="127453FD" w14:textId="77777777" w:rsidR="00E47657" w:rsidRPr="001F68B3" w:rsidRDefault="00E47657" w:rsidP="0013582D">
            <w:pPr>
              <w:spacing w:after="0" w:line="240" w:lineRule="auto"/>
              <w:rPr>
                <w:rFonts w:eastAsia="Times New Roman" w:cs="Times New Roman"/>
                <w:sz w:val="14"/>
                <w:szCs w:val="20"/>
                <w:lang w:eastAsia="en-GB"/>
                <w:rPrChange w:id="119"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120" w:author="Grellier, James" w:date="2017-03-14T08:07:00Z">
                  <w:rPr>
                    <w:rFonts w:eastAsia="Times New Roman" w:cs="Times New Roman"/>
                    <w:color w:val="000000"/>
                    <w:sz w:val="14"/>
                    <w:szCs w:val="20"/>
                    <w:lang w:eastAsia="en-GB"/>
                  </w:rPr>
                </w:rPrChange>
              </w:rPr>
              <w:t>Regeneration of, and improved access to, an urban beach in a deprived part of the city</w:t>
            </w:r>
          </w:p>
        </w:tc>
        <w:tc>
          <w:tcPr>
            <w:tcW w:w="1984" w:type="dxa"/>
            <w:tcBorders>
              <w:top w:val="nil"/>
              <w:left w:val="nil"/>
              <w:bottom w:val="single" w:sz="4" w:space="0" w:color="auto"/>
              <w:right w:val="single" w:sz="4" w:space="0" w:color="auto"/>
            </w:tcBorders>
            <w:shd w:val="clear" w:color="auto" w:fill="auto"/>
            <w:vAlign w:val="center"/>
            <w:hideMark/>
          </w:tcPr>
          <w:p w14:paraId="13C6C417" w14:textId="77777777" w:rsidR="00E47657" w:rsidRPr="001F68B3" w:rsidRDefault="00E47657" w:rsidP="0013582D">
            <w:pPr>
              <w:spacing w:after="0" w:line="240" w:lineRule="auto"/>
              <w:rPr>
                <w:rFonts w:eastAsia="Times New Roman" w:cs="Times New Roman"/>
                <w:sz w:val="14"/>
                <w:szCs w:val="20"/>
                <w:lang w:eastAsia="en-GB"/>
                <w:rPrChange w:id="121"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122" w:author="Grellier, James" w:date="2017-03-14T08:07:00Z">
                  <w:rPr>
                    <w:rFonts w:eastAsia="Times New Roman" w:cs="Times New Roman"/>
                    <w:color w:val="000000"/>
                    <w:sz w:val="14"/>
                    <w:szCs w:val="20"/>
                    <w:lang w:eastAsia="en-GB"/>
                  </w:rPr>
                </w:rPrChange>
              </w:rPr>
              <w:t>Pre-, post (3 months) &amp; delayed post (9 months)</w:t>
            </w:r>
          </w:p>
        </w:tc>
        <w:tc>
          <w:tcPr>
            <w:tcW w:w="3174" w:type="dxa"/>
            <w:tcBorders>
              <w:top w:val="nil"/>
              <w:left w:val="nil"/>
              <w:bottom w:val="single" w:sz="4" w:space="0" w:color="auto"/>
              <w:right w:val="single" w:sz="4" w:space="0" w:color="auto"/>
            </w:tcBorders>
            <w:shd w:val="clear" w:color="auto" w:fill="auto"/>
            <w:vAlign w:val="center"/>
            <w:hideMark/>
          </w:tcPr>
          <w:p w14:paraId="4B5D5C27" w14:textId="77777777" w:rsidR="00E47657" w:rsidRPr="001F68B3" w:rsidRDefault="00E47657" w:rsidP="0013582D">
            <w:pPr>
              <w:spacing w:after="0" w:line="240" w:lineRule="auto"/>
              <w:rPr>
                <w:rFonts w:eastAsia="Times New Roman" w:cs="Times New Roman"/>
                <w:sz w:val="14"/>
                <w:szCs w:val="20"/>
                <w:lang w:eastAsia="en-GB"/>
                <w:rPrChange w:id="123"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124" w:author="Grellier, James" w:date="2017-03-14T08:07:00Z">
                  <w:rPr>
                    <w:rFonts w:eastAsia="Times New Roman" w:cs="Times New Roman"/>
                    <w:color w:val="000000"/>
                    <w:sz w:val="14"/>
                    <w:szCs w:val="20"/>
                    <w:lang w:eastAsia="en-GB"/>
                  </w:rPr>
                </w:rPrChange>
              </w:rPr>
              <w:t>BCLS, BBAT, BEAT</w:t>
            </w:r>
          </w:p>
          <w:p w14:paraId="57A52E0A" w14:textId="77777777" w:rsidR="00E47657" w:rsidRPr="001F68B3" w:rsidRDefault="00E47657" w:rsidP="0013582D">
            <w:pPr>
              <w:spacing w:after="0" w:line="240" w:lineRule="auto"/>
              <w:rPr>
                <w:rFonts w:eastAsia="Times New Roman" w:cs="Times New Roman"/>
                <w:sz w:val="14"/>
                <w:szCs w:val="20"/>
                <w:lang w:eastAsia="en-GB"/>
                <w:rPrChange w:id="125"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126" w:author="Grellier, James" w:date="2017-03-14T08:07:00Z">
                  <w:rPr>
                    <w:rFonts w:eastAsia="Times New Roman" w:cs="Times New Roman"/>
                    <w:color w:val="000000"/>
                    <w:sz w:val="14"/>
                    <w:szCs w:val="20"/>
                    <w:lang w:eastAsia="en-GB"/>
                  </w:rPr>
                </w:rPrChange>
              </w:rPr>
              <w:t xml:space="preserve">+ a pre intervention contingent valuation exercise (i.e. willingness to pay for the regeneration); </w:t>
            </w:r>
          </w:p>
        </w:tc>
      </w:tr>
      <w:tr w:rsidR="00E47657" w:rsidRPr="001F68B3" w14:paraId="30F4AF66" w14:textId="77777777" w:rsidTr="00C51568">
        <w:trPr>
          <w:trHeight w:val="492"/>
        </w:trPr>
        <w:tc>
          <w:tcPr>
            <w:tcW w:w="1413" w:type="dxa"/>
            <w:vMerge/>
            <w:tcBorders>
              <w:top w:val="nil"/>
              <w:left w:val="single" w:sz="4" w:space="0" w:color="auto"/>
              <w:bottom w:val="single" w:sz="4" w:space="0" w:color="000000"/>
              <w:right w:val="single" w:sz="4" w:space="0" w:color="auto"/>
            </w:tcBorders>
            <w:vAlign w:val="center"/>
            <w:hideMark/>
          </w:tcPr>
          <w:p w14:paraId="29FB1B0C" w14:textId="77777777" w:rsidR="00E47657" w:rsidRPr="001F68B3" w:rsidRDefault="00E47657" w:rsidP="00C51568">
            <w:pPr>
              <w:spacing w:after="0" w:line="240" w:lineRule="auto"/>
              <w:rPr>
                <w:rFonts w:eastAsia="Times New Roman" w:cs="Times New Roman"/>
                <w:b/>
                <w:bCs/>
                <w:sz w:val="14"/>
                <w:szCs w:val="20"/>
                <w:lang w:eastAsia="en-GB"/>
                <w:rPrChange w:id="127" w:author="Grellier, James" w:date="2017-03-14T08:07:00Z">
                  <w:rPr>
                    <w:rFonts w:eastAsia="Times New Roman" w:cs="Times New Roman"/>
                    <w:b/>
                    <w:bCs/>
                    <w:color w:val="000000"/>
                    <w:sz w:val="14"/>
                    <w:szCs w:val="20"/>
                    <w:lang w:eastAsia="en-GB"/>
                  </w:rPr>
                </w:rPrChange>
              </w:rPr>
            </w:pPr>
          </w:p>
        </w:tc>
        <w:tc>
          <w:tcPr>
            <w:tcW w:w="1559" w:type="dxa"/>
            <w:tcBorders>
              <w:top w:val="nil"/>
              <w:left w:val="nil"/>
              <w:bottom w:val="single" w:sz="4" w:space="0" w:color="auto"/>
              <w:right w:val="single" w:sz="4" w:space="0" w:color="auto"/>
            </w:tcBorders>
            <w:shd w:val="clear" w:color="auto" w:fill="auto"/>
            <w:vAlign w:val="center"/>
            <w:hideMark/>
          </w:tcPr>
          <w:p w14:paraId="21496D1C" w14:textId="77777777" w:rsidR="00E47657" w:rsidRPr="001F68B3" w:rsidRDefault="00E47657" w:rsidP="0013582D">
            <w:pPr>
              <w:spacing w:after="0" w:line="240" w:lineRule="auto"/>
              <w:rPr>
                <w:rFonts w:eastAsia="Times New Roman" w:cs="Times New Roman"/>
                <w:sz w:val="14"/>
                <w:szCs w:val="20"/>
                <w:lang w:eastAsia="en-GB"/>
                <w:rPrChange w:id="128"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129" w:author="Grellier, James" w:date="2017-03-14T08:07:00Z">
                  <w:rPr>
                    <w:rFonts w:eastAsia="Times New Roman" w:cs="Times New Roman"/>
                    <w:color w:val="000000"/>
                    <w:sz w:val="14"/>
                    <w:szCs w:val="20"/>
                    <w:lang w:eastAsia="en-GB"/>
                  </w:rPr>
                </w:rPrChange>
              </w:rPr>
              <w:t>Besòs River access</w:t>
            </w:r>
          </w:p>
        </w:tc>
        <w:tc>
          <w:tcPr>
            <w:tcW w:w="1418" w:type="dxa"/>
            <w:tcBorders>
              <w:top w:val="nil"/>
              <w:left w:val="nil"/>
              <w:bottom w:val="single" w:sz="4" w:space="0" w:color="auto"/>
              <w:right w:val="single" w:sz="4" w:space="0" w:color="auto"/>
            </w:tcBorders>
            <w:shd w:val="clear" w:color="auto" w:fill="auto"/>
            <w:vAlign w:val="center"/>
            <w:hideMark/>
          </w:tcPr>
          <w:p w14:paraId="18EB852B" w14:textId="77777777" w:rsidR="00E47657" w:rsidRPr="001F68B3" w:rsidRDefault="00E47657" w:rsidP="0013582D">
            <w:pPr>
              <w:spacing w:after="0" w:line="240" w:lineRule="auto"/>
              <w:rPr>
                <w:rFonts w:eastAsia="Times New Roman" w:cs="Times New Roman"/>
                <w:sz w:val="14"/>
                <w:szCs w:val="20"/>
                <w:lang w:eastAsia="en-GB"/>
                <w:rPrChange w:id="130"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131" w:author="Grellier, James" w:date="2017-03-14T08:07:00Z">
                  <w:rPr>
                    <w:rFonts w:eastAsia="Times New Roman" w:cs="Times New Roman"/>
                    <w:color w:val="000000"/>
                    <w:sz w:val="14"/>
                    <w:szCs w:val="20"/>
                    <w:lang w:eastAsia="en-GB"/>
                  </w:rPr>
                </w:rPrChange>
              </w:rPr>
              <w:t>Montcada i Reixac, Spain</w:t>
            </w:r>
          </w:p>
        </w:tc>
        <w:tc>
          <w:tcPr>
            <w:tcW w:w="3402" w:type="dxa"/>
            <w:tcBorders>
              <w:top w:val="nil"/>
              <w:left w:val="nil"/>
              <w:bottom w:val="single" w:sz="4" w:space="0" w:color="auto"/>
              <w:right w:val="single" w:sz="4" w:space="0" w:color="auto"/>
            </w:tcBorders>
            <w:shd w:val="clear" w:color="auto" w:fill="auto"/>
            <w:vAlign w:val="center"/>
            <w:hideMark/>
          </w:tcPr>
          <w:p w14:paraId="1E608CBA" w14:textId="77777777" w:rsidR="00E47657" w:rsidRPr="001F68B3" w:rsidRDefault="00E47657" w:rsidP="0013582D">
            <w:pPr>
              <w:spacing w:after="0" w:line="240" w:lineRule="auto"/>
              <w:rPr>
                <w:rFonts w:eastAsia="Times New Roman" w:cs="Times New Roman"/>
                <w:sz w:val="14"/>
                <w:szCs w:val="20"/>
                <w:lang w:eastAsia="en-GB"/>
                <w:rPrChange w:id="132"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133" w:author="Grellier, James" w:date="2017-03-14T08:07:00Z">
                  <w:rPr>
                    <w:rFonts w:eastAsia="Times New Roman" w:cs="Times New Roman"/>
                    <w:color w:val="000000"/>
                    <w:sz w:val="14"/>
                    <w:szCs w:val="20"/>
                    <w:lang w:eastAsia="en-GB"/>
                  </w:rPr>
                </w:rPrChange>
              </w:rPr>
              <w:t>Provision of access to an urban riverside path</w:t>
            </w:r>
          </w:p>
        </w:tc>
        <w:tc>
          <w:tcPr>
            <w:tcW w:w="1984" w:type="dxa"/>
            <w:tcBorders>
              <w:top w:val="nil"/>
              <w:left w:val="nil"/>
              <w:bottom w:val="single" w:sz="4" w:space="0" w:color="auto"/>
              <w:right w:val="single" w:sz="4" w:space="0" w:color="auto"/>
            </w:tcBorders>
            <w:shd w:val="clear" w:color="auto" w:fill="auto"/>
            <w:vAlign w:val="center"/>
            <w:hideMark/>
          </w:tcPr>
          <w:p w14:paraId="790387B2" w14:textId="77777777" w:rsidR="00E47657" w:rsidRPr="001F68B3" w:rsidRDefault="00E47657" w:rsidP="0013582D">
            <w:pPr>
              <w:spacing w:after="0" w:line="240" w:lineRule="auto"/>
              <w:rPr>
                <w:rFonts w:eastAsia="Times New Roman" w:cs="Times New Roman"/>
                <w:sz w:val="14"/>
                <w:szCs w:val="20"/>
                <w:lang w:eastAsia="en-GB"/>
                <w:rPrChange w:id="134"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135" w:author="Grellier, James" w:date="2017-03-14T08:07:00Z">
                  <w:rPr>
                    <w:rFonts w:eastAsia="Times New Roman" w:cs="Times New Roman"/>
                    <w:color w:val="000000"/>
                    <w:sz w:val="14"/>
                    <w:szCs w:val="20"/>
                    <w:lang w:eastAsia="en-GB"/>
                  </w:rPr>
                </w:rPrChange>
              </w:rPr>
              <w:t>Pre- and post</w:t>
            </w:r>
          </w:p>
        </w:tc>
        <w:tc>
          <w:tcPr>
            <w:tcW w:w="3174" w:type="dxa"/>
            <w:tcBorders>
              <w:top w:val="nil"/>
              <w:left w:val="nil"/>
              <w:bottom w:val="single" w:sz="4" w:space="0" w:color="auto"/>
              <w:right w:val="single" w:sz="4" w:space="0" w:color="auto"/>
            </w:tcBorders>
            <w:shd w:val="clear" w:color="auto" w:fill="auto"/>
            <w:vAlign w:val="center"/>
            <w:hideMark/>
          </w:tcPr>
          <w:p w14:paraId="1779A67C" w14:textId="77777777" w:rsidR="00E47657" w:rsidRPr="001F68B3" w:rsidRDefault="00E47657" w:rsidP="0013582D">
            <w:pPr>
              <w:spacing w:after="0" w:line="240" w:lineRule="auto"/>
              <w:rPr>
                <w:rFonts w:eastAsia="Times New Roman" w:cs="Times New Roman"/>
                <w:sz w:val="14"/>
                <w:szCs w:val="20"/>
                <w:lang w:eastAsia="en-GB"/>
                <w:rPrChange w:id="136"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137" w:author="Grellier, James" w:date="2017-03-14T08:07:00Z">
                  <w:rPr>
                    <w:rFonts w:eastAsia="Times New Roman" w:cs="Times New Roman"/>
                    <w:color w:val="000000"/>
                    <w:sz w:val="14"/>
                    <w:szCs w:val="20"/>
                    <w:lang w:eastAsia="en-GB"/>
                  </w:rPr>
                </w:rPrChange>
              </w:rPr>
              <w:t>BEAT, SOPARC, BCLS</w:t>
            </w:r>
          </w:p>
        </w:tc>
      </w:tr>
      <w:tr w:rsidR="00E47657" w:rsidRPr="001F68B3" w14:paraId="580E8CC2" w14:textId="77777777" w:rsidTr="00C51568">
        <w:trPr>
          <w:trHeight w:val="458"/>
        </w:trPr>
        <w:tc>
          <w:tcPr>
            <w:tcW w:w="1413" w:type="dxa"/>
            <w:vMerge/>
            <w:tcBorders>
              <w:top w:val="nil"/>
              <w:left w:val="single" w:sz="4" w:space="0" w:color="auto"/>
              <w:bottom w:val="single" w:sz="4" w:space="0" w:color="000000"/>
              <w:right w:val="single" w:sz="4" w:space="0" w:color="auto"/>
            </w:tcBorders>
            <w:vAlign w:val="center"/>
            <w:hideMark/>
          </w:tcPr>
          <w:p w14:paraId="35F9B96B" w14:textId="77777777" w:rsidR="00E47657" w:rsidRPr="001F68B3" w:rsidRDefault="00E47657" w:rsidP="00C51568">
            <w:pPr>
              <w:spacing w:after="0" w:line="240" w:lineRule="auto"/>
              <w:rPr>
                <w:rFonts w:eastAsia="Times New Roman" w:cs="Times New Roman"/>
                <w:b/>
                <w:bCs/>
                <w:sz w:val="14"/>
                <w:szCs w:val="20"/>
                <w:lang w:eastAsia="en-GB"/>
                <w:rPrChange w:id="138" w:author="Grellier, James" w:date="2017-03-14T08:07:00Z">
                  <w:rPr>
                    <w:rFonts w:eastAsia="Times New Roman" w:cs="Times New Roman"/>
                    <w:b/>
                    <w:bCs/>
                    <w:color w:val="000000"/>
                    <w:sz w:val="14"/>
                    <w:szCs w:val="20"/>
                    <w:lang w:eastAsia="en-GB"/>
                  </w:rPr>
                </w:rPrChange>
              </w:rPr>
            </w:pPr>
          </w:p>
        </w:tc>
        <w:tc>
          <w:tcPr>
            <w:tcW w:w="1559" w:type="dxa"/>
            <w:tcBorders>
              <w:top w:val="nil"/>
              <w:left w:val="nil"/>
              <w:bottom w:val="single" w:sz="4" w:space="0" w:color="auto"/>
              <w:right w:val="single" w:sz="4" w:space="0" w:color="auto"/>
            </w:tcBorders>
            <w:shd w:val="clear" w:color="auto" w:fill="auto"/>
            <w:vAlign w:val="center"/>
            <w:hideMark/>
          </w:tcPr>
          <w:p w14:paraId="484AFDC9" w14:textId="77777777" w:rsidR="00E47657" w:rsidRPr="001F68B3" w:rsidRDefault="00E47657" w:rsidP="0013582D">
            <w:pPr>
              <w:spacing w:after="0" w:line="240" w:lineRule="auto"/>
              <w:rPr>
                <w:rFonts w:eastAsia="Times New Roman" w:cs="Times New Roman"/>
                <w:sz w:val="14"/>
                <w:szCs w:val="20"/>
                <w:lang w:eastAsia="en-GB"/>
                <w:rPrChange w:id="139"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140" w:author="Grellier, James" w:date="2017-03-14T08:07:00Z">
                  <w:rPr>
                    <w:rFonts w:eastAsia="Times New Roman" w:cs="Times New Roman"/>
                    <w:color w:val="000000"/>
                    <w:sz w:val="14"/>
                    <w:szCs w:val="20"/>
                    <w:lang w:eastAsia="en-GB"/>
                  </w:rPr>
                </w:rPrChange>
              </w:rPr>
              <w:t>het Nieuwe Diep access</w:t>
            </w:r>
          </w:p>
        </w:tc>
        <w:tc>
          <w:tcPr>
            <w:tcW w:w="1418" w:type="dxa"/>
            <w:tcBorders>
              <w:top w:val="nil"/>
              <w:left w:val="nil"/>
              <w:bottom w:val="single" w:sz="4" w:space="0" w:color="auto"/>
              <w:right w:val="single" w:sz="4" w:space="0" w:color="auto"/>
            </w:tcBorders>
            <w:shd w:val="clear" w:color="auto" w:fill="auto"/>
            <w:vAlign w:val="center"/>
            <w:hideMark/>
          </w:tcPr>
          <w:p w14:paraId="7FF6DF88" w14:textId="77777777" w:rsidR="00E47657" w:rsidRPr="001F68B3" w:rsidRDefault="00E47657" w:rsidP="0013582D">
            <w:pPr>
              <w:spacing w:after="0" w:line="240" w:lineRule="auto"/>
              <w:rPr>
                <w:rFonts w:eastAsia="Times New Roman" w:cs="Times New Roman"/>
                <w:sz w:val="14"/>
                <w:szCs w:val="20"/>
                <w:lang w:eastAsia="en-GB"/>
                <w:rPrChange w:id="141"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142" w:author="Grellier, James" w:date="2017-03-14T08:07:00Z">
                  <w:rPr>
                    <w:rFonts w:eastAsia="Times New Roman" w:cs="Times New Roman"/>
                    <w:color w:val="000000"/>
                    <w:sz w:val="14"/>
                    <w:szCs w:val="20"/>
                    <w:lang w:eastAsia="en-GB"/>
                  </w:rPr>
                </w:rPrChange>
              </w:rPr>
              <w:t>Amsterdam, the Netherlands</w:t>
            </w:r>
          </w:p>
        </w:tc>
        <w:tc>
          <w:tcPr>
            <w:tcW w:w="3402" w:type="dxa"/>
            <w:tcBorders>
              <w:top w:val="nil"/>
              <w:left w:val="nil"/>
              <w:bottom w:val="single" w:sz="4" w:space="0" w:color="auto"/>
              <w:right w:val="single" w:sz="4" w:space="0" w:color="auto"/>
            </w:tcBorders>
            <w:shd w:val="clear" w:color="auto" w:fill="auto"/>
            <w:vAlign w:val="center"/>
            <w:hideMark/>
          </w:tcPr>
          <w:p w14:paraId="3CEA6A9A" w14:textId="77777777" w:rsidR="00E47657" w:rsidRPr="001F68B3" w:rsidRDefault="00E47657" w:rsidP="0013582D">
            <w:pPr>
              <w:spacing w:after="0" w:line="240" w:lineRule="auto"/>
              <w:rPr>
                <w:rFonts w:eastAsia="Times New Roman" w:cs="Times New Roman"/>
                <w:sz w:val="14"/>
                <w:szCs w:val="20"/>
                <w:lang w:eastAsia="en-GB"/>
                <w:rPrChange w:id="143"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144" w:author="Grellier, James" w:date="2017-03-14T08:07:00Z">
                  <w:rPr>
                    <w:rFonts w:eastAsia="Times New Roman" w:cs="Times New Roman"/>
                    <w:color w:val="000000"/>
                    <w:sz w:val="14"/>
                    <w:szCs w:val="20"/>
                    <w:lang w:eastAsia="en-GB"/>
                  </w:rPr>
                </w:rPrChange>
              </w:rPr>
              <w:t>Regeneration of, and improved access to, an urban beach</w:t>
            </w:r>
          </w:p>
        </w:tc>
        <w:tc>
          <w:tcPr>
            <w:tcW w:w="1984" w:type="dxa"/>
            <w:tcBorders>
              <w:top w:val="nil"/>
              <w:left w:val="nil"/>
              <w:bottom w:val="single" w:sz="4" w:space="0" w:color="auto"/>
              <w:right w:val="single" w:sz="4" w:space="0" w:color="auto"/>
            </w:tcBorders>
            <w:shd w:val="clear" w:color="auto" w:fill="auto"/>
            <w:vAlign w:val="center"/>
            <w:hideMark/>
          </w:tcPr>
          <w:p w14:paraId="08087C14" w14:textId="77777777" w:rsidR="00E47657" w:rsidRPr="001F68B3" w:rsidRDefault="00E47657" w:rsidP="0013582D">
            <w:pPr>
              <w:spacing w:after="0" w:line="240" w:lineRule="auto"/>
              <w:rPr>
                <w:rFonts w:eastAsia="Times New Roman" w:cs="Times New Roman"/>
                <w:sz w:val="14"/>
                <w:szCs w:val="20"/>
                <w:lang w:eastAsia="en-GB"/>
                <w:rPrChange w:id="145"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146" w:author="Grellier, James" w:date="2017-03-14T08:07:00Z">
                  <w:rPr>
                    <w:rFonts w:eastAsia="Times New Roman" w:cs="Times New Roman"/>
                    <w:color w:val="000000"/>
                    <w:sz w:val="14"/>
                    <w:szCs w:val="20"/>
                    <w:lang w:eastAsia="en-GB"/>
                  </w:rPr>
                </w:rPrChange>
              </w:rPr>
              <w:t>Pre- and post</w:t>
            </w:r>
          </w:p>
        </w:tc>
        <w:tc>
          <w:tcPr>
            <w:tcW w:w="3174" w:type="dxa"/>
            <w:tcBorders>
              <w:top w:val="nil"/>
              <w:left w:val="nil"/>
              <w:bottom w:val="single" w:sz="4" w:space="0" w:color="auto"/>
              <w:right w:val="single" w:sz="4" w:space="0" w:color="auto"/>
            </w:tcBorders>
            <w:shd w:val="clear" w:color="auto" w:fill="auto"/>
            <w:vAlign w:val="center"/>
            <w:hideMark/>
          </w:tcPr>
          <w:p w14:paraId="488CAE7B" w14:textId="77777777" w:rsidR="00E47657" w:rsidRPr="001F68B3" w:rsidRDefault="00E47657" w:rsidP="0013582D">
            <w:pPr>
              <w:spacing w:after="0" w:line="240" w:lineRule="auto"/>
              <w:rPr>
                <w:rFonts w:eastAsia="Times New Roman" w:cs="Times New Roman"/>
                <w:sz w:val="14"/>
                <w:szCs w:val="20"/>
                <w:lang w:eastAsia="en-GB"/>
                <w:rPrChange w:id="147"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148" w:author="Grellier, James" w:date="2017-03-14T08:07:00Z">
                  <w:rPr>
                    <w:rFonts w:eastAsia="Times New Roman" w:cs="Times New Roman"/>
                    <w:color w:val="000000"/>
                    <w:sz w:val="14"/>
                    <w:szCs w:val="20"/>
                    <w:lang w:eastAsia="en-GB"/>
                  </w:rPr>
                </w:rPrChange>
              </w:rPr>
              <w:t xml:space="preserve">BCLS, BBAT, BEAT </w:t>
            </w:r>
          </w:p>
        </w:tc>
      </w:tr>
      <w:tr w:rsidR="00E47657" w:rsidRPr="001F68B3" w14:paraId="7ACE3FC9" w14:textId="77777777" w:rsidTr="00C51568">
        <w:trPr>
          <w:trHeight w:val="410"/>
        </w:trPr>
        <w:tc>
          <w:tcPr>
            <w:tcW w:w="1413" w:type="dxa"/>
            <w:vMerge/>
            <w:tcBorders>
              <w:top w:val="nil"/>
              <w:left w:val="single" w:sz="4" w:space="0" w:color="auto"/>
              <w:bottom w:val="single" w:sz="4" w:space="0" w:color="000000"/>
              <w:right w:val="single" w:sz="4" w:space="0" w:color="auto"/>
            </w:tcBorders>
            <w:vAlign w:val="center"/>
            <w:hideMark/>
          </w:tcPr>
          <w:p w14:paraId="413AD3C8" w14:textId="77777777" w:rsidR="00E47657" w:rsidRPr="001F68B3" w:rsidRDefault="00E47657" w:rsidP="00C51568">
            <w:pPr>
              <w:spacing w:after="0" w:line="240" w:lineRule="auto"/>
              <w:rPr>
                <w:rFonts w:eastAsia="Times New Roman" w:cs="Times New Roman"/>
                <w:b/>
                <w:bCs/>
                <w:sz w:val="14"/>
                <w:szCs w:val="20"/>
                <w:lang w:eastAsia="en-GB"/>
                <w:rPrChange w:id="149" w:author="Grellier, James" w:date="2017-03-14T08:07:00Z">
                  <w:rPr>
                    <w:rFonts w:eastAsia="Times New Roman" w:cs="Times New Roman"/>
                    <w:b/>
                    <w:bCs/>
                    <w:color w:val="000000"/>
                    <w:sz w:val="14"/>
                    <w:szCs w:val="20"/>
                    <w:lang w:eastAsia="en-GB"/>
                  </w:rPr>
                </w:rPrChange>
              </w:rPr>
            </w:pPr>
          </w:p>
        </w:tc>
        <w:tc>
          <w:tcPr>
            <w:tcW w:w="1559" w:type="dxa"/>
            <w:tcBorders>
              <w:top w:val="nil"/>
              <w:left w:val="nil"/>
              <w:bottom w:val="single" w:sz="4" w:space="0" w:color="auto"/>
              <w:right w:val="single" w:sz="4" w:space="0" w:color="auto"/>
            </w:tcBorders>
            <w:shd w:val="clear" w:color="auto" w:fill="auto"/>
            <w:vAlign w:val="center"/>
            <w:hideMark/>
          </w:tcPr>
          <w:p w14:paraId="08DB6951" w14:textId="77777777" w:rsidR="00E47657" w:rsidRPr="001F68B3" w:rsidRDefault="00E47657" w:rsidP="0013582D">
            <w:pPr>
              <w:spacing w:after="0" w:line="240" w:lineRule="auto"/>
              <w:rPr>
                <w:rFonts w:eastAsia="Times New Roman" w:cs="Times New Roman"/>
                <w:sz w:val="14"/>
                <w:szCs w:val="20"/>
                <w:lang w:eastAsia="en-GB"/>
                <w:rPrChange w:id="150"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151" w:author="Grellier, James" w:date="2017-03-14T08:07:00Z">
                  <w:rPr>
                    <w:rFonts w:eastAsia="Times New Roman" w:cs="Times New Roman"/>
                    <w:color w:val="000000"/>
                    <w:sz w:val="14"/>
                    <w:szCs w:val="20"/>
                    <w:lang w:eastAsia="en-GB"/>
                  </w:rPr>
                </w:rPrChange>
              </w:rPr>
              <w:t>Marazion dune cycle path</w:t>
            </w:r>
          </w:p>
        </w:tc>
        <w:tc>
          <w:tcPr>
            <w:tcW w:w="1418" w:type="dxa"/>
            <w:tcBorders>
              <w:top w:val="nil"/>
              <w:left w:val="nil"/>
              <w:bottom w:val="single" w:sz="4" w:space="0" w:color="auto"/>
              <w:right w:val="single" w:sz="4" w:space="0" w:color="auto"/>
            </w:tcBorders>
            <w:shd w:val="clear" w:color="auto" w:fill="auto"/>
            <w:vAlign w:val="center"/>
            <w:hideMark/>
          </w:tcPr>
          <w:p w14:paraId="6463EABE" w14:textId="77777777" w:rsidR="00E47657" w:rsidRPr="001F68B3" w:rsidRDefault="00E47657" w:rsidP="0013582D">
            <w:pPr>
              <w:spacing w:after="0" w:line="240" w:lineRule="auto"/>
              <w:rPr>
                <w:rFonts w:eastAsia="Times New Roman" w:cs="Times New Roman"/>
                <w:sz w:val="14"/>
                <w:szCs w:val="20"/>
                <w:lang w:eastAsia="en-GB"/>
                <w:rPrChange w:id="152"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153" w:author="Grellier, James" w:date="2017-03-14T08:07:00Z">
                  <w:rPr>
                    <w:rFonts w:eastAsia="Times New Roman" w:cs="Times New Roman"/>
                    <w:color w:val="000000"/>
                    <w:sz w:val="14"/>
                    <w:szCs w:val="20"/>
                    <w:lang w:eastAsia="en-GB"/>
                  </w:rPr>
                </w:rPrChange>
              </w:rPr>
              <w:t>Cornwall, UK</w:t>
            </w:r>
          </w:p>
        </w:tc>
        <w:tc>
          <w:tcPr>
            <w:tcW w:w="3402" w:type="dxa"/>
            <w:tcBorders>
              <w:top w:val="nil"/>
              <w:left w:val="nil"/>
              <w:bottom w:val="single" w:sz="4" w:space="0" w:color="auto"/>
              <w:right w:val="single" w:sz="4" w:space="0" w:color="auto"/>
            </w:tcBorders>
            <w:shd w:val="clear" w:color="auto" w:fill="auto"/>
            <w:vAlign w:val="center"/>
            <w:hideMark/>
          </w:tcPr>
          <w:p w14:paraId="68315C34" w14:textId="77777777" w:rsidR="00E47657" w:rsidRPr="001F68B3" w:rsidRDefault="00E47657" w:rsidP="0013582D">
            <w:pPr>
              <w:spacing w:after="0" w:line="240" w:lineRule="auto"/>
              <w:rPr>
                <w:rFonts w:eastAsia="Times New Roman" w:cs="Times New Roman"/>
                <w:sz w:val="14"/>
                <w:szCs w:val="20"/>
                <w:lang w:eastAsia="en-GB"/>
                <w:rPrChange w:id="154"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155" w:author="Grellier, James" w:date="2017-03-14T08:07:00Z">
                  <w:rPr>
                    <w:rFonts w:eastAsia="Times New Roman" w:cs="Times New Roman"/>
                    <w:color w:val="000000"/>
                    <w:sz w:val="14"/>
                    <w:szCs w:val="20"/>
                    <w:lang w:eastAsia="en-GB"/>
                  </w:rPr>
                </w:rPrChange>
              </w:rPr>
              <w:t>Urban acupuncture</w:t>
            </w:r>
          </w:p>
        </w:tc>
        <w:tc>
          <w:tcPr>
            <w:tcW w:w="1984" w:type="dxa"/>
            <w:tcBorders>
              <w:top w:val="nil"/>
              <w:left w:val="nil"/>
              <w:bottom w:val="single" w:sz="4" w:space="0" w:color="auto"/>
              <w:right w:val="single" w:sz="4" w:space="0" w:color="auto"/>
            </w:tcBorders>
            <w:shd w:val="clear" w:color="auto" w:fill="auto"/>
            <w:vAlign w:val="center"/>
            <w:hideMark/>
          </w:tcPr>
          <w:p w14:paraId="48AB2748" w14:textId="77777777" w:rsidR="00E47657" w:rsidRPr="001F68B3" w:rsidRDefault="00E47657" w:rsidP="0013582D">
            <w:pPr>
              <w:spacing w:after="0" w:line="240" w:lineRule="auto"/>
              <w:rPr>
                <w:rFonts w:eastAsia="Times New Roman" w:cs="Times New Roman"/>
                <w:sz w:val="14"/>
                <w:szCs w:val="20"/>
                <w:lang w:eastAsia="en-GB"/>
                <w:rPrChange w:id="156"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157" w:author="Grellier, James" w:date="2017-03-14T08:07:00Z">
                  <w:rPr>
                    <w:rFonts w:eastAsia="Times New Roman" w:cs="Times New Roman"/>
                    <w:color w:val="000000"/>
                    <w:sz w:val="14"/>
                    <w:szCs w:val="20"/>
                    <w:lang w:eastAsia="en-GB"/>
                  </w:rPr>
                </w:rPrChange>
              </w:rPr>
              <w:t>Pre- and post</w:t>
            </w:r>
          </w:p>
        </w:tc>
        <w:tc>
          <w:tcPr>
            <w:tcW w:w="3174" w:type="dxa"/>
            <w:tcBorders>
              <w:top w:val="nil"/>
              <w:left w:val="nil"/>
              <w:bottom w:val="single" w:sz="4" w:space="0" w:color="auto"/>
              <w:right w:val="single" w:sz="4" w:space="0" w:color="auto"/>
            </w:tcBorders>
            <w:shd w:val="clear" w:color="auto" w:fill="auto"/>
            <w:vAlign w:val="center"/>
            <w:hideMark/>
          </w:tcPr>
          <w:p w14:paraId="690EE0AD" w14:textId="77777777" w:rsidR="00E47657" w:rsidRPr="001F68B3" w:rsidRDefault="00E47657" w:rsidP="0013582D">
            <w:pPr>
              <w:spacing w:after="0" w:line="240" w:lineRule="auto"/>
              <w:rPr>
                <w:rFonts w:eastAsia="Times New Roman" w:cs="Times New Roman"/>
                <w:sz w:val="14"/>
                <w:szCs w:val="20"/>
                <w:lang w:eastAsia="en-GB"/>
                <w:rPrChange w:id="158"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159" w:author="Grellier, James" w:date="2017-03-14T08:07:00Z">
                  <w:rPr>
                    <w:rFonts w:eastAsia="Times New Roman" w:cs="Times New Roman"/>
                    <w:color w:val="000000"/>
                    <w:sz w:val="14"/>
                    <w:szCs w:val="20"/>
                    <w:lang w:eastAsia="en-GB"/>
                  </w:rPr>
                </w:rPrChange>
              </w:rPr>
              <w:t>BSGIS, BEAT, BCLS</w:t>
            </w:r>
          </w:p>
        </w:tc>
      </w:tr>
      <w:tr w:rsidR="00E47657" w:rsidRPr="001F68B3" w14:paraId="14B335FE" w14:textId="77777777" w:rsidTr="00C51568">
        <w:trPr>
          <w:trHeight w:val="363"/>
        </w:trPr>
        <w:tc>
          <w:tcPr>
            <w:tcW w:w="1413" w:type="dxa"/>
            <w:vMerge/>
            <w:tcBorders>
              <w:top w:val="nil"/>
              <w:left w:val="single" w:sz="4" w:space="0" w:color="auto"/>
              <w:bottom w:val="single" w:sz="4" w:space="0" w:color="000000"/>
              <w:right w:val="single" w:sz="4" w:space="0" w:color="auto"/>
            </w:tcBorders>
            <w:vAlign w:val="center"/>
            <w:hideMark/>
          </w:tcPr>
          <w:p w14:paraId="5571F449" w14:textId="77777777" w:rsidR="00E47657" w:rsidRPr="001F68B3" w:rsidRDefault="00E47657" w:rsidP="00C51568">
            <w:pPr>
              <w:spacing w:after="0" w:line="240" w:lineRule="auto"/>
              <w:rPr>
                <w:rFonts w:eastAsia="Times New Roman" w:cs="Times New Roman"/>
                <w:b/>
                <w:bCs/>
                <w:sz w:val="14"/>
                <w:szCs w:val="20"/>
                <w:lang w:eastAsia="en-GB"/>
                <w:rPrChange w:id="160" w:author="Grellier, James" w:date="2017-03-14T08:07:00Z">
                  <w:rPr>
                    <w:rFonts w:eastAsia="Times New Roman" w:cs="Times New Roman"/>
                    <w:b/>
                    <w:bCs/>
                    <w:color w:val="000000"/>
                    <w:sz w:val="14"/>
                    <w:szCs w:val="20"/>
                    <w:lang w:eastAsia="en-GB"/>
                  </w:rPr>
                </w:rPrChange>
              </w:rPr>
            </w:pPr>
          </w:p>
        </w:tc>
        <w:tc>
          <w:tcPr>
            <w:tcW w:w="1559" w:type="dxa"/>
            <w:tcBorders>
              <w:top w:val="nil"/>
              <w:left w:val="nil"/>
              <w:bottom w:val="single" w:sz="4" w:space="0" w:color="auto"/>
              <w:right w:val="single" w:sz="4" w:space="0" w:color="auto"/>
            </w:tcBorders>
            <w:shd w:val="clear" w:color="auto" w:fill="auto"/>
            <w:vAlign w:val="center"/>
            <w:hideMark/>
          </w:tcPr>
          <w:p w14:paraId="0FB56E83" w14:textId="77777777" w:rsidR="00E47657" w:rsidRPr="001F68B3" w:rsidRDefault="00E47657" w:rsidP="0013582D">
            <w:pPr>
              <w:spacing w:after="0" w:line="240" w:lineRule="auto"/>
              <w:rPr>
                <w:rFonts w:eastAsia="Times New Roman" w:cs="Times New Roman"/>
                <w:sz w:val="14"/>
                <w:szCs w:val="20"/>
                <w:lang w:eastAsia="en-GB"/>
                <w:rPrChange w:id="161"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162" w:author="Grellier, James" w:date="2017-03-14T08:07:00Z">
                  <w:rPr>
                    <w:rFonts w:eastAsia="Times New Roman" w:cs="Times New Roman"/>
                    <w:color w:val="000000"/>
                    <w:sz w:val="14"/>
                    <w:szCs w:val="20"/>
                    <w:lang w:eastAsia="en-GB"/>
                  </w:rPr>
                </w:rPrChange>
              </w:rPr>
              <w:t>Anne Kanal</w:t>
            </w:r>
          </w:p>
        </w:tc>
        <w:tc>
          <w:tcPr>
            <w:tcW w:w="1418" w:type="dxa"/>
            <w:tcBorders>
              <w:top w:val="nil"/>
              <w:left w:val="nil"/>
              <w:bottom w:val="single" w:sz="4" w:space="0" w:color="auto"/>
              <w:right w:val="single" w:sz="4" w:space="0" w:color="auto"/>
            </w:tcBorders>
            <w:shd w:val="clear" w:color="auto" w:fill="auto"/>
            <w:vAlign w:val="center"/>
            <w:hideMark/>
          </w:tcPr>
          <w:p w14:paraId="3E5D50D6" w14:textId="77777777" w:rsidR="00E47657" w:rsidRPr="001F68B3" w:rsidRDefault="00E47657" w:rsidP="0013582D">
            <w:pPr>
              <w:spacing w:after="0" w:line="240" w:lineRule="auto"/>
              <w:rPr>
                <w:rFonts w:eastAsia="Times New Roman" w:cs="Times New Roman"/>
                <w:sz w:val="14"/>
                <w:szCs w:val="20"/>
                <w:lang w:eastAsia="en-GB"/>
                <w:rPrChange w:id="163"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164" w:author="Grellier, James" w:date="2017-03-14T08:07:00Z">
                  <w:rPr>
                    <w:rFonts w:eastAsia="Times New Roman" w:cs="Times New Roman"/>
                    <w:color w:val="000000"/>
                    <w:sz w:val="14"/>
                    <w:szCs w:val="20"/>
                    <w:lang w:eastAsia="en-GB"/>
                  </w:rPr>
                </w:rPrChange>
              </w:rPr>
              <w:t>Tartu, Estonia</w:t>
            </w:r>
          </w:p>
        </w:tc>
        <w:tc>
          <w:tcPr>
            <w:tcW w:w="3402" w:type="dxa"/>
            <w:tcBorders>
              <w:top w:val="nil"/>
              <w:left w:val="nil"/>
              <w:bottom w:val="single" w:sz="4" w:space="0" w:color="auto"/>
              <w:right w:val="single" w:sz="4" w:space="0" w:color="auto"/>
            </w:tcBorders>
            <w:shd w:val="clear" w:color="auto" w:fill="auto"/>
            <w:vAlign w:val="center"/>
            <w:hideMark/>
          </w:tcPr>
          <w:p w14:paraId="1CF2F2E4" w14:textId="77777777" w:rsidR="00E47657" w:rsidRPr="001F68B3" w:rsidRDefault="00E47657" w:rsidP="0013582D">
            <w:pPr>
              <w:spacing w:after="0" w:line="240" w:lineRule="auto"/>
              <w:rPr>
                <w:rFonts w:eastAsia="Times New Roman" w:cs="Times New Roman"/>
                <w:sz w:val="14"/>
                <w:szCs w:val="20"/>
                <w:lang w:eastAsia="en-GB"/>
                <w:rPrChange w:id="165"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166" w:author="Grellier, James" w:date="2017-03-14T08:07:00Z">
                  <w:rPr>
                    <w:rFonts w:eastAsia="Times New Roman" w:cs="Times New Roman"/>
                    <w:color w:val="000000"/>
                    <w:sz w:val="14"/>
                    <w:szCs w:val="20"/>
                    <w:lang w:eastAsia="en-GB"/>
                  </w:rPr>
                </w:rPrChange>
              </w:rPr>
              <w:t>Urban acupuncture</w:t>
            </w:r>
          </w:p>
        </w:tc>
        <w:tc>
          <w:tcPr>
            <w:tcW w:w="1984" w:type="dxa"/>
            <w:tcBorders>
              <w:top w:val="nil"/>
              <w:left w:val="nil"/>
              <w:bottom w:val="single" w:sz="4" w:space="0" w:color="auto"/>
              <w:right w:val="single" w:sz="4" w:space="0" w:color="auto"/>
            </w:tcBorders>
            <w:shd w:val="clear" w:color="auto" w:fill="auto"/>
            <w:vAlign w:val="center"/>
            <w:hideMark/>
          </w:tcPr>
          <w:p w14:paraId="2F5CE3CE" w14:textId="77777777" w:rsidR="00E47657" w:rsidRPr="001F68B3" w:rsidRDefault="00E47657" w:rsidP="0013582D">
            <w:pPr>
              <w:spacing w:after="0" w:line="240" w:lineRule="auto"/>
              <w:rPr>
                <w:rFonts w:eastAsia="Times New Roman" w:cs="Times New Roman"/>
                <w:sz w:val="14"/>
                <w:szCs w:val="20"/>
                <w:lang w:eastAsia="en-GB"/>
                <w:rPrChange w:id="167"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168" w:author="Grellier, James" w:date="2017-03-14T08:07:00Z">
                  <w:rPr>
                    <w:rFonts w:eastAsia="Times New Roman" w:cs="Times New Roman"/>
                    <w:color w:val="000000"/>
                    <w:sz w:val="14"/>
                    <w:szCs w:val="20"/>
                    <w:lang w:eastAsia="en-GB"/>
                  </w:rPr>
                </w:rPrChange>
              </w:rPr>
              <w:t>Pre- and post</w:t>
            </w:r>
          </w:p>
        </w:tc>
        <w:tc>
          <w:tcPr>
            <w:tcW w:w="3174" w:type="dxa"/>
            <w:tcBorders>
              <w:top w:val="nil"/>
              <w:left w:val="nil"/>
              <w:bottom w:val="single" w:sz="4" w:space="0" w:color="auto"/>
              <w:right w:val="single" w:sz="4" w:space="0" w:color="auto"/>
            </w:tcBorders>
            <w:shd w:val="clear" w:color="auto" w:fill="auto"/>
            <w:vAlign w:val="center"/>
            <w:hideMark/>
          </w:tcPr>
          <w:p w14:paraId="199C1A8C" w14:textId="77777777" w:rsidR="00E47657" w:rsidRPr="001F68B3" w:rsidRDefault="00E47657" w:rsidP="0013582D">
            <w:pPr>
              <w:spacing w:after="0" w:line="240" w:lineRule="auto"/>
              <w:rPr>
                <w:rFonts w:eastAsia="Times New Roman" w:cs="Times New Roman"/>
                <w:sz w:val="14"/>
                <w:szCs w:val="20"/>
                <w:lang w:eastAsia="en-GB"/>
                <w:rPrChange w:id="169"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170" w:author="Grellier, James" w:date="2017-03-14T08:07:00Z">
                  <w:rPr>
                    <w:rFonts w:eastAsia="Times New Roman" w:cs="Times New Roman"/>
                    <w:color w:val="000000"/>
                    <w:sz w:val="14"/>
                    <w:szCs w:val="20"/>
                    <w:lang w:eastAsia="en-GB"/>
                  </w:rPr>
                </w:rPrChange>
              </w:rPr>
              <w:t>BSGIS, BEAT, BCLS</w:t>
            </w:r>
          </w:p>
        </w:tc>
      </w:tr>
      <w:tr w:rsidR="00E47657" w:rsidRPr="001F68B3" w14:paraId="014E953E" w14:textId="77777777" w:rsidTr="00C51568">
        <w:trPr>
          <w:trHeight w:val="471"/>
        </w:trPr>
        <w:tc>
          <w:tcPr>
            <w:tcW w:w="1413" w:type="dxa"/>
            <w:vMerge/>
            <w:tcBorders>
              <w:top w:val="nil"/>
              <w:left w:val="single" w:sz="4" w:space="0" w:color="auto"/>
              <w:bottom w:val="single" w:sz="4" w:space="0" w:color="000000"/>
              <w:right w:val="single" w:sz="4" w:space="0" w:color="auto"/>
            </w:tcBorders>
            <w:vAlign w:val="center"/>
            <w:hideMark/>
          </w:tcPr>
          <w:p w14:paraId="3A2B0F8A" w14:textId="77777777" w:rsidR="00E47657" w:rsidRPr="001F68B3" w:rsidRDefault="00E47657" w:rsidP="00C51568">
            <w:pPr>
              <w:spacing w:after="0" w:line="240" w:lineRule="auto"/>
              <w:rPr>
                <w:rFonts w:eastAsia="Times New Roman" w:cs="Times New Roman"/>
                <w:b/>
                <w:bCs/>
                <w:sz w:val="14"/>
                <w:szCs w:val="20"/>
                <w:lang w:eastAsia="en-GB"/>
                <w:rPrChange w:id="171" w:author="Grellier, James" w:date="2017-03-14T08:07:00Z">
                  <w:rPr>
                    <w:rFonts w:eastAsia="Times New Roman" w:cs="Times New Roman"/>
                    <w:b/>
                    <w:bCs/>
                    <w:color w:val="000000"/>
                    <w:sz w:val="14"/>
                    <w:szCs w:val="20"/>
                    <w:lang w:eastAsia="en-GB"/>
                  </w:rPr>
                </w:rPrChange>
              </w:rPr>
            </w:pPr>
          </w:p>
        </w:tc>
        <w:tc>
          <w:tcPr>
            <w:tcW w:w="1559" w:type="dxa"/>
            <w:tcBorders>
              <w:top w:val="nil"/>
              <w:left w:val="nil"/>
              <w:bottom w:val="single" w:sz="4" w:space="0" w:color="auto"/>
              <w:right w:val="single" w:sz="4" w:space="0" w:color="auto"/>
            </w:tcBorders>
            <w:shd w:val="clear" w:color="auto" w:fill="auto"/>
            <w:vAlign w:val="center"/>
            <w:hideMark/>
          </w:tcPr>
          <w:p w14:paraId="20FFF8CD" w14:textId="77777777" w:rsidR="00E47657" w:rsidRPr="001F68B3" w:rsidRDefault="00E47657" w:rsidP="0013582D">
            <w:pPr>
              <w:spacing w:after="0" w:line="240" w:lineRule="auto"/>
              <w:rPr>
                <w:rFonts w:eastAsia="Times New Roman" w:cs="Times New Roman"/>
                <w:sz w:val="14"/>
                <w:szCs w:val="20"/>
                <w:lang w:eastAsia="en-GB"/>
                <w:rPrChange w:id="172"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173" w:author="Grellier, James" w:date="2017-03-14T08:07:00Z">
                  <w:rPr>
                    <w:rFonts w:eastAsia="Times New Roman" w:cs="Times New Roman"/>
                    <w:color w:val="000000"/>
                    <w:sz w:val="14"/>
                    <w:szCs w:val="20"/>
                    <w:lang w:eastAsia="en-GB"/>
                  </w:rPr>
                </w:rPrChange>
              </w:rPr>
              <w:t>Tallinn urban shoreline</w:t>
            </w:r>
          </w:p>
        </w:tc>
        <w:tc>
          <w:tcPr>
            <w:tcW w:w="1418" w:type="dxa"/>
            <w:tcBorders>
              <w:top w:val="nil"/>
              <w:left w:val="nil"/>
              <w:bottom w:val="single" w:sz="4" w:space="0" w:color="auto"/>
              <w:right w:val="single" w:sz="4" w:space="0" w:color="auto"/>
            </w:tcBorders>
            <w:shd w:val="clear" w:color="auto" w:fill="auto"/>
            <w:vAlign w:val="center"/>
            <w:hideMark/>
          </w:tcPr>
          <w:p w14:paraId="16F897E2" w14:textId="77777777" w:rsidR="00E47657" w:rsidRPr="001F68B3" w:rsidRDefault="00E47657" w:rsidP="0013582D">
            <w:pPr>
              <w:spacing w:after="0" w:line="240" w:lineRule="auto"/>
              <w:rPr>
                <w:rFonts w:eastAsia="Times New Roman" w:cs="Times New Roman"/>
                <w:sz w:val="14"/>
                <w:szCs w:val="20"/>
                <w:lang w:eastAsia="en-GB"/>
                <w:rPrChange w:id="174"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175" w:author="Grellier, James" w:date="2017-03-14T08:07:00Z">
                  <w:rPr>
                    <w:rFonts w:eastAsia="Times New Roman" w:cs="Times New Roman"/>
                    <w:color w:val="000000"/>
                    <w:sz w:val="14"/>
                    <w:szCs w:val="20"/>
                    <w:lang w:eastAsia="en-GB"/>
                  </w:rPr>
                </w:rPrChange>
              </w:rPr>
              <w:t>Tallinn, Estonia</w:t>
            </w:r>
          </w:p>
        </w:tc>
        <w:tc>
          <w:tcPr>
            <w:tcW w:w="3402" w:type="dxa"/>
            <w:tcBorders>
              <w:top w:val="nil"/>
              <w:left w:val="nil"/>
              <w:bottom w:val="single" w:sz="4" w:space="0" w:color="auto"/>
              <w:right w:val="single" w:sz="4" w:space="0" w:color="auto"/>
            </w:tcBorders>
            <w:shd w:val="clear" w:color="auto" w:fill="auto"/>
            <w:vAlign w:val="center"/>
            <w:hideMark/>
          </w:tcPr>
          <w:p w14:paraId="59E7708C" w14:textId="77777777" w:rsidR="00E47657" w:rsidRPr="001F68B3" w:rsidRDefault="00E47657" w:rsidP="0013582D">
            <w:pPr>
              <w:spacing w:after="0" w:line="240" w:lineRule="auto"/>
              <w:rPr>
                <w:rFonts w:eastAsia="Times New Roman" w:cs="Times New Roman"/>
                <w:sz w:val="14"/>
                <w:szCs w:val="20"/>
                <w:lang w:eastAsia="en-GB"/>
                <w:rPrChange w:id="176"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177" w:author="Grellier, James" w:date="2017-03-14T08:07:00Z">
                  <w:rPr>
                    <w:rFonts w:eastAsia="Times New Roman" w:cs="Times New Roman"/>
                    <w:color w:val="000000"/>
                    <w:sz w:val="14"/>
                    <w:szCs w:val="20"/>
                    <w:lang w:eastAsia="en-GB"/>
                  </w:rPr>
                </w:rPrChange>
              </w:rPr>
              <w:t>Urban acupuncture</w:t>
            </w:r>
          </w:p>
        </w:tc>
        <w:tc>
          <w:tcPr>
            <w:tcW w:w="1984" w:type="dxa"/>
            <w:tcBorders>
              <w:top w:val="nil"/>
              <w:left w:val="nil"/>
              <w:bottom w:val="single" w:sz="4" w:space="0" w:color="auto"/>
              <w:right w:val="single" w:sz="4" w:space="0" w:color="auto"/>
            </w:tcBorders>
            <w:shd w:val="clear" w:color="auto" w:fill="auto"/>
            <w:vAlign w:val="center"/>
            <w:hideMark/>
          </w:tcPr>
          <w:p w14:paraId="1ED59496" w14:textId="77777777" w:rsidR="00E47657" w:rsidRPr="001F68B3" w:rsidRDefault="00E47657" w:rsidP="0013582D">
            <w:pPr>
              <w:spacing w:after="0" w:line="240" w:lineRule="auto"/>
              <w:rPr>
                <w:rFonts w:eastAsia="Times New Roman" w:cs="Times New Roman"/>
                <w:sz w:val="14"/>
                <w:szCs w:val="20"/>
                <w:lang w:eastAsia="en-GB"/>
                <w:rPrChange w:id="178"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179" w:author="Grellier, James" w:date="2017-03-14T08:07:00Z">
                  <w:rPr>
                    <w:rFonts w:eastAsia="Times New Roman" w:cs="Times New Roman"/>
                    <w:color w:val="000000"/>
                    <w:sz w:val="14"/>
                    <w:szCs w:val="20"/>
                    <w:lang w:eastAsia="en-GB"/>
                  </w:rPr>
                </w:rPrChange>
              </w:rPr>
              <w:t>Pre- and post</w:t>
            </w:r>
          </w:p>
        </w:tc>
        <w:tc>
          <w:tcPr>
            <w:tcW w:w="3174" w:type="dxa"/>
            <w:tcBorders>
              <w:top w:val="nil"/>
              <w:left w:val="nil"/>
              <w:bottom w:val="single" w:sz="4" w:space="0" w:color="auto"/>
              <w:right w:val="single" w:sz="4" w:space="0" w:color="auto"/>
            </w:tcBorders>
            <w:shd w:val="clear" w:color="auto" w:fill="auto"/>
            <w:vAlign w:val="center"/>
            <w:hideMark/>
          </w:tcPr>
          <w:p w14:paraId="02B1FD49" w14:textId="77777777" w:rsidR="00E47657" w:rsidRPr="001F68B3" w:rsidRDefault="00E47657" w:rsidP="0013582D">
            <w:pPr>
              <w:spacing w:after="0" w:line="240" w:lineRule="auto"/>
              <w:rPr>
                <w:rFonts w:eastAsia="Times New Roman" w:cs="Times New Roman"/>
                <w:sz w:val="14"/>
                <w:szCs w:val="20"/>
                <w:lang w:eastAsia="en-GB"/>
                <w:rPrChange w:id="180"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181" w:author="Grellier, James" w:date="2017-03-14T08:07:00Z">
                  <w:rPr>
                    <w:rFonts w:eastAsia="Times New Roman" w:cs="Times New Roman"/>
                    <w:color w:val="000000"/>
                    <w:sz w:val="14"/>
                    <w:szCs w:val="20"/>
                    <w:lang w:eastAsia="en-GB"/>
                  </w:rPr>
                </w:rPrChange>
              </w:rPr>
              <w:t>BSGIS, BEAT, BCLS</w:t>
            </w:r>
          </w:p>
        </w:tc>
      </w:tr>
      <w:tr w:rsidR="00E47657" w:rsidRPr="001F68B3" w14:paraId="40DDB520" w14:textId="77777777" w:rsidTr="00C51568">
        <w:trPr>
          <w:trHeight w:val="423"/>
        </w:trPr>
        <w:tc>
          <w:tcPr>
            <w:tcW w:w="1413" w:type="dxa"/>
            <w:vMerge/>
            <w:tcBorders>
              <w:top w:val="nil"/>
              <w:left w:val="single" w:sz="4" w:space="0" w:color="auto"/>
              <w:bottom w:val="single" w:sz="4" w:space="0" w:color="000000"/>
              <w:right w:val="single" w:sz="4" w:space="0" w:color="auto"/>
            </w:tcBorders>
            <w:vAlign w:val="center"/>
            <w:hideMark/>
          </w:tcPr>
          <w:p w14:paraId="3EC01616" w14:textId="77777777" w:rsidR="00E47657" w:rsidRPr="001F68B3" w:rsidRDefault="00E47657" w:rsidP="00C51568">
            <w:pPr>
              <w:spacing w:after="0" w:line="240" w:lineRule="auto"/>
              <w:rPr>
                <w:rFonts w:eastAsia="Times New Roman" w:cs="Times New Roman"/>
                <w:b/>
                <w:bCs/>
                <w:sz w:val="14"/>
                <w:szCs w:val="20"/>
                <w:lang w:eastAsia="en-GB"/>
                <w:rPrChange w:id="182" w:author="Grellier, James" w:date="2017-03-14T08:07:00Z">
                  <w:rPr>
                    <w:rFonts w:eastAsia="Times New Roman" w:cs="Times New Roman"/>
                    <w:b/>
                    <w:bCs/>
                    <w:color w:val="000000"/>
                    <w:sz w:val="14"/>
                    <w:szCs w:val="20"/>
                    <w:lang w:eastAsia="en-GB"/>
                  </w:rPr>
                </w:rPrChange>
              </w:rPr>
            </w:pPr>
          </w:p>
        </w:tc>
        <w:tc>
          <w:tcPr>
            <w:tcW w:w="1559" w:type="dxa"/>
            <w:tcBorders>
              <w:top w:val="nil"/>
              <w:left w:val="nil"/>
              <w:bottom w:val="single" w:sz="4" w:space="0" w:color="auto"/>
              <w:right w:val="single" w:sz="4" w:space="0" w:color="auto"/>
            </w:tcBorders>
            <w:shd w:val="clear" w:color="auto" w:fill="auto"/>
            <w:vAlign w:val="center"/>
            <w:hideMark/>
          </w:tcPr>
          <w:p w14:paraId="6A1C1B0E" w14:textId="77777777" w:rsidR="00E47657" w:rsidRPr="001F68B3" w:rsidRDefault="00E47657" w:rsidP="0013582D">
            <w:pPr>
              <w:spacing w:after="0" w:line="240" w:lineRule="auto"/>
              <w:rPr>
                <w:rFonts w:eastAsia="Times New Roman" w:cs="Times New Roman"/>
                <w:sz w:val="14"/>
                <w:szCs w:val="20"/>
                <w:lang w:eastAsia="en-GB"/>
                <w:rPrChange w:id="183"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184" w:author="Grellier, James" w:date="2017-03-14T08:07:00Z">
                  <w:rPr>
                    <w:rFonts w:eastAsia="Times New Roman" w:cs="Times New Roman"/>
                    <w:color w:val="000000"/>
                    <w:sz w:val="14"/>
                    <w:szCs w:val="20"/>
                    <w:lang w:eastAsia="en-GB"/>
                  </w:rPr>
                </w:rPrChange>
              </w:rPr>
              <w:t>Rio de Couros urban stream</w:t>
            </w:r>
          </w:p>
        </w:tc>
        <w:tc>
          <w:tcPr>
            <w:tcW w:w="1418" w:type="dxa"/>
            <w:tcBorders>
              <w:top w:val="nil"/>
              <w:left w:val="nil"/>
              <w:bottom w:val="single" w:sz="4" w:space="0" w:color="auto"/>
              <w:right w:val="single" w:sz="4" w:space="0" w:color="auto"/>
            </w:tcBorders>
            <w:shd w:val="clear" w:color="auto" w:fill="auto"/>
            <w:vAlign w:val="center"/>
            <w:hideMark/>
          </w:tcPr>
          <w:p w14:paraId="5346E9B6" w14:textId="77777777" w:rsidR="00E47657" w:rsidRPr="001F68B3" w:rsidRDefault="00E47657" w:rsidP="0013582D">
            <w:pPr>
              <w:spacing w:after="0" w:line="240" w:lineRule="auto"/>
              <w:rPr>
                <w:rFonts w:eastAsia="Times New Roman" w:cs="Times New Roman"/>
                <w:sz w:val="14"/>
                <w:szCs w:val="20"/>
                <w:lang w:eastAsia="en-GB"/>
                <w:rPrChange w:id="185"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186" w:author="Grellier, James" w:date="2017-03-14T08:07:00Z">
                  <w:rPr>
                    <w:rFonts w:eastAsia="Times New Roman" w:cs="Times New Roman"/>
                    <w:color w:val="000000"/>
                    <w:sz w:val="14"/>
                    <w:szCs w:val="20"/>
                    <w:lang w:eastAsia="en-GB"/>
                  </w:rPr>
                </w:rPrChange>
              </w:rPr>
              <w:t>Guimarães, Portugal</w:t>
            </w:r>
          </w:p>
        </w:tc>
        <w:tc>
          <w:tcPr>
            <w:tcW w:w="3402" w:type="dxa"/>
            <w:tcBorders>
              <w:top w:val="nil"/>
              <w:left w:val="nil"/>
              <w:bottom w:val="single" w:sz="4" w:space="0" w:color="auto"/>
              <w:right w:val="single" w:sz="4" w:space="0" w:color="auto"/>
            </w:tcBorders>
            <w:shd w:val="clear" w:color="auto" w:fill="auto"/>
            <w:vAlign w:val="center"/>
            <w:hideMark/>
          </w:tcPr>
          <w:p w14:paraId="6280CE18" w14:textId="77777777" w:rsidR="00E47657" w:rsidRPr="001F68B3" w:rsidRDefault="00E47657" w:rsidP="0013582D">
            <w:pPr>
              <w:spacing w:after="0" w:line="240" w:lineRule="auto"/>
              <w:rPr>
                <w:rFonts w:eastAsia="Times New Roman" w:cs="Times New Roman"/>
                <w:sz w:val="14"/>
                <w:szCs w:val="20"/>
                <w:lang w:eastAsia="en-GB"/>
                <w:rPrChange w:id="187"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188" w:author="Grellier, James" w:date="2017-03-14T08:07:00Z">
                  <w:rPr>
                    <w:rFonts w:eastAsia="Times New Roman" w:cs="Times New Roman"/>
                    <w:color w:val="000000"/>
                    <w:sz w:val="14"/>
                    <w:szCs w:val="20"/>
                    <w:lang w:eastAsia="en-GB"/>
                  </w:rPr>
                </w:rPrChange>
              </w:rPr>
              <w:t>Urban acupuncture</w:t>
            </w:r>
          </w:p>
        </w:tc>
        <w:tc>
          <w:tcPr>
            <w:tcW w:w="1984" w:type="dxa"/>
            <w:tcBorders>
              <w:top w:val="nil"/>
              <w:left w:val="nil"/>
              <w:bottom w:val="single" w:sz="4" w:space="0" w:color="auto"/>
              <w:right w:val="single" w:sz="4" w:space="0" w:color="auto"/>
            </w:tcBorders>
            <w:shd w:val="clear" w:color="auto" w:fill="auto"/>
            <w:vAlign w:val="center"/>
            <w:hideMark/>
          </w:tcPr>
          <w:p w14:paraId="026F6CE7" w14:textId="77777777" w:rsidR="00E47657" w:rsidRPr="001F68B3" w:rsidRDefault="00E47657" w:rsidP="0013582D">
            <w:pPr>
              <w:spacing w:after="0" w:line="240" w:lineRule="auto"/>
              <w:rPr>
                <w:rFonts w:eastAsia="Times New Roman" w:cs="Times New Roman"/>
                <w:sz w:val="14"/>
                <w:szCs w:val="20"/>
                <w:lang w:eastAsia="en-GB"/>
                <w:rPrChange w:id="189"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190" w:author="Grellier, James" w:date="2017-03-14T08:07:00Z">
                  <w:rPr>
                    <w:rFonts w:eastAsia="Times New Roman" w:cs="Times New Roman"/>
                    <w:color w:val="000000"/>
                    <w:sz w:val="14"/>
                    <w:szCs w:val="20"/>
                    <w:lang w:eastAsia="en-GB"/>
                  </w:rPr>
                </w:rPrChange>
              </w:rPr>
              <w:t>Pre- and post</w:t>
            </w:r>
          </w:p>
        </w:tc>
        <w:tc>
          <w:tcPr>
            <w:tcW w:w="3174" w:type="dxa"/>
            <w:tcBorders>
              <w:top w:val="nil"/>
              <w:left w:val="nil"/>
              <w:bottom w:val="single" w:sz="4" w:space="0" w:color="auto"/>
              <w:right w:val="single" w:sz="4" w:space="0" w:color="auto"/>
            </w:tcBorders>
            <w:shd w:val="clear" w:color="auto" w:fill="auto"/>
            <w:vAlign w:val="center"/>
            <w:hideMark/>
          </w:tcPr>
          <w:p w14:paraId="07B188E7" w14:textId="77777777" w:rsidR="00E47657" w:rsidRPr="001F68B3" w:rsidRDefault="00E47657" w:rsidP="0013582D">
            <w:pPr>
              <w:spacing w:after="0" w:line="240" w:lineRule="auto"/>
              <w:rPr>
                <w:rFonts w:eastAsia="Times New Roman" w:cs="Times New Roman"/>
                <w:sz w:val="14"/>
                <w:szCs w:val="20"/>
                <w:lang w:eastAsia="en-GB"/>
                <w:rPrChange w:id="191"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192" w:author="Grellier, James" w:date="2017-03-14T08:07:00Z">
                  <w:rPr>
                    <w:rFonts w:eastAsia="Times New Roman" w:cs="Times New Roman"/>
                    <w:color w:val="000000"/>
                    <w:sz w:val="14"/>
                    <w:szCs w:val="20"/>
                    <w:lang w:eastAsia="en-GB"/>
                  </w:rPr>
                </w:rPrChange>
              </w:rPr>
              <w:t>BSGIS, BEAT, BCLS</w:t>
            </w:r>
          </w:p>
        </w:tc>
      </w:tr>
      <w:tr w:rsidR="00E47657" w:rsidRPr="001F68B3" w14:paraId="10B28B63" w14:textId="77777777" w:rsidTr="00C51568">
        <w:trPr>
          <w:trHeight w:val="264"/>
        </w:trPr>
        <w:tc>
          <w:tcPr>
            <w:tcW w:w="1413" w:type="dxa"/>
            <w:vMerge/>
            <w:tcBorders>
              <w:top w:val="nil"/>
              <w:left w:val="single" w:sz="4" w:space="0" w:color="auto"/>
              <w:bottom w:val="single" w:sz="4" w:space="0" w:color="000000"/>
              <w:right w:val="single" w:sz="4" w:space="0" w:color="auto"/>
            </w:tcBorders>
            <w:vAlign w:val="center"/>
            <w:hideMark/>
          </w:tcPr>
          <w:p w14:paraId="147A67BB" w14:textId="77777777" w:rsidR="00E47657" w:rsidRPr="001F68B3" w:rsidRDefault="00E47657" w:rsidP="00C51568">
            <w:pPr>
              <w:spacing w:after="0" w:line="240" w:lineRule="auto"/>
              <w:rPr>
                <w:rFonts w:eastAsia="Times New Roman" w:cs="Times New Roman"/>
                <w:b/>
                <w:bCs/>
                <w:sz w:val="14"/>
                <w:szCs w:val="20"/>
                <w:lang w:eastAsia="en-GB"/>
                <w:rPrChange w:id="193" w:author="Grellier, James" w:date="2017-03-14T08:07:00Z">
                  <w:rPr>
                    <w:rFonts w:eastAsia="Times New Roman" w:cs="Times New Roman"/>
                    <w:b/>
                    <w:bCs/>
                    <w:color w:val="000000"/>
                    <w:sz w:val="14"/>
                    <w:szCs w:val="20"/>
                    <w:lang w:eastAsia="en-GB"/>
                  </w:rPr>
                </w:rPrChange>
              </w:rPr>
            </w:pPr>
          </w:p>
        </w:tc>
        <w:tc>
          <w:tcPr>
            <w:tcW w:w="1559" w:type="dxa"/>
            <w:tcBorders>
              <w:top w:val="nil"/>
              <w:left w:val="nil"/>
              <w:bottom w:val="single" w:sz="4" w:space="0" w:color="auto"/>
              <w:right w:val="single" w:sz="4" w:space="0" w:color="auto"/>
            </w:tcBorders>
            <w:shd w:val="clear" w:color="auto" w:fill="auto"/>
            <w:vAlign w:val="center"/>
          </w:tcPr>
          <w:p w14:paraId="36EA36B1" w14:textId="77777777" w:rsidR="00E47657" w:rsidRPr="001F68B3" w:rsidRDefault="00E47657" w:rsidP="0013582D">
            <w:pPr>
              <w:spacing w:after="0" w:line="240" w:lineRule="auto"/>
              <w:rPr>
                <w:rFonts w:eastAsia="Times New Roman" w:cs="Times New Roman"/>
                <w:sz w:val="14"/>
                <w:szCs w:val="20"/>
                <w:lang w:eastAsia="en-GB"/>
                <w:rPrChange w:id="194"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195" w:author="Grellier, James" w:date="2017-03-14T08:07:00Z">
                  <w:rPr>
                    <w:rFonts w:eastAsia="Times New Roman" w:cs="Times New Roman"/>
                    <w:color w:val="000000"/>
                    <w:sz w:val="14"/>
                    <w:szCs w:val="20"/>
                    <w:lang w:eastAsia="en-GB"/>
                  </w:rPr>
                </w:rPrChange>
              </w:rPr>
              <w:t>Ribban beach park</w:t>
            </w:r>
          </w:p>
        </w:tc>
        <w:tc>
          <w:tcPr>
            <w:tcW w:w="1418" w:type="dxa"/>
            <w:tcBorders>
              <w:top w:val="nil"/>
              <w:left w:val="nil"/>
              <w:bottom w:val="single" w:sz="4" w:space="0" w:color="auto"/>
              <w:right w:val="single" w:sz="4" w:space="0" w:color="auto"/>
            </w:tcBorders>
            <w:shd w:val="clear" w:color="auto" w:fill="auto"/>
            <w:vAlign w:val="center"/>
          </w:tcPr>
          <w:p w14:paraId="52410243" w14:textId="77777777" w:rsidR="00E47657" w:rsidRPr="001F68B3" w:rsidRDefault="00E47657" w:rsidP="0013582D">
            <w:pPr>
              <w:spacing w:after="0" w:line="240" w:lineRule="auto"/>
              <w:rPr>
                <w:rFonts w:eastAsia="Times New Roman" w:cs="Times New Roman"/>
                <w:sz w:val="14"/>
                <w:szCs w:val="20"/>
                <w:lang w:eastAsia="en-GB"/>
                <w:rPrChange w:id="196"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197" w:author="Grellier, James" w:date="2017-03-14T08:07:00Z">
                  <w:rPr>
                    <w:rFonts w:eastAsia="Times New Roman" w:cs="Times New Roman"/>
                    <w:color w:val="000000"/>
                    <w:sz w:val="14"/>
                    <w:szCs w:val="20"/>
                    <w:lang w:eastAsia="en-GB"/>
                  </w:rPr>
                </w:rPrChange>
              </w:rPr>
              <w:t>Malmö, Sweden</w:t>
            </w:r>
          </w:p>
        </w:tc>
        <w:tc>
          <w:tcPr>
            <w:tcW w:w="3402" w:type="dxa"/>
            <w:tcBorders>
              <w:top w:val="nil"/>
              <w:left w:val="nil"/>
              <w:bottom w:val="single" w:sz="4" w:space="0" w:color="auto"/>
              <w:right w:val="single" w:sz="4" w:space="0" w:color="auto"/>
            </w:tcBorders>
            <w:shd w:val="clear" w:color="auto" w:fill="auto"/>
            <w:vAlign w:val="center"/>
          </w:tcPr>
          <w:p w14:paraId="230095A4" w14:textId="77777777" w:rsidR="00E47657" w:rsidRPr="001F68B3" w:rsidRDefault="00E47657" w:rsidP="0013582D">
            <w:pPr>
              <w:spacing w:after="0" w:line="240" w:lineRule="auto"/>
              <w:rPr>
                <w:rFonts w:eastAsia="Times New Roman" w:cs="Times New Roman"/>
                <w:sz w:val="14"/>
                <w:szCs w:val="20"/>
                <w:lang w:eastAsia="en-GB"/>
                <w:rPrChange w:id="198"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199" w:author="Grellier, James" w:date="2017-03-14T08:07:00Z">
                  <w:rPr>
                    <w:rFonts w:eastAsia="Times New Roman" w:cs="Times New Roman"/>
                    <w:color w:val="000000"/>
                    <w:sz w:val="14"/>
                    <w:szCs w:val="20"/>
                    <w:lang w:eastAsia="en-GB"/>
                  </w:rPr>
                </w:rPrChange>
              </w:rPr>
              <w:t>Urban acupuncture</w:t>
            </w:r>
          </w:p>
        </w:tc>
        <w:tc>
          <w:tcPr>
            <w:tcW w:w="1984" w:type="dxa"/>
            <w:tcBorders>
              <w:top w:val="nil"/>
              <w:left w:val="nil"/>
              <w:bottom w:val="single" w:sz="4" w:space="0" w:color="auto"/>
              <w:right w:val="single" w:sz="4" w:space="0" w:color="auto"/>
            </w:tcBorders>
            <w:shd w:val="clear" w:color="auto" w:fill="auto"/>
            <w:vAlign w:val="center"/>
          </w:tcPr>
          <w:p w14:paraId="68796B20" w14:textId="77777777" w:rsidR="00E47657" w:rsidRPr="001F68B3" w:rsidRDefault="00E47657" w:rsidP="0013582D">
            <w:pPr>
              <w:spacing w:after="0" w:line="240" w:lineRule="auto"/>
              <w:rPr>
                <w:rFonts w:eastAsia="Times New Roman" w:cs="Times New Roman"/>
                <w:sz w:val="14"/>
                <w:szCs w:val="20"/>
                <w:lang w:eastAsia="en-GB"/>
                <w:rPrChange w:id="200"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201" w:author="Grellier, James" w:date="2017-03-14T08:07:00Z">
                  <w:rPr>
                    <w:rFonts w:eastAsia="Times New Roman" w:cs="Times New Roman"/>
                    <w:color w:val="000000"/>
                    <w:sz w:val="14"/>
                    <w:szCs w:val="20"/>
                    <w:lang w:eastAsia="en-GB"/>
                  </w:rPr>
                </w:rPrChange>
              </w:rPr>
              <w:t>Pre- and post</w:t>
            </w:r>
          </w:p>
        </w:tc>
        <w:tc>
          <w:tcPr>
            <w:tcW w:w="3174" w:type="dxa"/>
            <w:tcBorders>
              <w:top w:val="nil"/>
              <w:left w:val="nil"/>
              <w:bottom w:val="single" w:sz="4" w:space="0" w:color="auto"/>
              <w:right w:val="single" w:sz="4" w:space="0" w:color="auto"/>
            </w:tcBorders>
            <w:shd w:val="clear" w:color="auto" w:fill="auto"/>
            <w:vAlign w:val="center"/>
          </w:tcPr>
          <w:p w14:paraId="150F8D75" w14:textId="77777777" w:rsidR="00E47657" w:rsidRPr="001F68B3" w:rsidRDefault="00E47657" w:rsidP="0013582D">
            <w:pPr>
              <w:spacing w:after="0" w:line="240" w:lineRule="auto"/>
              <w:rPr>
                <w:rFonts w:eastAsia="Times New Roman" w:cs="Times New Roman"/>
                <w:sz w:val="14"/>
                <w:szCs w:val="20"/>
                <w:lang w:eastAsia="en-GB"/>
                <w:rPrChange w:id="202"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203" w:author="Grellier, James" w:date="2017-03-14T08:07:00Z">
                  <w:rPr>
                    <w:rFonts w:eastAsia="Times New Roman" w:cs="Times New Roman"/>
                    <w:color w:val="000000"/>
                    <w:sz w:val="14"/>
                    <w:szCs w:val="20"/>
                    <w:lang w:eastAsia="en-GB"/>
                  </w:rPr>
                </w:rPrChange>
              </w:rPr>
              <w:t>BSGIS, BEAT, BCLS</w:t>
            </w:r>
          </w:p>
        </w:tc>
      </w:tr>
      <w:tr w:rsidR="00E47657" w:rsidRPr="001F68B3" w14:paraId="267F12E0" w14:textId="77777777" w:rsidTr="00C51568">
        <w:trPr>
          <w:trHeight w:val="199"/>
        </w:trPr>
        <w:tc>
          <w:tcPr>
            <w:tcW w:w="1413" w:type="dxa"/>
            <w:vMerge/>
            <w:tcBorders>
              <w:top w:val="nil"/>
              <w:left w:val="single" w:sz="4" w:space="0" w:color="auto"/>
              <w:bottom w:val="single" w:sz="4" w:space="0" w:color="000000"/>
              <w:right w:val="single" w:sz="4" w:space="0" w:color="auto"/>
            </w:tcBorders>
            <w:vAlign w:val="center"/>
            <w:hideMark/>
          </w:tcPr>
          <w:p w14:paraId="2C9A0C30" w14:textId="77777777" w:rsidR="00E47657" w:rsidRPr="001F68B3" w:rsidRDefault="00E47657" w:rsidP="00C51568">
            <w:pPr>
              <w:spacing w:after="0" w:line="240" w:lineRule="auto"/>
              <w:rPr>
                <w:rFonts w:eastAsia="Times New Roman" w:cs="Times New Roman"/>
                <w:b/>
                <w:bCs/>
                <w:sz w:val="14"/>
                <w:szCs w:val="20"/>
                <w:lang w:eastAsia="en-GB"/>
                <w:rPrChange w:id="204" w:author="Grellier, James" w:date="2017-03-14T08:07:00Z">
                  <w:rPr>
                    <w:rFonts w:eastAsia="Times New Roman" w:cs="Times New Roman"/>
                    <w:b/>
                    <w:bCs/>
                    <w:color w:val="000000"/>
                    <w:sz w:val="14"/>
                    <w:szCs w:val="20"/>
                    <w:lang w:eastAsia="en-GB"/>
                  </w:rPr>
                </w:rPrChange>
              </w:rPr>
            </w:pPr>
          </w:p>
        </w:tc>
        <w:tc>
          <w:tcPr>
            <w:tcW w:w="1559" w:type="dxa"/>
            <w:tcBorders>
              <w:top w:val="nil"/>
              <w:left w:val="nil"/>
              <w:bottom w:val="single" w:sz="4" w:space="0" w:color="auto"/>
              <w:right w:val="single" w:sz="4" w:space="0" w:color="auto"/>
            </w:tcBorders>
            <w:shd w:val="clear" w:color="auto" w:fill="auto"/>
            <w:vAlign w:val="center"/>
            <w:hideMark/>
          </w:tcPr>
          <w:p w14:paraId="2CD26242" w14:textId="77777777" w:rsidR="00E47657" w:rsidRPr="001F68B3" w:rsidRDefault="00E47657" w:rsidP="0013582D">
            <w:pPr>
              <w:spacing w:after="0" w:line="240" w:lineRule="auto"/>
              <w:rPr>
                <w:rFonts w:eastAsia="Times New Roman" w:cs="Times New Roman"/>
                <w:sz w:val="14"/>
                <w:szCs w:val="20"/>
                <w:lang w:eastAsia="en-GB"/>
                <w:rPrChange w:id="205"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206" w:author="Grellier, James" w:date="2017-03-14T08:07:00Z">
                  <w:rPr>
                    <w:rFonts w:eastAsia="Times New Roman" w:cs="Times New Roman"/>
                    <w:color w:val="000000"/>
                    <w:sz w:val="14"/>
                    <w:szCs w:val="20"/>
                    <w:lang w:eastAsia="en-GB"/>
                  </w:rPr>
                </w:rPrChange>
              </w:rPr>
              <w:t>Modernist fountain renovation </w:t>
            </w:r>
          </w:p>
        </w:tc>
        <w:tc>
          <w:tcPr>
            <w:tcW w:w="1418" w:type="dxa"/>
            <w:tcBorders>
              <w:top w:val="nil"/>
              <w:left w:val="nil"/>
              <w:bottom w:val="single" w:sz="4" w:space="0" w:color="auto"/>
              <w:right w:val="single" w:sz="4" w:space="0" w:color="auto"/>
            </w:tcBorders>
            <w:shd w:val="clear" w:color="auto" w:fill="auto"/>
            <w:vAlign w:val="center"/>
            <w:hideMark/>
          </w:tcPr>
          <w:p w14:paraId="1E104922" w14:textId="77777777" w:rsidR="00E47657" w:rsidRPr="001F68B3" w:rsidRDefault="00E47657" w:rsidP="0013582D">
            <w:pPr>
              <w:spacing w:after="0" w:line="240" w:lineRule="auto"/>
              <w:rPr>
                <w:rFonts w:eastAsia="Times New Roman" w:cs="Times New Roman"/>
                <w:sz w:val="14"/>
                <w:szCs w:val="20"/>
                <w:lang w:eastAsia="en-GB"/>
                <w:rPrChange w:id="207"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208" w:author="Grellier, James" w:date="2017-03-14T08:07:00Z">
                  <w:rPr>
                    <w:rFonts w:eastAsia="Times New Roman" w:cs="Times New Roman"/>
                    <w:color w:val="000000"/>
                    <w:sz w:val="14"/>
                    <w:szCs w:val="20"/>
                    <w:lang w:eastAsia="en-GB"/>
                  </w:rPr>
                </w:rPrChange>
              </w:rPr>
              <w:t>Rubí, Spain</w:t>
            </w:r>
          </w:p>
        </w:tc>
        <w:tc>
          <w:tcPr>
            <w:tcW w:w="3402" w:type="dxa"/>
            <w:tcBorders>
              <w:top w:val="nil"/>
              <w:left w:val="nil"/>
              <w:bottom w:val="single" w:sz="4" w:space="0" w:color="auto"/>
              <w:right w:val="single" w:sz="4" w:space="0" w:color="auto"/>
            </w:tcBorders>
            <w:shd w:val="clear" w:color="auto" w:fill="auto"/>
            <w:vAlign w:val="center"/>
            <w:hideMark/>
          </w:tcPr>
          <w:p w14:paraId="71D257F1" w14:textId="77777777" w:rsidR="00E47657" w:rsidRPr="001F68B3" w:rsidRDefault="00E47657" w:rsidP="0013582D">
            <w:pPr>
              <w:spacing w:after="0" w:line="240" w:lineRule="auto"/>
              <w:rPr>
                <w:rFonts w:eastAsia="Times New Roman" w:cs="Times New Roman"/>
                <w:sz w:val="14"/>
                <w:szCs w:val="20"/>
                <w:lang w:eastAsia="en-GB"/>
                <w:rPrChange w:id="209"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210" w:author="Grellier, James" w:date="2017-03-14T08:07:00Z">
                  <w:rPr>
                    <w:rFonts w:eastAsia="Times New Roman" w:cs="Times New Roman"/>
                    <w:color w:val="000000"/>
                    <w:sz w:val="14"/>
                    <w:szCs w:val="20"/>
                    <w:lang w:eastAsia="en-GB"/>
                  </w:rPr>
                </w:rPrChange>
              </w:rPr>
              <w:t>Local volunteer renovation of historic fountain</w:t>
            </w:r>
          </w:p>
        </w:tc>
        <w:tc>
          <w:tcPr>
            <w:tcW w:w="1984" w:type="dxa"/>
            <w:tcBorders>
              <w:top w:val="nil"/>
              <w:left w:val="nil"/>
              <w:bottom w:val="single" w:sz="4" w:space="0" w:color="auto"/>
              <w:right w:val="single" w:sz="4" w:space="0" w:color="auto"/>
            </w:tcBorders>
            <w:shd w:val="clear" w:color="auto" w:fill="auto"/>
            <w:vAlign w:val="center"/>
            <w:hideMark/>
          </w:tcPr>
          <w:p w14:paraId="2D84BA67" w14:textId="77777777" w:rsidR="00E47657" w:rsidRPr="001F68B3" w:rsidRDefault="00E47657" w:rsidP="0013582D">
            <w:pPr>
              <w:spacing w:after="0" w:line="240" w:lineRule="auto"/>
              <w:rPr>
                <w:rFonts w:eastAsia="Times New Roman" w:cs="Times New Roman"/>
                <w:sz w:val="14"/>
                <w:szCs w:val="20"/>
                <w:lang w:eastAsia="en-GB"/>
                <w:rPrChange w:id="211"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212" w:author="Grellier, James" w:date="2017-03-14T08:07:00Z">
                  <w:rPr>
                    <w:rFonts w:eastAsia="Times New Roman" w:cs="Times New Roman"/>
                    <w:color w:val="000000"/>
                    <w:sz w:val="14"/>
                    <w:szCs w:val="20"/>
                    <w:lang w:eastAsia="en-GB"/>
                  </w:rPr>
                </w:rPrChange>
              </w:rPr>
              <w:t>Qualitative</w:t>
            </w:r>
          </w:p>
        </w:tc>
        <w:tc>
          <w:tcPr>
            <w:tcW w:w="3174" w:type="dxa"/>
            <w:tcBorders>
              <w:top w:val="nil"/>
              <w:left w:val="nil"/>
              <w:bottom w:val="single" w:sz="4" w:space="0" w:color="auto"/>
              <w:right w:val="single" w:sz="4" w:space="0" w:color="auto"/>
            </w:tcBorders>
            <w:shd w:val="clear" w:color="auto" w:fill="auto"/>
            <w:vAlign w:val="center"/>
            <w:hideMark/>
          </w:tcPr>
          <w:p w14:paraId="57EFD304" w14:textId="77777777" w:rsidR="00E47657" w:rsidRPr="001F68B3" w:rsidRDefault="00E47657" w:rsidP="0013582D">
            <w:pPr>
              <w:spacing w:after="0" w:line="240" w:lineRule="auto"/>
              <w:rPr>
                <w:rFonts w:eastAsia="Times New Roman" w:cs="Times New Roman"/>
                <w:sz w:val="14"/>
                <w:szCs w:val="20"/>
                <w:lang w:eastAsia="en-GB"/>
                <w:rPrChange w:id="213"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214" w:author="Grellier, James" w:date="2017-03-14T08:07:00Z">
                  <w:rPr>
                    <w:rFonts w:eastAsia="Times New Roman" w:cs="Times New Roman"/>
                    <w:color w:val="000000"/>
                    <w:sz w:val="14"/>
                    <w:szCs w:val="20"/>
                    <w:lang w:eastAsia="en-GB"/>
                  </w:rPr>
                </w:rPrChange>
              </w:rPr>
              <w:t>BEAT, BSGIS </w:t>
            </w:r>
          </w:p>
        </w:tc>
      </w:tr>
      <w:tr w:rsidR="00E47657" w:rsidRPr="00394173" w14:paraId="6A2C49E8" w14:textId="77777777" w:rsidTr="00C51568">
        <w:trPr>
          <w:trHeight w:val="512"/>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14:paraId="7403EDB8" w14:textId="77777777" w:rsidR="00E47657" w:rsidRPr="00394173" w:rsidRDefault="00E47657" w:rsidP="00C51568">
            <w:pPr>
              <w:spacing w:after="0" w:line="240" w:lineRule="auto"/>
              <w:jc w:val="center"/>
              <w:rPr>
                <w:rFonts w:eastAsia="Times New Roman" w:cs="Times New Roman"/>
                <w:b/>
                <w:bCs/>
                <w:sz w:val="14"/>
                <w:szCs w:val="20"/>
                <w:lang w:eastAsia="en-GB"/>
              </w:rPr>
            </w:pPr>
            <w:r w:rsidRPr="00394173">
              <w:rPr>
                <w:rFonts w:eastAsia="Times New Roman" w:cs="Times New Roman"/>
                <w:b/>
                <w:bCs/>
                <w:sz w:val="14"/>
                <w:szCs w:val="20"/>
                <w:lang w:eastAsia="en-GB"/>
              </w:rPr>
              <w:t xml:space="preserve">Behavioural interventions </w:t>
            </w:r>
            <w:r w:rsidRPr="00394173">
              <w:rPr>
                <w:rFonts w:eastAsia="Times New Roman" w:cs="Times New Roman"/>
                <w:b/>
                <w:bCs/>
                <w:sz w:val="14"/>
                <w:szCs w:val="20"/>
                <w:lang w:eastAsia="en-GB"/>
              </w:rPr>
              <w:br/>
            </w:r>
            <w:r w:rsidRPr="00394173">
              <w:rPr>
                <w:rFonts w:eastAsia="Times New Roman" w:cs="Times New Roman"/>
                <w:b/>
                <w:bCs/>
                <w:sz w:val="14"/>
                <w:szCs w:val="20"/>
                <w:lang w:eastAsia="en-GB"/>
              </w:rPr>
              <w:br/>
            </w:r>
            <w:r w:rsidRPr="00394173">
              <w:rPr>
                <w:rFonts w:eastAsia="Times New Roman" w:cs="Times New Roman"/>
                <w:sz w:val="14"/>
                <w:szCs w:val="20"/>
                <w:lang w:eastAsia="en-GB"/>
              </w:rPr>
              <w:t>(interventions made to population behaviour)</w:t>
            </w:r>
          </w:p>
        </w:tc>
        <w:tc>
          <w:tcPr>
            <w:tcW w:w="1559" w:type="dxa"/>
            <w:tcBorders>
              <w:top w:val="nil"/>
              <w:left w:val="nil"/>
              <w:bottom w:val="single" w:sz="4" w:space="0" w:color="auto"/>
              <w:right w:val="single" w:sz="4" w:space="0" w:color="auto"/>
            </w:tcBorders>
            <w:shd w:val="clear" w:color="auto" w:fill="auto"/>
            <w:vAlign w:val="center"/>
            <w:hideMark/>
          </w:tcPr>
          <w:p w14:paraId="55C39D95" w14:textId="77777777" w:rsidR="00E47657" w:rsidRPr="00394173" w:rsidRDefault="00E47657" w:rsidP="0013582D">
            <w:pPr>
              <w:spacing w:after="0" w:line="240" w:lineRule="auto"/>
              <w:rPr>
                <w:rFonts w:eastAsia="Times New Roman" w:cs="Times New Roman"/>
                <w:sz w:val="14"/>
                <w:szCs w:val="20"/>
                <w:lang w:eastAsia="en-GB"/>
              </w:rPr>
            </w:pPr>
            <w:r w:rsidRPr="00394173">
              <w:rPr>
                <w:rFonts w:eastAsia="Times New Roman" w:cs="Times New Roman"/>
                <w:sz w:val="14"/>
                <w:szCs w:val="20"/>
                <w:lang w:eastAsia="en-GB"/>
              </w:rPr>
              <w:t xml:space="preserve">Walking office workers </w:t>
            </w:r>
          </w:p>
        </w:tc>
        <w:tc>
          <w:tcPr>
            <w:tcW w:w="1418" w:type="dxa"/>
            <w:tcBorders>
              <w:top w:val="nil"/>
              <w:left w:val="nil"/>
              <w:bottom w:val="single" w:sz="4" w:space="0" w:color="auto"/>
              <w:right w:val="single" w:sz="4" w:space="0" w:color="auto"/>
            </w:tcBorders>
            <w:shd w:val="clear" w:color="auto" w:fill="auto"/>
            <w:vAlign w:val="center"/>
            <w:hideMark/>
          </w:tcPr>
          <w:p w14:paraId="4C815324" w14:textId="77777777" w:rsidR="00E47657" w:rsidRPr="00394173" w:rsidRDefault="00E47657" w:rsidP="0013582D">
            <w:pPr>
              <w:spacing w:after="0" w:line="240" w:lineRule="auto"/>
              <w:rPr>
                <w:rFonts w:eastAsia="Times New Roman" w:cs="Times New Roman"/>
                <w:sz w:val="14"/>
                <w:szCs w:val="20"/>
                <w:lang w:eastAsia="en-GB"/>
              </w:rPr>
            </w:pPr>
            <w:r w:rsidRPr="00394173">
              <w:rPr>
                <w:rFonts w:eastAsia="Times New Roman" w:cs="Times New Roman"/>
                <w:sz w:val="14"/>
                <w:szCs w:val="20"/>
                <w:lang w:eastAsia="en-GB"/>
              </w:rPr>
              <w:t>Barcelona, Spain</w:t>
            </w:r>
          </w:p>
        </w:tc>
        <w:tc>
          <w:tcPr>
            <w:tcW w:w="3402" w:type="dxa"/>
            <w:tcBorders>
              <w:top w:val="nil"/>
              <w:left w:val="nil"/>
              <w:bottom w:val="single" w:sz="4" w:space="0" w:color="auto"/>
              <w:right w:val="single" w:sz="4" w:space="0" w:color="auto"/>
            </w:tcBorders>
            <w:shd w:val="clear" w:color="auto" w:fill="auto"/>
            <w:vAlign w:val="center"/>
            <w:hideMark/>
          </w:tcPr>
          <w:p w14:paraId="185F6924" w14:textId="77777777" w:rsidR="00E47657" w:rsidRPr="00394173" w:rsidRDefault="00E47657" w:rsidP="0013582D">
            <w:pPr>
              <w:spacing w:after="0" w:line="240" w:lineRule="auto"/>
              <w:rPr>
                <w:rFonts w:eastAsia="Times New Roman" w:cs="Times New Roman"/>
                <w:sz w:val="14"/>
                <w:szCs w:val="20"/>
                <w:lang w:eastAsia="en-GB"/>
              </w:rPr>
            </w:pPr>
            <w:r w:rsidRPr="00394173">
              <w:rPr>
                <w:rFonts w:eastAsia="Times New Roman" w:cs="Times New Roman"/>
                <w:sz w:val="14"/>
                <w:szCs w:val="20"/>
                <w:lang w:eastAsia="en-GB"/>
              </w:rPr>
              <w:t>Trial</w:t>
            </w:r>
          </w:p>
        </w:tc>
        <w:tc>
          <w:tcPr>
            <w:tcW w:w="1984" w:type="dxa"/>
            <w:tcBorders>
              <w:top w:val="nil"/>
              <w:left w:val="nil"/>
              <w:bottom w:val="single" w:sz="4" w:space="0" w:color="auto"/>
              <w:right w:val="single" w:sz="4" w:space="0" w:color="auto"/>
            </w:tcBorders>
            <w:shd w:val="clear" w:color="auto" w:fill="auto"/>
            <w:vAlign w:val="center"/>
            <w:hideMark/>
          </w:tcPr>
          <w:p w14:paraId="1F51547C" w14:textId="77777777" w:rsidR="00E47657" w:rsidRPr="00394173" w:rsidRDefault="00E47657" w:rsidP="0013582D">
            <w:pPr>
              <w:spacing w:after="0" w:line="240" w:lineRule="auto"/>
              <w:rPr>
                <w:rFonts w:eastAsia="Times New Roman" w:cs="Times New Roman"/>
                <w:sz w:val="14"/>
                <w:szCs w:val="20"/>
                <w:lang w:eastAsia="en-GB"/>
              </w:rPr>
            </w:pPr>
            <w:r w:rsidRPr="00394173">
              <w:rPr>
                <w:rFonts w:eastAsia="Times New Roman" w:cs="Times New Roman"/>
                <w:sz w:val="14"/>
                <w:szCs w:val="20"/>
                <w:lang w:eastAsia="en-GB"/>
              </w:rPr>
              <w:t>Walking group versus control</w:t>
            </w:r>
          </w:p>
        </w:tc>
        <w:tc>
          <w:tcPr>
            <w:tcW w:w="3174" w:type="dxa"/>
            <w:tcBorders>
              <w:top w:val="nil"/>
              <w:left w:val="nil"/>
              <w:bottom w:val="single" w:sz="4" w:space="0" w:color="auto"/>
              <w:right w:val="single" w:sz="4" w:space="0" w:color="auto"/>
            </w:tcBorders>
            <w:shd w:val="clear" w:color="auto" w:fill="auto"/>
            <w:vAlign w:val="center"/>
            <w:hideMark/>
          </w:tcPr>
          <w:p w14:paraId="0E22DAB0" w14:textId="77777777" w:rsidR="00E47657" w:rsidRPr="00394173" w:rsidRDefault="00E47657" w:rsidP="0013582D">
            <w:pPr>
              <w:spacing w:after="0" w:line="240" w:lineRule="auto"/>
              <w:rPr>
                <w:rFonts w:eastAsia="Times New Roman" w:cs="Times New Roman"/>
                <w:sz w:val="14"/>
                <w:szCs w:val="20"/>
                <w:lang w:eastAsia="en-GB"/>
              </w:rPr>
            </w:pPr>
            <w:r w:rsidRPr="00394173">
              <w:rPr>
                <w:rFonts w:eastAsia="Times New Roman" w:cs="Times New Roman"/>
                <w:sz w:val="14"/>
                <w:szCs w:val="20"/>
                <w:lang w:eastAsia="en-GB"/>
              </w:rPr>
              <w:t> BPAT</w:t>
            </w:r>
          </w:p>
        </w:tc>
      </w:tr>
      <w:tr w:rsidR="00E47657" w:rsidRPr="001F68B3" w14:paraId="6DF3663F" w14:textId="77777777" w:rsidTr="00C51568">
        <w:trPr>
          <w:trHeight w:val="420"/>
        </w:trPr>
        <w:tc>
          <w:tcPr>
            <w:tcW w:w="1413" w:type="dxa"/>
            <w:vMerge/>
            <w:tcBorders>
              <w:top w:val="nil"/>
              <w:left w:val="single" w:sz="4" w:space="0" w:color="auto"/>
              <w:bottom w:val="single" w:sz="4" w:space="0" w:color="auto"/>
              <w:right w:val="single" w:sz="4" w:space="0" w:color="auto"/>
            </w:tcBorders>
            <w:vAlign w:val="center"/>
            <w:hideMark/>
          </w:tcPr>
          <w:p w14:paraId="401C3D6C" w14:textId="77777777" w:rsidR="00E47657" w:rsidRPr="001F68B3" w:rsidRDefault="00E47657" w:rsidP="00C51568">
            <w:pPr>
              <w:spacing w:after="0" w:line="240" w:lineRule="auto"/>
              <w:rPr>
                <w:rFonts w:eastAsia="Times New Roman" w:cs="Times New Roman"/>
                <w:b/>
                <w:bCs/>
                <w:sz w:val="14"/>
                <w:szCs w:val="20"/>
                <w:lang w:eastAsia="en-GB"/>
                <w:rPrChange w:id="215" w:author="Grellier, James" w:date="2017-03-14T08:07:00Z">
                  <w:rPr>
                    <w:rFonts w:eastAsia="Times New Roman" w:cs="Times New Roman"/>
                    <w:b/>
                    <w:bCs/>
                    <w:color w:val="000000"/>
                    <w:sz w:val="14"/>
                    <w:szCs w:val="20"/>
                    <w:lang w:eastAsia="en-GB"/>
                  </w:rPr>
                </w:rPrChange>
              </w:rPr>
            </w:pPr>
          </w:p>
        </w:tc>
        <w:tc>
          <w:tcPr>
            <w:tcW w:w="1559" w:type="dxa"/>
            <w:tcBorders>
              <w:top w:val="nil"/>
              <w:left w:val="nil"/>
              <w:bottom w:val="single" w:sz="4" w:space="0" w:color="auto"/>
              <w:right w:val="single" w:sz="4" w:space="0" w:color="auto"/>
            </w:tcBorders>
            <w:shd w:val="clear" w:color="auto" w:fill="auto"/>
            <w:vAlign w:val="center"/>
            <w:hideMark/>
          </w:tcPr>
          <w:p w14:paraId="166D208B" w14:textId="77777777" w:rsidR="00E47657" w:rsidRPr="001F68B3" w:rsidRDefault="00E47657" w:rsidP="0013582D">
            <w:pPr>
              <w:spacing w:after="0" w:line="240" w:lineRule="auto"/>
              <w:rPr>
                <w:rFonts w:eastAsia="Times New Roman" w:cs="Times New Roman"/>
                <w:sz w:val="14"/>
                <w:szCs w:val="20"/>
                <w:lang w:eastAsia="en-GB"/>
                <w:rPrChange w:id="216"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217" w:author="Grellier, James" w:date="2017-03-14T08:07:00Z">
                  <w:rPr>
                    <w:rFonts w:eastAsia="Times New Roman" w:cs="Times New Roman"/>
                    <w:color w:val="000000"/>
                    <w:sz w:val="14"/>
                    <w:szCs w:val="20"/>
                    <w:lang w:eastAsia="en-GB"/>
                  </w:rPr>
                </w:rPrChange>
              </w:rPr>
              <w:t>Walking office workers</w:t>
            </w:r>
          </w:p>
        </w:tc>
        <w:tc>
          <w:tcPr>
            <w:tcW w:w="1418" w:type="dxa"/>
            <w:tcBorders>
              <w:top w:val="nil"/>
              <w:left w:val="nil"/>
              <w:bottom w:val="single" w:sz="4" w:space="0" w:color="auto"/>
              <w:right w:val="single" w:sz="4" w:space="0" w:color="auto"/>
            </w:tcBorders>
            <w:shd w:val="clear" w:color="auto" w:fill="auto"/>
            <w:vAlign w:val="center"/>
            <w:hideMark/>
          </w:tcPr>
          <w:p w14:paraId="738632D5" w14:textId="77777777" w:rsidR="00E47657" w:rsidRPr="001F68B3" w:rsidRDefault="00E47657" w:rsidP="0013582D">
            <w:pPr>
              <w:spacing w:after="0" w:line="240" w:lineRule="auto"/>
              <w:rPr>
                <w:rFonts w:eastAsia="Times New Roman" w:cs="Times New Roman"/>
                <w:sz w:val="14"/>
                <w:szCs w:val="20"/>
                <w:lang w:eastAsia="en-GB"/>
                <w:rPrChange w:id="218"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219" w:author="Grellier, James" w:date="2017-03-14T08:07:00Z">
                  <w:rPr>
                    <w:rFonts w:eastAsia="Times New Roman" w:cs="Times New Roman"/>
                    <w:color w:val="000000"/>
                    <w:sz w:val="14"/>
                    <w:szCs w:val="20"/>
                    <w:lang w:eastAsia="en-GB"/>
                  </w:rPr>
                </w:rPrChange>
              </w:rPr>
              <w:t>Thessaloniki, Greece</w:t>
            </w:r>
          </w:p>
        </w:tc>
        <w:tc>
          <w:tcPr>
            <w:tcW w:w="3402" w:type="dxa"/>
            <w:tcBorders>
              <w:top w:val="nil"/>
              <w:left w:val="nil"/>
              <w:bottom w:val="single" w:sz="4" w:space="0" w:color="auto"/>
              <w:right w:val="single" w:sz="4" w:space="0" w:color="auto"/>
            </w:tcBorders>
            <w:shd w:val="clear" w:color="auto" w:fill="auto"/>
            <w:vAlign w:val="center"/>
            <w:hideMark/>
          </w:tcPr>
          <w:p w14:paraId="7E591A60" w14:textId="77777777" w:rsidR="00E47657" w:rsidRPr="001F68B3" w:rsidRDefault="00E47657" w:rsidP="0013582D">
            <w:pPr>
              <w:spacing w:after="0" w:line="240" w:lineRule="auto"/>
              <w:rPr>
                <w:rFonts w:eastAsia="Times New Roman" w:cs="Times New Roman"/>
                <w:sz w:val="14"/>
                <w:szCs w:val="20"/>
                <w:lang w:eastAsia="en-GB"/>
                <w:rPrChange w:id="220"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221" w:author="Grellier, James" w:date="2017-03-14T08:07:00Z">
                  <w:rPr>
                    <w:rFonts w:eastAsia="Times New Roman" w:cs="Times New Roman"/>
                    <w:color w:val="000000"/>
                    <w:sz w:val="14"/>
                    <w:szCs w:val="20"/>
                    <w:lang w:eastAsia="en-GB"/>
                  </w:rPr>
                </w:rPrChange>
              </w:rPr>
              <w:t>Trial</w:t>
            </w:r>
          </w:p>
        </w:tc>
        <w:tc>
          <w:tcPr>
            <w:tcW w:w="1984" w:type="dxa"/>
            <w:tcBorders>
              <w:top w:val="nil"/>
              <w:left w:val="nil"/>
              <w:bottom w:val="single" w:sz="4" w:space="0" w:color="auto"/>
              <w:right w:val="single" w:sz="4" w:space="0" w:color="auto"/>
            </w:tcBorders>
            <w:shd w:val="clear" w:color="auto" w:fill="auto"/>
            <w:vAlign w:val="center"/>
            <w:hideMark/>
          </w:tcPr>
          <w:p w14:paraId="3B55BE99" w14:textId="77777777" w:rsidR="00E47657" w:rsidRPr="001F68B3" w:rsidRDefault="00E47657" w:rsidP="0013582D">
            <w:pPr>
              <w:spacing w:after="0" w:line="240" w:lineRule="auto"/>
              <w:rPr>
                <w:rFonts w:eastAsia="Times New Roman" w:cs="Times New Roman"/>
                <w:sz w:val="14"/>
                <w:szCs w:val="20"/>
                <w:lang w:eastAsia="en-GB"/>
                <w:rPrChange w:id="222"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223" w:author="Grellier, James" w:date="2017-03-14T08:07:00Z">
                  <w:rPr>
                    <w:rFonts w:eastAsia="Times New Roman" w:cs="Times New Roman"/>
                    <w:color w:val="000000"/>
                    <w:sz w:val="14"/>
                    <w:szCs w:val="20"/>
                    <w:lang w:eastAsia="en-GB"/>
                  </w:rPr>
                </w:rPrChange>
              </w:rPr>
              <w:t>Walking group versus control</w:t>
            </w:r>
          </w:p>
        </w:tc>
        <w:tc>
          <w:tcPr>
            <w:tcW w:w="3174" w:type="dxa"/>
            <w:tcBorders>
              <w:top w:val="nil"/>
              <w:left w:val="nil"/>
              <w:bottom w:val="single" w:sz="4" w:space="0" w:color="auto"/>
              <w:right w:val="single" w:sz="4" w:space="0" w:color="auto"/>
            </w:tcBorders>
            <w:shd w:val="clear" w:color="auto" w:fill="auto"/>
            <w:vAlign w:val="center"/>
            <w:hideMark/>
          </w:tcPr>
          <w:p w14:paraId="637DD8CF" w14:textId="77777777" w:rsidR="00E47657" w:rsidRPr="001F68B3" w:rsidRDefault="00E47657" w:rsidP="0013582D">
            <w:pPr>
              <w:spacing w:after="0" w:line="240" w:lineRule="auto"/>
              <w:rPr>
                <w:rFonts w:eastAsia="Times New Roman" w:cs="Times New Roman"/>
                <w:sz w:val="14"/>
                <w:szCs w:val="20"/>
                <w:lang w:eastAsia="en-GB"/>
                <w:rPrChange w:id="224"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225" w:author="Grellier, James" w:date="2017-03-14T08:07:00Z">
                  <w:rPr>
                    <w:rFonts w:eastAsia="Times New Roman" w:cs="Times New Roman"/>
                    <w:color w:val="000000"/>
                    <w:sz w:val="14"/>
                    <w:szCs w:val="20"/>
                    <w:lang w:eastAsia="en-GB"/>
                  </w:rPr>
                </w:rPrChange>
              </w:rPr>
              <w:t>BPAT</w:t>
            </w:r>
          </w:p>
        </w:tc>
      </w:tr>
      <w:tr w:rsidR="00E47657" w:rsidRPr="001F68B3" w14:paraId="6396C998" w14:textId="77777777" w:rsidTr="00C51568">
        <w:trPr>
          <w:trHeight w:val="555"/>
        </w:trPr>
        <w:tc>
          <w:tcPr>
            <w:tcW w:w="1413" w:type="dxa"/>
            <w:vMerge/>
            <w:tcBorders>
              <w:top w:val="nil"/>
              <w:left w:val="single" w:sz="4" w:space="0" w:color="auto"/>
              <w:bottom w:val="single" w:sz="4" w:space="0" w:color="auto"/>
              <w:right w:val="single" w:sz="4" w:space="0" w:color="auto"/>
            </w:tcBorders>
            <w:vAlign w:val="center"/>
            <w:hideMark/>
          </w:tcPr>
          <w:p w14:paraId="2DA6720E" w14:textId="77777777" w:rsidR="00E47657" w:rsidRPr="001F68B3" w:rsidRDefault="00E47657" w:rsidP="00C51568">
            <w:pPr>
              <w:spacing w:after="0" w:line="240" w:lineRule="auto"/>
              <w:rPr>
                <w:rFonts w:eastAsia="Times New Roman" w:cs="Times New Roman"/>
                <w:b/>
                <w:bCs/>
                <w:sz w:val="14"/>
                <w:szCs w:val="20"/>
                <w:lang w:eastAsia="en-GB"/>
                <w:rPrChange w:id="226" w:author="Grellier, James" w:date="2017-03-14T08:07:00Z">
                  <w:rPr>
                    <w:rFonts w:eastAsia="Times New Roman" w:cs="Times New Roman"/>
                    <w:b/>
                    <w:bCs/>
                    <w:color w:val="000000"/>
                    <w:sz w:val="14"/>
                    <w:szCs w:val="20"/>
                    <w:lang w:eastAsia="en-GB"/>
                  </w:rPr>
                </w:rPrChange>
              </w:rPr>
            </w:pPr>
          </w:p>
        </w:tc>
        <w:tc>
          <w:tcPr>
            <w:tcW w:w="1559" w:type="dxa"/>
            <w:tcBorders>
              <w:top w:val="nil"/>
              <w:left w:val="nil"/>
              <w:bottom w:val="single" w:sz="4" w:space="0" w:color="auto"/>
              <w:right w:val="single" w:sz="4" w:space="0" w:color="auto"/>
            </w:tcBorders>
            <w:shd w:val="clear" w:color="auto" w:fill="auto"/>
            <w:vAlign w:val="center"/>
            <w:hideMark/>
          </w:tcPr>
          <w:p w14:paraId="65723D9A" w14:textId="77777777" w:rsidR="00E47657" w:rsidRPr="001F68B3" w:rsidRDefault="00E47657" w:rsidP="0013582D">
            <w:pPr>
              <w:spacing w:after="0" w:line="240" w:lineRule="auto"/>
              <w:rPr>
                <w:rFonts w:eastAsia="Times New Roman" w:cs="Times New Roman"/>
                <w:sz w:val="14"/>
                <w:szCs w:val="20"/>
                <w:lang w:eastAsia="en-GB"/>
                <w:rPrChange w:id="227"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228" w:author="Grellier, James" w:date="2017-03-14T08:07:00Z">
                  <w:rPr>
                    <w:rFonts w:eastAsia="Times New Roman" w:cs="Times New Roman"/>
                    <w:color w:val="000000"/>
                    <w:sz w:val="14"/>
                    <w:szCs w:val="20"/>
                    <w:lang w:eastAsia="en-GB"/>
                  </w:rPr>
                </w:rPrChange>
              </w:rPr>
              <w:t>School swimming lessons</w:t>
            </w:r>
          </w:p>
        </w:tc>
        <w:tc>
          <w:tcPr>
            <w:tcW w:w="1418" w:type="dxa"/>
            <w:tcBorders>
              <w:top w:val="nil"/>
              <w:left w:val="nil"/>
              <w:bottom w:val="single" w:sz="4" w:space="0" w:color="auto"/>
              <w:right w:val="single" w:sz="4" w:space="0" w:color="auto"/>
            </w:tcBorders>
            <w:shd w:val="clear" w:color="auto" w:fill="auto"/>
            <w:vAlign w:val="center"/>
            <w:hideMark/>
          </w:tcPr>
          <w:p w14:paraId="6AB237D3" w14:textId="77777777" w:rsidR="00E47657" w:rsidRPr="001F68B3" w:rsidRDefault="00E47657" w:rsidP="0013582D">
            <w:pPr>
              <w:spacing w:after="0" w:line="240" w:lineRule="auto"/>
              <w:rPr>
                <w:rFonts w:eastAsia="Times New Roman" w:cs="Times New Roman"/>
                <w:sz w:val="14"/>
                <w:szCs w:val="20"/>
                <w:lang w:eastAsia="en-GB"/>
                <w:rPrChange w:id="229"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230" w:author="Grellier, James" w:date="2017-03-14T08:07:00Z">
                  <w:rPr>
                    <w:rFonts w:eastAsia="Times New Roman" w:cs="Times New Roman"/>
                    <w:color w:val="000000"/>
                    <w:sz w:val="14"/>
                    <w:szCs w:val="20"/>
                    <w:lang w:eastAsia="en-GB"/>
                  </w:rPr>
                </w:rPrChange>
              </w:rPr>
              <w:t>Malmö, Sweden</w:t>
            </w:r>
          </w:p>
        </w:tc>
        <w:tc>
          <w:tcPr>
            <w:tcW w:w="3402" w:type="dxa"/>
            <w:tcBorders>
              <w:top w:val="nil"/>
              <w:left w:val="nil"/>
              <w:bottom w:val="single" w:sz="4" w:space="0" w:color="auto"/>
              <w:right w:val="single" w:sz="4" w:space="0" w:color="auto"/>
            </w:tcBorders>
            <w:shd w:val="clear" w:color="auto" w:fill="auto"/>
            <w:vAlign w:val="center"/>
            <w:hideMark/>
          </w:tcPr>
          <w:p w14:paraId="521495A8" w14:textId="77777777" w:rsidR="00E47657" w:rsidRPr="001F68B3" w:rsidRDefault="00E47657" w:rsidP="0013582D">
            <w:pPr>
              <w:spacing w:after="0" w:line="240" w:lineRule="auto"/>
              <w:rPr>
                <w:rFonts w:eastAsia="Times New Roman" w:cs="Times New Roman"/>
                <w:sz w:val="14"/>
                <w:szCs w:val="20"/>
                <w:lang w:eastAsia="en-GB"/>
                <w:rPrChange w:id="231"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232" w:author="Grellier, James" w:date="2017-03-14T08:07:00Z">
                  <w:rPr>
                    <w:rFonts w:eastAsia="Times New Roman" w:cs="Times New Roman"/>
                    <w:color w:val="000000"/>
                    <w:sz w:val="14"/>
                    <w:szCs w:val="20"/>
                    <w:lang w:eastAsia="en-GB"/>
                  </w:rPr>
                </w:rPrChange>
              </w:rPr>
              <w:t>Observational, difference in difference</w:t>
            </w:r>
          </w:p>
        </w:tc>
        <w:tc>
          <w:tcPr>
            <w:tcW w:w="1984" w:type="dxa"/>
            <w:tcBorders>
              <w:top w:val="nil"/>
              <w:left w:val="nil"/>
              <w:bottom w:val="single" w:sz="4" w:space="0" w:color="auto"/>
              <w:right w:val="single" w:sz="4" w:space="0" w:color="auto"/>
            </w:tcBorders>
            <w:shd w:val="clear" w:color="auto" w:fill="auto"/>
            <w:vAlign w:val="center"/>
            <w:hideMark/>
          </w:tcPr>
          <w:p w14:paraId="7ABE3F78" w14:textId="77777777" w:rsidR="00E47657" w:rsidRPr="001F68B3" w:rsidRDefault="00E47657" w:rsidP="0013582D">
            <w:pPr>
              <w:spacing w:after="0" w:line="240" w:lineRule="auto"/>
              <w:rPr>
                <w:rFonts w:eastAsia="Times New Roman" w:cs="Times New Roman"/>
                <w:sz w:val="14"/>
                <w:szCs w:val="20"/>
                <w:lang w:eastAsia="en-GB"/>
                <w:rPrChange w:id="233"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234" w:author="Grellier, James" w:date="2017-03-14T08:07:00Z">
                  <w:rPr>
                    <w:rFonts w:eastAsia="Times New Roman" w:cs="Times New Roman"/>
                    <w:color w:val="000000"/>
                    <w:sz w:val="14"/>
                    <w:szCs w:val="20"/>
                    <w:lang w:eastAsia="en-GB"/>
                  </w:rPr>
                </w:rPrChange>
              </w:rPr>
              <w:t xml:space="preserve">Pre- and post </w:t>
            </w:r>
          </w:p>
        </w:tc>
        <w:tc>
          <w:tcPr>
            <w:tcW w:w="3174" w:type="dxa"/>
            <w:tcBorders>
              <w:top w:val="nil"/>
              <w:left w:val="nil"/>
              <w:bottom w:val="single" w:sz="4" w:space="0" w:color="auto"/>
              <w:right w:val="single" w:sz="4" w:space="0" w:color="auto"/>
            </w:tcBorders>
            <w:shd w:val="clear" w:color="auto" w:fill="auto"/>
            <w:vAlign w:val="center"/>
            <w:hideMark/>
          </w:tcPr>
          <w:p w14:paraId="6F95DEF1" w14:textId="77777777" w:rsidR="00E47657" w:rsidRPr="001F68B3" w:rsidRDefault="00E47657" w:rsidP="0013582D">
            <w:pPr>
              <w:spacing w:after="0" w:line="240" w:lineRule="auto"/>
              <w:rPr>
                <w:rFonts w:eastAsia="Times New Roman" w:cs="Times New Roman"/>
                <w:sz w:val="14"/>
                <w:szCs w:val="20"/>
                <w:lang w:eastAsia="en-GB"/>
                <w:rPrChange w:id="235" w:author="Grellier, James" w:date="2017-03-14T08:07:00Z">
                  <w:rPr>
                    <w:rFonts w:eastAsia="Times New Roman" w:cs="Times New Roman"/>
                    <w:color w:val="000000"/>
                    <w:sz w:val="14"/>
                    <w:szCs w:val="20"/>
                    <w:lang w:eastAsia="en-GB"/>
                  </w:rPr>
                </w:rPrChange>
              </w:rPr>
            </w:pPr>
            <w:r w:rsidRPr="001F68B3">
              <w:rPr>
                <w:rFonts w:eastAsia="Times New Roman" w:cs="Times New Roman"/>
                <w:sz w:val="14"/>
                <w:szCs w:val="20"/>
                <w:lang w:eastAsia="en-GB"/>
                <w:rPrChange w:id="236" w:author="Grellier, James" w:date="2017-03-14T08:07:00Z">
                  <w:rPr>
                    <w:rFonts w:eastAsia="Times New Roman" w:cs="Times New Roman"/>
                    <w:color w:val="000000"/>
                    <w:sz w:val="14"/>
                    <w:szCs w:val="20"/>
                    <w:lang w:eastAsia="en-GB"/>
                  </w:rPr>
                </w:rPrChange>
              </w:rPr>
              <w:t>Swimming ability</w:t>
            </w:r>
          </w:p>
        </w:tc>
      </w:tr>
      <w:tr w:rsidR="00E47657" w:rsidRPr="00394173" w14:paraId="64A7B013" w14:textId="77777777" w:rsidTr="00C51568">
        <w:trPr>
          <w:trHeight w:val="600"/>
        </w:trPr>
        <w:tc>
          <w:tcPr>
            <w:tcW w:w="0" w:type="auto"/>
            <w:gridSpan w:val="6"/>
            <w:tcBorders>
              <w:top w:val="single" w:sz="4" w:space="0" w:color="auto"/>
            </w:tcBorders>
            <w:vAlign w:val="center"/>
          </w:tcPr>
          <w:p w14:paraId="2AC0CAC6" w14:textId="77777777" w:rsidR="00E47657" w:rsidRPr="00394173" w:rsidRDefault="00E47657" w:rsidP="00C51568">
            <w:pPr>
              <w:spacing w:after="0" w:line="240" w:lineRule="auto"/>
              <w:jc w:val="center"/>
              <w:rPr>
                <w:rFonts w:eastAsia="Times New Roman" w:cs="Times New Roman"/>
                <w:i/>
                <w:sz w:val="14"/>
                <w:szCs w:val="20"/>
                <w:lang w:eastAsia="en-GB"/>
              </w:rPr>
            </w:pPr>
            <w:r w:rsidRPr="00394173">
              <w:rPr>
                <w:rFonts w:eastAsia="Times New Roman" w:cs="Times New Roman"/>
                <w:i/>
                <w:sz w:val="14"/>
                <w:szCs w:val="20"/>
                <w:lang w:eastAsia="en-GB"/>
              </w:rPr>
              <w:t xml:space="preserve">BBAT: BlueHealth Behavioural Assessment Tool        BCLS: BlueHealth Community-Level Survey        BEAT: BlueHealth Environmental Assessment Tool; </w:t>
            </w:r>
          </w:p>
          <w:p w14:paraId="412FDFC0" w14:textId="77777777" w:rsidR="00E47657" w:rsidRPr="00394173" w:rsidRDefault="00E47657" w:rsidP="00C51568">
            <w:pPr>
              <w:spacing w:after="0" w:line="240" w:lineRule="auto"/>
              <w:jc w:val="center"/>
              <w:rPr>
                <w:rFonts w:eastAsia="Times New Roman" w:cs="Times New Roman"/>
                <w:i/>
                <w:sz w:val="14"/>
                <w:szCs w:val="20"/>
                <w:lang w:eastAsia="en-GB"/>
              </w:rPr>
            </w:pPr>
            <w:r w:rsidRPr="00394173">
              <w:rPr>
                <w:rFonts w:eastAsia="Times New Roman" w:cs="Times New Roman"/>
                <w:i/>
                <w:sz w:val="14"/>
                <w:szCs w:val="20"/>
                <w:lang w:eastAsia="en-GB"/>
              </w:rPr>
              <w:t>BPAT: BlueHealth Physiological Assessment Tool        BSGIS: BlueHealth SoftGIS</w:t>
            </w:r>
          </w:p>
        </w:tc>
      </w:tr>
    </w:tbl>
    <w:p w14:paraId="6886E716" w14:textId="0579E638" w:rsidR="00E47657" w:rsidRPr="0036009A" w:rsidRDefault="00E47657" w:rsidP="00E47657">
      <w:pPr>
        <w:jc w:val="center"/>
      </w:pPr>
      <w:del w:id="237" w:author="Grellier, James" w:date="2017-03-14T08:20:00Z">
        <w:r w:rsidRPr="001E70C2" w:rsidDel="0036009A">
          <w:delText>Table 1</w:delText>
        </w:r>
      </w:del>
      <w:ins w:id="238" w:author="Grellier, James" w:date="2017-03-14T08:20:00Z">
        <w:r w:rsidR="0036009A">
          <w:t>Table 2</w:t>
        </w:r>
      </w:ins>
      <w:r w:rsidRPr="001E70C2">
        <w:t xml:space="preserve"> - </w:t>
      </w:r>
      <w:r w:rsidRPr="0036009A">
        <w:t>Summary of BlueHealth community-level interventions (CLI)</w:t>
      </w:r>
    </w:p>
    <w:p w14:paraId="4C489184" w14:textId="101B6A9C" w:rsidR="00B112D0" w:rsidRPr="00394173" w:rsidRDefault="00396027" w:rsidP="00945A78">
      <w:pPr>
        <w:rPr>
          <w:rFonts w:cs="Times New Roman"/>
        </w:rPr>
      </w:pPr>
      <w:r w:rsidRPr="0036009A">
        <w:t xml:space="preserve">Five </w:t>
      </w:r>
      <w:r w:rsidR="002B3CFE" w:rsidRPr="0036009A">
        <w:t xml:space="preserve">evaluation </w:t>
      </w:r>
      <w:r w:rsidR="00FF2843" w:rsidRPr="0036009A">
        <w:t>tools</w:t>
      </w:r>
      <w:r w:rsidRPr="0036009A">
        <w:t xml:space="preserve"> are being developed to assess aspects </w:t>
      </w:r>
      <w:r w:rsidR="00572113" w:rsidRPr="0036009A">
        <w:t>the</w:t>
      </w:r>
      <w:r w:rsidRPr="0036009A">
        <w:t xml:space="preserve"> CLI</w:t>
      </w:r>
      <w:r w:rsidR="00572113" w:rsidRPr="0036009A">
        <w:t>s</w:t>
      </w:r>
      <w:r w:rsidR="00FF2843" w:rsidRPr="0036009A">
        <w:t>:</w:t>
      </w:r>
      <w:r w:rsidR="00B112D0" w:rsidRPr="0036009A">
        <w:t xml:space="preserve"> </w:t>
      </w:r>
    </w:p>
    <w:p w14:paraId="17035923" w14:textId="3CF4ABA6" w:rsidR="00FC6BC7" w:rsidRPr="00F077F8" w:rsidRDefault="00B112D0" w:rsidP="00E743DF">
      <w:pPr>
        <w:pStyle w:val="ListParagraph"/>
        <w:numPr>
          <w:ilvl w:val="0"/>
          <w:numId w:val="24"/>
        </w:numPr>
      </w:pPr>
      <w:r w:rsidRPr="001F68B3">
        <w:t>The Bl</w:t>
      </w:r>
      <w:r w:rsidR="002C05E1" w:rsidRPr="001F68B3">
        <w:t>ueHealth Community Level Survey</w:t>
      </w:r>
      <w:r w:rsidRPr="00394173">
        <w:t xml:space="preserve"> (BCLS) i</w:t>
      </w:r>
      <w:r w:rsidR="002C05E1" w:rsidRPr="00394173">
        <w:t xml:space="preserve">s a shorter </w:t>
      </w:r>
      <w:r w:rsidR="00767650" w:rsidRPr="00394173">
        <w:t xml:space="preserve">site-specific </w:t>
      </w:r>
      <w:r w:rsidR="002C05E1" w:rsidRPr="00394173">
        <w:t>version of the BIS. It will</w:t>
      </w:r>
      <w:r w:rsidR="00FF2843" w:rsidRPr="00394173">
        <w:t xml:space="preserve"> be used with </w:t>
      </w:r>
      <w:r w:rsidRPr="001E70C2">
        <w:t xml:space="preserve">local communities </w:t>
      </w:r>
      <w:r w:rsidR="002C05E1" w:rsidRPr="0036009A">
        <w:t>before and after</w:t>
      </w:r>
      <w:r w:rsidR="00FE79BC" w:rsidRPr="0036009A">
        <w:t xml:space="preserve"> e</w:t>
      </w:r>
      <w:r w:rsidR="002B3CFE" w:rsidRPr="0036009A">
        <w:t xml:space="preserve">nvironmental </w:t>
      </w:r>
      <w:r w:rsidR="00FE79BC" w:rsidRPr="0036009A">
        <w:t>i</w:t>
      </w:r>
      <w:r w:rsidRPr="0036009A">
        <w:t>ntervention</w:t>
      </w:r>
      <w:r w:rsidR="00BF0FF6" w:rsidRPr="0036009A">
        <w:t>s</w:t>
      </w:r>
      <w:r w:rsidRPr="0036009A">
        <w:t xml:space="preserve">. </w:t>
      </w:r>
      <w:r w:rsidR="00BF0FF6" w:rsidRPr="0036009A">
        <w:t xml:space="preserve">The inclusion of </w:t>
      </w:r>
      <w:r w:rsidR="00767650" w:rsidRPr="0036009A">
        <w:t xml:space="preserve">items </w:t>
      </w:r>
      <w:r w:rsidR="00BF0FF6" w:rsidRPr="0036009A">
        <w:t>common to</w:t>
      </w:r>
      <w:r w:rsidR="00767650" w:rsidRPr="0036009A">
        <w:t xml:space="preserve"> </w:t>
      </w:r>
      <w:r w:rsidR="00572113" w:rsidRPr="0036009A">
        <w:t xml:space="preserve">the </w:t>
      </w:r>
      <w:r w:rsidR="00767650" w:rsidRPr="0036009A">
        <w:t>BCLS and BIS</w:t>
      </w:r>
      <w:r w:rsidRPr="0036009A">
        <w:t xml:space="preserve"> </w:t>
      </w:r>
      <w:r w:rsidR="00767650" w:rsidRPr="0036009A">
        <w:t xml:space="preserve">allow the integration of </w:t>
      </w:r>
      <w:r w:rsidRPr="0036009A">
        <w:t xml:space="preserve">findings from </w:t>
      </w:r>
      <w:r w:rsidR="00767650" w:rsidRPr="00781863">
        <w:t>CLIs</w:t>
      </w:r>
      <w:r w:rsidR="002B3CFE" w:rsidRPr="00781863">
        <w:t xml:space="preserve"> </w:t>
      </w:r>
      <w:r w:rsidRPr="00781863">
        <w:t xml:space="preserve">with </w:t>
      </w:r>
      <w:r w:rsidR="00572113" w:rsidRPr="00F077F8">
        <w:t>higher</w:t>
      </w:r>
      <w:r w:rsidR="00792CAE" w:rsidRPr="00F077F8">
        <w:t xml:space="preserve"> level</w:t>
      </w:r>
      <w:r w:rsidRPr="00F077F8">
        <w:t xml:space="preserve"> data from the same country. </w:t>
      </w:r>
    </w:p>
    <w:p w14:paraId="767F4191" w14:textId="02BB86F7" w:rsidR="00076B6B" w:rsidRPr="00211E16" w:rsidRDefault="00FF2843" w:rsidP="00E743DF">
      <w:pPr>
        <w:pStyle w:val="ListParagraph"/>
        <w:numPr>
          <w:ilvl w:val="0"/>
          <w:numId w:val="24"/>
        </w:numPr>
      </w:pPr>
      <w:r w:rsidRPr="00F077F8">
        <w:t>The BlueHealth Environmental Assessment Tool (BEAT) will be used in all CLIs to assess objective environmental conditions</w:t>
      </w:r>
      <w:r w:rsidR="00937FC0" w:rsidRPr="00F077F8">
        <w:t xml:space="preserve"> (terrestrial and aquatic)</w:t>
      </w:r>
      <w:r w:rsidRPr="00F077F8">
        <w:t xml:space="preserve"> and specific features of blue infrastructure </w:t>
      </w:r>
      <w:r w:rsidR="00767650" w:rsidRPr="00F077F8">
        <w:t>at each site</w:t>
      </w:r>
      <w:r w:rsidRPr="00F077F8">
        <w:t xml:space="preserve">. </w:t>
      </w:r>
      <w:r w:rsidR="0018511E" w:rsidRPr="00F077F8">
        <w:t xml:space="preserve">The </w:t>
      </w:r>
      <w:r w:rsidR="00D32724" w:rsidRPr="00F077F8">
        <w:t>BEAT</w:t>
      </w:r>
      <w:r w:rsidRPr="00F077F8">
        <w:t xml:space="preserve"> will be used</w:t>
      </w:r>
      <w:r w:rsidR="00CC2840" w:rsidRPr="00A559E9">
        <w:t xml:space="preserve"> at least</w:t>
      </w:r>
      <w:r w:rsidRPr="00A559E9">
        <w:t xml:space="preserve"> twice in the </w:t>
      </w:r>
      <w:r w:rsidR="00FE79BC" w:rsidRPr="00BE2AFA">
        <w:t>e</w:t>
      </w:r>
      <w:r w:rsidRPr="00BE2AFA">
        <w:t xml:space="preserve">nvironmental </w:t>
      </w:r>
      <w:r w:rsidR="00FE79BC" w:rsidRPr="00934E9D">
        <w:t>i</w:t>
      </w:r>
      <w:r w:rsidRPr="00934E9D">
        <w:t xml:space="preserve">nterventions to document </w:t>
      </w:r>
      <w:r w:rsidR="00D32724" w:rsidRPr="00934E9D">
        <w:t>change before and after their implementation</w:t>
      </w:r>
      <w:r w:rsidRPr="00934E9D">
        <w:t>. Th</w:t>
      </w:r>
      <w:r w:rsidR="00D32724" w:rsidRPr="00934E9D">
        <w:t>e t</w:t>
      </w:r>
      <w:r w:rsidRPr="00934E9D">
        <w:t xml:space="preserve">ool </w:t>
      </w:r>
      <w:r w:rsidR="00921669" w:rsidRPr="00934E9D">
        <w:t xml:space="preserve">includes </w:t>
      </w:r>
      <w:r w:rsidR="00796B5B" w:rsidRPr="00211E16">
        <w:t xml:space="preserve">evaluation of water quality, </w:t>
      </w:r>
      <w:r w:rsidR="00C23BBF" w:rsidRPr="00211E16">
        <w:t xml:space="preserve">accessibility, </w:t>
      </w:r>
      <w:r w:rsidR="00796B5B" w:rsidRPr="00211E16">
        <w:t>litter and vandalism, signage</w:t>
      </w:r>
      <w:r w:rsidR="00D32724" w:rsidRPr="00211E16">
        <w:t xml:space="preserve"> etc</w:t>
      </w:r>
      <w:r w:rsidR="00C94E20" w:rsidRPr="00211E16">
        <w:t>.</w:t>
      </w:r>
    </w:p>
    <w:p w14:paraId="0B035E2D" w14:textId="7E8F22E6" w:rsidR="00076B6B" w:rsidRPr="001F68B3" w:rsidRDefault="00076B6B" w:rsidP="00E743DF">
      <w:pPr>
        <w:pStyle w:val="ListParagraph"/>
        <w:numPr>
          <w:ilvl w:val="0"/>
          <w:numId w:val="24"/>
        </w:numPr>
        <w:rPr>
          <w:rPrChange w:id="239" w:author="Grellier, James" w:date="2017-03-14T08:07:00Z">
            <w:rPr/>
          </w:rPrChange>
        </w:rPr>
      </w:pPr>
      <w:r w:rsidRPr="001F68B3">
        <w:rPr>
          <w:rPrChange w:id="240" w:author="Grellier, James" w:date="2017-03-14T08:07:00Z">
            <w:rPr/>
          </w:rPrChange>
        </w:rPr>
        <w:t>The BlueHealth</w:t>
      </w:r>
      <w:r w:rsidR="00577331" w:rsidRPr="001F68B3">
        <w:rPr>
          <w:rPrChange w:id="241" w:author="Grellier, James" w:date="2017-03-14T08:07:00Z">
            <w:rPr/>
          </w:rPrChange>
        </w:rPr>
        <w:t xml:space="preserve"> SoftGIS (BSGIS) tool will use</w:t>
      </w:r>
      <w:r w:rsidRPr="001F68B3">
        <w:rPr>
          <w:rPrChange w:id="242" w:author="Grellier, James" w:date="2017-03-14T08:07:00Z">
            <w:rPr/>
          </w:rPrChange>
        </w:rPr>
        <w:t xml:space="preserve"> participatory mapping </w:t>
      </w:r>
      <w:r w:rsidR="00BF0748" w:rsidRPr="001F68B3">
        <w:rPr>
          <w:rPrChange w:id="243" w:author="Grellier, James" w:date="2017-03-14T08:07:00Z">
            <w:rPr/>
          </w:rPrChange>
        </w:rPr>
        <w:fldChar w:fldCharType="begin" w:fldLock="1"/>
      </w:r>
      <w:r w:rsidR="00AF1A5D" w:rsidRPr="001F68B3">
        <w:rPr>
          <w:rPrChange w:id="244" w:author="Grellier, James" w:date="2017-03-14T08:07:00Z">
            <w:rPr/>
          </w:rPrChange>
        </w:rPr>
        <w:instrText>ADDIN CSL_CITATION { "citationItems" : [ { "id" : "ITEM-1", "itemData" : { "DOI" : "10.1007/978-1-4020-8951-0_19", "author" : [ { "dropping-particle" : "", "family" : "Kahila", "given" : "Maarit", "non-dropping-particle" : "", "parse-names" : false, "suffix" : "" }, { "dropping-particle" : "", "family" : "Kytt\u00e4", "given" : "Marketta", "non-dropping-particle" : "", "parse-names" : false, "suffix" : "" } ], "chapter-number" : "19", "container-title" : "Planning Support Systems Best Practice and New Methods", "editor" : [ { "dropping-particle" : "", "family" : "Geertman", "given" : "S", "non-dropping-particle" : "", "parse-names" : false, "suffix" : "" }, { "dropping-particle" : "", "family" : "Stillwell", "given" : "J C H", "non-dropping-particle" : "", "parse-names" : false, "suffix" : "" } ], "id" : "ITEM-1", "issued" : { "date-parts" : [ [ "2009" ] ] }, "page" : "389-411", "publisher" : "Springer Netherlands", "publisher-place" : "Dordrecht", "title" : "SoftGIS as a Bridge-Builder in Collaborative Urban Planning", "type" : "chapter" }, "uris" : [ "http://www.mendeley.com/documents/?uuid=ec20dc5e-f987-3ca2-a02a-db0d382b4050" ] } ], "mendeley" : { "formattedCitation" : "[84]", "plainTextFormattedCitation" : "[84]", "previouslyFormattedCitation" : "[82]" }, "properties" : { "noteIndex" : 0 }, "schema" : "https://github.com/citation-style-language/schema/raw/master/csl-citation.json" }</w:instrText>
      </w:r>
      <w:r w:rsidR="00BF0748" w:rsidRPr="001F68B3">
        <w:rPr>
          <w:rPrChange w:id="245" w:author="Grellier, James" w:date="2017-03-14T08:07:00Z">
            <w:rPr/>
          </w:rPrChange>
        </w:rPr>
        <w:fldChar w:fldCharType="separate"/>
      </w:r>
      <w:r w:rsidR="00AF1A5D" w:rsidRPr="001F68B3">
        <w:rPr>
          <w:noProof/>
          <w:rPrChange w:id="246" w:author="Grellier, James" w:date="2017-03-14T08:07:00Z">
            <w:rPr>
              <w:noProof/>
            </w:rPr>
          </w:rPrChange>
        </w:rPr>
        <w:t>[84]</w:t>
      </w:r>
      <w:r w:rsidR="00BF0748" w:rsidRPr="001F68B3">
        <w:rPr>
          <w:rPrChange w:id="247" w:author="Grellier, James" w:date="2017-03-14T08:07:00Z">
            <w:rPr/>
          </w:rPrChange>
        </w:rPr>
        <w:fldChar w:fldCharType="end"/>
      </w:r>
      <w:r w:rsidRPr="001F68B3">
        <w:rPr>
          <w:rPrChange w:id="248" w:author="Grellier, James" w:date="2017-03-14T08:07:00Z">
            <w:rPr/>
          </w:rPrChange>
        </w:rPr>
        <w:t xml:space="preserve"> to understand how local residents </w:t>
      </w:r>
      <w:r w:rsidR="00C23BBF" w:rsidRPr="001F68B3">
        <w:rPr>
          <w:rPrChange w:id="249" w:author="Grellier, James" w:date="2017-03-14T08:07:00Z">
            <w:rPr/>
          </w:rPrChange>
        </w:rPr>
        <w:t>use</w:t>
      </w:r>
      <w:r w:rsidRPr="001F68B3">
        <w:rPr>
          <w:rPrChange w:id="250" w:author="Grellier, James" w:date="2017-03-14T08:07:00Z">
            <w:rPr/>
          </w:rPrChange>
        </w:rPr>
        <w:t xml:space="preserve"> the </w:t>
      </w:r>
      <w:r w:rsidR="00C23BBF" w:rsidRPr="001F68B3">
        <w:rPr>
          <w:rPrChange w:id="251" w:author="Grellier, James" w:date="2017-03-14T08:07:00Z">
            <w:rPr/>
          </w:rPrChange>
        </w:rPr>
        <w:t xml:space="preserve">blue spaces in the </w:t>
      </w:r>
      <w:r w:rsidRPr="001F68B3">
        <w:rPr>
          <w:rPrChange w:id="252" w:author="Grellier, James" w:date="2017-03-14T08:07:00Z">
            <w:rPr/>
          </w:rPrChange>
        </w:rPr>
        <w:t>cities under study. One limitation</w:t>
      </w:r>
      <w:r w:rsidR="00BF0FF6" w:rsidRPr="001F68B3">
        <w:rPr>
          <w:rPrChange w:id="253" w:author="Grellier, James" w:date="2017-03-14T08:07:00Z">
            <w:rPr/>
          </w:rPrChange>
        </w:rPr>
        <w:t xml:space="preserve"> of</w:t>
      </w:r>
      <w:r w:rsidRPr="001F68B3">
        <w:rPr>
          <w:rPrChange w:id="254" w:author="Grellier, James" w:date="2017-03-14T08:07:00Z">
            <w:rPr/>
          </w:rPrChange>
        </w:rPr>
        <w:t xml:space="preserve"> all pre-post </w:t>
      </w:r>
      <w:r w:rsidR="00796B5B" w:rsidRPr="001F68B3">
        <w:rPr>
          <w:rPrChange w:id="255" w:author="Grellier, James" w:date="2017-03-14T08:07:00Z">
            <w:rPr/>
          </w:rPrChange>
        </w:rPr>
        <w:t xml:space="preserve">intervention </w:t>
      </w:r>
      <w:r w:rsidRPr="001F68B3">
        <w:rPr>
          <w:rPrChange w:id="256" w:author="Grellier, James" w:date="2017-03-14T08:07:00Z">
            <w:rPr/>
          </w:rPrChange>
        </w:rPr>
        <w:t>work is knowing wheth</w:t>
      </w:r>
      <w:r w:rsidR="00796B5B" w:rsidRPr="001F68B3">
        <w:rPr>
          <w:rPrChange w:id="257" w:author="Grellier, James" w:date="2017-03-14T08:07:00Z">
            <w:rPr/>
          </w:rPrChange>
        </w:rPr>
        <w:t>er changes are site</w:t>
      </w:r>
      <w:r w:rsidR="00577331" w:rsidRPr="001F68B3">
        <w:rPr>
          <w:rPrChange w:id="258" w:author="Grellier, James" w:date="2017-03-14T08:07:00Z">
            <w:rPr/>
          </w:rPrChange>
        </w:rPr>
        <w:t>-</w:t>
      </w:r>
      <w:r w:rsidR="00796B5B" w:rsidRPr="001F68B3">
        <w:rPr>
          <w:rPrChange w:id="259" w:author="Grellier, James" w:date="2017-03-14T08:07:00Z">
            <w:rPr/>
          </w:rPrChange>
        </w:rPr>
        <w:t>related</w:t>
      </w:r>
      <w:r w:rsidR="002B29D7" w:rsidRPr="001F68B3">
        <w:rPr>
          <w:rPrChange w:id="260" w:author="Grellier, James" w:date="2017-03-14T08:07:00Z">
            <w:rPr/>
          </w:rPrChange>
        </w:rPr>
        <w:t>,</w:t>
      </w:r>
      <w:r w:rsidR="00796B5B" w:rsidRPr="001F68B3">
        <w:rPr>
          <w:rPrChange w:id="261" w:author="Grellier, James" w:date="2017-03-14T08:07:00Z">
            <w:rPr/>
          </w:rPrChange>
        </w:rPr>
        <w:t xml:space="preserve"> or reflect more general changes in attitudes and behaviours. </w:t>
      </w:r>
      <w:r w:rsidR="00A848CB" w:rsidRPr="001F68B3">
        <w:rPr>
          <w:rPrChange w:id="262" w:author="Grellier, James" w:date="2017-03-14T08:07:00Z">
            <w:rPr/>
          </w:rPrChange>
        </w:rPr>
        <w:t>Enabling</w:t>
      </w:r>
      <w:r w:rsidR="00796B5B" w:rsidRPr="001F68B3">
        <w:rPr>
          <w:rPrChange w:id="263" w:author="Grellier, James" w:date="2017-03-14T08:07:00Z">
            <w:rPr/>
          </w:rPrChange>
        </w:rPr>
        <w:t xml:space="preserve"> local residents to comment on </w:t>
      </w:r>
      <w:r w:rsidRPr="001F68B3">
        <w:rPr>
          <w:rPrChange w:id="264" w:author="Grellier, James" w:date="2017-03-14T08:07:00Z">
            <w:rPr/>
          </w:rPrChange>
        </w:rPr>
        <w:t>their experiences</w:t>
      </w:r>
      <w:r w:rsidR="00796B5B" w:rsidRPr="001F68B3">
        <w:rPr>
          <w:rPrChange w:id="265" w:author="Grellier, James" w:date="2017-03-14T08:07:00Z">
            <w:rPr/>
          </w:rPrChange>
        </w:rPr>
        <w:t xml:space="preserve"> in </w:t>
      </w:r>
      <w:r w:rsidR="00921669" w:rsidRPr="001F68B3">
        <w:rPr>
          <w:rPrChange w:id="266" w:author="Grellier, James" w:date="2017-03-14T08:07:00Z">
            <w:rPr/>
          </w:rPrChange>
        </w:rPr>
        <w:t>local</w:t>
      </w:r>
      <w:r w:rsidR="00796B5B" w:rsidRPr="001F68B3">
        <w:rPr>
          <w:rPrChange w:id="267" w:author="Grellier, James" w:date="2017-03-14T08:07:00Z">
            <w:rPr/>
          </w:rPrChange>
        </w:rPr>
        <w:t xml:space="preserve"> blue sp</w:t>
      </w:r>
      <w:r w:rsidR="00921669" w:rsidRPr="001F68B3">
        <w:rPr>
          <w:rPrChange w:id="268" w:author="Grellier, James" w:date="2017-03-14T08:07:00Z">
            <w:rPr/>
          </w:rPrChange>
        </w:rPr>
        <w:t xml:space="preserve">aces </w:t>
      </w:r>
      <w:r w:rsidR="00796B5B" w:rsidRPr="001F68B3">
        <w:rPr>
          <w:rPrChange w:id="269" w:author="Grellier, James" w:date="2017-03-14T08:07:00Z">
            <w:rPr/>
          </w:rPrChange>
        </w:rPr>
        <w:t>will</w:t>
      </w:r>
      <w:r w:rsidR="00921669" w:rsidRPr="001F68B3">
        <w:rPr>
          <w:rPrChange w:id="270" w:author="Grellier, James" w:date="2017-03-14T08:07:00Z">
            <w:rPr/>
          </w:rPrChange>
        </w:rPr>
        <w:t xml:space="preserve"> provide</w:t>
      </w:r>
      <w:r w:rsidR="00796B5B" w:rsidRPr="001F68B3">
        <w:rPr>
          <w:rPrChange w:id="271" w:author="Grellier, James" w:date="2017-03-14T08:07:00Z">
            <w:rPr/>
          </w:rPrChange>
        </w:rPr>
        <w:t xml:space="preserve"> a more rounded picture of the importance and relevance of changes </w:t>
      </w:r>
      <w:r w:rsidR="00921669" w:rsidRPr="001F68B3">
        <w:rPr>
          <w:rPrChange w:id="272" w:author="Grellier, James" w:date="2017-03-14T08:07:00Z">
            <w:rPr/>
          </w:rPrChange>
        </w:rPr>
        <w:t xml:space="preserve">made at these </w:t>
      </w:r>
      <w:r w:rsidR="00796B5B" w:rsidRPr="001F68B3">
        <w:rPr>
          <w:rPrChange w:id="273" w:author="Grellier, James" w:date="2017-03-14T08:07:00Z">
            <w:rPr/>
          </w:rPrChange>
        </w:rPr>
        <w:t>sites</w:t>
      </w:r>
      <w:r w:rsidRPr="001F68B3">
        <w:rPr>
          <w:rPrChange w:id="274" w:author="Grellier, James" w:date="2017-03-14T08:07:00Z">
            <w:rPr/>
          </w:rPrChange>
        </w:rPr>
        <w:t>.</w:t>
      </w:r>
    </w:p>
    <w:p w14:paraId="1B4099A0" w14:textId="6D90A8CB" w:rsidR="00076B6B" w:rsidRPr="001F68B3" w:rsidRDefault="00FF2843" w:rsidP="00E743DF">
      <w:pPr>
        <w:pStyle w:val="ListParagraph"/>
        <w:numPr>
          <w:ilvl w:val="0"/>
          <w:numId w:val="24"/>
        </w:numPr>
        <w:rPr>
          <w:rPrChange w:id="275" w:author="Grellier, James" w:date="2017-03-14T08:07:00Z">
            <w:rPr/>
          </w:rPrChange>
        </w:rPr>
      </w:pPr>
      <w:r w:rsidRPr="001F68B3">
        <w:rPr>
          <w:rPrChange w:id="276" w:author="Grellier, James" w:date="2017-03-14T08:07:00Z">
            <w:rPr/>
          </w:rPrChange>
        </w:rPr>
        <w:t xml:space="preserve">The BlueHealth Behavioural Assessment Tool (BBAT), will be used to systematically observe and record how people </w:t>
      </w:r>
      <w:r w:rsidR="00921669" w:rsidRPr="001F68B3">
        <w:rPr>
          <w:rPrChange w:id="277" w:author="Grellier, James" w:date="2017-03-14T08:07:00Z">
            <w:rPr/>
          </w:rPrChange>
        </w:rPr>
        <w:t xml:space="preserve">behave and </w:t>
      </w:r>
      <w:r w:rsidRPr="001F68B3">
        <w:rPr>
          <w:rPrChange w:id="278" w:author="Grellier, James" w:date="2017-03-14T08:07:00Z">
            <w:rPr/>
          </w:rPrChange>
        </w:rPr>
        <w:t xml:space="preserve">interact </w:t>
      </w:r>
      <w:r w:rsidR="00921669" w:rsidRPr="001F68B3">
        <w:rPr>
          <w:rPrChange w:id="279" w:author="Grellier, James" w:date="2017-03-14T08:07:00Z">
            <w:rPr/>
          </w:rPrChange>
        </w:rPr>
        <w:t>in</w:t>
      </w:r>
      <w:r w:rsidRPr="001F68B3">
        <w:rPr>
          <w:rPrChange w:id="280" w:author="Grellier, James" w:date="2017-03-14T08:07:00Z">
            <w:rPr/>
          </w:rPrChange>
        </w:rPr>
        <w:t xml:space="preserve"> </w:t>
      </w:r>
      <w:r w:rsidR="00921669" w:rsidRPr="001F68B3">
        <w:rPr>
          <w:rPrChange w:id="281" w:author="Grellier, James" w:date="2017-03-14T08:07:00Z">
            <w:rPr/>
          </w:rPrChange>
        </w:rPr>
        <w:t>different areas at relevant CLI</w:t>
      </w:r>
      <w:r w:rsidRPr="001F68B3">
        <w:rPr>
          <w:rPrChange w:id="282" w:author="Grellier, James" w:date="2017-03-14T08:07:00Z">
            <w:rPr/>
          </w:rPrChange>
        </w:rPr>
        <w:t xml:space="preserve"> sites. </w:t>
      </w:r>
      <w:r w:rsidR="00A848CB" w:rsidRPr="001F68B3">
        <w:rPr>
          <w:rPrChange w:id="283" w:author="Grellier, James" w:date="2017-03-14T08:07:00Z">
            <w:rPr/>
          </w:rPrChange>
        </w:rPr>
        <w:t>O</w:t>
      </w:r>
      <w:r w:rsidR="008B5BA7" w:rsidRPr="001F68B3">
        <w:rPr>
          <w:rPrChange w:id="284" w:author="Grellier, James" w:date="2017-03-14T08:07:00Z">
            <w:rPr/>
          </w:rPrChange>
        </w:rPr>
        <w:t>bservations</w:t>
      </w:r>
      <w:r w:rsidR="00A848CB" w:rsidRPr="001F68B3">
        <w:rPr>
          <w:rPrChange w:id="285" w:author="Grellier, James" w:date="2017-03-14T08:07:00Z">
            <w:rPr/>
          </w:rPrChange>
        </w:rPr>
        <w:t xml:space="preserve"> made pre- and post-intervention</w:t>
      </w:r>
      <w:r w:rsidR="008B5BA7" w:rsidRPr="001F68B3">
        <w:rPr>
          <w:rPrChange w:id="286" w:author="Grellier, James" w:date="2017-03-14T08:07:00Z">
            <w:rPr/>
          </w:rPrChange>
        </w:rPr>
        <w:t xml:space="preserve"> </w:t>
      </w:r>
      <w:r w:rsidR="00A848CB" w:rsidRPr="001F68B3">
        <w:rPr>
          <w:rPrChange w:id="287" w:author="Grellier, James" w:date="2017-03-14T08:07:00Z">
            <w:rPr/>
          </w:rPrChange>
        </w:rPr>
        <w:t xml:space="preserve">provide information on how </w:t>
      </w:r>
      <w:r w:rsidR="008B5BA7" w:rsidRPr="001F68B3">
        <w:rPr>
          <w:rPrChange w:id="288" w:author="Grellier, James" w:date="2017-03-14T08:07:00Z">
            <w:rPr/>
          </w:rPrChange>
        </w:rPr>
        <w:t>behaviour</w:t>
      </w:r>
      <w:r w:rsidR="00A848CB" w:rsidRPr="001F68B3">
        <w:rPr>
          <w:rPrChange w:id="289" w:author="Grellier, James" w:date="2017-03-14T08:07:00Z">
            <w:rPr/>
          </w:rPrChange>
        </w:rPr>
        <w:t xml:space="preserve"> has changed as a result</w:t>
      </w:r>
      <w:r w:rsidR="002B29D7" w:rsidRPr="001F68B3">
        <w:rPr>
          <w:rPrChange w:id="290" w:author="Grellier, James" w:date="2017-03-14T08:07:00Z">
            <w:rPr/>
          </w:rPrChange>
        </w:rPr>
        <w:t>,</w:t>
      </w:r>
      <w:r w:rsidR="008B5BA7" w:rsidRPr="001F68B3">
        <w:rPr>
          <w:rPrChange w:id="291" w:author="Grellier, James" w:date="2017-03-14T08:07:00Z">
            <w:rPr/>
          </w:rPrChange>
        </w:rPr>
        <w:t xml:space="preserve"> and inform us about </w:t>
      </w:r>
      <w:r w:rsidR="00A848CB" w:rsidRPr="001F68B3">
        <w:rPr>
          <w:rPrChange w:id="292" w:author="Grellier, James" w:date="2017-03-14T08:07:00Z">
            <w:rPr/>
          </w:rPrChange>
        </w:rPr>
        <w:t xml:space="preserve">any </w:t>
      </w:r>
      <w:r w:rsidR="008B5BA7" w:rsidRPr="001F68B3">
        <w:rPr>
          <w:rPrChange w:id="293" w:author="Grellier, James" w:date="2017-03-14T08:07:00Z">
            <w:rPr/>
          </w:rPrChange>
        </w:rPr>
        <w:t xml:space="preserve">affordances generated for </w:t>
      </w:r>
      <w:r w:rsidR="00BF0FF6" w:rsidRPr="001F68B3">
        <w:rPr>
          <w:rPrChange w:id="294" w:author="Grellier, James" w:date="2017-03-14T08:07:00Z">
            <w:rPr/>
          </w:rPrChange>
        </w:rPr>
        <w:t>specific user groups</w:t>
      </w:r>
      <w:r w:rsidR="0099185D" w:rsidRPr="001F68B3">
        <w:rPr>
          <w:rPrChange w:id="295" w:author="Grellier, James" w:date="2017-03-14T08:07:00Z">
            <w:rPr/>
          </w:rPrChange>
        </w:rPr>
        <w:t>.</w:t>
      </w:r>
    </w:p>
    <w:p w14:paraId="18524839" w14:textId="57942742" w:rsidR="00FC6BC7" w:rsidRPr="001F68B3" w:rsidRDefault="00076B6B" w:rsidP="00E743DF">
      <w:pPr>
        <w:pStyle w:val="ListParagraph"/>
        <w:numPr>
          <w:ilvl w:val="0"/>
          <w:numId w:val="24"/>
        </w:numPr>
        <w:rPr>
          <w:rPrChange w:id="296" w:author="Grellier, James" w:date="2017-03-14T08:07:00Z">
            <w:rPr/>
          </w:rPrChange>
        </w:rPr>
      </w:pPr>
      <w:r w:rsidRPr="001F68B3">
        <w:rPr>
          <w:rPrChange w:id="297" w:author="Grellier, James" w:date="2017-03-14T08:07:00Z">
            <w:rPr/>
          </w:rPrChange>
        </w:rPr>
        <w:t xml:space="preserve">The BlueHealth Physiological Assessment Tool (BPAT) will be used in </w:t>
      </w:r>
      <w:r w:rsidR="00017DC4" w:rsidRPr="001F68B3">
        <w:rPr>
          <w:rPrChange w:id="298" w:author="Grellier, James" w:date="2017-03-14T08:07:00Z">
            <w:rPr/>
          </w:rPrChange>
        </w:rPr>
        <w:t xml:space="preserve">the Thessaloniki and Barcelona behavioural interventions </w:t>
      </w:r>
      <w:r w:rsidR="00A7747D" w:rsidRPr="001F68B3">
        <w:rPr>
          <w:rPrChange w:id="299" w:author="Grellier, James" w:date="2017-03-14T08:07:00Z">
            <w:rPr/>
          </w:rPrChange>
        </w:rPr>
        <w:t>(</w:t>
      </w:r>
      <w:r w:rsidR="00792CAE" w:rsidRPr="001F68B3">
        <w:rPr>
          <w:rPrChange w:id="300" w:author="Grellier, James" w:date="2017-03-14T08:07:00Z">
            <w:rPr/>
          </w:rPrChange>
        </w:rPr>
        <w:t>and adapt</w:t>
      </w:r>
      <w:r w:rsidR="00787D0C" w:rsidRPr="001F68B3">
        <w:rPr>
          <w:rPrChange w:id="301" w:author="Grellier, James" w:date="2017-03-14T08:07:00Z">
            <w:rPr/>
          </w:rPrChange>
        </w:rPr>
        <w:t xml:space="preserve">ed for use in </w:t>
      </w:r>
      <w:r w:rsidR="00A7747D" w:rsidRPr="001F68B3">
        <w:rPr>
          <w:rPrChange w:id="302" w:author="Grellier, James" w:date="2017-03-14T08:07:00Z">
            <w:rPr/>
          </w:rPrChange>
        </w:rPr>
        <w:t>VR studies).</w:t>
      </w:r>
      <w:r w:rsidR="00A46DD5" w:rsidRPr="001F68B3">
        <w:rPr>
          <w:rPrChange w:id="303" w:author="Grellier, James" w:date="2017-03-14T08:07:00Z">
            <w:rPr/>
          </w:rPrChange>
        </w:rPr>
        <w:t xml:space="preserve"> </w:t>
      </w:r>
      <w:r w:rsidR="00752AEC" w:rsidRPr="001F68B3">
        <w:rPr>
          <w:rPrChange w:id="304" w:author="Grellier, James" w:date="2017-03-14T08:07:00Z">
            <w:rPr/>
          </w:rPrChange>
        </w:rPr>
        <w:t xml:space="preserve">A variety of </w:t>
      </w:r>
      <w:r w:rsidR="00752AEC" w:rsidRPr="001F68B3">
        <w:rPr>
          <w:rPrChange w:id="305" w:author="Grellier, James" w:date="2017-03-14T08:07:00Z">
            <w:rPr/>
          </w:rPrChange>
        </w:rPr>
        <w:lastRenderedPageBreak/>
        <w:t>physiological</w:t>
      </w:r>
      <w:r w:rsidRPr="001F68B3">
        <w:rPr>
          <w:rPrChange w:id="306" w:author="Grellier, James" w:date="2017-03-14T08:07:00Z">
            <w:rPr/>
          </w:rPrChange>
        </w:rPr>
        <w:t xml:space="preserve"> </w:t>
      </w:r>
      <w:r w:rsidR="00A46DD5" w:rsidRPr="001F68B3">
        <w:rPr>
          <w:rPrChange w:id="307" w:author="Grellier, James" w:date="2017-03-14T08:07:00Z">
            <w:rPr/>
          </w:rPrChange>
        </w:rPr>
        <w:t xml:space="preserve">measures </w:t>
      </w:r>
      <w:r w:rsidRPr="001F68B3">
        <w:rPr>
          <w:rPrChange w:id="308" w:author="Grellier, James" w:date="2017-03-14T08:07:00Z">
            <w:rPr/>
          </w:rPrChange>
        </w:rPr>
        <w:t xml:space="preserve">will be </w:t>
      </w:r>
      <w:r w:rsidR="00A46DD5" w:rsidRPr="001F68B3">
        <w:rPr>
          <w:rPrChange w:id="309" w:author="Grellier, James" w:date="2017-03-14T08:07:00Z">
            <w:rPr/>
          </w:rPrChange>
        </w:rPr>
        <w:t xml:space="preserve">collected from participants </w:t>
      </w:r>
      <w:r w:rsidR="00A7747D" w:rsidRPr="001F68B3">
        <w:rPr>
          <w:rPrChange w:id="310" w:author="Grellier, James" w:date="2017-03-14T08:07:00Z">
            <w:rPr/>
          </w:rPrChange>
        </w:rPr>
        <w:t>pre- and post-intervention to investigate</w:t>
      </w:r>
      <w:r w:rsidR="00114D51" w:rsidRPr="001F68B3">
        <w:rPr>
          <w:rPrChange w:id="311" w:author="Grellier, James" w:date="2017-03-14T08:07:00Z">
            <w:rPr/>
          </w:rPrChange>
        </w:rPr>
        <w:t xml:space="preserve"> short-term</w:t>
      </w:r>
      <w:r w:rsidRPr="001F68B3">
        <w:rPr>
          <w:rPrChange w:id="312" w:author="Grellier, James" w:date="2017-03-14T08:07:00Z">
            <w:rPr/>
          </w:rPrChange>
        </w:rPr>
        <w:t xml:space="preserve"> effects of spending time in and around blue space on stress and </w:t>
      </w:r>
      <w:r w:rsidR="00221AB6" w:rsidRPr="001F68B3">
        <w:rPr>
          <w:rPrChange w:id="313" w:author="Grellier, James" w:date="2017-03-14T08:07:00Z">
            <w:rPr/>
          </w:rPrChange>
        </w:rPr>
        <w:t>well-being</w:t>
      </w:r>
      <w:r w:rsidRPr="001F68B3">
        <w:rPr>
          <w:rPrChange w:id="314" w:author="Grellier, James" w:date="2017-03-14T08:07:00Z">
            <w:rPr/>
          </w:rPrChange>
        </w:rPr>
        <w:t>.</w:t>
      </w:r>
      <w:r w:rsidR="00796B5B" w:rsidRPr="001F68B3">
        <w:rPr>
          <w:rPrChange w:id="315" w:author="Grellier, James" w:date="2017-03-14T08:07:00Z">
            <w:rPr/>
          </w:rPrChange>
        </w:rPr>
        <w:t xml:space="preserve"> </w:t>
      </w:r>
    </w:p>
    <w:p w14:paraId="27A975EB" w14:textId="2F2BD250" w:rsidR="00181BAE" w:rsidRPr="00394173" w:rsidRDefault="00E11D8A" w:rsidP="00E55F50">
      <w:pPr>
        <w:pStyle w:val="Heading4"/>
        <w:rPr>
          <w:color w:val="auto"/>
        </w:rPr>
      </w:pPr>
      <w:r w:rsidRPr="00394173">
        <w:rPr>
          <w:color w:val="auto"/>
        </w:rPr>
        <w:t xml:space="preserve">Virtual </w:t>
      </w:r>
      <w:r w:rsidR="00787D0C" w:rsidRPr="00394173">
        <w:rPr>
          <w:color w:val="auto"/>
        </w:rPr>
        <w:t>r</w:t>
      </w:r>
      <w:r w:rsidRPr="00394173">
        <w:rPr>
          <w:color w:val="auto"/>
        </w:rPr>
        <w:t>eality</w:t>
      </w:r>
    </w:p>
    <w:p w14:paraId="281A57D1" w14:textId="2EA9062B" w:rsidR="002D55A0" w:rsidRPr="0036009A" w:rsidRDefault="00661FC9" w:rsidP="000016CB">
      <w:r w:rsidRPr="001F68B3">
        <w:t xml:space="preserve">BlueHealth will </w:t>
      </w:r>
      <w:r w:rsidR="007E5F45" w:rsidRPr="001F68B3">
        <w:t>employ</w:t>
      </w:r>
      <w:r w:rsidRPr="00394173">
        <w:t xml:space="preserve"> innovative </w:t>
      </w:r>
      <w:r w:rsidR="00FE79BC" w:rsidRPr="00394173">
        <w:t>v</w:t>
      </w:r>
      <w:r w:rsidRPr="00394173">
        <w:t xml:space="preserve">irtual </w:t>
      </w:r>
      <w:r w:rsidR="00FE79BC" w:rsidRPr="00394173">
        <w:t>r</w:t>
      </w:r>
      <w:r w:rsidRPr="00394173">
        <w:t>eality (VR) technology in two distinct ways. First</w:t>
      </w:r>
      <w:r w:rsidR="00787D0C" w:rsidRPr="00394173">
        <w:t>ly</w:t>
      </w:r>
      <w:r w:rsidRPr="00394173">
        <w:t xml:space="preserve">, </w:t>
      </w:r>
      <w:r w:rsidR="00FE79BC" w:rsidRPr="001E70C2">
        <w:t>we will create computer-generated imagery</w:t>
      </w:r>
      <w:r w:rsidRPr="0036009A">
        <w:t xml:space="preserve"> of </w:t>
      </w:r>
      <w:r w:rsidR="007E5F45" w:rsidRPr="0036009A">
        <w:t>each urban acupuncture</w:t>
      </w:r>
      <w:r w:rsidRPr="0036009A">
        <w:t xml:space="preserve"> site</w:t>
      </w:r>
      <w:r w:rsidR="00114D51" w:rsidRPr="0036009A">
        <w:t xml:space="preserve"> for use by </w:t>
      </w:r>
      <w:r w:rsidRPr="0036009A">
        <w:t xml:space="preserve">planners and stakeholders </w:t>
      </w:r>
      <w:r w:rsidR="00114D51" w:rsidRPr="0036009A">
        <w:t xml:space="preserve">in </w:t>
      </w:r>
      <w:r w:rsidR="007E5F45" w:rsidRPr="0036009A">
        <w:t>order to optimise the intervention prior to</w:t>
      </w:r>
      <w:r w:rsidRPr="0036009A">
        <w:t xml:space="preserve"> implementation. Using VR with stakeholder</w:t>
      </w:r>
      <w:r w:rsidR="002B29D7" w:rsidRPr="0036009A">
        <w:t>s</w:t>
      </w:r>
      <w:r w:rsidRPr="0036009A">
        <w:t xml:space="preserve"> in the design phase </w:t>
      </w:r>
      <w:r w:rsidR="007E5F45" w:rsidRPr="00781863">
        <w:t xml:space="preserve">provides </w:t>
      </w:r>
      <w:r w:rsidR="00C23BBF" w:rsidRPr="00781863">
        <w:t>the oppor</w:t>
      </w:r>
      <w:r w:rsidR="007E5F45" w:rsidRPr="00781863">
        <w:t>tunity to obtain a</w:t>
      </w:r>
      <w:r w:rsidR="00C23BBF" w:rsidRPr="00781863">
        <w:t xml:space="preserve"> realistic impression of the proposed </w:t>
      </w:r>
      <w:r w:rsidR="007E5F45" w:rsidRPr="00F077F8">
        <w:t>intervention, allowing better informed discussion</w:t>
      </w:r>
      <w:r w:rsidRPr="00F077F8">
        <w:t xml:space="preserve">. </w:t>
      </w:r>
      <w:r w:rsidR="00787D0C" w:rsidRPr="00F077F8">
        <w:t>Secondly, we</w:t>
      </w:r>
      <w:r w:rsidRPr="00F077F8">
        <w:t xml:space="preserve"> </w:t>
      </w:r>
      <w:r w:rsidR="007E5F45" w:rsidRPr="00F077F8">
        <w:t>aim to</w:t>
      </w:r>
      <w:r w:rsidRPr="00F077F8">
        <w:t xml:space="preserve"> </w:t>
      </w:r>
      <w:r w:rsidR="007E0655" w:rsidRPr="00F077F8">
        <w:t>deliver</w:t>
      </w:r>
      <w:r w:rsidRPr="00F077F8">
        <w:t xml:space="preserve"> </w:t>
      </w:r>
      <w:r w:rsidR="007B542B" w:rsidRPr="00F077F8">
        <w:t xml:space="preserve">health and </w:t>
      </w:r>
      <w:r w:rsidR="0075748D" w:rsidRPr="00F077F8">
        <w:t>well-being</w:t>
      </w:r>
      <w:r w:rsidR="007B542B" w:rsidRPr="00F077F8">
        <w:t xml:space="preserve"> </w:t>
      </w:r>
      <w:r w:rsidRPr="00F077F8">
        <w:t xml:space="preserve">benefits of blue space to individuals unable to access </w:t>
      </w:r>
      <w:r w:rsidR="007E5F45" w:rsidRPr="00A559E9">
        <w:t>outdoor</w:t>
      </w:r>
      <w:r w:rsidRPr="00BE2AFA">
        <w:t xml:space="preserve"> environments</w:t>
      </w:r>
      <w:r w:rsidR="007E5F45" w:rsidRPr="009D0BBF">
        <w:t xml:space="preserve">, either because they </w:t>
      </w:r>
      <w:r w:rsidRPr="00934E9D">
        <w:t xml:space="preserve">are undergoing </w:t>
      </w:r>
      <w:r w:rsidR="007E5F45" w:rsidRPr="00934E9D">
        <w:t>medical treatment</w:t>
      </w:r>
      <w:r w:rsidRPr="00934E9D">
        <w:t xml:space="preserve"> or because they </w:t>
      </w:r>
      <w:r w:rsidR="007E5F45" w:rsidRPr="00934E9D">
        <w:t>are prevented from visiting blue space</w:t>
      </w:r>
      <w:r w:rsidRPr="00934E9D">
        <w:t xml:space="preserve"> due to </w:t>
      </w:r>
      <w:r w:rsidR="007E0655" w:rsidRPr="00934E9D">
        <w:t xml:space="preserve">age, </w:t>
      </w:r>
      <w:r w:rsidR="007E5F45" w:rsidRPr="00934E9D">
        <w:t xml:space="preserve">ill health, </w:t>
      </w:r>
      <w:r w:rsidR="007E0655" w:rsidRPr="00934E9D">
        <w:t>disability</w:t>
      </w:r>
      <w:r w:rsidR="007B542B" w:rsidRPr="00934E9D">
        <w:t>, or environmental conditions</w:t>
      </w:r>
      <w:r w:rsidRPr="00934E9D">
        <w:t xml:space="preserve">. </w:t>
      </w:r>
      <w:r w:rsidR="00073EED" w:rsidRPr="001703C6">
        <w:t>This will require</w:t>
      </w:r>
      <w:r w:rsidR="002D55A0" w:rsidRPr="001703C6">
        <w:t xml:space="preserve"> </w:t>
      </w:r>
      <w:r w:rsidR="00073EED" w:rsidRPr="001703C6">
        <w:t xml:space="preserve">research that builds </w:t>
      </w:r>
      <w:r w:rsidRPr="001703C6">
        <w:t xml:space="preserve">on </w:t>
      </w:r>
      <w:r w:rsidR="00073EED" w:rsidRPr="00211E16">
        <w:t>the current evidence</w:t>
      </w:r>
      <w:r w:rsidR="00BF0748" w:rsidRPr="00211E16">
        <w:t>.</w:t>
      </w:r>
      <w:r w:rsidR="00B75A65" w:rsidRPr="001F68B3">
        <w:fldChar w:fldCharType="begin" w:fldLock="1"/>
      </w:r>
      <w:r w:rsidR="00AF1A5D" w:rsidRPr="001F68B3">
        <w:rPr>
          <w:rPrChange w:id="316" w:author="Grellier, James" w:date="2017-03-14T08:07:00Z">
            <w:rPr/>
          </w:rPrChange>
        </w:rPr>
        <w:instrText>ADDIN CSL_CITATION { "citationItems" : [ { "id" : "ITEM-1", "itemData" : { "DOI" : "10.1371/journal.pone.0091276", "ISSN" : "19326203", "PMID" : "24621518", "abstract" : "Dental anxiety creates significant problems for both patients and the dental profession. Some distraction interventions are already used by healthcare professionals to help patients cope with unpleasant procedures. The present study is novel because it a) builds on evidence that natural scenery is beneficial for patients, and b) uses a Virtual Reality (VR) representation of nature to distract participants. Extending previous work that has investigated pain and anxiety during treatment, c) we also consider the longer term effects in terms of more positive memories of the treatment, building on a cognitive theory of memory (Elaborated Intrusions). Participants (n = 69) took part in a simulated dental experience and were randomly assigned to one of three VR conditions (active vs. passive vs. control). In addition, participants were distinguished into high and low dentally anxious according to a median split resulting in a 3\u00d72 between-subjects design. VR distraction in a simulated dental context affected memories a week later. The VR distraction had effects not only on concurrent experiences, such as perceived control, but longitudinally upon the vividness of memories after the dental experience had ended. Participants with higher dental anxiety (for whom the dental procedures were presumably more aversive) showed a greater reduction in memory vividness than lower dental-anxiety participants. This study thus suggests that VR distractions can be considered as a relevant intervention for cycles of care in which people's previous experiences affect their behaviour for future events.", "author" : [ { "dropping-particle" : "", "family" : "Tanja-Dijkstra", "given" : "K", "non-dropping-particle" : "", "parse-names" : false, "suffix" : "" }, { "dropping-particle" : "", "family" : "Pahl", "given" : "S", "non-dropping-particle" : "", "parse-names" : false, "suffix" : "" }, { "dropping-particle" : "", "family" : "White", "given" : "M P", "non-dropping-particle" : "", "parse-names" : false, "suffix" : "" }, { "dropping-particle" : "", "family" : "Andrade", "given" : "J", "non-dropping-particle" : "", "parse-names" : false, "suffix" : "" }, { "dropping-particle" : "", "family" : "Qian", "given" : "C", "non-dropping-particle" : "", "parse-names" : false, "suffix" : "" }, { "dropping-particle" : "", "family" : "Bruce", "given" : "M", "non-dropping-particle" : "", "parse-names" : false, "suffix" : "" }, { "dropping-particle" : "", "family" : "May", "given" : "J", "non-dropping-particle" : "", "parse-names" : false, "suffix" : "" }, { "dropping-particle" : "", "family" : "Moles", "given" : "D R", "non-dropping-particle" : "", "parse-names" : false, "suffix" : "" } ], "container-title" : "PLoS ONE", "id" : "ITEM-1", "issue" : "3", "issued" : { "date-parts" : [ [ "2014" ] ] }, "page" : "10", "title" : "Improving dental experiences by using virtual reality distraction: A simulation study", "type" : "article-journal", "volume" : "9" }, "uris" : [ "http://www.mendeley.com/documents/?uuid=dc625ec9-5455-482b-ab68-b479be319f0d" ] }, { "id" : "ITEM-2", "itemData" : { "DOI" : "10.1016/j.physbeh.2013.05.023", "ISBN" : "00319384 (ISSN)", "ISSN" : "00319384", "PMID" : "23688947", "abstract" : "Experimental research on stress recovery in natural environments is limited, as is study of the effect of sounds of nature. After inducing stress by means of a virtual stress test, we explored physiological recovery in two different virtual natural environments (with and without exposure to sounds of nature) and in one control condition. Cardiovascular data and saliva cortisol were collected. Repeated ANOVA measurements indicated parasympathetic activation in the group subjected to sounds of nature in a virtual natural environment, suggesting enhanced stress recovery may occur in such surroundings. The group that recovered in virtual nature without sound and the control group displayed no particular autonomic activation or deactivation. The results demonstrate a potential mechanistic link between nature, the sounds of nature, and stress recovery, and suggest the potential importance of virtual reality as a tool in this research field. \u00a9 2013 Elsevier Inc.", "author" : [ { "dropping-particle" : "", "family" : "Annerstedt", "given" : "M", "non-dropping-particle" : "", "parse-names" : false, "suffix" : "" }, { "dropping-particle" : "", "family" : "J\u00f6nsson", "given" : "P", "non-dropping-particle" : "", "parse-names" : false, "suffix" : "" }, { "dropping-particle" : "", "family" : "Wallerg\u00e5rd", "given" : "M", "non-dropping-particle" : "", "parse-names" : false, "suffix" : "" }, { "dropping-particle" : "", "family" : "Johansson", "given" : "G", "non-dropping-particle" : "", "parse-names" : false, "suffix" : "" }, { "dropping-particle" : "", "family" : "Karlson", "given" : "B", "non-dropping-particle" : "", "parse-names" : false, "suffix" : "" }, { "dropping-particle" : "", "family" : "Grahn", "given" : "P", "non-dropping-particle" : "", "parse-names" : false, "suffix" : "" }, { "dropping-particle" : "", "family" : "Hansen", "given" : "\u00c5 M", "non-dropping-particle" : "", "parse-names" : false, "suffix" : "" }, { "dropping-particle" : "", "family" : "W\u00e4hrborg", "given" : "P", "non-dropping-particle" : "", "parse-names" : false, "suffix" : "" } ], "container-title" : "Physiology and Behavior", "id" : "ITEM-2", "issued" : { "date-parts" : [ [ "2013" ] ] }, "page" : "240-250", "publisher" : "Elsevier Inc.", "title" : "Inducing physiological stress recovery with sounds of nature in a virtual reality forest - Results from a pilot study", "type" : "article-journal", "volume" : "118" }, "uris" : [ "http://www.mendeley.com/documents/?uuid=683d2f97-eb90-4718-92b3-08a8ea644210" ] }, { "id" : "ITEM-3", "itemData" : { "DOI" : "10.1177/1403494810396400", "ISBN" : "1651-1905; 1403-4948", "ISSN" : "1651-1905", "PMID" : "21273226", "abstract" : "Background: Nature&amp;apos;s potentially positive effect on human health may serve as an important public health intervention. While several scientific studies have been performed on the subject, no systematic review of existing evidence has until date been established. Methods: This article is a systematic evaluation of available scientific evidence for nature-assisted therapy (NAT). With the design of a systematic review relevant data sources were scrutinised to retrieve studies meeting predefined inclusion criteria. The methodological quality of studies and abstracted data were assessed for intervention studies on NAT for a defined disease. The final inclusion of a study was decided by the authors together. Results: The included studies were heterogeneous for participant characteristics, intervention type, and methodological quality. Three meta-analyses, six studies of high evidence grade (four reporting significant improvement), and 29 studies of low to moderate evidence grade (26 reporting health improvements) were included. For the studies with high evidence grade, the results were generally positive, though somewhat ambiguous. Among the studies of moderate to low evidence grade, health improvements were reported in 26 cases out of 29. Conclusions: This review gives at hand that a rather small but reliable evidence base supports the effectiveness and appropriateness of NAT as a relevant resource for public health. Significant improvements were found for varied outcomes in diverse diagnoses, spanning from obesity to schizophrenia. Recommendations for specific areas of future research of the subject are provided.", "author" : [ { "dropping-particle" : "", "family" : "Annerstedt", "given" : "M", "non-dropping-particle" : "", "parse-names" : false, "suffix" : "" }, { "dropping-particle" : "", "family" : "Wahrborg", "given" : "P.", "non-dropping-particle" : "", "parse-names" : false, "suffix" : "" } ], "container-title" : "Scand J Pub Health", "id" : "ITEM-3", "issue" : "4", "issued" : { "date-parts" : [ [ "2011" ] ] }, "page" : "371-388", "title" : "Nature-assisted therapy: Systematic review of controlled and observational studies", "type" : "article-journal", "volume" : "39" }, "uris" : [ "http://www.mendeley.com/documents/?uuid=4458c0a5-4517-4945-90a2-430c7cf5fe5b" ] } ], "mendeley" : { "formattedCitation" : "[42,85,86]", "plainTextFormattedCitation" : "[42,85,86]", "previouslyFormattedCitation" : "[40,83,84]" }, "properties" : { "noteIndex" : 0 }, "schema" : "https://github.com/citation-style-language/schema/raw/master/csl-citation.json" }</w:instrText>
      </w:r>
      <w:r w:rsidR="00B75A65" w:rsidRPr="001F68B3">
        <w:rPr>
          <w:rPrChange w:id="317" w:author="Grellier, James" w:date="2017-03-14T08:07:00Z">
            <w:rPr/>
          </w:rPrChange>
        </w:rPr>
        <w:fldChar w:fldCharType="separate"/>
      </w:r>
      <w:r w:rsidR="00AF1A5D" w:rsidRPr="001F68B3">
        <w:rPr>
          <w:noProof/>
        </w:rPr>
        <w:t>[42,85,86]</w:t>
      </w:r>
      <w:r w:rsidR="00B75A65" w:rsidRPr="001F68B3">
        <w:fldChar w:fldCharType="end"/>
      </w:r>
      <w:r w:rsidR="00073EED" w:rsidRPr="001F68B3">
        <w:t xml:space="preserve"> W</w:t>
      </w:r>
      <w:r w:rsidRPr="001F68B3">
        <w:t>e will</w:t>
      </w:r>
      <w:r w:rsidR="00073EED" w:rsidRPr="00394173">
        <w:t xml:space="preserve"> further</w:t>
      </w:r>
      <w:r w:rsidRPr="00394173">
        <w:t xml:space="preserve"> investigate the </w:t>
      </w:r>
      <w:r w:rsidR="00073EED" w:rsidRPr="00394173">
        <w:t>efficacy of VR</w:t>
      </w:r>
      <w:r w:rsidRPr="00394173">
        <w:t xml:space="preserve"> blue spaces </w:t>
      </w:r>
      <w:r w:rsidR="00073EED" w:rsidRPr="001E70C2">
        <w:t xml:space="preserve">in </w:t>
      </w:r>
      <w:r w:rsidR="00E77DFD" w:rsidRPr="0036009A">
        <w:t xml:space="preserve">the </w:t>
      </w:r>
      <w:r w:rsidR="00073EED" w:rsidRPr="0036009A">
        <w:t>reduction of</w:t>
      </w:r>
      <w:r w:rsidRPr="0036009A">
        <w:t xml:space="preserve"> stress and discomfort during </w:t>
      </w:r>
      <w:r w:rsidR="00073EED" w:rsidRPr="0036009A">
        <w:t>m</w:t>
      </w:r>
      <w:r w:rsidRPr="0036009A">
        <w:t>edical procedures such as dental treatment</w:t>
      </w:r>
      <w:r w:rsidR="00BF0748" w:rsidRPr="0036009A">
        <w:t>.</w:t>
      </w:r>
      <w:r w:rsidR="00AA2E26" w:rsidRPr="001F68B3">
        <w:fldChar w:fldCharType="begin" w:fldLock="1"/>
      </w:r>
      <w:r w:rsidR="00AF1A5D" w:rsidRPr="001F68B3">
        <w:rPr>
          <w:rPrChange w:id="318" w:author="Grellier, James" w:date="2017-03-14T08:07:00Z">
            <w:rPr/>
          </w:rPrChange>
        </w:rPr>
        <w:instrText>ADDIN CSL_CITATION { "citationItems" : [ { "id" : "ITEM-1", "itemData" : { "DOI" : "10.1371/journal.pone.0091276", "ISSN" : "19326203", "PMID" : "24621518", "abstract" : "Dental anxiety creates significant problems for both patients and the dental profession. Some distraction interventions are already used by healthcare professionals to help patients cope with unpleasant procedures. The present study is novel because it a) builds on evidence that natural scenery is beneficial for patients, and b) uses a Virtual Reality (VR) representation of nature to distract participants. Extending previous work that has investigated pain and anxiety during treatment, c) we also consider the longer term effects in terms of more positive memories of the treatment, building on a cognitive theory of memory (Elaborated Intrusions). Participants (n = 69) took part in a simulated dental experience and were randomly assigned to one of three VR conditions (active vs. passive vs. control). In addition, participants were distinguished into high and low dentally anxious according to a median split resulting in a 3\u00d72 between-subjects design. VR distraction in a simulated dental context affected memories a week later. The VR distraction had effects not only on concurrent experiences, such as perceived control, but longitudinally upon the vividness of memories after the dental experience had ended. Participants with higher dental anxiety (for whom the dental procedures were presumably more aversive) showed a greater reduction in memory vividness than lower dental-anxiety participants. This study thus suggests that VR distractions can be considered as a relevant intervention for cycles of care in which people's previous experiences affect their behaviour for future events.", "author" : [ { "dropping-particle" : "", "family" : "Tanja-Dijkstra", "given" : "K", "non-dropping-particle" : "", "parse-names" : false, "suffix" : "" }, { "dropping-particle" : "", "family" : "Pahl", "given" : "S", "non-dropping-particle" : "", "parse-names" : false, "suffix" : "" }, { "dropping-particle" : "", "family" : "White", "given" : "M P", "non-dropping-particle" : "", "parse-names" : false, "suffix" : "" }, { "dropping-particle" : "", "family" : "Andrade", "given" : "J", "non-dropping-particle" : "", "parse-names" : false, "suffix" : "" }, { "dropping-particle" : "", "family" : "Qian", "given" : "C", "non-dropping-particle" : "", "parse-names" : false, "suffix" : "" }, { "dropping-particle" : "", "family" : "Bruce", "given" : "M", "non-dropping-particle" : "", "parse-names" : false, "suffix" : "" }, { "dropping-particle" : "", "family" : "May", "given" : "J", "non-dropping-particle" : "", "parse-names" : false, "suffix" : "" }, { "dropping-particle" : "", "family" : "Moles", "given" : "D R", "non-dropping-particle" : "", "parse-names" : false, "suffix" : "" } ], "container-title" : "PLoS ONE", "id" : "ITEM-1", "issue" : "3", "issued" : { "date-parts" : [ [ "2014" ] ] }, "page" : "10", "title" : "Improving dental experiences by using virtual reality distraction: A simulation study", "type" : "article-journal", "volume" : "9" }, "uris" : [ "http://www.mendeley.com/documents/?uuid=dc625ec9-5455-482b-ab68-b479be319f0d" ] }, { "id" : "ITEM-2", "itemData" : { "DOI" : "10.14219/jada.archive.2009.0102", "ISBN" : "00028177 (ISSN)", "ISSN" : "00028177", "PMID" : "19955069", "abstract" : "BACKGROUND\\nAlthough pain management during periodontal treatment usually is achieved with anesthesia, alternative methods are available. The authors conducted a study to evaluate the analgesic effect of immersive virtual reality (VR) during periodontal scaling and root planing (SRP) procedures. \\n\\nMETHODS\\nThe authors recruited 38 patients. They used a within-patient/split-mouth design. Patients received SRP under three treatment conditions in three quadrants. The three conditions were control, watching a movie and VR. After each SRP procedure, patients responded to questions about their discomfort and/or pain by using a visual analog scale (VAS) (range, 0 to 10 in which lower numbers indicate less pain or discomfort). The authors also recorded patients' blood pressure (BP) and pulse rate (PR). Patients were asked which of the three treatment modalities they preferred. \\n\\nRESULTS\\nThe mean (\u00b1 standard deviation) VAS scores for five questions pertaining to control, movie and VR were 3.95 \u00b1 2.1, 2.57 \u00b1 1.8 and 1.76 \u00b1 1.4, respectively. Paired t tests revealed that VAS scores were significantly lower during VR compared with the movie (P &lt;.001) and control (P &lt;.001) conditions. Similarly, BP and PR were lowest during VR, followed by the movie and control conditions. Patients reported that they preferred the VR condition. \\n\\nCONCLUSION\\nThe results of this study suggest that use of immersive VR distraction may be an effective method of pain control during SRP procedures. \\n\\nCLINICAL IMPLICATIONS\\nPractitioners can use immersive VR distraction for pain control during SRP procedures.", "author" : [ { "dropping-particle" : "", "family" : "Furman", "given" : "E", "non-dropping-particle" : "", "parse-names" : false, "suffix" : "" }, { "dropping-particle" : "", "family" : "Jasinevicius", "given" : "T R", "non-dropping-particle" : "", "parse-names" : false, "suffix" : "" }, { "dropping-particle" : "", "family" : "Bissada", "given" : "N F", "non-dropping-particle" : "", "parse-names" : false, "suffix" : "" }, { "dropping-particle" : "", "family" : "Victoroff", "given" : "K Z", "non-dropping-particle" : "", "parse-names" : false, "suffix" : "" }, { "dropping-particle" : "", "family" : "Skillicorn", "given" : "R", "non-dropping-particle" : "", "parse-names" : false, "suffix" : "" }, { "dropping-particle" : "", "family" : "Buchner", "given" : "", "non-dropping-particle" : "", "parse-names" : false, "suffix" : "" } ], "container-title" : "JADA", "id" : "ITEM-2", "issue" : "12", "issued" : { "date-parts" : [ [ "2009" ] ] }, "page" : "1508-1516", "title" : "Virtual Reality Distraction for Pain Control During Periodontal Scaling and Root Planing Procedures", "type" : "article-journal", "volume" : "140" }, "uris" : [ "http://www.mendeley.com/documents/?uuid=63348515-51b4-4005-b352-78a09bd9e1bc" ] } ], "mendeley" : { "formattedCitation" : "[85,87]", "plainTextFormattedCitation" : "[85,87]", "previouslyFormattedCitation" : "[83,85]" }, "properties" : { "noteIndex" : 0 }, "schema" : "https://github.com/citation-style-language/schema/raw/master/csl-citation.json" }</w:instrText>
      </w:r>
      <w:r w:rsidR="00AA2E26" w:rsidRPr="001F68B3">
        <w:rPr>
          <w:rPrChange w:id="319" w:author="Grellier, James" w:date="2017-03-14T08:07:00Z">
            <w:rPr/>
          </w:rPrChange>
        </w:rPr>
        <w:fldChar w:fldCharType="separate"/>
      </w:r>
      <w:r w:rsidR="00AF1A5D" w:rsidRPr="001F68B3">
        <w:rPr>
          <w:noProof/>
        </w:rPr>
        <w:t>[85,87]</w:t>
      </w:r>
      <w:r w:rsidR="00AA2E26" w:rsidRPr="001F68B3">
        <w:fldChar w:fldCharType="end"/>
      </w:r>
      <w:r w:rsidRPr="001F68B3">
        <w:t xml:space="preserve"> </w:t>
      </w:r>
      <w:r w:rsidR="00073EED" w:rsidRPr="001F68B3">
        <w:t>In parallel, we</w:t>
      </w:r>
      <w:r w:rsidR="002D55A0" w:rsidRPr="00394173">
        <w:t xml:space="preserve"> will examine how interactive </w:t>
      </w:r>
      <w:r w:rsidR="00073EED" w:rsidRPr="00394173">
        <w:t>VR</w:t>
      </w:r>
      <w:r w:rsidR="002D55A0" w:rsidRPr="00394173">
        <w:t xml:space="preserve"> technology and/or the ability to choose v</w:t>
      </w:r>
      <w:r w:rsidR="002D55A0" w:rsidRPr="001E70C2">
        <w:t xml:space="preserve">isit locations can be used in residential care settings to enable older people to, for instance, ‘visit’ blue space locations </w:t>
      </w:r>
      <w:r w:rsidR="00267344" w:rsidRPr="0036009A">
        <w:t xml:space="preserve">of their </w:t>
      </w:r>
      <w:r w:rsidR="007B542B" w:rsidRPr="0036009A">
        <w:t xml:space="preserve">own </w:t>
      </w:r>
      <w:r w:rsidR="00267344" w:rsidRPr="0036009A">
        <w:t>choosing more frequently.</w:t>
      </w:r>
    </w:p>
    <w:p w14:paraId="5BB3843C" w14:textId="1280F259" w:rsidR="00B17E24" w:rsidRPr="001F68B3" w:rsidRDefault="00B17E24" w:rsidP="00B17E24">
      <w:r w:rsidRPr="00781863">
        <w:t>The VR-environments and in-situ protocols will be developed in collaboration with stakeholders and user-groups, to ensure desirability and feasibility. Piloting testing, within controlled laboratory settings, will be conducted prior to in-situ testing to investigate the psycho-biological pathways between virtual blue space exposure and health and well-being outcomes in key target groups</w:t>
      </w:r>
      <w:r w:rsidR="00BF0748" w:rsidRPr="00781863">
        <w:t>.</w:t>
      </w:r>
      <w:r w:rsidRPr="001F68B3">
        <w:fldChar w:fldCharType="begin" w:fldLock="1"/>
      </w:r>
      <w:r w:rsidR="00AF1A5D" w:rsidRPr="001F68B3">
        <w:rPr>
          <w:rPrChange w:id="320" w:author="Grellier, James" w:date="2017-03-14T08:07:00Z">
            <w:rPr/>
          </w:rPrChange>
        </w:rPr>
        <w:instrText>ADDIN CSL_CITATION { "citationItems" : [ { "id" : "ITEM-1", "itemData" : { "DOI" : "10.3390/ijerph120911929", "ISBN" : "4401872258", "ISSN" : "16604601", "abstract" : "The current study examined potential psycho-physiological benefits from exercising in simulated natural environments among a sample of post-menopausal women using a laboratory based protocol. Participants cycled on a stationary exercise bike for 15 min while facing either a blank wall (Control) or while watching one of three videos: \\r\\nUrban (Grey), Countryside (Green), Coast (Blue). Blood pressure, heart rate and affective responses were measured pre-post. Heart rate, affect, perceived exertion and time perception were also measured at 5, 10 and 15 min during exercise. Experience evaluation was measured at the end. Replicating most earlier findings, affective, but not physiological, outcomes were more positive for exercise in the simulated Green and, for the first time, Blue environment, compared to Control. Moreover, only the simulated Blue environment was associated with shorter perceived exercise duration than Control and participants were most willing to repeat exercise in the Blue setting. The current research extended earlier work by exploring the effects of \u201cblue exercise\u201d and by using a demographic with relatively low average levels of physical activity. That this sample of postmenopausal women were most willing to repeat a bout of exercise in a simulated Blue environment may be important for physical activity promotion in this cohort.", "author" : [ { "dropping-particle" : "", "family" : "White", "given" : "M P", "non-dropping-particle" : "", "parse-names" : false, "suffix" : "" }, { "dropping-particle" : "", "family" : "Pahl", "given" : "S", "non-dropping-particle" : "", "parse-names" : false, "suffix" : "" }, { "dropping-particle" : "", "family" : "Ashbullby", "given" : "K J", "non-dropping-particle" : "", "parse-names" : false, "suffix" : "" }, { "dropping-particle" : "", "family" : "Burton", "given" : "F", "non-dropping-particle" : "", "parse-names" : false, "suffix" : "" }, { "dropping-particle" : "", "family" : "Depledge", "given" : "M H", "non-dropping-particle" : "", "parse-names" : false, "suffix" : "" } ], "container-title" : "Int J Environ Res Public Health", "id" : "ITEM-1", "issue" : "9", "issued" : { "date-parts" : [ [ "2015" ] ] }, "page" : "11929-11953", "title" : "The effects of exercising in different natural environments on psycho-physiological outcomes in post-menopausal women: A simulation study", "type" : "article-journal", "volume" : "12" }, "uris" : [ "http://www.mendeley.com/documents/?uuid=5621b73b-e8a4-454e-8f7b-d16ba6810f22" ] } ], "mendeley" : { "formattedCitation" : "[88]", "plainTextFormattedCitation" : "[88]", "previouslyFormattedCitation" : "[86]" }, "properties" : { "noteIndex" : 0 }, "schema" : "https://github.com/citation-style-language/schema/raw/master/csl-citation.json" }</w:instrText>
      </w:r>
      <w:r w:rsidRPr="001F68B3">
        <w:rPr>
          <w:rPrChange w:id="321" w:author="Grellier, James" w:date="2017-03-14T08:07:00Z">
            <w:rPr/>
          </w:rPrChange>
        </w:rPr>
        <w:fldChar w:fldCharType="separate"/>
      </w:r>
      <w:r w:rsidR="00AF1A5D" w:rsidRPr="001F68B3">
        <w:rPr>
          <w:noProof/>
        </w:rPr>
        <w:t>[88]</w:t>
      </w:r>
      <w:r w:rsidRPr="001F68B3">
        <w:fldChar w:fldCharType="end"/>
      </w:r>
      <w:r w:rsidRPr="001F68B3">
        <w:t xml:space="preserve"> Such work will enable us to explore the underlying mechanisms that are often hard to demonstrate in real-world settings. </w:t>
      </w:r>
    </w:p>
    <w:p w14:paraId="5F0E4F8E" w14:textId="77777777" w:rsidR="00D92302" w:rsidRPr="00394173" w:rsidRDefault="00963713" w:rsidP="00BF67D3">
      <w:pPr>
        <w:pStyle w:val="Heading2"/>
      </w:pPr>
      <w:r w:rsidRPr="001F68B3">
        <w:t>I</w:t>
      </w:r>
      <w:r w:rsidR="0055104B" w:rsidRPr="00394173">
        <w:t xml:space="preserve">nforming </w:t>
      </w:r>
      <w:r w:rsidR="006919FF" w:rsidRPr="00394173">
        <w:t xml:space="preserve">urban planning </w:t>
      </w:r>
      <w:r w:rsidR="0055104B" w:rsidRPr="00394173">
        <w:t>policy</w:t>
      </w:r>
      <w:r w:rsidR="000C7094" w:rsidRPr="00394173">
        <w:t xml:space="preserve"> and </w:t>
      </w:r>
      <w:r w:rsidRPr="00394173">
        <w:t xml:space="preserve">long-term </w:t>
      </w:r>
      <w:r w:rsidR="000C7094" w:rsidRPr="00394173">
        <w:t>strateg</w:t>
      </w:r>
      <w:r w:rsidR="006919FF" w:rsidRPr="00394173">
        <w:t>y</w:t>
      </w:r>
    </w:p>
    <w:p w14:paraId="430EF4DE" w14:textId="0B06B6AA" w:rsidR="00F80836" w:rsidRPr="00934E9D" w:rsidRDefault="00773A83" w:rsidP="00F80836">
      <w:r w:rsidRPr="001E70C2">
        <w:t xml:space="preserve">The </w:t>
      </w:r>
      <w:r w:rsidR="00AA2E26" w:rsidRPr="0036009A">
        <w:t xml:space="preserve">BlueHealth </w:t>
      </w:r>
      <w:r w:rsidRPr="0036009A">
        <w:t>evidence base</w:t>
      </w:r>
      <w:r w:rsidR="00F31688" w:rsidRPr="0036009A">
        <w:t xml:space="preserve"> </w:t>
      </w:r>
      <w:r w:rsidR="00CC1EBE" w:rsidRPr="0036009A">
        <w:t xml:space="preserve">will provide information on how </w:t>
      </w:r>
      <w:r w:rsidRPr="0036009A">
        <w:t xml:space="preserve">changes to </w:t>
      </w:r>
      <w:r w:rsidR="00CC1EBE" w:rsidRPr="0036009A">
        <w:t>urban blue infrastructure</w:t>
      </w:r>
      <w:r w:rsidRPr="0036009A">
        <w:t xml:space="preserve"> and </w:t>
      </w:r>
      <w:r w:rsidR="007C74E5" w:rsidRPr="0036009A">
        <w:t xml:space="preserve">societal </w:t>
      </w:r>
      <w:r w:rsidRPr="0036009A">
        <w:t xml:space="preserve">behaviours can </w:t>
      </w:r>
      <w:r w:rsidR="00CC1EBE" w:rsidRPr="0036009A">
        <w:t>maximise ben</w:t>
      </w:r>
      <w:r w:rsidR="00A2225D" w:rsidRPr="0036009A">
        <w:t>efits to health</w:t>
      </w:r>
      <w:r w:rsidRPr="0036009A">
        <w:t xml:space="preserve"> </w:t>
      </w:r>
      <w:r w:rsidR="00267344" w:rsidRPr="0036009A">
        <w:t xml:space="preserve">and well-being </w:t>
      </w:r>
      <w:r w:rsidRPr="0036009A">
        <w:t>associated with blue space</w:t>
      </w:r>
      <w:r w:rsidR="00A2225D" w:rsidRPr="00781863">
        <w:t xml:space="preserve">. </w:t>
      </w:r>
      <w:r w:rsidR="00CC1EBE" w:rsidRPr="00781863">
        <w:t>In order to best inform planning</w:t>
      </w:r>
      <w:r w:rsidRPr="00781863">
        <w:t xml:space="preserve"> over a longer timescale</w:t>
      </w:r>
      <w:r w:rsidR="003C2A0B" w:rsidRPr="00781863">
        <w:t>—</w:t>
      </w:r>
      <w:r w:rsidR="0017350C" w:rsidRPr="00F077F8">
        <w:t>and</w:t>
      </w:r>
      <w:r w:rsidR="003C2A0B" w:rsidRPr="00F077F8">
        <w:t xml:space="preserve"> </w:t>
      </w:r>
      <w:r w:rsidR="0017350C" w:rsidRPr="00F077F8">
        <w:t xml:space="preserve">to identify </w:t>
      </w:r>
      <w:r w:rsidR="003C2A0B" w:rsidRPr="00F077F8">
        <w:t xml:space="preserve">optimal blue infrastructure </w:t>
      </w:r>
      <w:r w:rsidR="0017350C" w:rsidRPr="00F077F8">
        <w:t>intervention strategies</w:t>
      </w:r>
      <w:r w:rsidR="003C2A0B" w:rsidRPr="00F077F8">
        <w:t xml:space="preserve">—a number of </w:t>
      </w:r>
      <w:r w:rsidRPr="00F077F8">
        <w:t>ideal-typical visions of the future</w:t>
      </w:r>
      <w:r w:rsidR="003C2A0B" w:rsidRPr="00F077F8">
        <w:t xml:space="preserve"> (2050) </w:t>
      </w:r>
      <w:r w:rsidR="00CC1EBE" w:rsidRPr="00F077F8">
        <w:t>will</w:t>
      </w:r>
      <w:r w:rsidRPr="00F077F8">
        <w:t xml:space="preserve"> </w:t>
      </w:r>
      <w:r w:rsidR="00CC1EBE" w:rsidRPr="00F077F8">
        <w:t>be elaborated based on plausible</w:t>
      </w:r>
      <w:r w:rsidR="00523A77" w:rsidRPr="00F077F8">
        <w:t xml:space="preserve"> and </w:t>
      </w:r>
      <w:r w:rsidR="0017350C" w:rsidRPr="00F077F8">
        <w:t>health-</w:t>
      </w:r>
      <w:r w:rsidR="00523A77" w:rsidRPr="00A559E9">
        <w:t>relevant</w:t>
      </w:r>
      <w:r w:rsidR="00CC1EBE" w:rsidRPr="00BE2AFA">
        <w:t xml:space="preserve"> changes in demographic, </w:t>
      </w:r>
      <w:r w:rsidR="00CC1EBE" w:rsidRPr="00BE2AFA">
        <w:lastRenderedPageBreak/>
        <w:t>economic, soci</w:t>
      </w:r>
      <w:r w:rsidR="0017350C" w:rsidRPr="00BE2AFA">
        <w:t>et</w:t>
      </w:r>
      <w:r w:rsidR="00CC1EBE" w:rsidRPr="009D0BBF">
        <w:t>al, technological, ecological and political</w:t>
      </w:r>
      <w:r w:rsidR="00523A77" w:rsidRPr="00863466">
        <w:t xml:space="preserve"> spheres</w:t>
      </w:r>
      <w:r w:rsidR="00BF0748" w:rsidRPr="00934E9D">
        <w:t>.</w:t>
      </w:r>
      <w:r w:rsidR="0017350C" w:rsidRPr="001F68B3">
        <w:fldChar w:fldCharType="begin" w:fldLock="1"/>
      </w:r>
      <w:r w:rsidR="00AF1A5D" w:rsidRPr="001F68B3">
        <w:rPr>
          <w:rPrChange w:id="322" w:author="Grellier, James" w:date="2017-03-14T08:07:00Z">
            <w:rPr/>
          </w:rPrChange>
        </w:rPr>
        <w:instrText>ADDIN CSL_CITATION { "citationItems" : [ { "id" : "ITEM-1", "itemData" : { "DOI" : "10.1093/eurpub/ckw176", "ISSN" : "1101-1262", "author" : [ { "dropping-particle" : "", "family" : "Behbod", "given" : "B", "non-dropping-particle" : "", "parse-names" : false, "suffix" : "" }, { "dropping-particle" : "", "family" : "Lauriola", "given" : "P", "non-dropping-particle" : "", "parse-names" : false, "suffix" : "" }, { "dropping-particle" : "", "family" : "Leonardi", "given" : "G", "non-dropping-particle" : "", "parse-names" : false, "suffix" : "" }, { "dropping-particle" : "", "family" : "Crabbe", "given" : "H", "non-dropping-particle" : "", "parse-names" : false, "suffix" : "" }, { "dropping-particle" : "", "family" : "Close", "given" : "R", "non-dropping-particle" : "", "parse-names" : false, "suffix" : "" }, { "dropping-particle" : "", "family" : "Staatsen", "given" : "Br", "non-dropping-particle" : "", "parse-names" : false, "suffix" : "" }, { "dropping-particle" : "", "family" : "Knudsen", "given" : "L E", "non-dropping-particle" : "", "parse-names" : false, "suffix" : "" }, { "dropping-particle" : "", "family" : "Hoogh", "given" : "K", "non-dropping-particle" : "de", "parse-names" : false, "suffix" : "" }, { "dropping-particle" : "", "family" : "Medina", "given" : "S", "non-dropping-particle" : "", "parse-names" : false, "suffix" : "" }, { "dropping-particle" : "", "family" : "Semenza", "given" : "J C", "non-dropping-particle" : "", "parse-names" : false, "suffix" : "" }, { "dropping-particle" : "", "family" : "Fletcher", "given" : "T", "non-dropping-particle" : "", "parse-names" : false, "suffix" : "" } ], "container-title" : "Euro J Pub Health", "id" : "ITEM-1", "issued" : { "date-parts" : [ [ "2016" ] ] }, "page" : "ckw176", "title" : "Environmental and public health tracking to advance knowledge for planetary health", "type" : "article-journal" }, "uris" : [ "http://www.mendeley.com/documents/?uuid=1afe06d5-11db-467e-baa2-be2dc976d52e" ] } ], "mendeley" : { "formattedCitation" : "[89]", "plainTextFormattedCitation" : "[89]", "previouslyFormattedCitation" : "[87]" }, "properties" : { "noteIndex" : 0 }, "schema" : "https://github.com/citation-style-language/schema/raw/master/csl-citation.json" }</w:instrText>
      </w:r>
      <w:r w:rsidR="0017350C" w:rsidRPr="001F68B3">
        <w:rPr>
          <w:rPrChange w:id="323" w:author="Grellier, James" w:date="2017-03-14T08:07:00Z">
            <w:rPr/>
          </w:rPrChange>
        </w:rPr>
        <w:fldChar w:fldCharType="separate"/>
      </w:r>
      <w:r w:rsidR="00AF1A5D" w:rsidRPr="001F68B3">
        <w:rPr>
          <w:noProof/>
        </w:rPr>
        <w:t>[89]</w:t>
      </w:r>
      <w:r w:rsidR="0017350C" w:rsidRPr="001F68B3">
        <w:fldChar w:fldCharType="end"/>
      </w:r>
      <w:r w:rsidR="00A2225D" w:rsidRPr="001F68B3">
        <w:t xml:space="preserve"> </w:t>
      </w:r>
      <w:r w:rsidRPr="001F68B3">
        <w:t xml:space="preserve">Five </w:t>
      </w:r>
      <w:r w:rsidR="003C2A0B" w:rsidRPr="00394173">
        <w:t xml:space="preserve">such </w:t>
      </w:r>
      <w:r w:rsidRPr="00394173">
        <w:t>BlueHealth Futures will be designed to explore the potential ramifications of rapidly changing environments and climate in the context of social and environmental inequalities and demogr</w:t>
      </w:r>
      <w:r w:rsidRPr="001E70C2">
        <w:t xml:space="preserve">aphic change which are particularly pertinent to the </w:t>
      </w:r>
      <w:r w:rsidR="00D2499A" w:rsidRPr="0036009A">
        <w:t xml:space="preserve">health </w:t>
      </w:r>
      <w:r w:rsidRPr="0036009A">
        <w:t>benefits and risks of interactions with urban blue infrastructure (e.g. flooding, water quality, urban heat islands)</w:t>
      </w:r>
      <w:r w:rsidR="007B542B" w:rsidRPr="0036009A">
        <w:t>,</w:t>
      </w:r>
      <w:r w:rsidRPr="0036009A">
        <w:t xml:space="preserve"> and to evaluate the effects of adaptive strategies. </w:t>
      </w:r>
      <w:r w:rsidR="00D2499A" w:rsidRPr="00781863">
        <w:t>For this purpose</w:t>
      </w:r>
      <w:r w:rsidR="007708A5" w:rsidRPr="00781863">
        <w:t>,</w:t>
      </w:r>
      <w:r w:rsidR="00D2499A" w:rsidRPr="00781863">
        <w:t xml:space="preserve"> environmental and societal trends on a global, European and national scale will be scaled down to their relevance on an urban level. </w:t>
      </w:r>
      <w:r w:rsidR="00A2225D" w:rsidRPr="00F077F8">
        <w:t xml:space="preserve">Having </w:t>
      </w:r>
      <w:r w:rsidR="00C64DFA" w:rsidRPr="00F077F8">
        <w:t>identifi</w:t>
      </w:r>
      <w:r w:rsidR="00A2225D" w:rsidRPr="00F077F8">
        <w:t>ed</w:t>
      </w:r>
      <w:r w:rsidR="00F80836" w:rsidRPr="00F077F8">
        <w:t xml:space="preserve"> </w:t>
      </w:r>
      <w:r w:rsidR="00A2225D" w:rsidRPr="00F077F8">
        <w:t>th</w:t>
      </w:r>
      <w:r w:rsidRPr="00F077F8">
        <w:t>e</w:t>
      </w:r>
      <w:r w:rsidR="00A2225D" w:rsidRPr="00F077F8">
        <w:t xml:space="preserve"> </w:t>
      </w:r>
      <w:r w:rsidR="00F80836" w:rsidRPr="00F077F8">
        <w:t xml:space="preserve">future developments that will most significantly affect </w:t>
      </w:r>
      <w:r w:rsidR="00D2499A" w:rsidRPr="00F077F8">
        <w:t xml:space="preserve">public </w:t>
      </w:r>
      <w:r w:rsidR="00F80836" w:rsidRPr="00F077F8">
        <w:t>health</w:t>
      </w:r>
      <w:r w:rsidR="00A2225D" w:rsidRPr="00F077F8">
        <w:t xml:space="preserve">, the BlueHealth Futures can be used to </w:t>
      </w:r>
      <w:r w:rsidR="00F80836" w:rsidRPr="00F077F8">
        <w:t xml:space="preserve">identify promising policy options and strategies for influencing </w:t>
      </w:r>
      <w:r w:rsidR="0099185D" w:rsidRPr="00BE2AFA">
        <w:t>them</w:t>
      </w:r>
      <w:r w:rsidR="00F80836" w:rsidRPr="00934E9D">
        <w:t>. This will be done with identified inter-sector stakeholders from government, business, academia, and citizen</w:t>
      </w:r>
      <w:r w:rsidR="00752AEC" w:rsidRPr="00934E9D">
        <w:t xml:space="preserve"> organisations.</w:t>
      </w:r>
    </w:p>
    <w:p w14:paraId="12B9EA1E" w14:textId="016300B5" w:rsidR="000016CB" w:rsidRPr="00F077F8" w:rsidRDefault="00B17E24" w:rsidP="000016CB">
      <w:r w:rsidRPr="00394173">
        <w:rPr>
          <w:rFonts w:cs="Times New Roman"/>
        </w:rPr>
        <w:t xml:space="preserve">Finally, a </w:t>
      </w:r>
      <w:r w:rsidRPr="001F68B3">
        <w:t xml:space="preserve">BlueHealth decision support tool (DST) </w:t>
      </w:r>
      <w:r w:rsidRPr="00394173">
        <w:t>will be developed with ongoing stakeholder input and engagement. Building on similar DSTs on urban green infrastructure</w:t>
      </w:r>
      <w:r w:rsidR="00556D6F" w:rsidRPr="001E70C2">
        <w:t>,</w:t>
      </w:r>
      <w:r w:rsidRPr="0036009A">
        <w:t xml:space="preserve"> the BlueHealth DST will </w:t>
      </w:r>
      <w:r w:rsidR="00556D6F" w:rsidRPr="0036009A">
        <w:t xml:space="preserve">provide </w:t>
      </w:r>
      <w:r w:rsidRPr="0036009A">
        <w:t xml:space="preserve">policymakers </w:t>
      </w:r>
      <w:r w:rsidR="00556D6F" w:rsidRPr="0036009A">
        <w:t>with a novel means</w:t>
      </w:r>
      <w:r w:rsidRPr="0036009A">
        <w:t xml:space="preserve"> approach planning of blue infrastructure</w:t>
      </w:r>
      <w:r w:rsidR="00AC5DB7" w:rsidRPr="0036009A">
        <w:t>—</w:t>
      </w:r>
      <w:r w:rsidRPr="0036009A">
        <w:t>in</w:t>
      </w:r>
      <w:r w:rsidR="00AC5DB7" w:rsidRPr="0036009A">
        <w:t xml:space="preserve"> </w:t>
      </w:r>
      <w:r w:rsidRPr="00781863">
        <w:t>the face of climate and other environmental change</w:t>
      </w:r>
      <w:r w:rsidR="00AC5DB7" w:rsidRPr="00781863">
        <w:t>—</w:t>
      </w:r>
      <w:r w:rsidRPr="00781863">
        <w:t>with</w:t>
      </w:r>
      <w:r w:rsidR="00AC5DB7" w:rsidRPr="00F077F8">
        <w:t xml:space="preserve"> </w:t>
      </w:r>
      <w:r w:rsidRPr="00F077F8">
        <w:t xml:space="preserve">both health promotion and the management of potential </w:t>
      </w:r>
      <w:r w:rsidR="0099185D" w:rsidRPr="00F077F8">
        <w:t xml:space="preserve">health </w:t>
      </w:r>
      <w:r w:rsidRPr="00F077F8">
        <w:t>risks in mind</w:t>
      </w:r>
      <w:r w:rsidR="000016CB" w:rsidRPr="00F077F8">
        <w:t>.</w:t>
      </w:r>
      <w:r w:rsidR="00494C0E" w:rsidRPr="00F077F8">
        <w:t xml:space="preserve"> </w:t>
      </w:r>
    </w:p>
    <w:p w14:paraId="01573188" w14:textId="77777777" w:rsidR="00D92302" w:rsidRPr="00F077F8" w:rsidRDefault="005D3E51" w:rsidP="005D3E51">
      <w:pPr>
        <w:pStyle w:val="Heading1"/>
      </w:pPr>
      <w:bookmarkStart w:id="324" w:name="_Toc461814023"/>
      <w:bookmarkStart w:id="325" w:name="_Toc461816368"/>
      <w:r w:rsidRPr="00F077F8">
        <w:lastRenderedPageBreak/>
        <w:t>Disc</w:t>
      </w:r>
      <w:bookmarkStart w:id="326" w:name="_GoBack"/>
      <w:bookmarkEnd w:id="326"/>
      <w:r w:rsidRPr="00F077F8">
        <w:t>ussion</w:t>
      </w:r>
      <w:bookmarkEnd w:id="324"/>
      <w:bookmarkEnd w:id="325"/>
    </w:p>
    <w:p w14:paraId="0913DD77" w14:textId="638C16DB" w:rsidR="00047854" w:rsidRPr="00394173" w:rsidRDefault="00047854" w:rsidP="00047854">
      <w:pPr>
        <w:rPr>
          <w:rFonts w:cs="Times New Roman"/>
        </w:rPr>
      </w:pPr>
      <w:r w:rsidRPr="00394173">
        <w:rPr>
          <w:rFonts w:cs="Times New Roman"/>
        </w:rPr>
        <w:t xml:space="preserve">The principal aim of the BlueHealth Project is to quantify the impacts on population health and </w:t>
      </w:r>
      <w:r w:rsidR="00221AB6" w:rsidRPr="00394173">
        <w:rPr>
          <w:rFonts w:cs="Times New Roman"/>
        </w:rPr>
        <w:t>well-being</w:t>
      </w:r>
      <w:r w:rsidRPr="00394173">
        <w:rPr>
          <w:rFonts w:cs="Times New Roman"/>
        </w:rPr>
        <w:t xml:space="preserve"> of existing and novel</w:t>
      </w:r>
      <w:r w:rsidR="006356FE" w:rsidRPr="00394173">
        <w:rPr>
          <w:rFonts w:cs="Times New Roman"/>
        </w:rPr>
        <w:t xml:space="preserve"> environmental</w:t>
      </w:r>
      <w:r w:rsidRPr="00394173">
        <w:rPr>
          <w:rFonts w:cs="Times New Roman"/>
        </w:rPr>
        <w:t xml:space="preserve"> interventions</w:t>
      </w:r>
      <w:r w:rsidR="006356FE" w:rsidRPr="00394173">
        <w:rPr>
          <w:rFonts w:cs="Times New Roman"/>
        </w:rPr>
        <w:t xml:space="preserve"> </w:t>
      </w:r>
      <w:r w:rsidR="007708A5" w:rsidRPr="00394173">
        <w:rPr>
          <w:rFonts w:cs="Times New Roman"/>
        </w:rPr>
        <w:t>(</w:t>
      </w:r>
      <w:r w:rsidR="006356FE" w:rsidRPr="00394173">
        <w:rPr>
          <w:rFonts w:cs="Times New Roman"/>
        </w:rPr>
        <w:t xml:space="preserve">as well as individual level behavioural </w:t>
      </w:r>
      <w:r w:rsidRPr="00394173">
        <w:rPr>
          <w:rFonts w:cs="Times New Roman"/>
        </w:rPr>
        <w:t>initiatives</w:t>
      </w:r>
      <w:r w:rsidR="007708A5" w:rsidRPr="00394173">
        <w:rPr>
          <w:rFonts w:cs="Times New Roman"/>
        </w:rPr>
        <w:t>)</w:t>
      </w:r>
      <w:r w:rsidRPr="00394173">
        <w:rPr>
          <w:rFonts w:cs="Times New Roman"/>
        </w:rPr>
        <w:t xml:space="preserve"> connected to blue </w:t>
      </w:r>
      <w:r w:rsidR="006356FE" w:rsidRPr="00394173">
        <w:rPr>
          <w:rFonts w:cs="Times New Roman"/>
        </w:rPr>
        <w:t xml:space="preserve">space </w:t>
      </w:r>
      <w:r w:rsidRPr="00394173">
        <w:rPr>
          <w:rFonts w:cs="Times New Roman"/>
        </w:rPr>
        <w:t>environments, and to identify</w:t>
      </w:r>
      <w:r w:rsidR="007708A5" w:rsidRPr="00394173">
        <w:rPr>
          <w:rFonts w:cs="Times New Roman"/>
        </w:rPr>
        <w:t xml:space="preserve"> the</w:t>
      </w:r>
      <w:r w:rsidRPr="00394173">
        <w:rPr>
          <w:rFonts w:cs="Times New Roman"/>
        </w:rPr>
        <w:t xml:space="preserve"> opportunities and obstacles for </w:t>
      </w:r>
      <w:r w:rsidR="00E81102" w:rsidRPr="00394173">
        <w:rPr>
          <w:rFonts w:cs="Times New Roman"/>
        </w:rPr>
        <w:t xml:space="preserve">efficient policy-making and </w:t>
      </w:r>
      <w:r w:rsidRPr="00394173">
        <w:rPr>
          <w:rFonts w:cs="Times New Roman"/>
        </w:rPr>
        <w:t xml:space="preserve">cross-sectoral collaboration in this area. </w:t>
      </w:r>
    </w:p>
    <w:p w14:paraId="3186BFFA" w14:textId="2FA9A86C" w:rsidR="00405275" w:rsidRPr="00781863" w:rsidRDefault="000551AE" w:rsidP="000551AE">
      <w:r w:rsidRPr="00394173">
        <w:rPr>
          <w:rFonts w:cs="Times New Roman"/>
        </w:rPr>
        <w:t xml:space="preserve">Assessments of the health and </w:t>
      </w:r>
      <w:r w:rsidR="00221AB6" w:rsidRPr="00394173">
        <w:rPr>
          <w:rFonts w:cs="Times New Roman"/>
        </w:rPr>
        <w:t>well-being</w:t>
      </w:r>
      <w:r w:rsidRPr="00394173">
        <w:rPr>
          <w:rFonts w:cs="Times New Roman"/>
        </w:rPr>
        <w:t xml:space="preserve"> (and environmental) </w:t>
      </w:r>
      <w:r w:rsidR="007708A5" w:rsidRPr="00394173">
        <w:rPr>
          <w:rFonts w:cs="Times New Roman"/>
        </w:rPr>
        <w:t>co-</w:t>
      </w:r>
      <w:r w:rsidRPr="00394173">
        <w:rPr>
          <w:rFonts w:cs="Times New Roman"/>
        </w:rPr>
        <w:t xml:space="preserve">benefits, risks, trade-offs, and costs will improve our understanding of the role of urban blue infrastructures </w:t>
      </w:r>
      <w:r w:rsidR="004E5CCD" w:rsidRPr="00394173">
        <w:rPr>
          <w:rFonts w:cs="Times New Roman"/>
        </w:rPr>
        <w:t>i</w:t>
      </w:r>
      <w:r w:rsidRPr="00394173">
        <w:rPr>
          <w:rFonts w:cs="Times New Roman"/>
        </w:rPr>
        <w:t xml:space="preserve">n cross-sector health promotion and disease prevention. Many of these infrastructures were originally designed for other policy goals (e.g. transport, flood prevention). </w:t>
      </w:r>
      <w:r w:rsidRPr="001F68B3">
        <w:t>However, innovative design and planning can promote health by ensuring that the co-benefits are captured</w:t>
      </w:r>
      <w:r w:rsidR="00C8152C" w:rsidRPr="001F68B3">
        <w:t xml:space="preserve"> and </w:t>
      </w:r>
      <w:r w:rsidR="001B2634" w:rsidRPr="00394173">
        <w:t xml:space="preserve">governance processes </w:t>
      </w:r>
      <w:r w:rsidR="00C8152C" w:rsidRPr="00394173">
        <w:t>should</w:t>
      </w:r>
      <w:r w:rsidR="001B2634" w:rsidRPr="00394173">
        <w:t xml:space="preserve"> be designed with this broader perspective</w:t>
      </w:r>
      <w:r w:rsidR="00C8152C" w:rsidRPr="00394173">
        <w:t xml:space="preserve"> in mind</w:t>
      </w:r>
      <w:r w:rsidR="001B2634" w:rsidRPr="00394173">
        <w:t xml:space="preserve">. </w:t>
      </w:r>
      <w:r w:rsidRPr="00394173">
        <w:t>For example</w:t>
      </w:r>
      <w:r w:rsidRPr="00394173">
        <w:rPr>
          <w:rFonts w:cs="Times New Roman"/>
        </w:rPr>
        <w:t xml:space="preserve">, </w:t>
      </w:r>
      <w:r w:rsidR="00015232" w:rsidRPr="00394173">
        <w:rPr>
          <w:rFonts w:cs="Times New Roman"/>
        </w:rPr>
        <w:t>g</w:t>
      </w:r>
      <w:r w:rsidRPr="00394173">
        <w:rPr>
          <w:rFonts w:cs="Times New Roman"/>
        </w:rPr>
        <w:t>iven peoples’ preferences for blue spaces and their willingness to visit them</w:t>
      </w:r>
      <w:r w:rsidR="00BF0748" w:rsidRPr="00394173">
        <w:rPr>
          <w:rFonts w:cs="Times New Roman"/>
        </w:rPr>
        <w:t>,</w:t>
      </w:r>
      <w:r w:rsidR="00B75A65" w:rsidRPr="00394173">
        <w:rPr>
          <w:rFonts w:cs="Times New Roman"/>
        </w:rPr>
        <w:fldChar w:fldCharType="begin" w:fldLock="1"/>
      </w:r>
      <w:r w:rsidR="00AF1A5D" w:rsidRPr="00394173">
        <w:rPr>
          <w:rFonts w:cs="Times New Roman"/>
        </w:rPr>
        <w:instrText>ADDIN CSL_CITATION { "citationItems" : [ { "id" : "ITEM-1", "itemData" : { "DOI" : "10.1016/j.jenvp.2010.04.004", "ISBN" : "0272-4944", "ISSN" : "02724944", "abstract" : "Although theorists have suggested that aquatic environments or \"blue space\" might have particular restorative potential, to date there is little systematic empirical research on this issue. Indeed the presence of water has, unintentionally, been a confounding factor in research comparing people's reactions to built and natural environments. Whereas aquatic features (rivers, lakes, coasts) are frequently present in visual stimuli representing natural environments they are rarely incorporated in stimuli portraying built environments. As many towns are, for good reason, located near water this is a potentially significant oversight. The current research collated a set of 120 photographs of natural and built scenes, half of which contained \"aquatic\" elements. Proportions of \"aquatic\"/\"green\"/\"built\" environments in each scene (e.g. 1/3rd, 2/3rds) were also standardised. Two studies investigated preferences (attractiveness, willingness to visit and willingness to pay for a hotel room with the view), affect and perceived restorativeness ratings for these photographs. As predicted, both natural and built scenes containing water were associated with higher preferences, greater positive affect and higher perceived restorativeness than those without water. Effect sizes were consistently large. Intriguingly, images of \"built\" environments containing water were generally rated just as positively as natural \"green\" space. We propose a number of avenues for further research including exploration of the mechanisms underlying these effects. ?? 2010 Elsevier Ltd.", "author" : [ { "dropping-particle" : "", "family" : "White", "given" : "M P", "non-dropping-particle" : "", "parse-names" : false, "suffix" : "" }, { "dropping-particle" : "", "family" : "Smith", "given" : "A", "non-dropping-particle" : "", "parse-names" : false, "suffix" : "" }, { "dropping-particle" : "", "family" : "Humphryes", "given" : "K", "non-dropping-particle" : "", "parse-names" : false, "suffix" : "" }, { "dropping-particle" : "", "family" : "Pahl", "given" : "S", "non-dropping-particle" : "", "parse-names" : false, "suffix" : "" }, { "dropping-particle" : "", "family" : "Snelling", "given" : "D", "non-dropping-particle" : "", "parse-names" : false, "suffix" : "" }, { "dropping-particle" : "", "family" : "Depledge", "given" : "M H", "non-dropping-particle" : "", "parse-names" : false, "suffix" : "" } ], "container-title" : "Journal of Environmental Psychology", "id" : "ITEM-1", "issue" : "4", "issued" : { "date-parts" : [ [ "2010" ] ] }, "page" : "482-493", "publisher" : "Elsevier Ltd", "title" : "Blue space: The importance of water for preference, affect, and restorativeness ratings of natural and built scenes", "type" : "article-journal", "volume" : "30" }, "uris" : [ "http://www.mendeley.com/documents/?uuid=4c321799-190c-4bbc-baf9-25dabb6ee31a" ] }, { "id" : "ITEM-2", "itemData" : { "DOI" : "10.1016/j.socscimed.2013.04.016", "ISBN" : "0277-9536", "ISSN" : "02779536", "PMID" : "23672961", "abstract" : "Water is one of the most important landscape elements. In settled areas, planners rediscovered urban blue in the form of rivers as a soft location factor in post-industrial times. Although the recognition of the need for recreational or 'healthy' places like urban green or urban blue in cities is increasing, current urban planning is mostly conducted without taking beneficial health issues into account. In this paper an extended concept of therapeutic landscapes is used to analyse two promenades on the river Rhine in the centres of two German cities (Cologne and D\u00fcsseldorf). A complex of qualitative and quantitative methods from diverse disciplines is applied to obtain a multi-dimensional image of salutogenic health processes. The results show that the promenades are favourite places to spend leisure time and to engage in recreational activities, in addition to providing restoration from everyday stresses. Water is a strong predictor of preference and positive perceptive experiences in urban environments. Users of the promenades also report strong emotional attachments to the place. Urban blue space may be interpreted as a therapeutic landscape in various ways. The study forms a contribution to planning issues, particularly considering benefits for human health, and enhances current research concerning therapeutic landscapes. \u00a9 2012 Elsevier Ltd.", "author" : [ { "dropping-particle" : "", "family" : "V\u00f6lker", "given" : "S", "non-dropping-particle" : "", "parse-names" : false, "suffix" : "" }, { "dropping-particle" : "", "family" : "Kistemann", "given" : "Thomas", "non-dropping-particle" : "", "parse-names" : false, "suffix" : "" } ], "container-title" : "Social Science and Medicine", "id" : "ITEM-2", "issued" : { "date-parts" : [ [ "2013" ] ] }, "page" : "141-152", "publisher" : "Elsevier Ltd", "title" : "Reprint of: \"I'm always entirely happy when I'm here!\" Urban blue enhancing human health and well-being in Cologne and D\u00fcsseldorf, Germany", "type" : "article-journal", "volume" : "91" }, "uris" : [ "http://www.mendeley.com/documents/?uuid=704c1c92-5ca7-490b-808b-05facbed3075" ] } ], "mendeley" : { "formattedCitation" : "[38,90]", "plainTextFormattedCitation" : "[38,90]", "previouslyFormattedCitation" : "[36,88]" }, "properties" : { "noteIndex" : 0 }, "schema" : "https://github.com/citation-style-language/schema/raw/master/csl-citation.json" }</w:instrText>
      </w:r>
      <w:r w:rsidR="00B75A65" w:rsidRPr="00394173">
        <w:rPr>
          <w:rFonts w:cs="Times New Roman"/>
        </w:rPr>
        <w:fldChar w:fldCharType="separate"/>
      </w:r>
      <w:r w:rsidR="00AF1A5D" w:rsidRPr="00394173">
        <w:rPr>
          <w:rFonts w:cs="Times New Roman"/>
          <w:noProof/>
        </w:rPr>
        <w:t>[38,90]</w:t>
      </w:r>
      <w:r w:rsidR="00B75A65" w:rsidRPr="00394173">
        <w:rPr>
          <w:rFonts w:cs="Times New Roman"/>
        </w:rPr>
        <w:fldChar w:fldCharType="end"/>
      </w:r>
      <w:r w:rsidRPr="00394173">
        <w:rPr>
          <w:rFonts w:cs="Times New Roman"/>
        </w:rPr>
        <w:t xml:space="preserve"> the evidence suggests that the population uptake </w:t>
      </w:r>
      <w:r w:rsidRPr="001F68B3">
        <w:t xml:space="preserve">of blue infrastructure initiatives that encourage, for instance, greater levels of active recreation, will be particularly high, and thus important for disease </w:t>
      </w:r>
      <w:r w:rsidR="00546462" w:rsidRPr="00394173">
        <w:t>prevention and health promotion</w:t>
      </w:r>
      <w:r w:rsidRPr="001E70C2">
        <w:t>.</w:t>
      </w:r>
      <w:r w:rsidR="001B2634" w:rsidRPr="0036009A">
        <w:t xml:space="preserve"> </w:t>
      </w:r>
      <w:r w:rsidR="00C8152C" w:rsidRPr="0036009A">
        <w:t>T</w:t>
      </w:r>
      <w:r w:rsidR="001B2634" w:rsidRPr="0036009A">
        <w:t>he</w:t>
      </w:r>
      <w:r w:rsidR="00C8152C" w:rsidRPr="0036009A">
        <w:t xml:space="preserve"> precise</w:t>
      </w:r>
      <w:r w:rsidR="001B2634" w:rsidRPr="0036009A">
        <w:t xml:space="preserve"> conditions of governance needed for </w:t>
      </w:r>
      <w:r w:rsidR="00C8152C" w:rsidRPr="0036009A">
        <w:t>such</w:t>
      </w:r>
      <w:r w:rsidR="001B2634" w:rsidRPr="0036009A">
        <w:t xml:space="preserve"> initiatives to be effective</w:t>
      </w:r>
      <w:r w:rsidR="00C8152C" w:rsidRPr="0036009A">
        <w:t xml:space="preserve"> are as yet unclear</w:t>
      </w:r>
      <w:r w:rsidR="001B2634" w:rsidRPr="0036009A">
        <w:t xml:space="preserve">. </w:t>
      </w:r>
      <w:r w:rsidRPr="00781863">
        <w:t xml:space="preserve"> </w:t>
      </w:r>
    </w:p>
    <w:p w14:paraId="5A23D467" w14:textId="510A1856" w:rsidR="000551AE" w:rsidRDefault="00546462" w:rsidP="000551AE">
      <w:pPr>
        <w:rPr>
          <w:ins w:id="327" w:author="Grellier, James" w:date="2017-03-14T16:05:00Z"/>
          <w:rFonts w:cs="Times New Roman"/>
        </w:rPr>
      </w:pPr>
      <w:r w:rsidRPr="00394173">
        <w:rPr>
          <w:rFonts w:cs="Times New Roman"/>
        </w:rPr>
        <w:t>We anticipate that the design of this intersectoral, international and multi</w:t>
      </w:r>
      <w:r w:rsidR="007708A5" w:rsidRPr="00394173">
        <w:rPr>
          <w:rFonts w:cs="Times New Roman"/>
        </w:rPr>
        <w:t>-</w:t>
      </w:r>
      <w:r w:rsidRPr="00394173">
        <w:rPr>
          <w:rFonts w:cs="Times New Roman"/>
        </w:rPr>
        <w:t>dis</w:t>
      </w:r>
      <w:r w:rsidR="00C8152C" w:rsidRPr="00394173">
        <w:rPr>
          <w:rFonts w:cs="Times New Roman"/>
        </w:rPr>
        <w:t>ci</w:t>
      </w:r>
      <w:r w:rsidRPr="00394173">
        <w:rPr>
          <w:rFonts w:cs="Times New Roman"/>
        </w:rPr>
        <w:t>plinary BlueHealth project, and of the research programme laid out in this article, will provide key evidence to those making decisions on the development and maintenance of Europe’s urban blue infrastructures on how to maximise the public health benefits of their policies and projects, to minimise health inequalities across and within populations, and to prepare for future changes in demography and climate.</w:t>
      </w:r>
      <w:r w:rsidR="00405275" w:rsidRPr="00394173">
        <w:rPr>
          <w:rFonts w:cs="Times New Roman"/>
        </w:rPr>
        <w:t xml:space="preserve"> In addition to the evidence base, BlueHealth will produce a number of tools, suitable</w:t>
      </w:r>
      <w:r w:rsidR="007708A5" w:rsidRPr="00394173">
        <w:rPr>
          <w:rFonts w:cs="Times New Roman"/>
        </w:rPr>
        <w:t xml:space="preserve"> </w:t>
      </w:r>
      <w:r w:rsidR="00405275" w:rsidRPr="001F68B3">
        <w:t>and available</w:t>
      </w:r>
      <w:r w:rsidR="007708A5" w:rsidRPr="001F68B3">
        <w:t xml:space="preserve">, </w:t>
      </w:r>
      <w:r w:rsidR="00405275" w:rsidRPr="00394173">
        <w:t xml:space="preserve">for incorporation into design, planning and evaluation of interventions </w:t>
      </w:r>
      <w:r w:rsidR="001B2634" w:rsidRPr="00394173">
        <w:t xml:space="preserve">and governance processes </w:t>
      </w:r>
      <w:r w:rsidR="00C8152C" w:rsidRPr="00394173">
        <w:t>conducted</w:t>
      </w:r>
      <w:r w:rsidR="00405275" w:rsidRPr="00394173">
        <w:rPr>
          <w:rFonts w:cs="Times New Roman"/>
        </w:rPr>
        <w:t xml:space="preserve"> in, on and around urban blue infrastructure. </w:t>
      </w:r>
      <w:r w:rsidR="00C37B7E" w:rsidRPr="00394173">
        <w:rPr>
          <w:rFonts w:cs="Times New Roman"/>
        </w:rPr>
        <w:t>T</w:t>
      </w:r>
      <w:r w:rsidR="00405275" w:rsidRPr="00394173">
        <w:rPr>
          <w:rFonts w:cs="Times New Roman"/>
        </w:rPr>
        <w:t xml:space="preserve">he legacy of the project—data, evidence, </w:t>
      </w:r>
      <w:r w:rsidR="007708A5" w:rsidRPr="00394173">
        <w:rPr>
          <w:rFonts w:cs="Times New Roman"/>
        </w:rPr>
        <w:t xml:space="preserve">interventions, </w:t>
      </w:r>
      <w:r w:rsidR="00405275" w:rsidRPr="00394173">
        <w:rPr>
          <w:rFonts w:cs="Times New Roman"/>
        </w:rPr>
        <w:t>tools, recommendations</w:t>
      </w:r>
      <w:r w:rsidR="00C37B7E" w:rsidRPr="00394173">
        <w:rPr>
          <w:rFonts w:cs="Times New Roman"/>
        </w:rPr>
        <w:t xml:space="preserve">, </w:t>
      </w:r>
      <w:r w:rsidR="007708A5" w:rsidRPr="00394173">
        <w:rPr>
          <w:rFonts w:cs="Times New Roman"/>
        </w:rPr>
        <w:t xml:space="preserve">and </w:t>
      </w:r>
      <w:r w:rsidR="00C37B7E" w:rsidRPr="00394173">
        <w:rPr>
          <w:rFonts w:cs="Times New Roman"/>
        </w:rPr>
        <w:t>networks of experts and other stakeholders</w:t>
      </w:r>
      <w:r w:rsidR="00405275" w:rsidRPr="00394173">
        <w:rPr>
          <w:rFonts w:cs="Times New Roman"/>
        </w:rPr>
        <w:t xml:space="preserve">—will </w:t>
      </w:r>
      <w:r w:rsidR="00C37B7E" w:rsidRPr="00394173">
        <w:rPr>
          <w:rFonts w:cs="Times New Roman"/>
        </w:rPr>
        <w:t>result in dec</w:t>
      </w:r>
      <w:r w:rsidR="00C8152C" w:rsidRPr="00394173">
        <w:rPr>
          <w:rFonts w:cs="Times New Roman"/>
        </w:rPr>
        <w:t>ision-making and urban planning that</w:t>
      </w:r>
      <w:r w:rsidR="00C37B7E" w:rsidRPr="00394173">
        <w:rPr>
          <w:rFonts w:cs="Times New Roman"/>
        </w:rPr>
        <w:t xml:space="preserve"> </w:t>
      </w:r>
      <w:r w:rsidR="00C8152C" w:rsidRPr="00394173">
        <w:rPr>
          <w:rFonts w:cs="Times New Roman"/>
        </w:rPr>
        <w:t xml:space="preserve">better </w:t>
      </w:r>
      <w:r w:rsidR="00C37B7E" w:rsidRPr="00394173">
        <w:rPr>
          <w:rFonts w:cs="Times New Roman"/>
        </w:rPr>
        <w:t>integrat</w:t>
      </w:r>
      <w:r w:rsidR="00C8152C" w:rsidRPr="00394173">
        <w:rPr>
          <w:rFonts w:cs="Times New Roman"/>
        </w:rPr>
        <w:t>es</w:t>
      </w:r>
      <w:r w:rsidR="00C37B7E" w:rsidRPr="00394173">
        <w:rPr>
          <w:rFonts w:cs="Times New Roman"/>
        </w:rPr>
        <w:t xml:space="preserve"> public health</w:t>
      </w:r>
      <w:r w:rsidR="007708A5" w:rsidRPr="00394173">
        <w:rPr>
          <w:rFonts w:cs="Times New Roman"/>
        </w:rPr>
        <w:t xml:space="preserve"> and </w:t>
      </w:r>
      <w:r w:rsidR="00C8152C" w:rsidRPr="00394173">
        <w:rPr>
          <w:rFonts w:cs="Times New Roman"/>
        </w:rPr>
        <w:t xml:space="preserve">disease </w:t>
      </w:r>
      <w:r w:rsidR="007708A5" w:rsidRPr="00394173">
        <w:rPr>
          <w:rFonts w:cs="Times New Roman"/>
        </w:rPr>
        <w:t>prevention</w:t>
      </w:r>
      <w:r w:rsidR="00C8152C" w:rsidRPr="00394173">
        <w:rPr>
          <w:rFonts w:cs="Times New Roman"/>
        </w:rPr>
        <w:t xml:space="preserve"> strategies</w:t>
      </w:r>
      <w:r w:rsidR="00C37B7E" w:rsidRPr="00394173">
        <w:rPr>
          <w:rFonts w:cs="Times New Roman"/>
        </w:rPr>
        <w:t xml:space="preserve">. Given the sizeable investments </w:t>
      </w:r>
      <w:r w:rsidR="007708A5" w:rsidRPr="00394173">
        <w:rPr>
          <w:rFonts w:cs="Times New Roman"/>
        </w:rPr>
        <w:t>needed</w:t>
      </w:r>
      <w:r w:rsidR="00C37B7E" w:rsidRPr="00394173">
        <w:rPr>
          <w:rFonts w:cs="Times New Roman"/>
        </w:rPr>
        <w:t xml:space="preserve"> to protect cities against climate change—particularly those on or near blue space—in coming </w:t>
      </w:r>
      <w:r w:rsidR="00C37B7E" w:rsidRPr="00394173">
        <w:rPr>
          <w:rFonts w:cs="Times New Roman"/>
        </w:rPr>
        <w:lastRenderedPageBreak/>
        <w:t>years, we anticipate that this</w:t>
      </w:r>
      <w:r w:rsidR="007708A5" w:rsidRPr="00394173">
        <w:rPr>
          <w:rFonts w:cs="Times New Roman"/>
        </w:rPr>
        <w:t xml:space="preserve"> intersectoral and co-benefit</w:t>
      </w:r>
      <w:r w:rsidR="00C37B7E" w:rsidRPr="00394173">
        <w:rPr>
          <w:rFonts w:cs="Times New Roman"/>
        </w:rPr>
        <w:t xml:space="preserve"> integration could potentially generate large returns in terms of improved population health.</w:t>
      </w:r>
    </w:p>
    <w:p w14:paraId="42CE3E47" w14:textId="72B604B5" w:rsidR="00F5341A" w:rsidRPr="00394173" w:rsidRDefault="00F5341A" w:rsidP="000551AE">
      <w:pPr>
        <w:rPr>
          <w:rFonts w:cs="Times New Roman"/>
        </w:rPr>
      </w:pPr>
      <w:ins w:id="328" w:author="Grellier, James" w:date="2017-03-14T16:05:00Z">
        <w:r>
          <w:rPr>
            <w:rFonts w:cs="Times New Roman"/>
          </w:rPr>
          <w:t>Depending on how the BlueHealth DST is developed—which will in large part be based on stakeholder needs identified</w:t>
        </w:r>
      </w:ins>
      <w:ins w:id="329" w:author="Grellier, James" w:date="2017-03-14T16:06:00Z">
        <w:r>
          <w:rPr>
            <w:rFonts w:cs="Times New Roman"/>
          </w:rPr>
          <w:t>—</w:t>
        </w:r>
      </w:ins>
      <w:ins w:id="330" w:author="Grellier, James" w:date="2017-03-14T16:05:00Z">
        <w:r>
          <w:rPr>
            <w:rFonts w:cs="Times New Roman"/>
          </w:rPr>
          <w:t xml:space="preserve">this tool could be applied to </w:t>
        </w:r>
      </w:ins>
      <w:ins w:id="331" w:author="Grellier, James" w:date="2017-03-14T16:06:00Z">
        <w:r>
          <w:rPr>
            <w:rFonts w:cs="Times New Roman"/>
          </w:rPr>
          <w:t>assess</w:t>
        </w:r>
      </w:ins>
      <w:ins w:id="332" w:author="Grellier, James" w:date="2017-03-14T16:05:00Z">
        <w:r>
          <w:rPr>
            <w:rFonts w:cs="Times New Roman"/>
          </w:rPr>
          <w:t xml:space="preserve"> the public health impact of various scenarios </w:t>
        </w:r>
      </w:ins>
      <w:ins w:id="333" w:author="Grellier, James" w:date="2017-03-14T16:06:00Z">
        <w:r>
          <w:rPr>
            <w:rFonts w:cs="Times New Roman"/>
          </w:rPr>
          <w:t>of</w:t>
        </w:r>
      </w:ins>
      <w:ins w:id="334" w:author="Grellier, James" w:date="2017-03-14T16:05:00Z">
        <w:r>
          <w:rPr>
            <w:rFonts w:cs="Times New Roman"/>
          </w:rPr>
          <w:t xml:space="preserve"> changes in infrastructure, climate or other drivers.</w:t>
        </w:r>
      </w:ins>
      <w:ins w:id="335" w:author="Grellier, James" w:date="2017-03-14T16:07:00Z">
        <w:r>
          <w:rPr>
            <w:rFonts w:cs="Times New Roman"/>
          </w:rPr>
          <w:t xml:space="preserve"> Considered application of such a tool might be useful in planning of blue space infrastructure to minimise health inequalities in areas characterised by particular vulnerabilities</w:t>
        </w:r>
      </w:ins>
      <w:ins w:id="336" w:author="Grellier, James" w:date="2017-03-14T16:09:00Z">
        <w:r>
          <w:rPr>
            <w:rFonts w:cs="Times New Roman"/>
          </w:rPr>
          <w:t>, including assessing the transformability potential of aspects of urban environment</w:t>
        </w:r>
      </w:ins>
      <w:ins w:id="337" w:author="Grellier, James" w:date="2017-03-14T16:07:00Z">
        <w:r>
          <w:rPr>
            <w:rFonts w:cs="Times New Roman"/>
          </w:rPr>
          <w:t>.</w:t>
        </w:r>
      </w:ins>
    </w:p>
    <w:p w14:paraId="2B986546" w14:textId="699DB873" w:rsidR="00C35500" w:rsidRPr="0036009A" w:rsidRDefault="00015232" w:rsidP="00015232">
      <w:bookmarkStart w:id="338" w:name="_Toc461814029"/>
      <w:bookmarkStart w:id="339" w:name="_Toc461816374"/>
      <w:r w:rsidRPr="001F68B3">
        <w:t>The BlueHealth project is chiefly aimed at</w:t>
      </w:r>
      <w:r w:rsidR="007708A5" w:rsidRPr="001F68B3">
        <w:t xml:space="preserve"> the</w:t>
      </w:r>
      <w:r w:rsidRPr="00394173">
        <w:t xml:space="preserve"> better understanding the </w:t>
      </w:r>
      <w:r w:rsidRPr="00394173">
        <w:rPr>
          <w:i/>
        </w:rPr>
        <w:t>benefits</w:t>
      </w:r>
      <w:r w:rsidRPr="00394173">
        <w:t xml:space="preserve"> to health </w:t>
      </w:r>
      <w:r w:rsidR="00267344" w:rsidRPr="00394173">
        <w:t xml:space="preserve">and well-being </w:t>
      </w:r>
      <w:r w:rsidRPr="001E70C2">
        <w:t xml:space="preserve">of </w:t>
      </w:r>
      <w:r w:rsidR="00AC7BDC" w:rsidRPr="0036009A">
        <w:t xml:space="preserve">non-occupational </w:t>
      </w:r>
      <w:r w:rsidRPr="0036009A">
        <w:t>interaction with blue space in urban settings. H</w:t>
      </w:r>
      <w:r w:rsidR="007701C9" w:rsidRPr="0036009A">
        <w:t xml:space="preserve">ealth risks related to </w:t>
      </w:r>
      <w:r w:rsidR="00405275" w:rsidRPr="0036009A">
        <w:t xml:space="preserve">recreation or </w:t>
      </w:r>
      <w:r w:rsidR="007701C9" w:rsidRPr="0036009A">
        <w:t>working in environments with water are</w:t>
      </w:r>
      <w:r w:rsidR="007708A5" w:rsidRPr="0036009A">
        <w:t xml:space="preserve"> assessed, but</w:t>
      </w:r>
      <w:r w:rsidR="007701C9" w:rsidRPr="0036009A">
        <w:t xml:space="preserve"> not investigated explicitly in the BlueHealth project. </w:t>
      </w:r>
      <w:r w:rsidR="00A3597F" w:rsidRPr="00781863">
        <w:t>Several</w:t>
      </w:r>
      <w:r w:rsidR="007701C9" w:rsidRPr="00781863">
        <w:t xml:space="preserve"> occupations </w:t>
      </w:r>
      <w:r w:rsidR="00A3597F" w:rsidRPr="00781863">
        <w:t>are specific to</w:t>
      </w:r>
      <w:r w:rsidR="007701C9" w:rsidRPr="00F077F8">
        <w:t xml:space="preserve"> such environments, and many of these present specific risks</w:t>
      </w:r>
      <w:r w:rsidR="00AC7BDC" w:rsidRPr="00F077F8">
        <w:t xml:space="preserve"> (e.g.</w:t>
      </w:r>
      <w:r w:rsidR="007B542B" w:rsidRPr="00F077F8">
        <w:t xml:space="preserve"> c</w:t>
      </w:r>
      <w:r w:rsidR="007701C9" w:rsidRPr="00F077F8">
        <w:t>ommercial fishing</w:t>
      </w:r>
      <w:r w:rsidR="00AC7BDC" w:rsidRPr="00F077F8">
        <w:t xml:space="preserve"> is</w:t>
      </w:r>
      <w:r w:rsidR="00627919" w:rsidRPr="00F077F8">
        <w:t xml:space="preserve"> one of the most hazardous professions globally</w:t>
      </w:r>
      <w:r w:rsidR="00B75A65" w:rsidRPr="001F68B3">
        <w:fldChar w:fldCharType="begin" w:fldLock="1"/>
      </w:r>
      <w:r w:rsidR="00AF1A5D" w:rsidRPr="001F68B3">
        <w:rPr>
          <w:rPrChange w:id="340" w:author="Grellier, James" w:date="2017-03-14T08:07:00Z">
            <w:rPr/>
          </w:rPrChange>
        </w:rPr>
        <w:instrText>ADDIN CSL_CITATION { "citationItems" : [ { "id" : "ITEM-1", "itemData" : { "DOI" : "10.5603/IMH.2016.0031", "ISSN" : "2081-3252", "PMID" : "27681217", "abstract" : "BACKGROUND Commercial fishing is recognised as one of the most hazardous professions worldwide. In Finland, commercial fishing has some special characteristics, including fishing on ice during frozen waters, and pluriactivity of the fisher family to gain additional income. The goal of this study was to describe injury characteristics among commercial fishers in Finland during the years 1996-2015. With this information, we wish to promote creation of effective safety campaigns and interventions. MATERIALS AND METHODS The data for this study was acquired from The Farmers' Social Insurance Institution, who handles the mandatory pension and occupational injury insurance of Finnish commercial fishers. Descriptive statistics was used to categorise and analyse the data that comprised the anonymized insurance history of 1954 insured fishers and reports on 1135 compensated injuries, 11 fatalities, and 53 occupational disease cases. RESULTS The results show, that the injury rate of Finnish commercial fishers is high. Forty per cent of the fishing-related injuries occur aboard or when entering or leaving the vessel, while 37% happened ashore, and 11% on sea or lake ice. The most common type of incident is preceded by a slip, trip, or sway followed by a fall to lower level. The injuries result in a median disability length of 21 days. An elevated risk for Finnish (vs. Swedish) speaking, as well as for male fishers was found. The occupational diseases of the studied population were for the most part results of manual, repetitive and/or physically straining work due to e.g. hauling in fishing equipment. Due to small numbers and lack of case data, it is not possible to make any further analysis of the 11 fatalities, which were all drownings. CONCLUSIONS Based on our findings, injury prevention should be targeted, besides preventing fatalities because of drowning, at mitigating the risks for slips, trips, and falls both aboard and ashore.", "author" : [ { "dropping-particle" : "", "family" : "Kaustell", "given" : "Kim O", "non-dropping-particle" : "", "parse-names" : false, "suffix" : "" }, { "dropping-particle" : "", "family" : "Mattila", "given" : "Tiina E A", "non-dropping-particle" : "", "parse-names" : false, "suffix" : "" }, { "dropping-particle" : "", "family" : "Rautiainen", "given" : "Risto H", "non-dropping-particle" : "", "parse-names" : false, "suffix" : "" } ], "container-title" : "International Maritime Health", "id" : "ITEM-1", "issue" : "3", "issued" : { "date-parts" : [ [ "2016" ] ] }, "page" : "163-70", "title" : "Occupational injuries and diseases among commercial fishers in Finland 1996-2015.", "type" : "article-journal", "volume" : "67" }, "uris" : [ "http://www.mendeley.com/documents/?uuid=4fdad92b-988b-3bfe-9a76-87a9e73fe88a" ] }, { "id" : "ITEM-2", "itemData" : { "DOI" : "10.5603/IMH.2016.0026", "ISSN" : "2081-3252", "PMID" : "27681212", "abstract" : "BACKGROUND Fishing is an extremely dangerous occupational activity that predisposes to occupational diseases and accidents. Greece, with about 16,000 km of coastline and its unique morphological characteristics with small islands and peninsulas, represents a strong proof of its great tradition in the fisheries sector since ancient times. The aim of the study was to examine the health status and the health risk factors present in Greek fishery workers, by exploring their working environment, thus providing a current baseline for documentation of the needs for prevention and health promotion. MATERIALS AND METHODS An interviewer-administered questionnaire was distributed in 2013 to a random sample of 172 professional small-scale fishermen of the Evros district in North-Eastern Greece. RESULTS Eighty-eight per cent worked in coastal fisheries and 73% were using small fishing vessels, less than 10 m in length overall. Health disorders included musculoskeletal, cardiovascular and visual problems and to a minor degree by hearing, dermatologic and respiratory problems in all age groups. Seventy per cent had experienced at least one occupational accident. Heavy smoking and daily alcohol consumption was seen among nearly half of the fishermen. CONCLUSIONS The health effects observed are causally related to the work process exposures on board and to diet, smoking, and lack of exercise. This in turn relates to the specific working conditions, the culture and level of education in small-scale fishing that need to be taken into consideration together in the prevention programmes.", "author" : [ { "dropping-particle" : "", "family" : "Frantzeskou", "given" : "E", "non-dropping-particle" : "", "parse-names" : false, "suffix" : "" }, { "dropping-particle" : "", "family" : "Jensen", "given" : "O C", "non-dropping-particle" : "", "parse-names" : false, "suffix" : "" }, { "dropping-particle" : "", "family" : "Linos", "given" : "A", "non-dropping-particle" : "", "parse-names" : false, "suffix" : "" } ], "container-title" : "International Maritime Health", "id" : "ITEM-2", "issue" : "3", "issued" : { "date-parts" : [ [ "2016" ] ] }, "page" : "137-43", "title" : "Health status and occupational risk factors in Greek small fisheries workers.", "type" : "article-journal", "volume" : "67" }, "uris" : [ "http://www.mendeley.com/documents/?uuid=e5e394a5-decb-3e3d-b705-c502e9a98932" ] }, { "id" : "ITEM-3", "itemData" : { "DOI" : "10.1080/1059924X.2016.1143430", "ISSN" : "1545-0813", "PMID" : "26788841", "abstract" : "Commercial fishing continues to have one of the highest rates of occupational fatalities compared with other work sectors in the United States. Attitudes/beliefs among Vietnamese shrimp fishermen of the Gulf of Mexico may influence behaviors that are risk factors for fatal and nonfatal injuries. The study employs a community trial with quasi-experimental pretest/posttest intervention design. An advisory group made up of key stakeholders including representatives from the US Coast Guard was assembled. A survey was designed using the Theory of Planned Behavior as the theoretical framework. Three community groups at port sites along the Texas/Louisiana Gulf Coasts were identified. Focus groups were convened at each site to select priority areas for risk intervention using training and awareness measures. Initial and follow-up surveys were administered pre-/post-interventions for each of the three community groups (2008, n = 217 completed surveys; 2012, n = 206 completed surveys). The follow-up survey was condensed and \"intent to act\" questions were added for the priority concerns identified (noise-induced hearing loss, machinery/winches, and fatigue). Statistically significant changes (P ranging from .000 to .042) were observed in selective attitude/belief responses for hearing/noise and fatigue. Intent to action or to adopt the intervention was high among all three groups of shrimp fishermen (hearing conservation, 82.4%; machinery/winch safety, 94.6%; fatigue awareness, 95.3%). Simple, yet culturally appropriate training and awareness measures in the form of visual and written safety messages favorably influence attitudes, beliefs, and behavioral intent related to priority risk factors identified by Vietnamese commercial shrimp fishermen along the Texas and Louisiana Gulf Coasts.", "author" : [ { "dropping-particle" : "", "family" : "Levin", "given" : "J L", "non-dropping-particle" : "", "parse-names" : false, "suffix" : "" }, { "dropping-particle" : "", "family" : "Gilmore", "given" : "K", "non-dropping-particle" : "", "parse-names" : false, "suffix" : "" }, { "dropping-particle" : "", "family" : "Wickman", "given" : "A", "non-dropping-particle" : "", "parse-names" : false, "suffix" : "" }, { "dropping-particle" : "", "family" : "Shepherd", "given" : "S", "non-dropping-particle" : "", "parse-names" : false, "suffix" : "" }, { "dropping-particle" : "", "family" : "Shipp", "given" : "E", "non-dropping-particle" : "", "parse-names" : false, "suffix" : "" }, { "dropping-particle" : "", "family" : "Nonnenmann", "given" : "M", "non-dropping-particle" : "", "parse-names" : false, "suffix" : "" }, { "dropping-particle" : "", "family" : "Carruth", "given" : "A", "non-dropping-particle" : "", "parse-names" : false, "suffix" : "" } ], "container-title" : "Journal of Agromedicine", "id" : "ITEM-3", "issue" : "2", "issued" : { "date-parts" : [ [ "2016" ] ] }, "page" : "178-89", "title" : "Workplace Safety Interventions for Commercial Fishermen of the Gulf.", "type" : "article-journal", "volume" : "21" }, "uris" : [ "http://www.mendeley.com/documents/?uuid=3dd213e3-3445-3111-837e-3caee4b90d19" ] } ], "mendeley" : { "formattedCitation" : "[91\u201393]", "plainTextFormattedCitation" : "[91\u201393]", "previouslyFormattedCitation" : "[89\u201391]" }, "properties" : { "noteIndex" : 0 }, "schema" : "https://github.com/citation-style-language/schema/raw/master/csl-citation.json" }</w:instrText>
      </w:r>
      <w:r w:rsidR="00B75A65" w:rsidRPr="001F68B3">
        <w:rPr>
          <w:rPrChange w:id="341" w:author="Grellier, James" w:date="2017-03-14T08:07:00Z">
            <w:rPr/>
          </w:rPrChange>
        </w:rPr>
        <w:fldChar w:fldCharType="separate"/>
      </w:r>
      <w:r w:rsidR="00AF1A5D" w:rsidRPr="001F68B3">
        <w:rPr>
          <w:noProof/>
        </w:rPr>
        <w:t>[91–93]</w:t>
      </w:r>
      <w:r w:rsidR="00B75A65" w:rsidRPr="001F68B3">
        <w:fldChar w:fldCharType="end"/>
      </w:r>
      <w:r w:rsidR="00AC7BDC" w:rsidRPr="001F68B3">
        <w:t>)</w:t>
      </w:r>
      <w:r w:rsidR="007701C9" w:rsidRPr="001F68B3">
        <w:t>.</w:t>
      </w:r>
      <w:r w:rsidR="00405275" w:rsidRPr="00394173">
        <w:t xml:space="preserve"> Since these risks are well understood (compared to the benefits), </w:t>
      </w:r>
      <w:r w:rsidR="00B17E24" w:rsidRPr="00394173">
        <w:t>the BlueHealth project will devote less time to these issues, principally drawing on the existing evidence base on risk when developing the DST</w:t>
      </w:r>
      <w:r w:rsidR="00405275" w:rsidRPr="001E70C2">
        <w:t>.</w:t>
      </w:r>
    </w:p>
    <w:bookmarkEnd w:id="338"/>
    <w:bookmarkEnd w:id="339"/>
    <w:p w14:paraId="1071F52A" w14:textId="41E90CAB" w:rsidR="0007059A" w:rsidRPr="001F68B3" w:rsidRDefault="006D40F3" w:rsidP="0007059A">
      <w:pPr>
        <w:rPr>
          <w:rPrChange w:id="342" w:author="Grellier, James" w:date="2017-03-14T08:07:00Z">
            <w:rPr/>
          </w:rPrChange>
        </w:rPr>
      </w:pPr>
      <w:r w:rsidRPr="0036009A">
        <w:t>The pan-European focus of BlueHealth</w:t>
      </w:r>
      <w:r w:rsidR="005E28DF" w:rsidRPr="0036009A">
        <w:t xml:space="preserve"> </w:t>
      </w:r>
      <w:r w:rsidRPr="0036009A">
        <w:t xml:space="preserve">will generate </w:t>
      </w:r>
      <w:r w:rsidR="00C15401" w:rsidRPr="0036009A">
        <w:t xml:space="preserve">information </w:t>
      </w:r>
      <w:r w:rsidR="003E2C55" w:rsidRPr="0036009A">
        <w:t xml:space="preserve">primarily </w:t>
      </w:r>
      <w:r w:rsidR="00C15401" w:rsidRPr="0036009A">
        <w:t>of</w:t>
      </w:r>
      <w:r w:rsidRPr="0036009A">
        <w:t xml:space="preserve"> </w:t>
      </w:r>
      <w:r w:rsidR="00C15401" w:rsidRPr="007162E3">
        <w:t>re</w:t>
      </w:r>
      <w:r w:rsidR="00C15401" w:rsidRPr="00781863">
        <w:t>levance to</w:t>
      </w:r>
      <w:r w:rsidR="00B402AD" w:rsidRPr="00781863">
        <w:t xml:space="preserve"> decision-makers across Europe and</w:t>
      </w:r>
      <w:r w:rsidR="00C15401" w:rsidRPr="00781863">
        <w:t xml:space="preserve"> </w:t>
      </w:r>
      <w:r w:rsidR="003E2C55" w:rsidRPr="00F077F8">
        <w:t>high-income countries</w:t>
      </w:r>
      <w:r w:rsidRPr="00F077F8">
        <w:t>.</w:t>
      </w:r>
      <w:r w:rsidR="00015232" w:rsidRPr="00F077F8">
        <w:t xml:space="preserve"> </w:t>
      </w:r>
      <w:r w:rsidR="006670CA" w:rsidRPr="00F077F8">
        <w:t xml:space="preserve">We are </w:t>
      </w:r>
      <w:r w:rsidR="003E2C55" w:rsidRPr="00F077F8">
        <w:t>currently uncertain about</w:t>
      </w:r>
      <w:r w:rsidR="006670CA" w:rsidRPr="00F077F8">
        <w:t xml:space="preserve"> how the</w:t>
      </w:r>
      <w:r w:rsidR="00C15401" w:rsidRPr="00F077F8">
        <w:t xml:space="preserve"> outputs from </w:t>
      </w:r>
      <w:r w:rsidR="00015232" w:rsidRPr="00F077F8">
        <w:t>BlueHealth</w:t>
      </w:r>
      <w:r w:rsidR="00C15401" w:rsidRPr="00A559E9">
        <w:t xml:space="preserve"> </w:t>
      </w:r>
      <w:r w:rsidR="006670CA" w:rsidRPr="00863466">
        <w:t>will</w:t>
      </w:r>
      <w:r w:rsidR="007E585C" w:rsidRPr="00934E9D">
        <w:t xml:space="preserve"> </w:t>
      </w:r>
      <w:r w:rsidR="00C15401" w:rsidRPr="00934E9D">
        <w:t xml:space="preserve">transfer to </w:t>
      </w:r>
      <w:r w:rsidR="003E2C55" w:rsidRPr="00934E9D">
        <w:t>low and middle income countries</w:t>
      </w:r>
      <w:r w:rsidR="00C15401" w:rsidRPr="00934E9D">
        <w:t>, in part due to the pace and nature of urban development</w:t>
      </w:r>
      <w:r w:rsidR="006670CA" w:rsidRPr="00211E16">
        <w:t xml:space="preserve"> in these </w:t>
      </w:r>
      <w:r w:rsidR="003E2C55" w:rsidRPr="00211E16">
        <w:t>regions</w:t>
      </w:r>
      <w:r w:rsidR="00C15401" w:rsidRPr="00211E16">
        <w:t xml:space="preserve">, and in part due to </w:t>
      </w:r>
      <w:r w:rsidR="007708A5" w:rsidRPr="00211E16">
        <w:t xml:space="preserve">the </w:t>
      </w:r>
      <w:r w:rsidR="006670CA" w:rsidRPr="00211E16">
        <w:t>potentially</w:t>
      </w:r>
      <w:r w:rsidR="004C4975" w:rsidRPr="00211E16">
        <w:t xml:space="preserve"> greater risks associated with waterborne disease</w:t>
      </w:r>
      <w:r w:rsidR="00015232" w:rsidRPr="00211E16">
        <w:t xml:space="preserve"> and other exposures</w:t>
      </w:r>
      <w:r w:rsidR="004C4975" w:rsidRPr="00211E16">
        <w:t>.</w:t>
      </w:r>
      <w:r w:rsidR="00BE1B61" w:rsidRPr="00211E16">
        <w:t xml:space="preserve"> </w:t>
      </w:r>
      <w:r w:rsidR="00D13DAF" w:rsidRPr="00C078D0">
        <w:t>T</w:t>
      </w:r>
      <w:r w:rsidR="00BE1B61" w:rsidRPr="00675016">
        <w:t xml:space="preserve">he </w:t>
      </w:r>
      <w:r w:rsidR="00945755" w:rsidRPr="00F5341A">
        <w:t>concept</w:t>
      </w:r>
      <w:r w:rsidR="003E2C55" w:rsidRPr="00F5341A">
        <w:t xml:space="preserve">, and several of the methods, </w:t>
      </w:r>
      <w:r w:rsidR="00BE1B61" w:rsidRPr="001F68B3">
        <w:rPr>
          <w:rPrChange w:id="343" w:author="Grellier, James" w:date="2017-03-14T08:07:00Z">
            <w:rPr/>
          </w:rPrChange>
        </w:rPr>
        <w:t>of t</w:t>
      </w:r>
      <w:r w:rsidR="00D13DAF" w:rsidRPr="001F68B3">
        <w:rPr>
          <w:rPrChange w:id="344" w:author="Grellier, James" w:date="2017-03-14T08:07:00Z">
            <w:rPr/>
          </w:rPrChange>
        </w:rPr>
        <w:t xml:space="preserve">he BlueHealth project </w:t>
      </w:r>
      <w:r w:rsidR="00B17E24" w:rsidRPr="001F68B3">
        <w:rPr>
          <w:rPrChange w:id="345" w:author="Grellier, James" w:date="2017-03-14T08:07:00Z">
            <w:rPr/>
          </w:rPrChange>
        </w:rPr>
        <w:t>could</w:t>
      </w:r>
      <w:r w:rsidR="00D13DAF" w:rsidRPr="001F68B3">
        <w:rPr>
          <w:rPrChange w:id="346" w:author="Grellier, James" w:date="2017-03-14T08:07:00Z">
            <w:rPr/>
          </w:rPrChange>
        </w:rPr>
        <w:t>, however,</w:t>
      </w:r>
      <w:r w:rsidR="00BE1B61" w:rsidRPr="001F68B3">
        <w:rPr>
          <w:rPrChange w:id="347" w:author="Grellier, James" w:date="2017-03-14T08:07:00Z">
            <w:rPr/>
          </w:rPrChange>
        </w:rPr>
        <w:t xml:space="preserve"> be readily transfer</w:t>
      </w:r>
      <w:r w:rsidR="00B17E24" w:rsidRPr="001F68B3">
        <w:rPr>
          <w:rPrChange w:id="348" w:author="Grellier, James" w:date="2017-03-14T08:07:00Z">
            <w:rPr/>
          </w:rPrChange>
        </w:rPr>
        <w:t>able</w:t>
      </w:r>
      <w:r w:rsidR="00BE1B61" w:rsidRPr="001F68B3">
        <w:rPr>
          <w:rPrChange w:id="349" w:author="Grellier, James" w:date="2017-03-14T08:07:00Z">
            <w:rPr/>
          </w:rPrChange>
        </w:rPr>
        <w:t xml:space="preserve"> to other geopolitical </w:t>
      </w:r>
      <w:r w:rsidR="00945755" w:rsidRPr="001F68B3">
        <w:rPr>
          <w:rPrChange w:id="350" w:author="Grellier, James" w:date="2017-03-14T08:07:00Z">
            <w:rPr/>
          </w:rPrChange>
        </w:rPr>
        <w:t>contexts.</w:t>
      </w:r>
      <w:r w:rsidR="00B402AD" w:rsidRPr="001F68B3">
        <w:rPr>
          <w:rPrChange w:id="351" w:author="Grellier, James" w:date="2017-03-14T08:07:00Z">
            <w:rPr/>
          </w:rPrChange>
        </w:rPr>
        <w:t xml:space="preserve"> The rapid urban development taking place across the </w:t>
      </w:r>
      <w:r w:rsidR="00752AEC" w:rsidRPr="001F68B3">
        <w:rPr>
          <w:rPrChange w:id="352" w:author="Grellier, James" w:date="2017-03-14T08:07:00Z">
            <w:rPr/>
          </w:rPrChange>
        </w:rPr>
        <w:t>globe</w:t>
      </w:r>
      <w:r w:rsidR="00B402AD" w:rsidRPr="001F68B3">
        <w:rPr>
          <w:rPrChange w:id="353" w:author="Grellier, James" w:date="2017-03-14T08:07:00Z">
            <w:rPr/>
          </w:rPrChange>
        </w:rPr>
        <w:t xml:space="preserve"> requires the construction of urban blue infrastructure on a </w:t>
      </w:r>
      <w:r w:rsidR="00B17E24" w:rsidRPr="001F68B3">
        <w:rPr>
          <w:rPrChange w:id="354" w:author="Grellier, James" w:date="2017-03-14T08:07:00Z">
            <w:rPr/>
          </w:rPrChange>
        </w:rPr>
        <w:t xml:space="preserve">substantial </w:t>
      </w:r>
      <w:r w:rsidR="00B402AD" w:rsidRPr="001F68B3">
        <w:rPr>
          <w:rPrChange w:id="355" w:author="Grellier, James" w:date="2017-03-14T08:07:00Z">
            <w:rPr/>
          </w:rPrChange>
        </w:rPr>
        <w:t>scale to meet the demands of various sectors. Better understanding</w:t>
      </w:r>
      <w:r w:rsidR="007708A5" w:rsidRPr="001F68B3">
        <w:rPr>
          <w:rPrChange w:id="356" w:author="Grellier, James" w:date="2017-03-14T08:07:00Z">
            <w:rPr/>
          </w:rPrChange>
        </w:rPr>
        <w:t xml:space="preserve"> of both</w:t>
      </w:r>
      <w:r w:rsidR="00B402AD" w:rsidRPr="001F68B3">
        <w:rPr>
          <w:rPrChange w:id="357" w:author="Grellier, James" w:date="2017-03-14T08:07:00Z">
            <w:rPr/>
          </w:rPrChange>
        </w:rPr>
        <w:t xml:space="preserve"> the risks and benefits associated with this </w:t>
      </w:r>
      <w:r w:rsidR="007708A5" w:rsidRPr="001F68B3">
        <w:rPr>
          <w:rPrChange w:id="358" w:author="Grellier, James" w:date="2017-03-14T08:07:00Z">
            <w:rPr/>
          </w:rPrChange>
        </w:rPr>
        <w:t xml:space="preserve">blue </w:t>
      </w:r>
      <w:r w:rsidR="00B402AD" w:rsidRPr="001F68B3">
        <w:rPr>
          <w:rPrChange w:id="359" w:author="Grellier, James" w:date="2017-03-14T08:07:00Z">
            <w:rPr/>
          </w:rPrChange>
        </w:rPr>
        <w:t>infrastructure through a set of developing world case studies might serve to incorporate non-traditional health promotion and disease prevention into development strategies in the fast-growing megapoli</w:t>
      </w:r>
      <w:r w:rsidR="008B5BA7" w:rsidRPr="001F68B3">
        <w:rPr>
          <w:rPrChange w:id="360" w:author="Grellier, James" w:date="2017-03-14T08:07:00Z">
            <w:rPr/>
          </w:rPrChange>
        </w:rPr>
        <w:t>ses</w:t>
      </w:r>
      <w:r w:rsidR="00752AEC" w:rsidRPr="001F68B3">
        <w:rPr>
          <w:rPrChange w:id="361" w:author="Grellier, James" w:date="2017-03-14T08:07:00Z">
            <w:rPr/>
          </w:rPrChange>
        </w:rPr>
        <w:t xml:space="preserve"> of low and middle income countries</w:t>
      </w:r>
      <w:r w:rsidR="00B402AD" w:rsidRPr="001F68B3">
        <w:rPr>
          <w:rPrChange w:id="362" w:author="Grellier, James" w:date="2017-03-14T08:07:00Z">
            <w:rPr/>
          </w:rPrChange>
        </w:rPr>
        <w:t>.</w:t>
      </w:r>
    </w:p>
    <w:p w14:paraId="7ED711B6" w14:textId="191146F6" w:rsidR="008B45AB" w:rsidRPr="00F077F8" w:rsidRDefault="001113D5" w:rsidP="008B45AB">
      <w:r w:rsidRPr="001F68B3">
        <w:rPr>
          <w:rPrChange w:id="363" w:author="Grellier, James" w:date="2017-03-14T08:07:00Z">
            <w:rPr/>
          </w:rPrChange>
        </w:rPr>
        <w:t>Historically, p</w:t>
      </w:r>
      <w:r w:rsidR="008B45AB" w:rsidRPr="001F68B3">
        <w:rPr>
          <w:rPrChange w:id="364" w:author="Grellier, James" w:date="2017-03-14T08:07:00Z">
            <w:rPr/>
          </w:rPrChange>
        </w:rPr>
        <w:t>hysical mechanisms have been</w:t>
      </w:r>
      <w:r w:rsidR="004C4975" w:rsidRPr="001F68B3">
        <w:rPr>
          <w:rPrChange w:id="365" w:author="Grellier, James" w:date="2017-03-14T08:07:00Z">
            <w:rPr/>
          </w:rPrChange>
        </w:rPr>
        <w:t xml:space="preserve"> popularly</w:t>
      </w:r>
      <w:r w:rsidR="008B45AB" w:rsidRPr="001F68B3">
        <w:rPr>
          <w:rPrChange w:id="366" w:author="Grellier, James" w:date="2017-03-14T08:07:00Z">
            <w:rPr/>
          </w:rPrChange>
        </w:rPr>
        <w:t xml:space="preserve"> </w:t>
      </w:r>
      <w:r w:rsidR="009F1C51" w:rsidRPr="001F68B3">
        <w:rPr>
          <w:rPrChange w:id="367" w:author="Grellier, James" w:date="2017-03-14T08:07:00Z">
            <w:rPr/>
          </w:rPrChange>
        </w:rPr>
        <w:t>described</w:t>
      </w:r>
      <w:r w:rsidR="008B45AB" w:rsidRPr="001F68B3">
        <w:rPr>
          <w:rPrChange w:id="368" w:author="Grellier, James" w:date="2017-03-14T08:07:00Z">
            <w:rPr/>
          </w:rPrChange>
        </w:rPr>
        <w:t xml:space="preserve"> as the means by which blue environments—in particular the sea—positively influence health</w:t>
      </w:r>
      <w:r w:rsidRPr="001F68B3">
        <w:rPr>
          <w:rPrChange w:id="369" w:author="Grellier, James" w:date="2017-03-14T08:07:00Z">
            <w:rPr/>
          </w:rPrChange>
        </w:rPr>
        <w:t xml:space="preserve"> e.g. invigoration of the body and mind through contact with ‘</w:t>
      </w:r>
      <w:r w:rsidR="009F1C51" w:rsidRPr="001F68B3">
        <w:rPr>
          <w:rPrChange w:id="370" w:author="Grellier, James" w:date="2017-03-14T08:07:00Z">
            <w:rPr/>
          </w:rPrChange>
        </w:rPr>
        <w:t>bracing sea air</w:t>
      </w:r>
      <w:r w:rsidRPr="001F68B3">
        <w:rPr>
          <w:rPrChange w:id="371" w:author="Grellier, James" w:date="2017-03-14T08:07:00Z">
            <w:rPr/>
          </w:rPrChange>
        </w:rPr>
        <w:t>’</w:t>
      </w:r>
      <w:r w:rsidR="008B45AB" w:rsidRPr="001F68B3">
        <w:rPr>
          <w:rPrChange w:id="372" w:author="Grellier, James" w:date="2017-03-14T08:07:00Z">
            <w:rPr/>
          </w:rPrChange>
        </w:rPr>
        <w:t>.</w:t>
      </w:r>
      <w:r w:rsidR="004C4975" w:rsidRPr="001F68B3">
        <w:rPr>
          <w:rPrChange w:id="373" w:author="Grellier, James" w:date="2017-03-14T08:07:00Z">
            <w:rPr/>
          </w:rPrChange>
        </w:rPr>
        <w:t xml:space="preserve"> </w:t>
      </w:r>
      <w:r w:rsidR="00CC6072" w:rsidRPr="001F68B3">
        <w:rPr>
          <w:rPrChange w:id="374" w:author="Grellier, James" w:date="2017-03-14T08:07:00Z">
            <w:rPr/>
          </w:rPrChange>
        </w:rPr>
        <w:t xml:space="preserve">Although </w:t>
      </w:r>
      <w:r w:rsidR="006670CA" w:rsidRPr="001F68B3">
        <w:rPr>
          <w:rPrChange w:id="375" w:author="Grellier, James" w:date="2017-03-14T08:07:00Z">
            <w:rPr/>
          </w:rPrChange>
        </w:rPr>
        <w:t>there is little evidence of these effects</w:t>
      </w:r>
      <w:r w:rsidR="00CC6072" w:rsidRPr="001F68B3">
        <w:rPr>
          <w:rPrChange w:id="376" w:author="Grellier, James" w:date="2017-03-14T08:07:00Z">
            <w:rPr/>
          </w:rPrChange>
        </w:rPr>
        <w:t>, a</w:t>
      </w:r>
      <w:r w:rsidR="009F1C51" w:rsidRPr="001F68B3">
        <w:rPr>
          <w:rPrChange w:id="377" w:author="Grellier, James" w:date="2017-03-14T08:07:00Z">
            <w:rPr/>
          </w:rPrChange>
        </w:rPr>
        <w:t xml:space="preserve"> number of h</w:t>
      </w:r>
      <w:r w:rsidR="00CC6072" w:rsidRPr="001F68B3">
        <w:rPr>
          <w:rPrChange w:id="378" w:author="Grellier, James" w:date="2017-03-14T08:07:00Z">
            <w:rPr/>
          </w:rPrChange>
        </w:rPr>
        <w:t xml:space="preserve">ypothetical </w:t>
      </w:r>
      <w:r w:rsidR="003E2C55" w:rsidRPr="001F68B3">
        <w:rPr>
          <w:rPrChange w:id="379" w:author="Grellier, James" w:date="2017-03-14T08:07:00Z">
            <w:rPr/>
          </w:rPrChange>
        </w:rPr>
        <w:t xml:space="preserve">biochemical </w:t>
      </w:r>
      <w:r w:rsidR="00CC6072" w:rsidRPr="001F68B3">
        <w:rPr>
          <w:rPrChange w:id="380" w:author="Grellier, James" w:date="2017-03-14T08:07:00Z">
            <w:rPr/>
          </w:rPrChange>
        </w:rPr>
        <w:t>mechanisms have been put forward</w:t>
      </w:r>
      <w:r w:rsidR="009F1C51" w:rsidRPr="001F68B3">
        <w:rPr>
          <w:rPrChange w:id="381" w:author="Grellier, James" w:date="2017-03-14T08:07:00Z">
            <w:rPr/>
          </w:rPrChange>
        </w:rPr>
        <w:t>, including exposures to</w:t>
      </w:r>
      <w:r w:rsidR="004C4975" w:rsidRPr="001F68B3">
        <w:rPr>
          <w:rPrChange w:id="382" w:author="Grellier, James" w:date="2017-03-14T08:07:00Z">
            <w:rPr/>
          </w:rPrChange>
        </w:rPr>
        <w:t xml:space="preserve"> low</w:t>
      </w:r>
      <w:r w:rsidR="009F1C51" w:rsidRPr="001F68B3">
        <w:rPr>
          <w:rPrChange w:id="383" w:author="Grellier, James" w:date="2017-03-14T08:07:00Z">
            <w:rPr/>
          </w:rPrChange>
        </w:rPr>
        <w:t xml:space="preserve"> </w:t>
      </w:r>
      <w:r w:rsidR="004C4975" w:rsidRPr="001F68B3">
        <w:rPr>
          <w:rPrChange w:id="384" w:author="Grellier, James" w:date="2017-03-14T08:07:00Z">
            <w:rPr/>
          </w:rPrChange>
        </w:rPr>
        <w:t>level</w:t>
      </w:r>
      <w:r w:rsidR="009F1C51" w:rsidRPr="001F68B3">
        <w:rPr>
          <w:rPrChange w:id="385" w:author="Grellier, James" w:date="2017-03-14T08:07:00Z">
            <w:rPr/>
          </w:rPrChange>
        </w:rPr>
        <w:t>s of</w:t>
      </w:r>
      <w:r w:rsidR="004C4975" w:rsidRPr="001F68B3">
        <w:rPr>
          <w:rPrChange w:id="386" w:author="Grellier, James" w:date="2017-03-14T08:07:00Z">
            <w:rPr/>
          </w:rPrChange>
        </w:rPr>
        <w:t xml:space="preserve"> airborne microbiota and biogenic products</w:t>
      </w:r>
      <w:r w:rsidR="00133187" w:rsidRPr="001F68B3">
        <w:rPr>
          <w:rPrChange w:id="387" w:author="Grellier, James" w:date="2017-03-14T08:07:00Z">
            <w:rPr/>
          </w:rPrChange>
        </w:rPr>
        <w:t xml:space="preserve"> (including phytochemical and particulate allergens)</w:t>
      </w:r>
      <w:r w:rsidR="0052183C" w:rsidRPr="001F68B3">
        <w:rPr>
          <w:rPrChange w:id="388" w:author="Grellier, James" w:date="2017-03-14T08:07:00Z">
            <w:rPr/>
          </w:rPrChange>
        </w:rPr>
        <w:t>, some of which may interact with inflammatory cell signalling pathways to benefit human health</w:t>
      </w:r>
      <w:r w:rsidR="00BF0748" w:rsidRPr="001F68B3">
        <w:rPr>
          <w:rPrChange w:id="389" w:author="Grellier, James" w:date="2017-03-14T08:07:00Z">
            <w:rPr/>
          </w:rPrChange>
        </w:rPr>
        <w:t>.</w:t>
      </w:r>
      <w:r w:rsidR="00B75A65" w:rsidRPr="001F68B3">
        <w:fldChar w:fldCharType="begin" w:fldLock="1"/>
      </w:r>
      <w:r w:rsidR="00AF1A5D" w:rsidRPr="001F68B3">
        <w:rPr>
          <w:rPrChange w:id="390" w:author="Grellier, James" w:date="2017-03-14T08:07:00Z">
            <w:rPr/>
          </w:rPrChange>
        </w:rPr>
        <w:instrText>ADDIN CSL_CITATION { "citationItems" : [ { "id" : "ITEM-1", "itemData" : { "author" : [ { "dropping-particle" : "", "family" : "Moore", "given" : "M N", "non-dropping-particle" : "", "parse-names" : false, "suffix" : "" } ], "container-title" : "New Sci", "id" : "ITEM-1", "issue" : "3027", "issued" : { "date-parts" : [ [ "2015" ] ] }, "page" : "26-27", "title" : "More than just a breath of fresh air \u2013 Why is being in the country good for us? Perhaps because it's slightly poisonous", "type" : "article-journal", "volume" : "226" }, "uris" : [ "http://www.mendeley.com/documents/?uuid=9f6c807e-bb05-4a72-b603-663525371c7f" ] } ], "mendeley" : { "formattedCitation" : "[94]", "plainTextFormattedCitation" : "[94]", "previouslyFormattedCitation" : "[92]" }, "properties" : { "noteIndex" : 0 }, "schema" : "https://github.com/citation-style-language/schema/raw/master/csl-citation.json" }</w:instrText>
      </w:r>
      <w:r w:rsidR="00B75A65" w:rsidRPr="001F68B3">
        <w:rPr>
          <w:rPrChange w:id="391" w:author="Grellier, James" w:date="2017-03-14T08:07:00Z">
            <w:rPr/>
          </w:rPrChange>
        </w:rPr>
        <w:fldChar w:fldCharType="separate"/>
      </w:r>
      <w:r w:rsidR="00AF1A5D" w:rsidRPr="001F68B3">
        <w:rPr>
          <w:noProof/>
        </w:rPr>
        <w:t>[94]</w:t>
      </w:r>
      <w:r w:rsidR="00B75A65" w:rsidRPr="001F68B3">
        <w:fldChar w:fldCharType="end"/>
      </w:r>
      <w:r w:rsidR="00133187" w:rsidRPr="001F68B3">
        <w:t xml:space="preserve"> </w:t>
      </w:r>
      <w:r w:rsidR="00BE1B61" w:rsidRPr="001F68B3">
        <w:t>Currently, t</w:t>
      </w:r>
      <w:r w:rsidR="004C4975" w:rsidRPr="00394173">
        <w:t>he empirical e</w:t>
      </w:r>
      <w:r w:rsidR="00BE1B61" w:rsidRPr="00394173">
        <w:t xml:space="preserve">vidence for such mechanisms is </w:t>
      </w:r>
      <w:r w:rsidR="004C4975" w:rsidRPr="00394173">
        <w:t xml:space="preserve">relatively </w:t>
      </w:r>
      <w:r w:rsidR="004C4975" w:rsidRPr="00394173">
        <w:lastRenderedPageBreak/>
        <w:t>limited</w:t>
      </w:r>
      <w:r w:rsidR="00741DBC" w:rsidRPr="001E70C2">
        <w:t>,</w:t>
      </w:r>
      <w:r w:rsidR="004C4975" w:rsidRPr="0036009A">
        <w:t xml:space="preserve"> and </w:t>
      </w:r>
      <w:r w:rsidR="006670CA" w:rsidRPr="0036009A">
        <w:t>there are currently no plans to</w:t>
      </w:r>
      <w:r w:rsidR="004C4975" w:rsidRPr="0036009A">
        <w:t xml:space="preserve"> investigate</w:t>
      </w:r>
      <w:r w:rsidR="006670CA" w:rsidRPr="0036009A">
        <w:t xml:space="preserve"> </w:t>
      </w:r>
      <w:r w:rsidR="00DA15EC" w:rsidRPr="0036009A">
        <w:t>these issues in detail with the</w:t>
      </w:r>
      <w:r w:rsidR="004C4975" w:rsidRPr="0036009A">
        <w:t xml:space="preserve"> </w:t>
      </w:r>
      <w:r w:rsidR="00741DBC" w:rsidRPr="0036009A">
        <w:t xml:space="preserve">scope </w:t>
      </w:r>
      <w:r w:rsidR="00133187" w:rsidRPr="0036009A">
        <w:t xml:space="preserve">of </w:t>
      </w:r>
      <w:r w:rsidR="006670CA" w:rsidRPr="00781863">
        <w:t>BlueHealth</w:t>
      </w:r>
      <w:r w:rsidR="00E4087F" w:rsidRPr="00781863">
        <w:t xml:space="preserve">. </w:t>
      </w:r>
      <w:r w:rsidR="00405275" w:rsidRPr="00781863">
        <w:t xml:space="preserve">Rather, BlueHealth has purposely been focused on those recreational, cultural and ecosystem services interactions with the blue environment to which we expect </w:t>
      </w:r>
      <w:r w:rsidR="00405275" w:rsidRPr="00F077F8">
        <w:t>the majority of health benefits might be attributed.</w:t>
      </w:r>
    </w:p>
    <w:p w14:paraId="1BCF81EF" w14:textId="77777777" w:rsidR="001113D5" w:rsidRPr="00F077F8" w:rsidRDefault="001113D5" w:rsidP="001113D5">
      <w:pPr>
        <w:pStyle w:val="Heading1"/>
      </w:pPr>
      <w:r w:rsidRPr="00F077F8">
        <w:lastRenderedPageBreak/>
        <w:t>Conclusions</w:t>
      </w:r>
    </w:p>
    <w:p w14:paraId="02B86965" w14:textId="6043FB8F" w:rsidR="00D16359" w:rsidRPr="001F68B3" w:rsidRDefault="005E28DF" w:rsidP="00015232">
      <w:pPr>
        <w:rPr>
          <w:rPrChange w:id="392" w:author="Grellier, James" w:date="2017-03-14T08:07:00Z">
            <w:rPr/>
          </w:rPrChange>
        </w:rPr>
      </w:pPr>
      <w:r w:rsidRPr="00F077F8">
        <w:t>The BlueHealth project will build an evidence base that map</w:t>
      </w:r>
      <w:r w:rsidR="00BF0FF6" w:rsidRPr="00F077F8">
        <w:t>s and quantifies</w:t>
      </w:r>
      <w:r w:rsidRPr="00F077F8">
        <w:t xml:space="preserve"> relationships between exposure</w:t>
      </w:r>
      <w:r w:rsidR="008B545B" w:rsidRPr="00F077F8">
        <w:t>s</w:t>
      </w:r>
      <w:r w:rsidRPr="00F077F8">
        <w:t xml:space="preserve"> to blue space and benefits to health and well-being, and </w:t>
      </w:r>
      <w:r w:rsidR="00EA39B2" w:rsidRPr="00F077F8">
        <w:t>will determine</w:t>
      </w:r>
      <w:r w:rsidRPr="00A559E9">
        <w:t xml:space="preserve"> </w:t>
      </w:r>
      <w:r w:rsidR="00EA39B2" w:rsidRPr="00934E9D">
        <w:t xml:space="preserve">underlying </w:t>
      </w:r>
      <w:r w:rsidRPr="00934E9D">
        <w:t xml:space="preserve">mechanisms. Knowledge and tools developed in the project will provide </w:t>
      </w:r>
      <w:r w:rsidRPr="00211E16">
        <w:t>key input</w:t>
      </w:r>
      <w:r w:rsidR="00EA39B2" w:rsidRPr="00211E16">
        <w:t>s to planning and policy</w:t>
      </w:r>
      <w:r w:rsidRPr="00211E16">
        <w:t xml:space="preserve"> relating to blue space, </w:t>
      </w:r>
      <w:r w:rsidR="00EA39B2" w:rsidRPr="00211E16">
        <w:t>further stimulating</w:t>
      </w:r>
      <w:r w:rsidRPr="00211E16">
        <w:t xml:space="preserve"> the integration of </w:t>
      </w:r>
      <w:r w:rsidRPr="00C078D0">
        <w:t>environme</w:t>
      </w:r>
      <w:r w:rsidR="00EA39B2" w:rsidRPr="00F5341A">
        <w:t xml:space="preserve">ntal and </w:t>
      </w:r>
      <w:r w:rsidRPr="001F68B3">
        <w:rPr>
          <w:rPrChange w:id="393" w:author="Grellier, James" w:date="2017-03-14T08:07:00Z">
            <w:rPr/>
          </w:rPrChange>
        </w:rPr>
        <w:t>health</w:t>
      </w:r>
      <w:r w:rsidR="00EA39B2" w:rsidRPr="001F68B3">
        <w:rPr>
          <w:rPrChange w:id="394" w:author="Grellier, James" w:date="2017-03-14T08:07:00Z">
            <w:rPr/>
          </w:rPrChange>
        </w:rPr>
        <w:t xml:space="preserve"> considerations</w:t>
      </w:r>
      <w:r w:rsidRPr="001F68B3">
        <w:rPr>
          <w:rPrChange w:id="395" w:author="Grellier, James" w:date="2017-03-14T08:07:00Z">
            <w:rPr/>
          </w:rPrChange>
        </w:rPr>
        <w:t xml:space="preserve"> in</w:t>
      </w:r>
      <w:r w:rsidR="00EA39B2" w:rsidRPr="001F68B3">
        <w:rPr>
          <w:rPrChange w:id="396" w:author="Grellier, James" w:date="2017-03-14T08:07:00Z">
            <w:rPr/>
          </w:rPrChange>
        </w:rPr>
        <w:t>to decision-making</w:t>
      </w:r>
      <w:r w:rsidRPr="001F68B3">
        <w:rPr>
          <w:rPrChange w:id="397" w:author="Grellier, James" w:date="2017-03-14T08:07:00Z">
            <w:rPr/>
          </w:rPrChange>
        </w:rPr>
        <w:t>, such that blue infrastructure is developed across Europe with public health in mind.</w:t>
      </w:r>
    </w:p>
    <w:p w14:paraId="77B00AAD" w14:textId="77777777" w:rsidR="00C60517" w:rsidRPr="001F68B3" w:rsidRDefault="00C60517" w:rsidP="00C60517">
      <w:pPr>
        <w:pStyle w:val="Heading1"/>
        <w:rPr>
          <w:rPrChange w:id="398" w:author="Grellier, James" w:date="2017-03-14T08:07:00Z">
            <w:rPr/>
          </w:rPrChange>
        </w:rPr>
      </w:pPr>
      <w:bookmarkStart w:id="399" w:name="_Toc461816377"/>
      <w:bookmarkStart w:id="400" w:name="_Toc461814032"/>
      <w:bookmarkStart w:id="401" w:name="_Toc461816378"/>
      <w:r w:rsidRPr="001F68B3">
        <w:rPr>
          <w:rPrChange w:id="402" w:author="Grellier, James" w:date="2017-03-14T08:07:00Z">
            <w:rPr/>
          </w:rPrChange>
        </w:rPr>
        <w:lastRenderedPageBreak/>
        <w:t>Author contributions</w:t>
      </w:r>
      <w:bookmarkEnd w:id="399"/>
    </w:p>
    <w:p w14:paraId="37967787" w14:textId="449348A7" w:rsidR="00C60517" w:rsidRPr="00394173" w:rsidRDefault="00166DAD" w:rsidP="00C60517">
      <w:pPr>
        <w:rPr>
          <w:rFonts w:cs="Times New Roman"/>
        </w:rPr>
      </w:pPr>
      <w:r w:rsidRPr="001F68B3">
        <w:rPr>
          <w:rFonts w:cs="Times New Roman"/>
          <w:rPrChange w:id="403" w:author="Grellier, James" w:date="2017-03-14T08:07:00Z">
            <w:rPr>
              <w:rFonts w:cs="Times New Roman"/>
            </w:rPr>
          </w:rPrChange>
        </w:rPr>
        <w:t xml:space="preserve">James Grellier (JG), Mathew P White (MPW), Lora E Fleming (LEF) and Lewis R Elliott (LRE) drafted this manuscript on the basis of a grant proposal which was </w:t>
      </w:r>
      <w:r w:rsidR="00FC2952" w:rsidRPr="001F68B3">
        <w:rPr>
          <w:rFonts w:cs="Times New Roman"/>
          <w:rPrChange w:id="404" w:author="Grellier, James" w:date="2017-03-14T08:07:00Z">
            <w:rPr>
              <w:rFonts w:cs="Times New Roman"/>
            </w:rPr>
          </w:rPrChange>
        </w:rPr>
        <w:t xml:space="preserve">devised and </w:t>
      </w:r>
      <w:r w:rsidRPr="001F68B3">
        <w:rPr>
          <w:rFonts w:cs="Times New Roman"/>
          <w:rPrChange w:id="405" w:author="Grellier, James" w:date="2017-03-14T08:07:00Z">
            <w:rPr>
              <w:rFonts w:cs="Times New Roman"/>
            </w:rPr>
          </w:rPrChange>
        </w:rPr>
        <w:t>written by M</w:t>
      </w:r>
      <w:r w:rsidR="00F5474C" w:rsidRPr="001F68B3">
        <w:rPr>
          <w:rFonts w:cs="Times New Roman"/>
          <w:rPrChange w:id="406" w:author="Grellier, James" w:date="2017-03-14T08:07:00Z">
            <w:rPr>
              <w:rFonts w:cs="Times New Roman"/>
            </w:rPr>
          </w:rPrChange>
        </w:rPr>
        <w:t>P</w:t>
      </w:r>
      <w:r w:rsidRPr="001F68B3">
        <w:rPr>
          <w:rFonts w:cs="Times New Roman"/>
          <w:rPrChange w:id="407" w:author="Grellier, James" w:date="2017-03-14T08:07:00Z">
            <w:rPr>
              <w:rFonts w:cs="Times New Roman"/>
            </w:rPr>
          </w:rPrChange>
        </w:rPr>
        <w:t xml:space="preserve">W, LEF, Maria Albin (MA), Simon Bell (SB), </w:t>
      </w:r>
      <w:r w:rsidR="00E15163" w:rsidRPr="001F68B3">
        <w:rPr>
          <w:rFonts w:cs="Times New Roman"/>
          <w:rPrChange w:id="408" w:author="Grellier, James" w:date="2017-03-14T08:07:00Z">
            <w:rPr>
              <w:rFonts w:cs="Times New Roman"/>
            </w:rPr>
          </w:rPrChange>
        </w:rPr>
        <w:t>Mireia Gasc</w:t>
      </w:r>
      <w:r w:rsidR="00E15163" w:rsidRPr="001F68B3">
        <w:rPr>
          <w:rFonts w:cs="Times New Roman"/>
          <w:lang w:val="ca-ES"/>
          <w:rPrChange w:id="409" w:author="Grellier, James" w:date="2017-03-14T08:07:00Z">
            <w:rPr>
              <w:rFonts w:cs="Times New Roman"/>
              <w:lang w:val="ca-ES"/>
            </w:rPr>
          </w:rPrChange>
        </w:rPr>
        <w:t>ón</w:t>
      </w:r>
      <w:r w:rsidR="00E15163" w:rsidRPr="001F68B3">
        <w:rPr>
          <w:rFonts w:cs="Times New Roman"/>
          <w:rPrChange w:id="410" w:author="Grellier, James" w:date="2017-03-14T08:07:00Z">
            <w:rPr>
              <w:rFonts w:cs="Times New Roman"/>
            </w:rPr>
          </w:rPrChange>
        </w:rPr>
        <w:t xml:space="preserve"> (MG), </w:t>
      </w:r>
      <w:r w:rsidRPr="001F68B3">
        <w:rPr>
          <w:rFonts w:cs="Times New Roman"/>
          <w:rPrChange w:id="411" w:author="Grellier, James" w:date="2017-03-14T08:07:00Z">
            <w:rPr>
              <w:rFonts w:cs="Times New Roman"/>
            </w:rPr>
          </w:rPrChange>
        </w:rPr>
        <w:t>Silvio Gualdi (SG), Laura Mancini (LM), Mark J Nieuwenhuijsen (MJN), Denis A Sarigiannis (</w:t>
      </w:r>
      <w:r w:rsidR="007D4C5B" w:rsidRPr="001F68B3">
        <w:rPr>
          <w:rFonts w:cs="Times New Roman"/>
          <w:rPrChange w:id="412" w:author="Grellier, James" w:date="2017-03-14T08:07:00Z">
            <w:rPr>
              <w:rFonts w:cs="Times New Roman"/>
            </w:rPr>
          </w:rPrChange>
        </w:rPr>
        <w:t>DAS), Matilda van den Bosch (Mvd</w:t>
      </w:r>
      <w:r w:rsidRPr="001F68B3">
        <w:rPr>
          <w:rFonts w:cs="Times New Roman"/>
          <w:rPrChange w:id="413" w:author="Grellier, James" w:date="2017-03-14T08:07:00Z">
            <w:rPr>
              <w:rFonts w:cs="Times New Roman"/>
            </w:rPr>
          </w:rPrChange>
        </w:rPr>
        <w:t xml:space="preserve">B), Tanja Wolf (TW) and Susanne Wuijts (SW). </w:t>
      </w:r>
      <w:r w:rsidR="00002F07" w:rsidRPr="001F68B3">
        <w:rPr>
          <w:rFonts w:cs="Times New Roman"/>
          <w:rPrChange w:id="414" w:author="Grellier, James" w:date="2017-03-14T08:07:00Z">
            <w:rPr>
              <w:rFonts w:cs="Times New Roman"/>
            </w:rPr>
          </w:rPrChange>
        </w:rPr>
        <w:t>A</w:t>
      </w:r>
      <w:r w:rsidR="00E15163" w:rsidRPr="001F68B3">
        <w:rPr>
          <w:rFonts w:cs="Times New Roman"/>
          <w:rPrChange w:id="415" w:author="Grellier, James" w:date="2017-03-14T08:07:00Z">
            <w:rPr>
              <w:rFonts w:cs="Times New Roman"/>
            </w:rPr>
          </w:rPrChange>
        </w:rPr>
        <w:t xml:space="preserve">ll of the authors made substantial contributions </w:t>
      </w:r>
      <w:r w:rsidR="00002F07" w:rsidRPr="001F68B3">
        <w:rPr>
          <w:rFonts w:cs="Times New Roman"/>
          <w:rPrChange w:id="416" w:author="Grellier, James" w:date="2017-03-14T08:07:00Z">
            <w:rPr>
              <w:rFonts w:cs="Times New Roman"/>
            </w:rPr>
          </w:rPrChange>
        </w:rPr>
        <w:t>to the Methods section of the draft manuscript, in which the conception and design of aspects of the</w:t>
      </w:r>
      <w:r w:rsidR="00E15163" w:rsidRPr="001F68B3">
        <w:rPr>
          <w:rFonts w:cs="Times New Roman"/>
          <w:rPrChange w:id="417" w:author="Grellier, James" w:date="2017-03-14T08:07:00Z">
            <w:rPr>
              <w:rFonts w:cs="Times New Roman"/>
            </w:rPr>
          </w:rPrChange>
        </w:rPr>
        <w:t xml:space="preserve"> work</w:t>
      </w:r>
      <w:r w:rsidR="00002F07" w:rsidRPr="001F68B3">
        <w:rPr>
          <w:rFonts w:cs="Times New Roman"/>
          <w:rPrChange w:id="418" w:author="Grellier, James" w:date="2017-03-14T08:07:00Z">
            <w:rPr>
              <w:rFonts w:cs="Times New Roman"/>
            </w:rPr>
          </w:rPrChange>
        </w:rPr>
        <w:t xml:space="preserve"> for which they are responsible in the BlueHealth project are described. Specifically: JG, LRE and MPW constructed the BlueHealth Conceptual Model; JG, LRE, MPW, MA, MG and MJN wrote the sections on </w:t>
      </w:r>
      <w:r w:rsidR="00002F07" w:rsidRPr="001F68B3">
        <w:rPr>
          <w:rFonts w:cs="Times New Roman"/>
          <w:i/>
          <w:rPrChange w:id="419" w:author="Grellier, James" w:date="2017-03-14T08:07:00Z">
            <w:rPr>
              <w:rFonts w:cs="Times New Roman"/>
              <w:i/>
            </w:rPr>
          </w:rPrChange>
        </w:rPr>
        <w:t>Review</w:t>
      </w:r>
      <w:r w:rsidR="00FC2952" w:rsidRPr="001F68B3">
        <w:rPr>
          <w:rFonts w:cs="Times New Roman"/>
          <w:i/>
          <w:rPrChange w:id="420" w:author="Grellier, James" w:date="2017-03-14T08:07:00Z">
            <w:rPr>
              <w:rFonts w:cs="Times New Roman"/>
              <w:i/>
            </w:rPr>
          </w:rPrChange>
        </w:rPr>
        <w:t>s</w:t>
      </w:r>
      <w:r w:rsidR="00FC2952" w:rsidRPr="001F68B3">
        <w:rPr>
          <w:rFonts w:cs="Times New Roman"/>
          <w:rPrChange w:id="421" w:author="Grellier, James" w:date="2017-03-14T08:07:00Z">
            <w:rPr>
              <w:rFonts w:cs="Times New Roman"/>
            </w:rPr>
          </w:rPrChange>
        </w:rPr>
        <w:t xml:space="preserve"> and </w:t>
      </w:r>
      <w:r w:rsidR="00FC2952" w:rsidRPr="001F68B3">
        <w:rPr>
          <w:rFonts w:cs="Times New Roman"/>
          <w:i/>
          <w:rPrChange w:id="422" w:author="Grellier, James" w:date="2017-03-14T08:07:00Z">
            <w:rPr>
              <w:rFonts w:cs="Times New Roman"/>
              <w:i/>
            </w:rPr>
          </w:rPrChange>
        </w:rPr>
        <w:t>Secondary data analysis</w:t>
      </w:r>
      <w:r w:rsidR="00FC2952" w:rsidRPr="001F68B3">
        <w:rPr>
          <w:rFonts w:cs="Times New Roman"/>
          <w:rPrChange w:id="423" w:author="Grellier, James" w:date="2017-03-14T08:07:00Z">
            <w:rPr>
              <w:rFonts w:cs="Times New Roman"/>
            </w:rPr>
          </w:rPrChange>
        </w:rPr>
        <w:t xml:space="preserve">; JG, LRE, </w:t>
      </w:r>
      <w:r w:rsidR="007D4C5B" w:rsidRPr="001F68B3">
        <w:rPr>
          <w:rFonts w:cs="Times New Roman"/>
          <w:rPrChange w:id="424" w:author="Grellier, James" w:date="2017-03-14T08:07:00Z">
            <w:rPr>
              <w:rFonts w:cs="Times New Roman"/>
            </w:rPr>
          </w:rPrChange>
        </w:rPr>
        <w:t>MPW, SB, MG, SG, LM, MJN and Mvd</w:t>
      </w:r>
      <w:r w:rsidR="00FC2952" w:rsidRPr="001F68B3">
        <w:rPr>
          <w:rFonts w:cs="Times New Roman"/>
          <w:rPrChange w:id="425" w:author="Grellier, James" w:date="2017-03-14T08:07:00Z">
            <w:rPr>
              <w:rFonts w:cs="Times New Roman"/>
            </w:rPr>
          </w:rPrChange>
        </w:rPr>
        <w:t xml:space="preserve">B wrote sections on </w:t>
      </w:r>
      <w:r w:rsidR="007D4C5B" w:rsidRPr="001F68B3">
        <w:rPr>
          <w:rFonts w:cs="Times New Roman"/>
          <w:i/>
          <w:rPrChange w:id="426" w:author="Grellier, James" w:date="2017-03-14T08:07:00Z">
            <w:rPr>
              <w:rFonts w:cs="Times New Roman"/>
              <w:i/>
            </w:rPr>
          </w:rPrChange>
        </w:rPr>
        <w:t>P</w:t>
      </w:r>
      <w:r w:rsidR="00FC2952" w:rsidRPr="001F68B3">
        <w:rPr>
          <w:rFonts w:cs="Times New Roman"/>
          <w:i/>
          <w:rPrChange w:id="427" w:author="Grellier, James" w:date="2017-03-14T08:07:00Z">
            <w:rPr>
              <w:rFonts w:cs="Times New Roman"/>
              <w:i/>
            </w:rPr>
          </w:rPrChange>
        </w:rPr>
        <w:t>rimary data collection and analysis</w:t>
      </w:r>
      <w:r w:rsidR="00FC2952" w:rsidRPr="001F68B3">
        <w:rPr>
          <w:rFonts w:cs="Times New Roman"/>
          <w:rPrChange w:id="428" w:author="Grellier, James" w:date="2017-03-14T08:07:00Z">
            <w:rPr>
              <w:rFonts w:cs="Times New Roman"/>
            </w:rPr>
          </w:rPrChange>
        </w:rPr>
        <w:t xml:space="preserve">; and </w:t>
      </w:r>
      <w:r w:rsidR="00002F07" w:rsidRPr="001F68B3">
        <w:rPr>
          <w:rFonts w:cs="Times New Roman"/>
          <w:rPrChange w:id="429" w:author="Grellier, James" w:date="2017-03-14T08:07:00Z">
            <w:rPr>
              <w:rFonts w:cs="Times New Roman"/>
            </w:rPr>
          </w:rPrChange>
        </w:rPr>
        <w:t xml:space="preserve">TW, SW and DAS </w:t>
      </w:r>
      <w:r w:rsidR="00FC2952" w:rsidRPr="001F68B3">
        <w:rPr>
          <w:rFonts w:cs="Times New Roman"/>
          <w:rPrChange w:id="430" w:author="Grellier, James" w:date="2017-03-14T08:07:00Z">
            <w:rPr>
              <w:rFonts w:cs="Times New Roman"/>
            </w:rPr>
          </w:rPrChange>
        </w:rPr>
        <w:t xml:space="preserve">rewrote the section on </w:t>
      </w:r>
      <w:r w:rsidR="00FC2952" w:rsidRPr="001F68B3">
        <w:rPr>
          <w:rFonts w:cs="Times New Roman"/>
          <w:i/>
          <w:rPrChange w:id="431" w:author="Grellier, James" w:date="2017-03-14T08:07:00Z">
            <w:rPr>
              <w:rFonts w:cs="Times New Roman"/>
              <w:i/>
            </w:rPr>
          </w:rPrChange>
        </w:rPr>
        <w:t>Informing urban planning policy and long-term strategy</w:t>
      </w:r>
      <w:r w:rsidR="00FC2952" w:rsidRPr="001F68B3">
        <w:rPr>
          <w:rFonts w:cs="Times New Roman"/>
          <w:rPrChange w:id="432" w:author="Grellier, James" w:date="2017-03-14T08:07:00Z">
            <w:rPr>
              <w:rFonts w:cs="Times New Roman"/>
            </w:rPr>
          </w:rPrChange>
        </w:rPr>
        <w:t xml:space="preserve">. </w:t>
      </w:r>
      <w:r w:rsidR="00002F07" w:rsidRPr="001F68B3">
        <w:rPr>
          <w:rFonts w:cs="Times New Roman"/>
          <w:rPrChange w:id="433" w:author="Grellier, James" w:date="2017-03-14T08:07:00Z">
            <w:rPr>
              <w:rFonts w:cs="Times New Roman"/>
            </w:rPr>
          </w:rPrChange>
        </w:rPr>
        <w:t xml:space="preserve">All co-authors also contributed to the writing of the </w:t>
      </w:r>
      <w:r w:rsidR="00002F07" w:rsidRPr="001F68B3">
        <w:rPr>
          <w:rFonts w:cs="Times New Roman"/>
          <w:i/>
          <w:rPrChange w:id="434" w:author="Grellier, James" w:date="2017-03-14T08:07:00Z">
            <w:rPr>
              <w:rFonts w:cs="Times New Roman"/>
              <w:i/>
            </w:rPr>
          </w:rPrChange>
        </w:rPr>
        <w:t>Introduction</w:t>
      </w:r>
      <w:r w:rsidR="00002F07" w:rsidRPr="001F68B3">
        <w:rPr>
          <w:rFonts w:cs="Times New Roman"/>
          <w:rPrChange w:id="435" w:author="Grellier, James" w:date="2017-03-14T08:07:00Z">
            <w:rPr>
              <w:rFonts w:cs="Times New Roman"/>
            </w:rPr>
          </w:rPrChange>
        </w:rPr>
        <w:t xml:space="preserve"> and </w:t>
      </w:r>
      <w:r w:rsidR="00002F07" w:rsidRPr="001F68B3">
        <w:rPr>
          <w:rFonts w:cs="Times New Roman"/>
          <w:i/>
          <w:rPrChange w:id="436" w:author="Grellier, James" w:date="2017-03-14T08:07:00Z">
            <w:rPr>
              <w:rFonts w:cs="Times New Roman"/>
              <w:i/>
            </w:rPr>
          </w:rPrChange>
        </w:rPr>
        <w:t>Discussion</w:t>
      </w:r>
      <w:r w:rsidR="00002F07" w:rsidRPr="001F68B3">
        <w:rPr>
          <w:rFonts w:cs="Times New Roman"/>
          <w:rPrChange w:id="437" w:author="Grellier, James" w:date="2017-03-14T08:07:00Z">
            <w:rPr>
              <w:rFonts w:cs="Times New Roman"/>
            </w:rPr>
          </w:rPrChange>
        </w:rPr>
        <w:t xml:space="preserve"> sections</w:t>
      </w:r>
      <w:r w:rsidR="00E15163" w:rsidRPr="001F68B3">
        <w:rPr>
          <w:rFonts w:cs="Times New Roman"/>
          <w:rPrChange w:id="438" w:author="Grellier, James" w:date="2017-03-14T08:07:00Z">
            <w:rPr>
              <w:rFonts w:cs="Times New Roman"/>
            </w:rPr>
          </w:rPrChange>
        </w:rPr>
        <w:t xml:space="preserve">. </w:t>
      </w:r>
      <w:r w:rsidR="00FC2952" w:rsidRPr="001F68B3">
        <w:rPr>
          <w:rFonts w:cs="Times New Roman"/>
          <w:rPrChange w:id="439" w:author="Grellier, James" w:date="2017-03-14T08:07:00Z">
            <w:rPr>
              <w:rFonts w:cs="Times New Roman"/>
            </w:rPr>
          </w:rPrChange>
        </w:rPr>
        <w:t>JG s</w:t>
      </w:r>
      <w:r w:rsidRPr="001F68B3">
        <w:rPr>
          <w:rFonts w:cs="Times New Roman"/>
          <w:rPrChange w:id="440" w:author="Grellier, James" w:date="2017-03-14T08:07:00Z">
            <w:rPr>
              <w:rFonts w:cs="Times New Roman"/>
            </w:rPr>
          </w:rPrChange>
        </w:rPr>
        <w:t xml:space="preserve">ubsequently prepared a </w:t>
      </w:r>
      <w:r w:rsidR="00F5474C" w:rsidRPr="001F68B3">
        <w:rPr>
          <w:rFonts w:cs="Times New Roman"/>
          <w:rPrChange w:id="441" w:author="Grellier, James" w:date="2017-03-14T08:07:00Z">
            <w:rPr>
              <w:rFonts w:cs="Times New Roman"/>
            </w:rPr>
          </w:rPrChange>
        </w:rPr>
        <w:t>final version of the manuscript</w:t>
      </w:r>
      <w:r w:rsidR="00FC2952" w:rsidRPr="001F68B3">
        <w:rPr>
          <w:rFonts w:cs="Times New Roman"/>
          <w:rPrChange w:id="442" w:author="Grellier, James" w:date="2017-03-14T08:07:00Z">
            <w:rPr>
              <w:rFonts w:cs="Times New Roman"/>
            </w:rPr>
          </w:rPrChange>
        </w:rPr>
        <w:t xml:space="preserve"> based on co-author contributions</w:t>
      </w:r>
      <w:r w:rsidR="00F5474C" w:rsidRPr="001F68B3">
        <w:rPr>
          <w:rFonts w:cs="Times New Roman"/>
          <w:rPrChange w:id="443" w:author="Grellier, James" w:date="2017-03-14T08:07:00Z">
            <w:rPr>
              <w:rFonts w:cs="Times New Roman"/>
            </w:rPr>
          </w:rPrChange>
        </w:rPr>
        <w:t>. A</w:t>
      </w:r>
      <w:r w:rsidRPr="001F68B3">
        <w:rPr>
          <w:rFonts w:cs="Times New Roman"/>
          <w:rPrChange w:id="444" w:author="Grellier, James" w:date="2017-03-14T08:07:00Z">
            <w:rPr>
              <w:rFonts w:cs="Times New Roman"/>
            </w:rPr>
          </w:rPrChange>
        </w:rPr>
        <w:t xml:space="preserve">ll authors then </w:t>
      </w:r>
      <w:r w:rsidR="00E15163" w:rsidRPr="001F68B3">
        <w:rPr>
          <w:rFonts w:cs="Times New Roman"/>
          <w:rPrChange w:id="445" w:author="Grellier, James" w:date="2017-03-14T08:07:00Z">
            <w:rPr>
              <w:rFonts w:cs="Times New Roman"/>
            </w:rPr>
          </w:rPrChange>
        </w:rPr>
        <w:t xml:space="preserve">read </w:t>
      </w:r>
      <w:r w:rsidR="007D4C5B" w:rsidRPr="001F68B3">
        <w:rPr>
          <w:rFonts w:cs="Times New Roman"/>
          <w:rPrChange w:id="446" w:author="Grellier, James" w:date="2017-03-14T08:07:00Z">
            <w:rPr>
              <w:rFonts w:cs="Times New Roman"/>
            </w:rPr>
          </w:rPrChange>
        </w:rPr>
        <w:t>the final version,</w:t>
      </w:r>
      <w:r w:rsidRPr="001F68B3">
        <w:rPr>
          <w:rFonts w:cs="Times New Roman"/>
          <w:rPrChange w:id="447" w:author="Grellier, James" w:date="2017-03-14T08:07:00Z">
            <w:rPr>
              <w:rFonts w:cs="Times New Roman"/>
            </w:rPr>
          </w:rPrChange>
        </w:rPr>
        <w:t xml:space="preserve"> </w:t>
      </w:r>
      <w:r w:rsidR="00E15163" w:rsidRPr="001F68B3">
        <w:rPr>
          <w:rFonts w:cs="Times New Roman"/>
          <w:rPrChange w:id="448" w:author="Grellier, James" w:date="2017-03-14T08:07:00Z">
            <w:rPr>
              <w:rFonts w:cs="Times New Roman"/>
            </w:rPr>
          </w:rPrChange>
        </w:rPr>
        <w:t>approved it for</w:t>
      </w:r>
      <w:r w:rsidRPr="001F68B3">
        <w:rPr>
          <w:rFonts w:cs="Times New Roman"/>
          <w:rPrChange w:id="449" w:author="Grellier, James" w:date="2017-03-14T08:07:00Z">
            <w:rPr>
              <w:rFonts w:cs="Times New Roman"/>
            </w:rPr>
          </w:rPrChange>
        </w:rPr>
        <w:t xml:space="preserve"> submission</w:t>
      </w:r>
      <w:r w:rsidR="007D4C5B" w:rsidRPr="001F68B3">
        <w:rPr>
          <w:rFonts w:cs="Times New Roman"/>
          <w:rPrChange w:id="450" w:author="Grellier, James" w:date="2017-03-14T08:07:00Z">
            <w:rPr>
              <w:rFonts w:cs="Times New Roman"/>
            </w:rPr>
          </w:rPrChange>
        </w:rPr>
        <w:t xml:space="preserve"> for publication and</w:t>
      </w:r>
      <w:r w:rsidR="00E15163" w:rsidRPr="00394173">
        <w:rPr>
          <w:rFonts w:cs="Times New Roman"/>
        </w:rPr>
        <w:t xml:space="preserve"> agree to be accountable for all aspects of the</w:t>
      </w:r>
      <w:r w:rsidR="00FC2952" w:rsidRPr="00394173">
        <w:rPr>
          <w:rFonts w:cs="Times New Roman"/>
        </w:rPr>
        <w:t xml:space="preserve"> work</w:t>
      </w:r>
      <w:r w:rsidR="00E15163" w:rsidRPr="001F68B3">
        <w:t>.</w:t>
      </w:r>
    </w:p>
    <w:p w14:paraId="3004F6A9" w14:textId="5486C568" w:rsidR="00166DAD" w:rsidRPr="00394173" w:rsidRDefault="00166DAD" w:rsidP="00C60517">
      <w:pPr>
        <w:rPr>
          <w:rFonts w:cs="Times New Roman"/>
        </w:rPr>
      </w:pPr>
    </w:p>
    <w:p w14:paraId="22743702" w14:textId="77777777" w:rsidR="00EC0187" w:rsidRPr="001F68B3" w:rsidRDefault="005D3E51" w:rsidP="005D3E51">
      <w:pPr>
        <w:pStyle w:val="Heading1"/>
      </w:pPr>
      <w:r w:rsidRPr="001F68B3">
        <w:lastRenderedPageBreak/>
        <w:t>References</w:t>
      </w:r>
      <w:bookmarkEnd w:id="400"/>
      <w:bookmarkEnd w:id="401"/>
    </w:p>
    <w:p w14:paraId="4A7B97CA" w14:textId="6C972504" w:rsidR="00AF1A5D" w:rsidRPr="00394173" w:rsidRDefault="00B75A65" w:rsidP="00AF1A5D">
      <w:pPr>
        <w:widowControl w:val="0"/>
        <w:autoSpaceDE w:val="0"/>
        <w:autoSpaceDN w:val="0"/>
        <w:adjustRightInd w:val="0"/>
        <w:spacing w:line="240" w:lineRule="auto"/>
        <w:ind w:left="640" w:hanging="640"/>
        <w:rPr>
          <w:rFonts w:cs="Times New Roman"/>
          <w:noProof/>
          <w:szCs w:val="24"/>
        </w:rPr>
      </w:pPr>
      <w:r w:rsidRPr="001F68B3">
        <w:rPr>
          <w:highlight w:val="yellow"/>
        </w:rPr>
        <w:fldChar w:fldCharType="begin" w:fldLock="1"/>
      </w:r>
      <w:r w:rsidR="008D4556" w:rsidRPr="001F68B3">
        <w:rPr>
          <w:highlight w:val="yellow"/>
          <w:rPrChange w:id="451" w:author="Grellier, James" w:date="2017-03-14T08:07:00Z">
            <w:rPr>
              <w:highlight w:val="yellow"/>
            </w:rPr>
          </w:rPrChange>
        </w:rPr>
        <w:instrText xml:space="preserve">ADDIN Mendeley Bibliography CSL_BIBLIOGRAPHY </w:instrText>
      </w:r>
      <w:r w:rsidRPr="001F68B3">
        <w:rPr>
          <w:highlight w:val="yellow"/>
          <w:rPrChange w:id="452" w:author="Grellier, James" w:date="2017-03-14T08:07:00Z">
            <w:rPr>
              <w:highlight w:val="yellow"/>
            </w:rPr>
          </w:rPrChange>
        </w:rPr>
        <w:fldChar w:fldCharType="separate"/>
      </w:r>
      <w:r w:rsidR="00AF1A5D" w:rsidRPr="001F68B3">
        <w:rPr>
          <w:rFonts w:cs="Times New Roman"/>
          <w:noProof/>
          <w:szCs w:val="24"/>
        </w:rPr>
        <w:t xml:space="preserve">1 </w:t>
      </w:r>
      <w:r w:rsidR="00AF1A5D" w:rsidRPr="001F68B3">
        <w:rPr>
          <w:rFonts w:cs="Times New Roman"/>
          <w:noProof/>
          <w:szCs w:val="24"/>
        </w:rPr>
        <w:tab/>
        <w:t xml:space="preserve">Solomon S. </w:t>
      </w:r>
      <w:r w:rsidR="00AF1A5D" w:rsidRPr="00394173">
        <w:rPr>
          <w:rFonts w:cs="Times New Roman"/>
          <w:i/>
          <w:iCs/>
          <w:noProof/>
          <w:szCs w:val="24"/>
        </w:rPr>
        <w:t>Water: the epic struggle for wealth, power, and civilization</w:t>
      </w:r>
      <w:r w:rsidR="00AF1A5D" w:rsidRPr="00394173">
        <w:rPr>
          <w:rFonts w:cs="Times New Roman"/>
          <w:noProof/>
          <w:szCs w:val="24"/>
        </w:rPr>
        <w:t xml:space="preserve">. New York: : Harper Collins 2011. </w:t>
      </w:r>
    </w:p>
    <w:p w14:paraId="027B0EAE" w14:textId="77777777" w:rsidR="00AF1A5D" w:rsidRPr="0036009A" w:rsidRDefault="00AF1A5D" w:rsidP="00AF1A5D">
      <w:pPr>
        <w:widowControl w:val="0"/>
        <w:autoSpaceDE w:val="0"/>
        <w:autoSpaceDN w:val="0"/>
        <w:adjustRightInd w:val="0"/>
        <w:spacing w:line="240" w:lineRule="auto"/>
        <w:ind w:left="640" w:hanging="640"/>
        <w:rPr>
          <w:rFonts w:cs="Times New Roman"/>
          <w:noProof/>
          <w:szCs w:val="24"/>
        </w:rPr>
      </w:pPr>
      <w:r w:rsidRPr="001E70C2">
        <w:rPr>
          <w:rFonts w:cs="Times New Roman"/>
          <w:noProof/>
          <w:szCs w:val="24"/>
        </w:rPr>
        <w:t xml:space="preserve">2 </w:t>
      </w:r>
      <w:r w:rsidRPr="001E70C2">
        <w:rPr>
          <w:rFonts w:cs="Times New Roman"/>
          <w:noProof/>
          <w:szCs w:val="24"/>
        </w:rPr>
        <w:tab/>
        <w:t xml:space="preserve">Neumann B, Vafeidis AT, Zimmermann J, </w:t>
      </w:r>
      <w:r w:rsidRPr="0036009A">
        <w:rPr>
          <w:rFonts w:cs="Times New Roman"/>
          <w:i/>
          <w:iCs/>
          <w:noProof/>
          <w:szCs w:val="24"/>
        </w:rPr>
        <w:t>et al.</w:t>
      </w:r>
      <w:r w:rsidRPr="0036009A">
        <w:rPr>
          <w:rFonts w:cs="Times New Roman"/>
          <w:noProof/>
          <w:szCs w:val="24"/>
        </w:rPr>
        <w:t xml:space="preserve"> Future coastal population growth and exposure to sea-level rise and coastal flooding - A global assessment. </w:t>
      </w:r>
      <w:r w:rsidRPr="0036009A">
        <w:rPr>
          <w:rFonts w:cs="Times New Roman"/>
          <w:i/>
          <w:iCs/>
          <w:noProof/>
          <w:szCs w:val="24"/>
        </w:rPr>
        <w:t>PLoS One</w:t>
      </w:r>
      <w:r w:rsidRPr="0036009A">
        <w:rPr>
          <w:rFonts w:cs="Times New Roman"/>
          <w:noProof/>
          <w:szCs w:val="24"/>
        </w:rPr>
        <w:t xml:space="preserve"> 2015;</w:t>
      </w:r>
      <w:r w:rsidRPr="0036009A">
        <w:rPr>
          <w:rFonts w:cs="Times New Roman"/>
          <w:b/>
          <w:bCs/>
          <w:noProof/>
          <w:szCs w:val="24"/>
        </w:rPr>
        <w:t>10</w:t>
      </w:r>
      <w:r w:rsidRPr="0036009A">
        <w:rPr>
          <w:rFonts w:cs="Times New Roman"/>
          <w:noProof/>
          <w:szCs w:val="24"/>
        </w:rPr>
        <w:t>. doi:10.1371/journal.pone.0118571</w:t>
      </w:r>
    </w:p>
    <w:p w14:paraId="45EEEB13" w14:textId="77777777" w:rsidR="00AF1A5D" w:rsidRPr="00781863" w:rsidRDefault="00AF1A5D" w:rsidP="00AF1A5D">
      <w:pPr>
        <w:widowControl w:val="0"/>
        <w:autoSpaceDE w:val="0"/>
        <w:autoSpaceDN w:val="0"/>
        <w:adjustRightInd w:val="0"/>
        <w:spacing w:line="240" w:lineRule="auto"/>
        <w:ind w:left="640" w:hanging="640"/>
        <w:rPr>
          <w:rFonts w:cs="Times New Roman"/>
          <w:noProof/>
          <w:szCs w:val="24"/>
        </w:rPr>
      </w:pPr>
      <w:r w:rsidRPr="00781863">
        <w:rPr>
          <w:rFonts w:cs="Times New Roman"/>
          <w:noProof/>
          <w:szCs w:val="24"/>
        </w:rPr>
        <w:t xml:space="preserve">3 </w:t>
      </w:r>
      <w:r w:rsidRPr="00781863">
        <w:rPr>
          <w:rFonts w:cs="Times New Roman"/>
          <w:noProof/>
          <w:szCs w:val="24"/>
        </w:rPr>
        <w:tab/>
        <w:t>The WaRe Project. Case Study: Bratislava. 2016.http://www.chaplin.ee/english/ware/index2a9c.html?option=com_content&amp;view=article&amp;id=28&amp;Itemid=54 (accessed 8 Nov2016).</w:t>
      </w:r>
    </w:p>
    <w:p w14:paraId="79BD04C7" w14:textId="77777777" w:rsidR="00AF1A5D" w:rsidRPr="00F077F8" w:rsidRDefault="00AF1A5D" w:rsidP="00AF1A5D">
      <w:pPr>
        <w:widowControl w:val="0"/>
        <w:autoSpaceDE w:val="0"/>
        <w:autoSpaceDN w:val="0"/>
        <w:adjustRightInd w:val="0"/>
        <w:spacing w:line="240" w:lineRule="auto"/>
        <w:ind w:left="640" w:hanging="640"/>
        <w:rPr>
          <w:rFonts w:cs="Times New Roman"/>
          <w:noProof/>
          <w:szCs w:val="24"/>
        </w:rPr>
      </w:pPr>
      <w:r w:rsidRPr="00F077F8">
        <w:rPr>
          <w:rFonts w:cs="Times New Roman"/>
          <w:noProof/>
          <w:szCs w:val="24"/>
        </w:rPr>
        <w:t xml:space="preserve">4 </w:t>
      </w:r>
      <w:r w:rsidRPr="00F077F8">
        <w:rPr>
          <w:rFonts w:cs="Times New Roman"/>
          <w:noProof/>
          <w:szCs w:val="24"/>
        </w:rPr>
        <w:tab/>
        <w:t xml:space="preserve">Gomez M V. Reflective Images: The Case of Urban Regeneration in Glasgow and Bilbao. </w:t>
      </w:r>
      <w:r w:rsidRPr="00F077F8">
        <w:rPr>
          <w:rFonts w:cs="Times New Roman"/>
          <w:i/>
          <w:iCs/>
          <w:noProof/>
          <w:szCs w:val="24"/>
        </w:rPr>
        <w:t>Int J Urban Reg Res</w:t>
      </w:r>
      <w:r w:rsidRPr="00F077F8">
        <w:rPr>
          <w:rFonts w:cs="Times New Roman"/>
          <w:noProof/>
          <w:szCs w:val="24"/>
        </w:rPr>
        <w:t xml:space="preserve"> 1998;</w:t>
      </w:r>
      <w:r w:rsidRPr="00F077F8">
        <w:rPr>
          <w:rFonts w:cs="Times New Roman"/>
          <w:b/>
          <w:bCs/>
          <w:noProof/>
          <w:szCs w:val="24"/>
        </w:rPr>
        <w:t>22</w:t>
      </w:r>
      <w:r w:rsidRPr="00F077F8">
        <w:rPr>
          <w:rFonts w:cs="Times New Roman"/>
          <w:noProof/>
          <w:szCs w:val="24"/>
        </w:rPr>
        <w:t>:106–21. doi:10.1111/1468-2427.00126</w:t>
      </w:r>
    </w:p>
    <w:p w14:paraId="636D4512" w14:textId="77777777" w:rsidR="00AF1A5D" w:rsidRPr="00BE2AFA" w:rsidRDefault="00AF1A5D" w:rsidP="00AF1A5D">
      <w:pPr>
        <w:widowControl w:val="0"/>
        <w:autoSpaceDE w:val="0"/>
        <w:autoSpaceDN w:val="0"/>
        <w:adjustRightInd w:val="0"/>
        <w:spacing w:line="240" w:lineRule="auto"/>
        <w:ind w:left="640" w:hanging="640"/>
        <w:rPr>
          <w:rFonts w:cs="Times New Roman"/>
          <w:noProof/>
          <w:szCs w:val="24"/>
        </w:rPr>
      </w:pPr>
      <w:r w:rsidRPr="00F077F8">
        <w:rPr>
          <w:rFonts w:cs="Times New Roman"/>
          <w:noProof/>
          <w:szCs w:val="24"/>
        </w:rPr>
        <w:t xml:space="preserve">5 </w:t>
      </w:r>
      <w:r w:rsidRPr="00F077F8">
        <w:rPr>
          <w:rFonts w:cs="Times New Roman"/>
          <w:noProof/>
          <w:szCs w:val="24"/>
        </w:rPr>
        <w:tab/>
        <w:t xml:space="preserve">Doucet B. </w:t>
      </w:r>
      <w:r w:rsidRPr="00A559E9">
        <w:rPr>
          <w:rFonts w:cs="Times New Roman"/>
          <w:i/>
          <w:iCs/>
          <w:noProof/>
          <w:szCs w:val="24"/>
        </w:rPr>
        <w:t>Rich cities with poor people. Waterfront regeneration in the Netherlands and Scotland.</w:t>
      </w:r>
      <w:r w:rsidRPr="00BE2AFA">
        <w:rPr>
          <w:rFonts w:cs="Times New Roman"/>
          <w:noProof/>
          <w:szCs w:val="24"/>
        </w:rPr>
        <w:t xml:space="preserve"> Utrecht, Netherlands: : Netherlands Geographical Studies 2010. </w:t>
      </w:r>
    </w:p>
    <w:p w14:paraId="71FFAA43" w14:textId="77777777" w:rsidR="00AF1A5D" w:rsidRPr="00934E9D" w:rsidRDefault="00AF1A5D" w:rsidP="00AF1A5D">
      <w:pPr>
        <w:widowControl w:val="0"/>
        <w:autoSpaceDE w:val="0"/>
        <w:autoSpaceDN w:val="0"/>
        <w:adjustRightInd w:val="0"/>
        <w:spacing w:line="240" w:lineRule="auto"/>
        <w:ind w:left="640" w:hanging="640"/>
        <w:rPr>
          <w:rFonts w:cs="Times New Roman"/>
          <w:noProof/>
          <w:szCs w:val="24"/>
        </w:rPr>
      </w:pPr>
      <w:r w:rsidRPr="00934E9D">
        <w:rPr>
          <w:rFonts w:cs="Times New Roman"/>
          <w:noProof/>
          <w:szCs w:val="24"/>
        </w:rPr>
        <w:t xml:space="preserve">6 </w:t>
      </w:r>
      <w:r w:rsidRPr="00934E9D">
        <w:rPr>
          <w:rFonts w:cs="Times New Roman"/>
          <w:noProof/>
          <w:szCs w:val="24"/>
        </w:rPr>
        <w:tab/>
        <w:t>London Docklands Development Corporation. LDDC’s Regeneration Statement. 1998.http://www.lddc-history.org.uk/regenstat/ (accessed 8 Nov2016).</w:t>
      </w:r>
    </w:p>
    <w:p w14:paraId="7833CDAA" w14:textId="77777777" w:rsidR="00AF1A5D" w:rsidRPr="00211E16" w:rsidRDefault="00AF1A5D" w:rsidP="00AF1A5D">
      <w:pPr>
        <w:widowControl w:val="0"/>
        <w:autoSpaceDE w:val="0"/>
        <w:autoSpaceDN w:val="0"/>
        <w:adjustRightInd w:val="0"/>
        <w:spacing w:line="240" w:lineRule="auto"/>
        <w:ind w:left="640" w:hanging="640"/>
        <w:rPr>
          <w:rFonts w:cs="Times New Roman"/>
          <w:noProof/>
          <w:szCs w:val="24"/>
        </w:rPr>
      </w:pPr>
      <w:r w:rsidRPr="00211E16">
        <w:rPr>
          <w:rFonts w:cs="Times New Roman"/>
          <w:noProof/>
          <w:szCs w:val="24"/>
        </w:rPr>
        <w:t xml:space="preserve">7 </w:t>
      </w:r>
      <w:r w:rsidRPr="00211E16">
        <w:rPr>
          <w:rFonts w:cs="Times New Roman"/>
          <w:noProof/>
          <w:szCs w:val="24"/>
        </w:rPr>
        <w:tab/>
        <w:t xml:space="preserve">Schafer B. Docklands Project - Melbourne Australia. Melbourne, Australia: : BLS Consulting 2015. </w:t>
      </w:r>
    </w:p>
    <w:p w14:paraId="7665E060" w14:textId="77777777" w:rsidR="00AF1A5D" w:rsidRPr="00211E16" w:rsidRDefault="00AF1A5D" w:rsidP="00AF1A5D">
      <w:pPr>
        <w:widowControl w:val="0"/>
        <w:autoSpaceDE w:val="0"/>
        <w:autoSpaceDN w:val="0"/>
        <w:adjustRightInd w:val="0"/>
        <w:spacing w:line="240" w:lineRule="auto"/>
        <w:ind w:left="640" w:hanging="640"/>
        <w:rPr>
          <w:rFonts w:cs="Times New Roman"/>
          <w:noProof/>
          <w:szCs w:val="24"/>
        </w:rPr>
      </w:pPr>
      <w:r w:rsidRPr="00211E16">
        <w:rPr>
          <w:rFonts w:cs="Times New Roman"/>
          <w:noProof/>
          <w:szCs w:val="24"/>
        </w:rPr>
        <w:t xml:space="preserve">8 </w:t>
      </w:r>
      <w:r w:rsidRPr="00211E16">
        <w:rPr>
          <w:rFonts w:cs="Times New Roman"/>
          <w:noProof/>
          <w:szCs w:val="24"/>
        </w:rPr>
        <w:tab/>
        <w:t xml:space="preserve">Brownill S, O’Hara G. From planning to opportunism? Re-examining the creation of the London Docklands Development Corporation. </w:t>
      </w:r>
      <w:r w:rsidRPr="00211E16">
        <w:rPr>
          <w:rFonts w:cs="Times New Roman"/>
          <w:i/>
          <w:iCs/>
          <w:noProof/>
          <w:szCs w:val="24"/>
        </w:rPr>
        <w:t>Plan Perspect</w:t>
      </w:r>
      <w:r w:rsidRPr="00211E16">
        <w:rPr>
          <w:rFonts w:cs="Times New Roman"/>
          <w:noProof/>
          <w:szCs w:val="24"/>
        </w:rPr>
        <w:t xml:space="preserve"> 2015;</w:t>
      </w:r>
      <w:r w:rsidRPr="00211E16">
        <w:rPr>
          <w:rFonts w:cs="Times New Roman"/>
          <w:b/>
          <w:bCs/>
          <w:noProof/>
          <w:szCs w:val="24"/>
        </w:rPr>
        <w:t>30</w:t>
      </w:r>
      <w:r w:rsidRPr="00211E16">
        <w:rPr>
          <w:rFonts w:cs="Times New Roman"/>
          <w:noProof/>
          <w:szCs w:val="24"/>
        </w:rPr>
        <w:t>:537–70. doi:10.1080/02665433.2014.989894</w:t>
      </w:r>
    </w:p>
    <w:p w14:paraId="3D5DB930"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453" w:author="Grellier, James" w:date="2017-03-14T08:07:00Z">
            <w:rPr>
              <w:rFonts w:cs="Times New Roman"/>
              <w:noProof/>
              <w:szCs w:val="24"/>
            </w:rPr>
          </w:rPrChange>
        </w:rPr>
      </w:pPr>
      <w:r w:rsidRPr="001F68B3">
        <w:rPr>
          <w:rFonts w:cs="Times New Roman"/>
          <w:noProof/>
          <w:szCs w:val="24"/>
          <w:rPrChange w:id="454" w:author="Grellier, James" w:date="2017-03-14T08:07:00Z">
            <w:rPr>
              <w:rFonts w:cs="Times New Roman"/>
              <w:noProof/>
              <w:szCs w:val="24"/>
            </w:rPr>
          </w:rPrChange>
        </w:rPr>
        <w:t xml:space="preserve">9 </w:t>
      </w:r>
      <w:r w:rsidRPr="001F68B3">
        <w:rPr>
          <w:rFonts w:cs="Times New Roman"/>
          <w:noProof/>
          <w:szCs w:val="24"/>
          <w:rPrChange w:id="455" w:author="Grellier, James" w:date="2017-03-14T08:07:00Z">
            <w:rPr>
              <w:rFonts w:cs="Times New Roman"/>
              <w:noProof/>
              <w:szCs w:val="24"/>
            </w:rPr>
          </w:rPrChange>
        </w:rPr>
        <w:tab/>
        <w:t>Wang C. Waterfront Regeneration. 2002;:1–24.</w:t>
      </w:r>
    </w:p>
    <w:p w14:paraId="4F963915"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456" w:author="Grellier, James" w:date="2017-03-14T08:07:00Z">
            <w:rPr>
              <w:rFonts w:cs="Times New Roman"/>
              <w:noProof/>
              <w:szCs w:val="24"/>
            </w:rPr>
          </w:rPrChange>
        </w:rPr>
      </w:pPr>
      <w:r w:rsidRPr="001F68B3">
        <w:rPr>
          <w:rFonts w:cs="Times New Roman"/>
          <w:noProof/>
          <w:szCs w:val="24"/>
          <w:rPrChange w:id="457" w:author="Grellier, James" w:date="2017-03-14T08:07:00Z">
            <w:rPr>
              <w:rFonts w:cs="Times New Roman"/>
              <w:noProof/>
              <w:szCs w:val="24"/>
            </w:rPr>
          </w:rPrChange>
        </w:rPr>
        <w:t xml:space="preserve">10 </w:t>
      </w:r>
      <w:r w:rsidRPr="001F68B3">
        <w:rPr>
          <w:rFonts w:cs="Times New Roman"/>
          <w:noProof/>
          <w:szCs w:val="24"/>
          <w:rPrChange w:id="458" w:author="Grellier, James" w:date="2017-03-14T08:07:00Z">
            <w:rPr>
              <w:rFonts w:cs="Times New Roman"/>
              <w:noProof/>
              <w:szCs w:val="24"/>
            </w:rPr>
          </w:rPrChange>
        </w:rPr>
        <w:tab/>
        <w:t xml:space="preserve">Hoyle B. Fields of Tension: Development Dynamics at the Port-City Interface. </w:t>
      </w:r>
      <w:r w:rsidRPr="001F68B3">
        <w:rPr>
          <w:rFonts w:cs="Times New Roman"/>
          <w:i/>
          <w:iCs/>
          <w:noProof/>
          <w:szCs w:val="24"/>
          <w:rPrChange w:id="459" w:author="Grellier, James" w:date="2017-03-14T08:07:00Z">
            <w:rPr>
              <w:rFonts w:cs="Times New Roman"/>
              <w:i/>
              <w:iCs/>
              <w:noProof/>
              <w:szCs w:val="24"/>
            </w:rPr>
          </w:rPrChange>
        </w:rPr>
        <w:t>Jew Cult Hist</w:t>
      </w:r>
      <w:r w:rsidRPr="001F68B3">
        <w:rPr>
          <w:rFonts w:cs="Times New Roman"/>
          <w:noProof/>
          <w:szCs w:val="24"/>
          <w:rPrChange w:id="460" w:author="Grellier, James" w:date="2017-03-14T08:07:00Z">
            <w:rPr>
              <w:rFonts w:cs="Times New Roman"/>
              <w:noProof/>
              <w:szCs w:val="24"/>
            </w:rPr>
          </w:rPrChange>
        </w:rPr>
        <w:t xml:space="preserve"> 2001;</w:t>
      </w:r>
      <w:r w:rsidRPr="001F68B3">
        <w:rPr>
          <w:rFonts w:cs="Times New Roman"/>
          <w:b/>
          <w:bCs/>
          <w:noProof/>
          <w:szCs w:val="24"/>
          <w:rPrChange w:id="461" w:author="Grellier, James" w:date="2017-03-14T08:07:00Z">
            <w:rPr>
              <w:rFonts w:cs="Times New Roman"/>
              <w:b/>
              <w:bCs/>
              <w:noProof/>
              <w:szCs w:val="24"/>
            </w:rPr>
          </w:rPrChange>
        </w:rPr>
        <w:t>4</w:t>
      </w:r>
      <w:r w:rsidRPr="001F68B3">
        <w:rPr>
          <w:rFonts w:cs="Times New Roman"/>
          <w:noProof/>
          <w:szCs w:val="24"/>
          <w:rPrChange w:id="462" w:author="Grellier, James" w:date="2017-03-14T08:07:00Z">
            <w:rPr>
              <w:rFonts w:cs="Times New Roman"/>
              <w:noProof/>
              <w:szCs w:val="24"/>
            </w:rPr>
          </w:rPrChange>
        </w:rPr>
        <w:t>:12–30. doi:10.1080/1462169X.2001.10512227</w:t>
      </w:r>
    </w:p>
    <w:p w14:paraId="5118C1E1"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463" w:author="Grellier, James" w:date="2017-03-14T08:07:00Z">
            <w:rPr>
              <w:rFonts w:cs="Times New Roman"/>
              <w:noProof/>
              <w:szCs w:val="24"/>
            </w:rPr>
          </w:rPrChange>
        </w:rPr>
      </w:pPr>
      <w:r w:rsidRPr="001F68B3">
        <w:rPr>
          <w:rFonts w:cs="Times New Roman"/>
          <w:noProof/>
          <w:szCs w:val="24"/>
          <w:rPrChange w:id="464" w:author="Grellier, James" w:date="2017-03-14T08:07:00Z">
            <w:rPr>
              <w:rFonts w:cs="Times New Roman"/>
              <w:noProof/>
              <w:szCs w:val="24"/>
            </w:rPr>
          </w:rPrChange>
        </w:rPr>
        <w:t xml:space="preserve">11 </w:t>
      </w:r>
      <w:r w:rsidRPr="001F68B3">
        <w:rPr>
          <w:rFonts w:cs="Times New Roman"/>
          <w:noProof/>
          <w:szCs w:val="24"/>
          <w:rPrChange w:id="465" w:author="Grellier, James" w:date="2017-03-14T08:07:00Z">
            <w:rPr>
              <w:rFonts w:cs="Times New Roman"/>
              <w:noProof/>
              <w:szCs w:val="24"/>
            </w:rPr>
          </w:rPrChange>
        </w:rPr>
        <w:tab/>
        <w:t xml:space="preserve">Mah A. </w:t>
      </w:r>
      <w:r w:rsidRPr="001F68B3">
        <w:rPr>
          <w:rFonts w:cs="Times New Roman"/>
          <w:i/>
          <w:iCs/>
          <w:noProof/>
          <w:szCs w:val="24"/>
          <w:rPrChange w:id="466" w:author="Grellier, James" w:date="2017-03-14T08:07:00Z">
            <w:rPr>
              <w:rFonts w:cs="Times New Roman"/>
              <w:i/>
              <w:iCs/>
              <w:noProof/>
              <w:szCs w:val="24"/>
            </w:rPr>
          </w:rPrChange>
        </w:rPr>
        <w:t>Port cities and global legacies: urban identity, waterfront work, and radicalism</w:t>
      </w:r>
      <w:r w:rsidRPr="001F68B3">
        <w:rPr>
          <w:rFonts w:cs="Times New Roman"/>
          <w:noProof/>
          <w:szCs w:val="24"/>
          <w:rPrChange w:id="467" w:author="Grellier, James" w:date="2017-03-14T08:07:00Z">
            <w:rPr>
              <w:rFonts w:cs="Times New Roman"/>
              <w:noProof/>
              <w:szCs w:val="24"/>
            </w:rPr>
          </w:rPrChange>
        </w:rPr>
        <w:t xml:space="preserve">. Basingstoke, UK: : Palgrave MacMillan 2014. </w:t>
      </w:r>
    </w:p>
    <w:p w14:paraId="3DD2BA1E"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468" w:author="Grellier, James" w:date="2017-03-14T08:07:00Z">
            <w:rPr>
              <w:rFonts w:cs="Times New Roman"/>
              <w:noProof/>
              <w:szCs w:val="24"/>
            </w:rPr>
          </w:rPrChange>
        </w:rPr>
      </w:pPr>
      <w:r w:rsidRPr="001F68B3">
        <w:rPr>
          <w:rFonts w:cs="Times New Roman"/>
          <w:noProof/>
          <w:szCs w:val="24"/>
          <w:rPrChange w:id="469" w:author="Grellier, James" w:date="2017-03-14T08:07:00Z">
            <w:rPr>
              <w:rFonts w:cs="Times New Roman"/>
              <w:noProof/>
              <w:szCs w:val="24"/>
            </w:rPr>
          </w:rPrChange>
        </w:rPr>
        <w:t xml:space="preserve">12 </w:t>
      </w:r>
      <w:r w:rsidRPr="001F68B3">
        <w:rPr>
          <w:rFonts w:cs="Times New Roman"/>
          <w:noProof/>
          <w:szCs w:val="24"/>
          <w:rPrChange w:id="470" w:author="Grellier, James" w:date="2017-03-14T08:07:00Z">
            <w:rPr>
              <w:rFonts w:cs="Times New Roman"/>
              <w:noProof/>
              <w:szCs w:val="24"/>
            </w:rPr>
          </w:rPrChange>
        </w:rPr>
        <w:tab/>
        <w:t xml:space="preserve">Feldman M. Urban Waterfront Regeneration and Local Governance in Tallinn. </w:t>
      </w:r>
      <w:r w:rsidRPr="001F68B3">
        <w:rPr>
          <w:rFonts w:cs="Times New Roman"/>
          <w:i/>
          <w:iCs/>
          <w:noProof/>
          <w:szCs w:val="24"/>
          <w:rPrChange w:id="471" w:author="Grellier, James" w:date="2017-03-14T08:07:00Z">
            <w:rPr>
              <w:rFonts w:cs="Times New Roman"/>
              <w:i/>
              <w:iCs/>
              <w:noProof/>
              <w:szCs w:val="24"/>
            </w:rPr>
          </w:rPrChange>
        </w:rPr>
        <w:t>Eur Asia Stud</w:t>
      </w:r>
      <w:r w:rsidRPr="001F68B3">
        <w:rPr>
          <w:rFonts w:cs="Times New Roman"/>
          <w:noProof/>
          <w:szCs w:val="24"/>
          <w:rPrChange w:id="472" w:author="Grellier, James" w:date="2017-03-14T08:07:00Z">
            <w:rPr>
              <w:rFonts w:cs="Times New Roman"/>
              <w:noProof/>
              <w:szCs w:val="24"/>
            </w:rPr>
          </w:rPrChange>
        </w:rPr>
        <w:t xml:space="preserve"> 2000;</w:t>
      </w:r>
      <w:r w:rsidRPr="001F68B3">
        <w:rPr>
          <w:rFonts w:cs="Times New Roman"/>
          <w:b/>
          <w:bCs/>
          <w:noProof/>
          <w:szCs w:val="24"/>
          <w:rPrChange w:id="473" w:author="Grellier, James" w:date="2017-03-14T08:07:00Z">
            <w:rPr>
              <w:rFonts w:cs="Times New Roman"/>
              <w:b/>
              <w:bCs/>
              <w:noProof/>
              <w:szCs w:val="24"/>
            </w:rPr>
          </w:rPrChange>
        </w:rPr>
        <w:t>52</w:t>
      </w:r>
      <w:r w:rsidRPr="001F68B3">
        <w:rPr>
          <w:rFonts w:cs="Times New Roman"/>
          <w:noProof/>
          <w:szCs w:val="24"/>
          <w:rPrChange w:id="474" w:author="Grellier, James" w:date="2017-03-14T08:07:00Z">
            <w:rPr>
              <w:rFonts w:cs="Times New Roman"/>
              <w:noProof/>
              <w:szCs w:val="24"/>
            </w:rPr>
          </w:rPrChange>
        </w:rPr>
        <w:t>:829–50.</w:t>
      </w:r>
    </w:p>
    <w:p w14:paraId="583AE185"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475" w:author="Grellier, James" w:date="2017-03-14T08:07:00Z">
            <w:rPr>
              <w:rFonts w:cs="Times New Roman"/>
              <w:noProof/>
              <w:szCs w:val="24"/>
            </w:rPr>
          </w:rPrChange>
        </w:rPr>
      </w:pPr>
      <w:r w:rsidRPr="001F68B3">
        <w:rPr>
          <w:rFonts w:cs="Times New Roman"/>
          <w:noProof/>
          <w:szCs w:val="24"/>
          <w:rPrChange w:id="476" w:author="Grellier, James" w:date="2017-03-14T08:07:00Z">
            <w:rPr>
              <w:rFonts w:cs="Times New Roman"/>
              <w:noProof/>
              <w:szCs w:val="24"/>
            </w:rPr>
          </w:rPrChange>
        </w:rPr>
        <w:t xml:space="preserve">13 </w:t>
      </w:r>
      <w:r w:rsidRPr="001F68B3">
        <w:rPr>
          <w:rFonts w:cs="Times New Roman"/>
          <w:noProof/>
          <w:szCs w:val="24"/>
          <w:rPrChange w:id="477" w:author="Grellier, James" w:date="2017-03-14T08:07:00Z">
            <w:rPr>
              <w:rFonts w:cs="Times New Roman"/>
              <w:noProof/>
              <w:szCs w:val="24"/>
            </w:rPr>
          </w:rPrChange>
        </w:rPr>
        <w:tab/>
        <w:t xml:space="preserve">Couch C. </w:t>
      </w:r>
      <w:r w:rsidRPr="001F68B3">
        <w:rPr>
          <w:rFonts w:cs="Times New Roman"/>
          <w:i/>
          <w:iCs/>
          <w:noProof/>
          <w:szCs w:val="24"/>
          <w:rPrChange w:id="478" w:author="Grellier, James" w:date="2017-03-14T08:07:00Z">
            <w:rPr>
              <w:rFonts w:cs="Times New Roman"/>
              <w:i/>
              <w:iCs/>
              <w:noProof/>
              <w:szCs w:val="24"/>
            </w:rPr>
          </w:rPrChange>
        </w:rPr>
        <w:t>Urban Regeneration in Europe</w:t>
      </w:r>
      <w:r w:rsidRPr="001F68B3">
        <w:rPr>
          <w:rFonts w:cs="Times New Roman"/>
          <w:noProof/>
          <w:szCs w:val="24"/>
          <w:rPrChange w:id="479" w:author="Grellier, James" w:date="2017-03-14T08:07:00Z">
            <w:rPr>
              <w:rFonts w:cs="Times New Roman"/>
              <w:noProof/>
              <w:szCs w:val="24"/>
            </w:rPr>
          </w:rPrChange>
        </w:rPr>
        <w:t xml:space="preserve">. Oxford, UK: : Blackwell Science 2003. </w:t>
      </w:r>
    </w:p>
    <w:p w14:paraId="65EA963D"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480" w:author="Grellier, James" w:date="2017-03-14T08:07:00Z">
            <w:rPr>
              <w:rFonts w:cs="Times New Roman"/>
              <w:noProof/>
              <w:szCs w:val="24"/>
            </w:rPr>
          </w:rPrChange>
        </w:rPr>
      </w:pPr>
      <w:r w:rsidRPr="001F68B3">
        <w:rPr>
          <w:rFonts w:cs="Times New Roman"/>
          <w:noProof/>
          <w:szCs w:val="24"/>
          <w:rPrChange w:id="481" w:author="Grellier, James" w:date="2017-03-14T08:07:00Z">
            <w:rPr>
              <w:rFonts w:cs="Times New Roman"/>
              <w:noProof/>
              <w:szCs w:val="24"/>
            </w:rPr>
          </w:rPrChange>
        </w:rPr>
        <w:t xml:space="preserve">14 </w:t>
      </w:r>
      <w:r w:rsidRPr="001F68B3">
        <w:rPr>
          <w:rFonts w:cs="Times New Roman"/>
          <w:noProof/>
          <w:szCs w:val="24"/>
          <w:rPrChange w:id="482" w:author="Grellier, James" w:date="2017-03-14T08:07:00Z">
            <w:rPr>
              <w:rFonts w:cs="Times New Roman"/>
              <w:noProof/>
              <w:szCs w:val="24"/>
            </w:rPr>
          </w:rPrChange>
        </w:rPr>
        <w:tab/>
        <w:t xml:space="preserve">Gospodini A. Urban waterfront redevelopment in Greek Cities: A framework for redesigning space. </w:t>
      </w:r>
      <w:r w:rsidRPr="001F68B3">
        <w:rPr>
          <w:rFonts w:cs="Times New Roman"/>
          <w:i/>
          <w:iCs/>
          <w:noProof/>
          <w:szCs w:val="24"/>
          <w:rPrChange w:id="483" w:author="Grellier, James" w:date="2017-03-14T08:07:00Z">
            <w:rPr>
              <w:rFonts w:cs="Times New Roman"/>
              <w:i/>
              <w:iCs/>
              <w:noProof/>
              <w:szCs w:val="24"/>
            </w:rPr>
          </w:rPrChange>
        </w:rPr>
        <w:t>Cities</w:t>
      </w:r>
      <w:r w:rsidRPr="001F68B3">
        <w:rPr>
          <w:rFonts w:cs="Times New Roman"/>
          <w:noProof/>
          <w:szCs w:val="24"/>
          <w:rPrChange w:id="484" w:author="Grellier, James" w:date="2017-03-14T08:07:00Z">
            <w:rPr>
              <w:rFonts w:cs="Times New Roman"/>
              <w:noProof/>
              <w:szCs w:val="24"/>
            </w:rPr>
          </w:rPrChange>
        </w:rPr>
        <w:t xml:space="preserve"> 2001;</w:t>
      </w:r>
      <w:r w:rsidRPr="001F68B3">
        <w:rPr>
          <w:rFonts w:cs="Times New Roman"/>
          <w:b/>
          <w:bCs/>
          <w:noProof/>
          <w:szCs w:val="24"/>
          <w:rPrChange w:id="485" w:author="Grellier, James" w:date="2017-03-14T08:07:00Z">
            <w:rPr>
              <w:rFonts w:cs="Times New Roman"/>
              <w:b/>
              <w:bCs/>
              <w:noProof/>
              <w:szCs w:val="24"/>
            </w:rPr>
          </w:rPrChange>
        </w:rPr>
        <w:t>18</w:t>
      </w:r>
      <w:r w:rsidRPr="001F68B3">
        <w:rPr>
          <w:rFonts w:cs="Times New Roman"/>
          <w:noProof/>
          <w:szCs w:val="24"/>
          <w:rPrChange w:id="486" w:author="Grellier, James" w:date="2017-03-14T08:07:00Z">
            <w:rPr>
              <w:rFonts w:cs="Times New Roman"/>
              <w:noProof/>
              <w:szCs w:val="24"/>
            </w:rPr>
          </w:rPrChange>
        </w:rPr>
        <w:t>:285–95. doi:10.1016/S0264-2751(01)00022-1</w:t>
      </w:r>
    </w:p>
    <w:p w14:paraId="739283B7"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487" w:author="Grellier, James" w:date="2017-03-14T08:07:00Z">
            <w:rPr>
              <w:rFonts w:cs="Times New Roman"/>
              <w:noProof/>
              <w:szCs w:val="24"/>
            </w:rPr>
          </w:rPrChange>
        </w:rPr>
      </w:pPr>
      <w:r w:rsidRPr="001F68B3">
        <w:rPr>
          <w:rFonts w:cs="Times New Roman"/>
          <w:noProof/>
          <w:szCs w:val="24"/>
          <w:rPrChange w:id="488" w:author="Grellier, James" w:date="2017-03-14T08:07:00Z">
            <w:rPr>
              <w:rFonts w:cs="Times New Roman"/>
              <w:noProof/>
              <w:szCs w:val="24"/>
            </w:rPr>
          </w:rPrChange>
        </w:rPr>
        <w:t xml:space="preserve">15 </w:t>
      </w:r>
      <w:r w:rsidRPr="001F68B3">
        <w:rPr>
          <w:rFonts w:cs="Times New Roman"/>
          <w:noProof/>
          <w:szCs w:val="24"/>
          <w:rPrChange w:id="489" w:author="Grellier, James" w:date="2017-03-14T08:07:00Z">
            <w:rPr>
              <w:rFonts w:cs="Times New Roman"/>
              <w:noProof/>
              <w:szCs w:val="24"/>
            </w:rPr>
          </w:rPrChange>
        </w:rPr>
        <w:tab/>
        <w:t xml:space="preserve">Jauhiainen JS. Waterfront redevelopment and urban policy: The case of Barcelona, Cardiff and Genoa. </w:t>
      </w:r>
      <w:r w:rsidRPr="001F68B3">
        <w:rPr>
          <w:rFonts w:cs="Times New Roman"/>
          <w:i/>
          <w:iCs/>
          <w:noProof/>
          <w:szCs w:val="24"/>
          <w:rPrChange w:id="490" w:author="Grellier, James" w:date="2017-03-14T08:07:00Z">
            <w:rPr>
              <w:rFonts w:cs="Times New Roman"/>
              <w:i/>
              <w:iCs/>
              <w:noProof/>
              <w:szCs w:val="24"/>
            </w:rPr>
          </w:rPrChange>
        </w:rPr>
        <w:t>Eur Plan Stud</w:t>
      </w:r>
      <w:r w:rsidRPr="001F68B3">
        <w:rPr>
          <w:rFonts w:cs="Times New Roman"/>
          <w:noProof/>
          <w:szCs w:val="24"/>
          <w:rPrChange w:id="491" w:author="Grellier, James" w:date="2017-03-14T08:07:00Z">
            <w:rPr>
              <w:rFonts w:cs="Times New Roman"/>
              <w:noProof/>
              <w:szCs w:val="24"/>
            </w:rPr>
          </w:rPrChange>
        </w:rPr>
        <w:t xml:space="preserve"> 1995;</w:t>
      </w:r>
      <w:r w:rsidRPr="001F68B3">
        <w:rPr>
          <w:rFonts w:cs="Times New Roman"/>
          <w:b/>
          <w:bCs/>
          <w:noProof/>
          <w:szCs w:val="24"/>
          <w:rPrChange w:id="492" w:author="Grellier, James" w:date="2017-03-14T08:07:00Z">
            <w:rPr>
              <w:rFonts w:cs="Times New Roman"/>
              <w:b/>
              <w:bCs/>
              <w:noProof/>
              <w:szCs w:val="24"/>
            </w:rPr>
          </w:rPrChange>
        </w:rPr>
        <w:t>3</w:t>
      </w:r>
      <w:r w:rsidRPr="001F68B3">
        <w:rPr>
          <w:rFonts w:cs="Times New Roman"/>
          <w:noProof/>
          <w:szCs w:val="24"/>
          <w:rPrChange w:id="493" w:author="Grellier, James" w:date="2017-03-14T08:07:00Z">
            <w:rPr>
              <w:rFonts w:cs="Times New Roman"/>
              <w:noProof/>
              <w:szCs w:val="24"/>
            </w:rPr>
          </w:rPrChange>
        </w:rPr>
        <w:t>:3–23. doi:10.1080/09654319508720287</w:t>
      </w:r>
    </w:p>
    <w:p w14:paraId="56D3F05A"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494" w:author="Grellier, James" w:date="2017-03-14T08:07:00Z">
            <w:rPr>
              <w:rFonts w:cs="Times New Roman"/>
              <w:noProof/>
              <w:szCs w:val="24"/>
            </w:rPr>
          </w:rPrChange>
        </w:rPr>
      </w:pPr>
      <w:r w:rsidRPr="001F68B3">
        <w:rPr>
          <w:rFonts w:cs="Times New Roman"/>
          <w:noProof/>
          <w:szCs w:val="24"/>
          <w:rPrChange w:id="495" w:author="Grellier, James" w:date="2017-03-14T08:07:00Z">
            <w:rPr>
              <w:rFonts w:cs="Times New Roman"/>
              <w:noProof/>
              <w:szCs w:val="24"/>
            </w:rPr>
          </w:rPrChange>
        </w:rPr>
        <w:lastRenderedPageBreak/>
        <w:t xml:space="preserve">16 </w:t>
      </w:r>
      <w:r w:rsidRPr="001F68B3">
        <w:rPr>
          <w:rFonts w:cs="Times New Roman"/>
          <w:noProof/>
          <w:szCs w:val="24"/>
          <w:rPrChange w:id="496" w:author="Grellier, James" w:date="2017-03-14T08:07:00Z">
            <w:rPr>
              <w:rFonts w:cs="Times New Roman"/>
              <w:noProof/>
              <w:szCs w:val="24"/>
            </w:rPr>
          </w:rPrChange>
        </w:rPr>
        <w:tab/>
        <w:t xml:space="preserve">Bezmez D. The Politics of Urban Waterfront Regeneration: The Case of Haliç (the Golden Horn), Istanbul. </w:t>
      </w:r>
      <w:r w:rsidRPr="001F68B3">
        <w:rPr>
          <w:rFonts w:cs="Times New Roman"/>
          <w:i/>
          <w:iCs/>
          <w:noProof/>
          <w:szCs w:val="24"/>
          <w:rPrChange w:id="497" w:author="Grellier, James" w:date="2017-03-14T08:07:00Z">
            <w:rPr>
              <w:rFonts w:cs="Times New Roman"/>
              <w:i/>
              <w:iCs/>
              <w:noProof/>
              <w:szCs w:val="24"/>
            </w:rPr>
          </w:rPrChange>
        </w:rPr>
        <w:t>Int J Urban Reg Res</w:t>
      </w:r>
      <w:r w:rsidRPr="001F68B3">
        <w:rPr>
          <w:rFonts w:cs="Times New Roman"/>
          <w:noProof/>
          <w:szCs w:val="24"/>
          <w:rPrChange w:id="498" w:author="Grellier, James" w:date="2017-03-14T08:07:00Z">
            <w:rPr>
              <w:rFonts w:cs="Times New Roman"/>
              <w:noProof/>
              <w:szCs w:val="24"/>
            </w:rPr>
          </w:rPrChange>
        </w:rPr>
        <w:t xml:space="preserve"> 2008;</w:t>
      </w:r>
      <w:r w:rsidRPr="001F68B3">
        <w:rPr>
          <w:rFonts w:cs="Times New Roman"/>
          <w:b/>
          <w:bCs/>
          <w:noProof/>
          <w:szCs w:val="24"/>
          <w:rPrChange w:id="499" w:author="Grellier, James" w:date="2017-03-14T08:07:00Z">
            <w:rPr>
              <w:rFonts w:cs="Times New Roman"/>
              <w:b/>
              <w:bCs/>
              <w:noProof/>
              <w:szCs w:val="24"/>
            </w:rPr>
          </w:rPrChange>
        </w:rPr>
        <w:t>32</w:t>
      </w:r>
      <w:r w:rsidRPr="001F68B3">
        <w:rPr>
          <w:rFonts w:cs="Times New Roman"/>
          <w:noProof/>
          <w:szCs w:val="24"/>
          <w:rPrChange w:id="500" w:author="Grellier, James" w:date="2017-03-14T08:07:00Z">
            <w:rPr>
              <w:rFonts w:cs="Times New Roman"/>
              <w:noProof/>
              <w:szCs w:val="24"/>
            </w:rPr>
          </w:rPrChange>
        </w:rPr>
        <w:t>:815–40. doi:10.1111/j.1468-2427.2008.00825.x</w:t>
      </w:r>
    </w:p>
    <w:p w14:paraId="1BB883B1"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501" w:author="Grellier, James" w:date="2017-03-14T08:07:00Z">
            <w:rPr>
              <w:rFonts w:cs="Times New Roman"/>
              <w:noProof/>
              <w:szCs w:val="24"/>
            </w:rPr>
          </w:rPrChange>
        </w:rPr>
      </w:pPr>
      <w:r w:rsidRPr="001F68B3">
        <w:rPr>
          <w:rFonts w:cs="Times New Roman"/>
          <w:noProof/>
          <w:szCs w:val="24"/>
          <w:rPrChange w:id="502" w:author="Grellier, James" w:date="2017-03-14T08:07:00Z">
            <w:rPr>
              <w:rFonts w:cs="Times New Roman"/>
              <w:noProof/>
              <w:szCs w:val="24"/>
            </w:rPr>
          </w:rPrChange>
        </w:rPr>
        <w:t xml:space="preserve">17 </w:t>
      </w:r>
      <w:r w:rsidRPr="001F68B3">
        <w:rPr>
          <w:rFonts w:cs="Times New Roman"/>
          <w:noProof/>
          <w:szCs w:val="24"/>
          <w:rPrChange w:id="503" w:author="Grellier, James" w:date="2017-03-14T08:07:00Z">
            <w:rPr>
              <w:rFonts w:cs="Times New Roman"/>
              <w:noProof/>
              <w:szCs w:val="24"/>
            </w:rPr>
          </w:rPrChange>
        </w:rPr>
        <w:tab/>
        <w:t xml:space="preserve">Jones A. Issues in Waterfront Regeneration: More Sobering Thoughts A UK Perspective. </w:t>
      </w:r>
      <w:r w:rsidRPr="001F68B3">
        <w:rPr>
          <w:rFonts w:cs="Times New Roman"/>
          <w:i/>
          <w:iCs/>
          <w:noProof/>
          <w:szCs w:val="24"/>
          <w:rPrChange w:id="504" w:author="Grellier, James" w:date="2017-03-14T08:07:00Z">
            <w:rPr>
              <w:rFonts w:cs="Times New Roman"/>
              <w:i/>
              <w:iCs/>
              <w:noProof/>
              <w:szCs w:val="24"/>
            </w:rPr>
          </w:rPrChange>
        </w:rPr>
        <w:t>Plan Pract Res</w:t>
      </w:r>
      <w:r w:rsidRPr="001F68B3">
        <w:rPr>
          <w:rFonts w:cs="Times New Roman"/>
          <w:noProof/>
          <w:szCs w:val="24"/>
          <w:rPrChange w:id="505" w:author="Grellier, James" w:date="2017-03-14T08:07:00Z">
            <w:rPr>
              <w:rFonts w:cs="Times New Roman"/>
              <w:noProof/>
              <w:szCs w:val="24"/>
            </w:rPr>
          </w:rPrChange>
        </w:rPr>
        <w:t xml:space="preserve"> 1998;</w:t>
      </w:r>
      <w:r w:rsidRPr="001F68B3">
        <w:rPr>
          <w:rFonts w:cs="Times New Roman"/>
          <w:b/>
          <w:bCs/>
          <w:noProof/>
          <w:szCs w:val="24"/>
          <w:rPrChange w:id="506" w:author="Grellier, James" w:date="2017-03-14T08:07:00Z">
            <w:rPr>
              <w:rFonts w:cs="Times New Roman"/>
              <w:b/>
              <w:bCs/>
              <w:noProof/>
              <w:szCs w:val="24"/>
            </w:rPr>
          </w:rPrChange>
        </w:rPr>
        <w:t>13</w:t>
      </w:r>
      <w:r w:rsidRPr="001F68B3">
        <w:rPr>
          <w:rFonts w:cs="Times New Roman"/>
          <w:noProof/>
          <w:szCs w:val="24"/>
          <w:rPrChange w:id="507" w:author="Grellier, James" w:date="2017-03-14T08:07:00Z">
            <w:rPr>
              <w:rFonts w:cs="Times New Roman"/>
              <w:noProof/>
              <w:szCs w:val="24"/>
            </w:rPr>
          </w:rPrChange>
        </w:rPr>
        <w:t>:433–42. doi:10.1080/02697459815987</w:t>
      </w:r>
    </w:p>
    <w:p w14:paraId="10A0CC5C"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508" w:author="Grellier, James" w:date="2017-03-14T08:07:00Z">
            <w:rPr>
              <w:rFonts w:cs="Times New Roman"/>
              <w:noProof/>
              <w:szCs w:val="24"/>
            </w:rPr>
          </w:rPrChange>
        </w:rPr>
      </w:pPr>
      <w:r w:rsidRPr="001F68B3">
        <w:rPr>
          <w:rFonts w:cs="Times New Roman"/>
          <w:noProof/>
          <w:szCs w:val="24"/>
          <w:rPrChange w:id="509" w:author="Grellier, James" w:date="2017-03-14T08:07:00Z">
            <w:rPr>
              <w:rFonts w:cs="Times New Roman"/>
              <w:noProof/>
              <w:szCs w:val="24"/>
            </w:rPr>
          </w:rPrChange>
        </w:rPr>
        <w:t xml:space="preserve">18 </w:t>
      </w:r>
      <w:r w:rsidRPr="001F68B3">
        <w:rPr>
          <w:rFonts w:cs="Times New Roman"/>
          <w:noProof/>
          <w:szCs w:val="24"/>
          <w:rPrChange w:id="510" w:author="Grellier, James" w:date="2017-03-14T08:07:00Z">
            <w:rPr>
              <w:rFonts w:cs="Times New Roman"/>
              <w:noProof/>
              <w:szCs w:val="24"/>
            </w:rPr>
          </w:rPrChange>
        </w:rPr>
        <w:tab/>
        <w:t xml:space="preserve">Sairinen R, Kumpulainen S. Assessing social impacts in urban waterfront regeneration. </w:t>
      </w:r>
      <w:r w:rsidRPr="001F68B3">
        <w:rPr>
          <w:rFonts w:cs="Times New Roman"/>
          <w:i/>
          <w:iCs/>
          <w:noProof/>
          <w:szCs w:val="24"/>
          <w:rPrChange w:id="511" w:author="Grellier, James" w:date="2017-03-14T08:07:00Z">
            <w:rPr>
              <w:rFonts w:cs="Times New Roman"/>
              <w:i/>
              <w:iCs/>
              <w:noProof/>
              <w:szCs w:val="24"/>
            </w:rPr>
          </w:rPrChange>
        </w:rPr>
        <w:t>Environ Impact Assess Rev</w:t>
      </w:r>
      <w:r w:rsidRPr="001F68B3">
        <w:rPr>
          <w:rFonts w:cs="Times New Roman"/>
          <w:noProof/>
          <w:szCs w:val="24"/>
          <w:rPrChange w:id="512" w:author="Grellier, James" w:date="2017-03-14T08:07:00Z">
            <w:rPr>
              <w:rFonts w:cs="Times New Roman"/>
              <w:noProof/>
              <w:szCs w:val="24"/>
            </w:rPr>
          </w:rPrChange>
        </w:rPr>
        <w:t xml:space="preserve"> 2006;</w:t>
      </w:r>
      <w:r w:rsidRPr="001F68B3">
        <w:rPr>
          <w:rFonts w:cs="Times New Roman"/>
          <w:b/>
          <w:bCs/>
          <w:noProof/>
          <w:szCs w:val="24"/>
          <w:rPrChange w:id="513" w:author="Grellier, James" w:date="2017-03-14T08:07:00Z">
            <w:rPr>
              <w:rFonts w:cs="Times New Roman"/>
              <w:b/>
              <w:bCs/>
              <w:noProof/>
              <w:szCs w:val="24"/>
            </w:rPr>
          </w:rPrChange>
        </w:rPr>
        <w:t>26</w:t>
      </w:r>
      <w:r w:rsidRPr="001F68B3">
        <w:rPr>
          <w:rFonts w:cs="Times New Roman"/>
          <w:noProof/>
          <w:szCs w:val="24"/>
          <w:rPrChange w:id="514" w:author="Grellier, James" w:date="2017-03-14T08:07:00Z">
            <w:rPr>
              <w:rFonts w:cs="Times New Roman"/>
              <w:noProof/>
              <w:szCs w:val="24"/>
            </w:rPr>
          </w:rPrChange>
        </w:rPr>
        <w:t>:120–35. doi:10.1016/j.eiar.2005.05.003</w:t>
      </w:r>
    </w:p>
    <w:p w14:paraId="03CC9B99"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515" w:author="Grellier, James" w:date="2017-03-14T08:07:00Z">
            <w:rPr>
              <w:rFonts w:cs="Times New Roman"/>
              <w:noProof/>
              <w:szCs w:val="24"/>
            </w:rPr>
          </w:rPrChange>
        </w:rPr>
      </w:pPr>
      <w:r w:rsidRPr="001F68B3">
        <w:rPr>
          <w:rFonts w:cs="Times New Roman"/>
          <w:noProof/>
          <w:szCs w:val="24"/>
          <w:rPrChange w:id="516" w:author="Grellier, James" w:date="2017-03-14T08:07:00Z">
            <w:rPr>
              <w:rFonts w:cs="Times New Roman"/>
              <w:noProof/>
              <w:szCs w:val="24"/>
            </w:rPr>
          </w:rPrChange>
        </w:rPr>
        <w:t xml:space="preserve">19 </w:t>
      </w:r>
      <w:r w:rsidRPr="001F68B3">
        <w:rPr>
          <w:rFonts w:cs="Times New Roman"/>
          <w:noProof/>
          <w:szCs w:val="24"/>
          <w:rPrChange w:id="517" w:author="Grellier, James" w:date="2017-03-14T08:07:00Z">
            <w:rPr>
              <w:rFonts w:cs="Times New Roman"/>
              <w:noProof/>
              <w:szCs w:val="24"/>
            </w:rPr>
          </w:rPrChange>
        </w:rPr>
        <w:tab/>
        <w:t xml:space="preserve">de Vries S, Verheij RA, Groenewegen PP, </w:t>
      </w:r>
      <w:r w:rsidRPr="001F68B3">
        <w:rPr>
          <w:rFonts w:cs="Times New Roman"/>
          <w:i/>
          <w:iCs/>
          <w:noProof/>
          <w:szCs w:val="24"/>
          <w:rPrChange w:id="518" w:author="Grellier, James" w:date="2017-03-14T08:07:00Z">
            <w:rPr>
              <w:rFonts w:cs="Times New Roman"/>
              <w:i/>
              <w:iCs/>
              <w:noProof/>
              <w:szCs w:val="24"/>
            </w:rPr>
          </w:rPrChange>
        </w:rPr>
        <w:t>et al.</w:t>
      </w:r>
      <w:r w:rsidRPr="001F68B3">
        <w:rPr>
          <w:rFonts w:cs="Times New Roman"/>
          <w:noProof/>
          <w:szCs w:val="24"/>
          <w:rPrChange w:id="519" w:author="Grellier, James" w:date="2017-03-14T08:07:00Z">
            <w:rPr>
              <w:rFonts w:cs="Times New Roman"/>
              <w:noProof/>
              <w:szCs w:val="24"/>
            </w:rPr>
          </w:rPrChange>
        </w:rPr>
        <w:t xml:space="preserve"> Natural environments - Healthy environments? An exploratory analysis of the relationship between greenspace and health. </w:t>
      </w:r>
      <w:r w:rsidRPr="001F68B3">
        <w:rPr>
          <w:rFonts w:cs="Times New Roman"/>
          <w:i/>
          <w:iCs/>
          <w:noProof/>
          <w:szCs w:val="24"/>
          <w:rPrChange w:id="520" w:author="Grellier, James" w:date="2017-03-14T08:07:00Z">
            <w:rPr>
              <w:rFonts w:cs="Times New Roman"/>
              <w:i/>
              <w:iCs/>
              <w:noProof/>
              <w:szCs w:val="24"/>
            </w:rPr>
          </w:rPrChange>
        </w:rPr>
        <w:t>Environ Plan A</w:t>
      </w:r>
      <w:r w:rsidRPr="001F68B3">
        <w:rPr>
          <w:rFonts w:cs="Times New Roman"/>
          <w:noProof/>
          <w:szCs w:val="24"/>
          <w:rPrChange w:id="521" w:author="Grellier, James" w:date="2017-03-14T08:07:00Z">
            <w:rPr>
              <w:rFonts w:cs="Times New Roman"/>
              <w:noProof/>
              <w:szCs w:val="24"/>
            </w:rPr>
          </w:rPrChange>
        </w:rPr>
        <w:t xml:space="preserve"> 2003;</w:t>
      </w:r>
      <w:r w:rsidRPr="001F68B3">
        <w:rPr>
          <w:rFonts w:cs="Times New Roman"/>
          <w:b/>
          <w:bCs/>
          <w:noProof/>
          <w:szCs w:val="24"/>
          <w:rPrChange w:id="522" w:author="Grellier, James" w:date="2017-03-14T08:07:00Z">
            <w:rPr>
              <w:rFonts w:cs="Times New Roman"/>
              <w:b/>
              <w:bCs/>
              <w:noProof/>
              <w:szCs w:val="24"/>
            </w:rPr>
          </w:rPrChange>
        </w:rPr>
        <w:t>35</w:t>
      </w:r>
      <w:r w:rsidRPr="001F68B3">
        <w:rPr>
          <w:rFonts w:cs="Times New Roman"/>
          <w:noProof/>
          <w:szCs w:val="24"/>
          <w:rPrChange w:id="523" w:author="Grellier, James" w:date="2017-03-14T08:07:00Z">
            <w:rPr>
              <w:rFonts w:cs="Times New Roman"/>
              <w:noProof/>
              <w:szCs w:val="24"/>
            </w:rPr>
          </w:rPrChange>
        </w:rPr>
        <w:t>:1717–31. doi:10.1068/a35111</w:t>
      </w:r>
    </w:p>
    <w:p w14:paraId="5B79FC92"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524" w:author="Grellier, James" w:date="2017-03-14T08:07:00Z">
            <w:rPr>
              <w:rFonts w:cs="Times New Roman"/>
              <w:noProof/>
              <w:szCs w:val="24"/>
            </w:rPr>
          </w:rPrChange>
        </w:rPr>
      </w:pPr>
      <w:r w:rsidRPr="001F68B3">
        <w:rPr>
          <w:rFonts w:cs="Times New Roman"/>
          <w:noProof/>
          <w:szCs w:val="24"/>
          <w:rPrChange w:id="525" w:author="Grellier, James" w:date="2017-03-14T08:07:00Z">
            <w:rPr>
              <w:rFonts w:cs="Times New Roman"/>
              <w:noProof/>
              <w:szCs w:val="24"/>
            </w:rPr>
          </w:rPrChange>
        </w:rPr>
        <w:t xml:space="preserve">20 </w:t>
      </w:r>
      <w:r w:rsidRPr="001F68B3">
        <w:rPr>
          <w:rFonts w:cs="Times New Roman"/>
          <w:noProof/>
          <w:szCs w:val="24"/>
          <w:rPrChange w:id="526" w:author="Grellier, James" w:date="2017-03-14T08:07:00Z">
            <w:rPr>
              <w:rFonts w:cs="Times New Roman"/>
              <w:noProof/>
              <w:szCs w:val="24"/>
            </w:rPr>
          </w:rPrChange>
        </w:rPr>
        <w:tab/>
        <w:t xml:space="preserve">Völker S, Kistemann T. The impact of blue space on human health and well-being - Salutogenetic health effects of inland surface waters: A review. </w:t>
      </w:r>
      <w:r w:rsidRPr="001F68B3">
        <w:rPr>
          <w:rFonts w:cs="Times New Roman"/>
          <w:i/>
          <w:iCs/>
          <w:noProof/>
          <w:szCs w:val="24"/>
          <w:rPrChange w:id="527" w:author="Grellier, James" w:date="2017-03-14T08:07:00Z">
            <w:rPr>
              <w:rFonts w:cs="Times New Roman"/>
              <w:i/>
              <w:iCs/>
              <w:noProof/>
              <w:szCs w:val="24"/>
            </w:rPr>
          </w:rPrChange>
        </w:rPr>
        <w:t>Int J Hyg Environ Health</w:t>
      </w:r>
      <w:r w:rsidRPr="001F68B3">
        <w:rPr>
          <w:rFonts w:cs="Times New Roman"/>
          <w:noProof/>
          <w:szCs w:val="24"/>
          <w:rPrChange w:id="528" w:author="Grellier, James" w:date="2017-03-14T08:07:00Z">
            <w:rPr>
              <w:rFonts w:cs="Times New Roman"/>
              <w:noProof/>
              <w:szCs w:val="24"/>
            </w:rPr>
          </w:rPrChange>
        </w:rPr>
        <w:t xml:space="preserve"> 2011;</w:t>
      </w:r>
      <w:r w:rsidRPr="001F68B3">
        <w:rPr>
          <w:rFonts w:cs="Times New Roman"/>
          <w:b/>
          <w:bCs/>
          <w:noProof/>
          <w:szCs w:val="24"/>
          <w:rPrChange w:id="529" w:author="Grellier, James" w:date="2017-03-14T08:07:00Z">
            <w:rPr>
              <w:rFonts w:cs="Times New Roman"/>
              <w:b/>
              <w:bCs/>
              <w:noProof/>
              <w:szCs w:val="24"/>
            </w:rPr>
          </w:rPrChange>
        </w:rPr>
        <w:t>214</w:t>
      </w:r>
      <w:r w:rsidRPr="001F68B3">
        <w:rPr>
          <w:rFonts w:cs="Times New Roman"/>
          <w:noProof/>
          <w:szCs w:val="24"/>
          <w:rPrChange w:id="530" w:author="Grellier, James" w:date="2017-03-14T08:07:00Z">
            <w:rPr>
              <w:rFonts w:cs="Times New Roman"/>
              <w:noProof/>
              <w:szCs w:val="24"/>
            </w:rPr>
          </w:rPrChange>
        </w:rPr>
        <w:t>:449–60. doi:10.1016/j.ijheh.2011.05.001</w:t>
      </w:r>
    </w:p>
    <w:p w14:paraId="71DB4B85"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531" w:author="Grellier, James" w:date="2017-03-14T08:07:00Z">
            <w:rPr>
              <w:rFonts w:cs="Times New Roman"/>
              <w:noProof/>
              <w:szCs w:val="24"/>
            </w:rPr>
          </w:rPrChange>
        </w:rPr>
      </w:pPr>
      <w:r w:rsidRPr="001F68B3">
        <w:rPr>
          <w:rFonts w:cs="Times New Roman"/>
          <w:noProof/>
          <w:szCs w:val="24"/>
          <w:rPrChange w:id="532" w:author="Grellier, James" w:date="2017-03-14T08:07:00Z">
            <w:rPr>
              <w:rFonts w:cs="Times New Roman"/>
              <w:noProof/>
              <w:szCs w:val="24"/>
            </w:rPr>
          </w:rPrChange>
        </w:rPr>
        <w:t xml:space="preserve">21 </w:t>
      </w:r>
      <w:r w:rsidRPr="001F68B3">
        <w:rPr>
          <w:rFonts w:cs="Times New Roman"/>
          <w:noProof/>
          <w:szCs w:val="24"/>
          <w:rPrChange w:id="533" w:author="Grellier, James" w:date="2017-03-14T08:07:00Z">
            <w:rPr>
              <w:rFonts w:cs="Times New Roman"/>
              <w:noProof/>
              <w:szCs w:val="24"/>
            </w:rPr>
          </w:rPrChange>
        </w:rPr>
        <w:tab/>
        <w:t xml:space="preserve">Wheeler BW, White MP, Stahl-Timmins W, </w:t>
      </w:r>
      <w:r w:rsidRPr="001F68B3">
        <w:rPr>
          <w:rFonts w:cs="Times New Roman"/>
          <w:i/>
          <w:iCs/>
          <w:noProof/>
          <w:szCs w:val="24"/>
          <w:rPrChange w:id="534" w:author="Grellier, James" w:date="2017-03-14T08:07:00Z">
            <w:rPr>
              <w:rFonts w:cs="Times New Roman"/>
              <w:i/>
              <w:iCs/>
              <w:noProof/>
              <w:szCs w:val="24"/>
            </w:rPr>
          </w:rPrChange>
        </w:rPr>
        <w:t>et al.</w:t>
      </w:r>
      <w:r w:rsidRPr="001F68B3">
        <w:rPr>
          <w:rFonts w:cs="Times New Roman"/>
          <w:noProof/>
          <w:szCs w:val="24"/>
          <w:rPrChange w:id="535" w:author="Grellier, James" w:date="2017-03-14T08:07:00Z">
            <w:rPr>
              <w:rFonts w:cs="Times New Roman"/>
              <w:noProof/>
              <w:szCs w:val="24"/>
            </w:rPr>
          </w:rPrChange>
        </w:rPr>
        <w:t xml:space="preserve"> Does living by the coast improve health and wellbeing. </w:t>
      </w:r>
      <w:r w:rsidRPr="001F68B3">
        <w:rPr>
          <w:rFonts w:cs="Times New Roman"/>
          <w:i/>
          <w:iCs/>
          <w:noProof/>
          <w:szCs w:val="24"/>
          <w:rPrChange w:id="536" w:author="Grellier, James" w:date="2017-03-14T08:07:00Z">
            <w:rPr>
              <w:rFonts w:cs="Times New Roman"/>
              <w:i/>
              <w:iCs/>
              <w:noProof/>
              <w:szCs w:val="24"/>
            </w:rPr>
          </w:rPrChange>
        </w:rPr>
        <w:t>Heal Place</w:t>
      </w:r>
      <w:r w:rsidRPr="001F68B3">
        <w:rPr>
          <w:rFonts w:cs="Times New Roman"/>
          <w:noProof/>
          <w:szCs w:val="24"/>
          <w:rPrChange w:id="537" w:author="Grellier, James" w:date="2017-03-14T08:07:00Z">
            <w:rPr>
              <w:rFonts w:cs="Times New Roman"/>
              <w:noProof/>
              <w:szCs w:val="24"/>
            </w:rPr>
          </w:rPrChange>
        </w:rPr>
        <w:t xml:space="preserve"> 2012;</w:t>
      </w:r>
      <w:r w:rsidRPr="001F68B3">
        <w:rPr>
          <w:rFonts w:cs="Times New Roman"/>
          <w:b/>
          <w:bCs/>
          <w:noProof/>
          <w:szCs w:val="24"/>
          <w:rPrChange w:id="538" w:author="Grellier, James" w:date="2017-03-14T08:07:00Z">
            <w:rPr>
              <w:rFonts w:cs="Times New Roman"/>
              <w:b/>
              <w:bCs/>
              <w:noProof/>
              <w:szCs w:val="24"/>
            </w:rPr>
          </w:rPrChange>
        </w:rPr>
        <w:t>18</w:t>
      </w:r>
      <w:r w:rsidRPr="001F68B3">
        <w:rPr>
          <w:rFonts w:cs="Times New Roman"/>
          <w:noProof/>
          <w:szCs w:val="24"/>
          <w:rPrChange w:id="539" w:author="Grellier, James" w:date="2017-03-14T08:07:00Z">
            <w:rPr>
              <w:rFonts w:cs="Times New Roman"/>
              <w:noProof/>
              <w:szCs w:val="24"/>
            </w:rPr>
          </w:rPrChange>
        </w:rPr>
        <w:t>:1198–201. doi:10.1016/j.healthplace.2012.06.015</w:t>
      </w:r>
    </w:p>
    <w:p w14:paraId="04ED2F65"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540" w:author="Grellier, James" w:date="2017-03-14T08:07:00Z">
            <w:rPr>
              <w:rFonts w:cs="Times New Roman"/>
              <w:noProof/>
              <w:szCs w:val="24"/>
            </w:rPr>
          </w:rPrChange>
        </w:rPr>
      </w:pPr>
      <w:r w:rsidRPr="001F68B3">
        <w:rPr>
          <w:rFonts w:cs="Times New Roman"/>
          <w:noProof/>
          <w:szCs w:val="24"/>
          <w:rPrChange w:id="541" w:author="Grellier, James" w:date="2017-03-14T08:07:00Z">
            <w:rPr>
              <w:rFonts w:cs="Times New Roman"/>
              <w:noProof/>
              <w:szCs w:val="24"/>
            </w:rPr>
          </w:rPrChange>
        </w:rPr>
        <w:t xml:space="preserve">22 </w:t>
      </w:r>
      <w:r w:rsidRPr="001F68B3">
        <w:rPr>
          <w:rFonts w:cs="Times New Roman"/>
          <w:noProof/>
          <w:szCs w:val="24"/>
          <w:rPrChange w:id="542" w:author="Grellier, James" w:date="2017-03-14T08:07:00Z">
            <w:rPr>
              <w:rFonts w:cs="Times New Roman"/>
              <w:noProof/>
              <w:szCs w:val="24"/>
            </w:rPr>
          </w:rPrChange>
        </w:rPr>
        <w:tab/>
        <w:t xml:space="preserve">Miller D, Roe J, Brown C, </w:t>
      </w:r>
      <w:r w:rsidRPr="001F68B3">
        <w:rPr>
          <w:rFonts w:cs="Times New Roman"/>
          <w:i/>
          <w:iCs/>
          <w:noProof/>
          <w:szCs w:val="24"/>
          <w:rPrChange w:id="543" w:author="Grellier, James" w:date="2017-03-14T08:07:00Z">
            <w:rPr>
              <w:rFonts w:cs="Times New Roman"/>
              <w:i/>
              <w:iCs/>
              <w:noProof/>
              <w:szCs w:val="24"/>
            </w:rPr>
          </w:rPrChange>
        </w:rPr>
        <w:t>et al.</w:t>
      </w:r>
      <w:r w:rsidRPr="001F68B3">
        <w:rPr>
          <w:rFonts w:cs="Times New Roman"/>
          <w:noProof/>
          <w:szCs w:val="24"/>
          <w:rPrChange w:id="544" w:author="Grellier, James" w:date="2017-03-14T08:07:00Z">
            <w:rPr>
              <w:rFonts w:cs="Times New Roman"/>
              <w:noProof/>
              <w:szCs w:val="24"/>
            </w:rPr>
          </w:rPrChange>
        </w:rPr>
        <w:t xml:space="preserve"> Blue Health: Water, Health and Well-being. Aberdeen: 2012. www.crew.ac.uk/publications</w:t>
      </w:r>
    </w:p>
    <w:p w14:paraId="1A3FF5C2"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545" w:author="Grellier, James" w:date="2017-03-14T08:07:00Z">
            <w:rPr>
              <w:rFonts w:cs="Times New Roman"/>
              <w:noProof/>
              <w:szCs w:val="24"/>
            </w:rPr>
          </w:rPrChange>
        </w:rPr>
      </w:pPr>
      <w:r w:rsidRPr="001F68B3">
        <w:rPr>
          <w:rFonts w:cs="Times New Roman"/>
          <w:noProof/>
          <w:szCs w:val="24"/>
          <w:rPrChange w:id="546" w:author="Grellier, James" w:date="2017-03-14T08:07:00Z">
            <w:rPr>
              <w:rFonts w:cs="Times New Roman"/>
              <w:noProof/>
              <w:szCs w:val="24"/>
            </w:rPr>
          </w:rPrChange>
        </w:rPr>
        <w:t xml:space="preserve">23 </w:t>
      </w:r>
      <w:r w:rsidRPr="001F68B3">
        <w:rPr>
          <w:rFonts w:cs="Times New Roman"/>
          <w:noProof/>
          <w:szCs w:val="24"/>
          <w:rPrChange w:id="547" w:author="Grellier, James" w:date="2017-03-14T08:07:00Z">
            <w:rPr>
              <w:rFonts w:cs="Times New Roman"/>
              <w:noProof/>
              <w:szCs w:val="24"/>
            </w:rPr>
          </w:rPrChange>
        </w:rPr>
        <w:tab/>
        <w:t xml:space="preserve">WHO. Urban green spaces and health. Copenhagen, Denmark: 2016. </w:t>
      </w:r>
    </w:p>
    <w:p w14:paraId="22C3D291"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548" w:author="Grellier, James" w:date="2017-03-14T08:07:00Z">
            <w:rPr>
              <w:rFonts w:cs="Times New Roman"/>
              <w:noProof/>
              <w:szCs w:val="24"/>
            </w:rPr>
          </w:rPrChange>
        </w:rPr>
      </w:pPr>
      <w:r w:rsidRPr="001F68B3">
        <w:rPr>
          <w:rFonts w:cs="Times New Roman"/>
          <w:noProof/>
          <w:szCs w:val="24"/>
          <w:rPrChange w:id="549" w:author="Grellier, James" w:date="2017-03-14T08:07:00Z">
            <w:rPr>
              <w:rFonts w:cs="Times New Roman"/>
              <w:noProof/>
              <w:szCs w:val="24"/>
            </w:rPr>
          </w:rPrChange>
        </w:rPr>
        <w:t xml:space="preserve">24 </w:t>
      </w:r>
      <w:r w:rsidRPr="001F68B3">
        <w:rPr>
          <w:rFonts w:cs="Times New Roman"/>
          <w:noProof/>
          <w:szCs w:val="24"/>
          <w:rPrChange w:id="550" w:author="Grellier, James" w:date="2017-03-14T08:07:00Z">
            <w:rPr>
              <w:rFonts w:cs="Times New Roman"/>
              <w:noProof/>
              <w:szCs w:val="24"/>
            </w:rPr>
          </w:rPrChange>
        </w:rPr>
        <w:tab/>
        <w:t xml:space="preserve">Hopp MJ, Foley JA. Global-scale relationships between climate and the dengue fever vector, aedes aegypti. </w:t>
      </w:r>
      <w:r w:rsidRPr="001F68B3">
        <w:rPr>
          <w:rFonts w:cs="Times New Roman"/>
          <w:i/>
          <w:iCs/>
          <w:noProof/>
          <w:szCs w:val="24"/>
          <w:rPrChange w:id="551" w:author="Grellier, James" w:date="2017-03-14T08:07:00Z">
            <w:rPr>
              <w:rFonts w:cs="Times New Roman"/>
              <w:i/>
              <w:iCs/>
              <w:noProof/>
              <w:szCs w:val="24"/>
            </w:rPr>
          </w:rPrChange>
        </w:rPr>
        <w:t>Clim Change</w:t>
      </w:r>
      <w:r w:rsidRPr="001F68B3">
        <w:rPr>
          <w:rFonts w:cs="Times New Roman"/>
          <w:noProof/>
          <w:szCs w:val="24"/>
          <w:rPrChange w:id="552" w:author="Grellier, James" w:date="2017-03-14T08:07:00Z">
            <w:rPr>
              <w:rFonts w:cs="Times New Roman"/>
              <w:noProof/>
              <w:szCs w:val="24"/>
            </w:rPr>
          </w:rPrChange>
        </w:rPr>
        <w:t xml:space="preserve"> 2001;</w:t>
      </w:r>
      <w:r w:rsidRPr="001F68B3">
        <w:rPr>
          <w:rFonts w:cs="Times New Roman"/>
          <w:b/>
          <w:bCs/>
          <w:noProof/>
          <w:szCs w:val="24"/>
          <w:rPrChange w:id="553" w:author="Grellier, James" w:date="2017-03-14T08:07:00Z">
            <w:rPr>
              <w:rFonts w:cs="Times New Roman"/>
              <w:b/>
              <w:bCs/>
              <w:noProof/>
              <w:szCs w:val="24"/>
            </w:rPr>
          </w:rPrChange>
        </w:rPr>
        <w:t>48</w:t>
      </w:r>
      <w:r w:rsidRPr="001F68B3">
        <w:rPr>
          <w:rFonts w:cs="Times New Roman"/>
          <w:noProof/>
          <w:szCs w:val="24"/>
          <w:rPrChange w:id="554" w:author="Grellier, James" w:date="2017-03-14T08:07:00Z">
            <w:rPr>
              <w:rFonts w:cs="Times New Roman"/>
              <w:noProof/>
              <w:szCs w:val="24"/>
            </w:rPr>
          </w:rPrChange>
        </w:rPr>
        <w:t>:441–63.</w:t>
      </w:r>
    </w:p>
    <w:p w14:paraId="4D71DC44"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555" w:author="Grellier, James" w:date="2017-03-14T08:07:00Z">
            <w:rPr>
              <w:rFonts w:cs="Times New Roman"/>
              <w:noProof/>
              <w:szCs w:val="24"/>
            </w:rPr>
          </w:rPrChange>
        </w:rPr>
      </w:pPr>
      <w:r w:rsidRPr="001F68B3">
        <w:rPr>
          <w:rFonts w:cs="Times New Roman"/>
          <w:noProof/>
          <w:szCs w:val="24"/>
          <w:rPrChange w:id="556" w:author="Grellier, James" w:date="2017-03-14T08:07:00Z">
            <w:rPr>
              <w:rFonts w:cs="Times New Roman"/>
              <w:noProof/>
              <w:szCs w:val="24"/>
            </w:rPr>
          </w:rPrChange>
        </w:rPr>
        <w:t xml:space="preserve">25 </w:t>
      </w:r>
      <w:r w:rsidRPr="001F68B3">
        <w:rPr>
          <w:rFonts w:cs="Times New Roman"/>
          <w:noProof/>
          <w:szCs w:val="24"/>
          <w:rPrChange w:id="557" w:author="Grellier, James" w:date="2017-03-14T08:07:00Z">
            <w:rPr>
              <w:rFonts w:cs="Times New Roman"/>
              <w:noProof/>
              <w:szCs w:val="24"/>
            </w:rPr>
          </w:rPrChange>
        </w:rPr>
        <w:tab/>
        <w:t xml:space="preserve">Hunter PR. Climate change and waterborne and vector-borne disease. </w:t>
      </w:r>
      <w:r w:rsidRPr="001F68B3">
        <w:rPr>
          <w:rFonts w:cs="Times New Roman"/>
          <w:i/>
          <w:iCs/>
          <w:noProof/>
          <w:szCs w:val="24"/>
          <w:rPrChange w:id="558" w:author="Grellier, James" w:date="2017-03-14T08:07:00Z">
            <w:rPr>
              <w:rFonts w:cs="Times New Roman"/>
              <w:i/>
              <w:iCs/>
              <w:noProof/>
              <w:szCs w:val="24"/>
            </w:rPr>
          </w:rPrChange>
        </w:rPr>
        <w:t>J Appl Microbiol</w:t>
      </w:r>
      <w:r w:rsidRPr="001F68B3">
        <w:rPr>
          <w:rFonts w:cs="Times New Roman"/>
          <w:noProof/>
          <w:szCs w:val="24"/>
          <w:rPrChange w:id="559" w:author="Grellier, James" w:date="2017-03-14T08:07:00Z">
            <w:rPr>
              <w:rFonts w:cs="Times New Roman"/>
              <w:noProof/>
              <w:szCs w:val="24"/>
            </w:rPr>
          </w:rPrChange>
        </w:rPr>
        <w:t xml:space="preserve"> 2003;</w:t>
      </w:r>
      <w:r w:rsidRPr="001F68B3">
        <w:rPr>
          <w:rFonts w:cs="Times New Roman"/>
          <w:b/>
          <w:bCs/>
          <w:noProof/>
          <w:szCs w:val="24"/>
          <w:rPrChange w:id="560" w:author="Grellier, James" w:date="2017-03-14T08:07:00Z">
            <w:rPr>
              <w:rFonts w:cs="Times New Roman"/>
              <w:b/>
              <w:bCs/>
              <w:noProof/>
              <w:szCs w:val="24"/>
            </w:rPr>
          </w:rPrChange>
        </w:rPr>
        <w:t>94</w:t>
      </w:r>
      <w:r w:rsidRPr="001F68B3">
        <w:rPr>
          <w:rFonts w:cs="Times New Roman"/>
          <w:noProof/>
          <w:szCs w:val="24"/>
          <w:rPrChange w:id="561" w:author="Grellier, James" w:date="2017-03-14T08:07:00Z">
            <w:rPr>
              <w:rFonts w:cs="Times New Roman"/>
              <w:noProof/>
              <w:szCs w:val="24"/>
            </w:rPr>
          </w:rPrChange>
        </w:rPr>
        <w:t>:37–46. doi:10.1046/j.1365-2672.94.s1.5.x</w:t>
      </w:r>
    </w:p>
    <w:p w14:paraId="241C0382"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562" w:author="Grellier, James" w:date="2017-03-14T08:07:00Z">
            <w:rPr>
              <w:rFonts w:cs="Times New Roman"/>
              <w:noProof/>
              <w:szCs w:val="24"/>
            </w:rPr>
          </w:rPrChange>
        </w:rPr>
      </w:pPr>
      <w:r w:rsidRPr="001F68B3">
        <w:rPr>
          <w:rFonts w:cs="Times New Roman"/>
          <w:noProof/>
          <w:szCs w:val="24"/>
          <w:rPrChange w:id="563" w:author="Grellier, James" w:date="2017-03-14T08:07:00Z">
            <w:rPr>
              <w:rFonts w:cs="Times New Roman"/>
              <w:noProof/>
              <w:szCs w:val="24"/>
            </w:rPr>
          </w:rPrChange>
        </w:rPr>
        <w:t xml:space="preserve">26 </w:t>
      </w:r>
      <w:r w:rsidRPr="001F68B3">
        <w:rPr>
          <w:rFonts w:cs="Times New Roman"/>
          <w:noProof/>
          <w:szCs w:val="24"/>
          <w:rPrChange w:id="564" w:author="Grellier, James" w:date="2017-03-14T08:07:00Z">
            <w:rPr>
              <w:rFonts w:cs="Times New Roman"/>
              <w:noProof/>
              <w:szCs w:val="24"/>
            </w:rPr>
          </w:rPrChange>
        </w:rPr>
        <w:tab/>
        <w:t xml:space="preserve">Keiser J, Utzinger J, Caldas De Castro M, </w:t>
      </w:r>
      <w:r w:rsidRPr="001F68B3">
        <w:rPr>
          <w:rFonts w:cs="Times New Roman"/>
          <w:i/>
          <w:iCs/>
          <w:noProof/>
          <w:szCs w:val="24"/>
          <w:rPrChange w:id="565" w:author="Grellier, James" w:date="2017-03-14T08:07:00Z">
            <w:rPr>
              <w:rFonts w:cs="Times New Roman"/>
              <w:i/>
              <w:iCs/>
              <w:noProof/>
              <w:szCs w:val="24"/>
            </w:rPr>
          </w:rPrChange>
        </w:rPr>
        <w:t>et al.</w:t>
      </w:r>
      <w:r w:rsidRPr="001F68B3">
        <w:rPr>
          <w:rFonts w:cs="Times New Roman"/>
          <w:noProof/>
          <w:szCs w:val="24"/>
          <w:rPrChange w:id="566" w:author="Grellier, James" w:date="2017-03-14T08:07:00Z">
            <w:rPr>
              <w:rFonts w:cs="Times New Roman"/>
              <w:noProof/>
              <w:szCs w:val="24"/>
            </w:rPr>
          </w:rPrChange>
        </w:rPr>
        <w:t xml:space="preserve"> Urbanization in sub-Saharan Africa and implication for malaria control. </w:t>
      </w:r>
      <w:r w:rsidRPr="001F68B3">
        <w:rPr>
          <w:rFonts w:cs="Times New Roman"/>
          <w:i/>
          <w:iCs/>
          <w:noProof/>
          <w:szCs w:val="24"/>
          <w:rPrChange w:id="567" w:author="Grellier, James" w:date="2017-03-14T08:07:00Z">
            <w:rPr>
              <w:rFonts w:cs="Times New Roman"/>
              <w:i/>
              <w:iCs/>
              <w:noProof/>
              <w:szCs w:val="24"/>
            </w:rPr>
          </w:rPrChange>
        </w:rPr>
        <w:t>Am J Trop Med Hyg</w:t>
      </w:r>
      <w:r w:rsidRPr="001F68B3">
        <w:rPr>
          <w:rFonts w:cs="Times New Roman"/>
          <w:noProof/>
          <w:szCs w:val="24"/>
          <w:rPrChange w:id="568" w:author="Grellier, James" w:date="2017-03-14T08:07:00Z">
            <w:rPr>
              <w:rFonts w:cs="Times New Roman"/>
              <w:noProof/>
              <w:szCs w:val="24"/>
            </w:rPr>
          </w:rPrChange>
        </w:rPr>
        <w:t xml:space="preserve"> 2004;</w:t>
      </w:r>
      <w:r w:rsidRPr="001F68B3">
        <w:rPr>
          <w:rFonts w:cs="Times New Roman"/>
          <w:b/>
          <w:bCs/>
          <w:noProof/>
          <w:szCs w:val="24"/>
          <w:rPrChange w:id="569" w:author="Grellier, James" w:date="2017-03-14T08:07:00Z">
            <w:rPr>
              <w:rFonts w:cs="Times New Roman"/>
              <w:b/>
              <w:bCs/>
              <w:noProof/>
              <w:szCs w:val="24"/>
            </w:rPr>
          </w:rPrChange>
        </w:rPr>
        <w:t>71</w:t>
      </w:r>
      <w:r w:rsidRPr="001F68B3">
        <w:rPr>
          <w:rFonts w:cs="Times New Roman"/>
          <w:noProof/>
          <w:szCs w:val="24"/>
          <w:rPrChange w:id="570" w:author="Grellier, James" w:date="2017-03-14T08:07:00Z">
            <w:rPr>
              <w:rFonts w:cs="Times New Roman"/>
              <w:noProof/>
              <w:szCs w:val="24"/>
            </w:rPr>
          </w:rPrChange>
        </w:rPr>
        <w:t>:118–27. doi:71/2_suppl/118 [pii]</w:t>
      </w:r>
    </w:p>
    <w:p w14:paraId="61BF4DCB"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571" w:author="Grellier, James" w:date="2017-03-14T08:07:00Z">
            <w:rPr>
              <w:rFonts w:cs="Times New Roman"/>
              <w:noProof/>
              <w:szCs w:val="24"/>
            </w:rPr>
          </w:rPrChange>
        </w:rPr>
      </w:pPr>
      <w:r w:rsidRPr="001F68B3">
        <w:rPr>
          <w:rFonts w:cs="Times New Roman"/>
          <w:noProof/>
          <w:szCs w:val="24"/>
          <w:rPrChange w:id="572" w:author="Grellier, James" w:date="2017-03-14T08:07:00Z">
            <w:rPr>
              <w:rFonts w:cs="Times New Roman"/>
              <w:noProof/>
              <w:szCs w:val="24"/>
            </w:rPr>
          </w:rPrChange>
        </w:rPr>
        <w:t xml:space="preserve">27 </w:t>
      </w:r>
      <w:r w:rsidRPr="001F68B3">
        <w:rPr>
          <w:rFonts w:cs="Times New Roman"/>
          <w:noProof/>
          <w:szCs w:val="24"/>
          <w:rPrChange w:id="573" w:author="Grellier, James" w:date="2017-03-14T08:07:00Z">
            <w:rPr>
              <w:rFonts w:cs="Times New Roman"/>
              <w:noProof/>
              <w:szCs w:val="24"/>
            </w:rPr>
          </w:rPrChange>
        </w:rPr>
        <w:tab/>
        <w:t xml:space="preserve">Ali M, Lopez AL, Ae You Y, </w:t>
      </w:r>
      <w:r w:rsidRPr="001F68B3">
        <w:rPr>
          <w:rFonts w:cs="Times New Roman"/>
          <w:i/>
          <w:iCs/>
          <w:noProof/>
          <w:szCs w:val="24"/>
          <w:rPrChange w:id="574" w:author="Grellier, James" w:date="2017-03-14T08:07:00Z">
            <w:rPr>
              <w:rFonts w:cs="Times New Roman"/>
              <w:i/>
              <w:iCs/>
              <w:noProof/>
              <w:szCs w:val="24"/>
            </w:rPr>
          </w:rPrChange>
        </w:rPr>
        <w:t>et al.</w:t>
      </w:r>
      <w:r w:rsidRPr="001F68B3">
        <w:rPr>
          <w:rFonts w:cs="Times New Roman"/>
          <w:noProof/>
          <w:szCs w:val="24"/>
          <w:rPrChange w:id="575" w:author="Grellier, James" w:date="2017-03-14T08:07:00Z">
            <w:rPr>
              <w:rFonts w:cs="Times New Roman"/>
              <w:noProof/>
              <w:szCs w:val="24"/>
            </w:rPr>
          </w:rPrChange>
        </w:rPr>
        <w:t xml:space="preserve"> The global burden of cholera. </w:t>
      </w:r>
      <w:r w:rsidRPr="001F68B3">
        <w:rPr>
          <w:rFonts w:cs="Times New Roman"/>
          <w:i/>
          <w:iCs/>
          <w:noProof/>
          <w:szCs w:val="24"/>
          <w:rPrChange w:id="576" w:author="Grellier, James" w:date="2017-03-14T08:07:00Z">
            <w:rPr>
              <w:rFonts w:cs="Times New Roman"/>
              <w:i/>
              <w:iCs/>
              <w:noProof/>
              <w:szCs w:val="24"/>
            </w:rPr>
          </w:rPrChange>
        </w:rPr>
        <w:t>Bull World Heal Organ</w:t>
      </w:r>
      <w:r w:rsidRPr="001F68B3">
        <w:rPr>
          <w:rFonts w:cs="Times New Roman"/>
          <w:noProof/>
          <w:szCs w:val="24"/>
          <w:rPrChange w:id="577" w:author="Grellier, James" w:date="2017-03-14T08:07:00Z">
            <w:rPr>
              <w:rFonts w:cs="Times New Roman"/>
              <w:noProof/>
              <w:szCs w:val="24"/>
            </w:rPr>
          </w:rPrChange>
        </w:rPr>
        <w:t xml:space="preserve"> 2012;</w:t>
      </w:r>
      <w:r w:rsidRPr="001F68B3">
        <w:rPr>
          <w:rFonts w:cs="Times New Roman"/>
          <w:b/>
          <w:bCs/>
          <w:noProof/>
          <w:szCs w:val="24"/>
          <w:rPrChange w:id="578" w:author="Grellier, James" w:date="2017-03-14T08:07:00Z">
            <w:rPr>
              <w:rFonts w:cs="Times New Roman"/>
              <w:b/>
              <w:bCs/>
              <w:noProof/>
              <w:szCs w:val="24"/>
            </w:rPr>
          </w:rPrChange>
        </w:rPr>
        <w:t>90</w:t>
      </w:r>
      <w:r w:rsidRPr="001F68B3">
        <w:rPr>
          <w:rFonts w:cs="Times New Roman"/>
          <w:noProof/>
          <w:szCs w:val="24"/>
          <w:rPrChange w:id="579" w:author="Grellier, James" w:date="2017-03-14T08:07:00Z">
            <w:rPr>
              <w:rFonts w:cs="Times New Roman"/>
              <w:noProof/>
              <w:szCs w:val="24"/>
            </w:rPr>
          </w:rPrChange>
        </w:rPr>
        <w:t>:209–18. doi:10.2471/BLT.11.093427</w:t>
      </w:r>
    </w:p>
    <w:p w14:paraId="03184E19"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580" w:author="Grellier, James" w:date="2017-03-14T08:07:00Z">
            <w:rPr>
              <w:rFonts w:cs="Times New Roman"/>
              <w:noProof/>
              <w:szCs w:val="24"/>
            </w:rPr>
          </w:rPrChange>
        </w:rPr>
      </w:pPr>
      <w:r w:rsidRPr="001F68B3">
        <w:rPr>
          <w:rFonts w:cs="Times New Roman"/>
          <w:noProof/>
          <w:szCs w:val="24"/>
          <w:rPrChange w:id="581" w:author="Grellier, James" w:date="2017-03-14T08:07:00Z">
            <w:rPr>
              <w:rFonts w:cs="Times New Roman"/>
              <w:noProof/>
              <w:szCs w:val="24"/>
            </w:rPr>
          </w:rPrChange>
        </w:rPr>
        <w:t xml:space="preserve">28 </w:t>
      </w:r>
      <w:r w:rsidRPr="001F68B3">
        <w:rPr>
          <w:rFonts w:cs="Times New Roman"/>
          <w:noProof/>
          <w:szCs w:val="24"/>
          <w:rPrChange w:id="582" w:author="Grellier, James" w:date="2017-03-14T08:07:00Z">
            <w:rPr>
              <w:rFonts w:cs="Times New Roman"/>
              <w:noProof/>
              <w:szCs w:val="24"/>
            </w:rPr>
          </w:rPrChange>
        </w:rPr>
        <w:tab/>
        <w:t xml:space="preserve">Crump JA, Mintz ED. Global Trends in Typhoid and Paratyphoid Fever. </w:t>
      </w:r>
      <w:r w:rsidRPr="001F68B3">
        <w:rPr>
          <w:rFonts w:cs="Times New Roman"/>
          <w:i/>
          <w:iCs/>
          <w:noProof/>
          <w:szCs w:val="24"/>
          <w:rPrChange w:id="583" w:author="Grellier, James" w:date="2017-03-14T08:07:00Z">
            <w:rPr>
              <w:rFonts w:cs="Times New Roman"/>
              <w:i/>
              <w:iCs/>
              <w:noProof/>
              <w:szCs w:val="24"/>
            </w:rPr>
          </w:rPrChange>
        </w:rPr>
        <w:t>Clin Infect Dis</w:t>
      </w:r>
      <w:r w:rsidRPr="001F68B3">
        <w:rPr>
          <w:rFonts w:cs="Times New Roman"/>
          <w:noProof/>
          <w:szCs w:val="24"/>
          <w:rPrChange w:id="584" w:author="Grellier, James" w:date="2017-03-14T08:07:00Z">
            <w:rPr>
              <w:rFonts w:cs="Times New Roman"/>
              <w:noProof/>
              <w:szCs w:val="24"/>
            </w:rPr>
          </w:rPrChange>
        </w:rPr>
        <w:t xml:space="preserve"> 2010;</w:t>
      </w:r>
      <w:r w:rsidRPr="001F68B3">
        <w:rPr>
          <w:rFonts w:cs="Times New Roman"/>
          <w:b/>
          <w:bCs/>
          <w:noProof/>
          <w:szCs w:val="24"/>
          <w:rPrChange w:id="585" w:author="Grellier, James" w:date="2017-03-14T08:07:00Z">
            <w:rPr>
              <w:rFonts w:cs="Times New Roman"/>
              <w:b/>
              <w:bCs/>
              <w:noProof/>
              <w:szCs w:val="24"/>
            </w:rPr>
          </w:rPrChange>
        </w:rPr>
        <w:t>50</w:t>
      </w:r>
      <w:r w:rsidRPr="001F68B3">
        <w:rPr>
          <w:rFonts w:cs="Times New Roman"/>
          <w:noProof/>
          <w:szCs w:val="24"/>
          <w:rPrChange w:id="586" w:author="Grellier, James" w:date="2017-03-14T08:07:00Z">
            <w:rPr>
              <w:rFonts w:cs="Times New Roman"/>
              <w:noProof/>
              <w:szCs w:val="24"/>
            </w:rPr>
          </w:rPrChange>
        </w:rPr>
        <w:t>:241–6. doi:10.1086/649541</w:t>
      </w:r>
    </w:p>
    <w:p w14:paraId="5678D764"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587" w:author="Grellier, James" w:date="2017-03-14T08:07:00Z">
            <w:rPr>
              <w:rFonts w:cs="Times New Roman"/>
              <w:noProof/>
              <w:szCs w:val="24"/>
            </w:rPr>
          </w:rPrChange>
        </w:rPr>
      </w:pPr>
      <w:r w:rsidRPr="001F68B3">
        <w:rPr>
          <w:rFonts w:cs="Times New Roman"/>
          <w:noProof/>
          <w:szCs w:val="24"/>
          <w:rPrChange w:id="588" w:author="Grellier, James" w:date="2017-03-14T08:07:00Z">
            <w:rPr>
              <w:rFonts w:cs="Times New Roman"/>
              <w:noProof/>
              <w:szCs w:val="24"/>
            </w:rPr>
          </w:rPrChange>
        </w:rPr>
        <w:t xml:space="preserve">29 </w:t>
      </w:r>
      <w:r w:rsidRPr="001F68B3">
        <w:rPr>
          <w:rFonts w:cs="Times New Roman"/>
          <w:noProof/>
          <w:szCs w:val="24"/>
          <w:rPrChange w:id="589" w:author="Grellier, James" w:date="2017-03-14T08:07:00Z">
            <w:rPr>
              <w:rFonts w:cs="Times New Roman"/>
              <w:noProof/>
              <w:szCs w:val="24"/>
            </w:rPr>
          </w:rPrChange>
        </w:rPr>
        <w:tab/>
        <w:t xml:space="preserve">Villanueva CM, Kogevinas M, Cordier S, </w:t>
      </w:r>
      <w:r w:rsidRPr="001F68B3">
        <w:rPr>
          <w:rFonts w:cs="Times New Roman"/>
          <w:i/>
          <w:iCs/>
          <w:noProof/>
          <w:szCs w:val="24"/>
          <w:rPrChange w:id="590" w:author="Grellier, James" w:date="2017-03-14T08:07:00Z">
            <w:rPr>
              <w:rFonts w:cs="Times New Roman"/>
              <w:i/>
              <w:iCs/>
              <w:noProof/>
              <w:szCs w:val="24"/>
            </w:rPr>
          </w:rPrChange>
        </w:rPr>
        <w:t>et al.</w:t>
      </w:r>
      <w:r w:rsidRPr="001F68B3">
        <w:rPr>
          <w:rFonts w:cs="Times New Roman"/>
          <w:noProof/>
          <w:szCs w:val="24"/>
          <w:rPrChange w:id="591" w:author="Grellier, James" w:date="2017-03-14T08:07:00Z">
            <w:rPr>
              <w:rFonts w:cs="Times New Roman"/>
              <w:noProof/>
              <w:szCs w:val="24"/>
            </w:rPr>
          </w:rPrChange>
        </w:rPr>
        <w:t xml:space="preserve"> Assessing Exposure and Health Consequences of Chemicals in Drinking Water: Current State of Knowledge and Research Needs. </w:t>
      </w:r>
      <w:r w:rsidRPr="001F68B3">
        <w:rPr>
          <w:rFonts w:cs="Times New Roman"/>
          <w:i/>
          <w:iCs/>
          <w:noProof/>
          <w:szCs w:val="24"/>
          <w:rPrChange w:id="592" w:author="Grellier, James" w:date="2017-03-14T08:07:00Z">
            <w:rPr>
              <w:rFonts w:cs="Times New Roman"/>
              <w:i/>
              <w:iCs/>
              <w:noProof/>
              <w:szCs w:val="24"/>
            </w:rPr>
          </w:rPrChange>
        </w:rPr>
        <w:t>Env Heal Perspect</w:t>
      </w:r>
      <w:r w:rsidRPr="001F68B3">
        <w:rPr>
          <w:rFonts w:cs="Times New Roman"/>
          <w:noProof/>
          <w:szCs w:val="24"/>
          <w:rPrChange w:id="593" w:author="Grellier, James" w:date="2017-03-14T08:07:00Z">
            <w:rPr>
              <w:rFonts w:cs="Times New Roman"/>
              <w:noProof/>
              <w:szCs w:val="24"/>
            </w:rPr>
          </w:rPrChange>
        </w:rPr>
        <w:t xml:space="preserve"> 2014;</w:t>
      </w:r>
      <w:r w:rsidRPr="001F68B3">
        <w:rPr>
          <w:rFonts w:cs="Times New Roman"/>
          <w:b/>
          <w:bCs/>
          <w:noProof/>
          <w:szCs w:val="24"/>
          <w:rPrChange w:id="594" w:author="Grellier, James" w:date="2017-03-14T08:07:00Z">
            <w:rPr>
              <w:rFonts w:cs="Times New Roman"/>
              <w:b/>
              <w:bCs/>
              <w:noProof/>
              <w:szCs w:val="24"/>
            </w:rPr>
          </w:rPrChange>
        </w:rPr>
        <w:t>122</w:t>
      </w:r>
      <w:r w:rsidRPr="001F68B3">
        <w:rPr>
          <w:rFonts w:cs="Times New Roman"/>
          <w:noProof/>
          <w:szCs w:val="24"/>
          <w:rPrChange w:id="595" w:author="Grellier, James" w:date="2017-03-14T08:07:00Z">
            <w:rPr>
              <w:rFonts w:cs="Times New Roman"/>
              <w:noProof/>
              <w:szCs w:val="24"/>
            </w:rPr>
          </w:rPrChange>
        </w:rPr>
        <w:t>:213–21. doi:http://dx.doi.org/10.1289/ehp.1206229</w:t>
      </w:r>
    </w:p>
    <w:p w14:paraId="74EC0E04"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596" w:author="Grellier, James" w:date="2017-03-14T08:07:00Z">
            <w:rPr>
              <w:rFonts w:cs="Times New Roman"/>
              <w:noProof/>
              <w:szCs w:val="24"/>
            </w:rPr>
          </w:rPrChange>
        </w:rPr>
      </w:pPr>
      <w:r w:rsidRPr="001F68B3">
        <w:rPr>
          <w:rFonts w:cs="Times New Roman"/>
          <w:noProof/>
          <w:szCs w:val="24"/>
          <w:rPrChange w:id="597" w:author="Grellier, James" w:date="2017-03-14T08:07:00Z">
            <w:rPr>
              <w:rFonts w:cs="Times New Roman"/>
              <w:noProof/>
              <w:szCs w:val="24"/>
            </w:rPr>
          </w:rPrChange>
        </w:rPr>
        <w:t xml:space="preserve">30 </w:t>
      </w:r>
      <w:r w:rsidRPr="001F68B3">
        <w:rPr>
          <w:rFonts w:cs="Times New Roman"/>
          <w:noProof/>
          <w:szCs w:val="24"/>
          <w:rPrChange w:id="598" w:author="Grellier, James" w:date="2017-03-14T08:07:00Z">
            <w:rPr>
              <w:rFonts w:cs="Times New Roman"/>
              <w:noProof/>
              <w:szCs w:val="24"/>
            </w:rPr>
          </w:rPrChange>
        </w:rPr>
        <w:tab/>
        <w:t xml:space="preserve">World Health Organization. Global report on drowning: preventing a leading killer. Geneva, CH: 2014. </w:t>
      </w:r>
      <w:r w:rsidRPr="001F68B3">
        <w:rPr>
          <w:rFonts w:cs="Times New Roman"/>
          <w:noProof/>
          <w:szCs w:val="24"/>
          <w:rPrChange w:id="599" w:author="Grellier, James" w:date="2017-03-14T08:07:00Z">
            <w:rPr>
              <w:rFonts w:cs="Times New Roman"/>
              <w:noProof/>
              <w:szCs w:val="24"/>
            </w:rPr>
          </w:rPrChange>
        </w:rPr>
        <w:lastRenderedPageBreak/>
        <w:t>http://www.who.int/violence_injury_prevention/global_report_drowning/en/</w:t>
      </w:r>
    </w:p>
    <w:p w14:paraId="1EE29582"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600" w:author="Grellier, James" w:date="2017-03-14T08:07:00Z">
            <w:rPr>
              <w:rFonts w:cs="Times New Roman"/>
              <w:noProof/>
              <w:szCs w:val="24"/>
            </w:rPr>
          </w:rPrChange>
        </w:rPr>
      </w:pPr>
      <w:r w:rsidRPr="001F68B3">
        <w:rPr>
          <w:rFonts w:cs="Times New Roman"/>
          <w:noProof/>
          <w:szCs w:val="24"/>
          <w:rPrChange w:id="601" w:author="Grellier, James" w:date="2017-03-14T08:07:00Z">
            <w:rPr>
              <w:rFonts w:cs="Times New Roman"/>
              <w:noProof/>
              <w:szCs w:val="24"/>
            </w:rPr>
          </w:rPrChange>
        </w:rPr>
        <w:t xml:space="preserve">31 </w:t>
      </w:r>
      <w:r w:rsidRPr="001F68B3">
        <w:rPr>
          <w:rFonts w:cs="Times New Roman"/>
          <w:noProof/>
          <w:szCs w:val="24"/>
          <w:rPrChange w:id="602" w:author="Grellier, James" w:date="2017-03-14T08:07:00Z">
            <w:rPr>
              <w:rFonts w:cs="Times New Roman"/>
              <w:noProof/>
              <w:szCs w:val="24"/>
            </w:rPr>
          </w:rPrChange>
        </w:rPr>
        <w:tab/>
        <w:t xml:space="preserve">Du W, FitzGerald GJ, Clark M, </w:t>
      </w:r>
      <w:r w:rsidRPr="001F68B3">
        <w:rPr>
          <w:rFonts w:cs="Times New Roman"/>
          <w:i/>
          <w:iCs/>
          <w:noProof/>
          <w:szCs w:val="24"/>
          <w:rPrChange w:id="603" w:author="Grellier, James" w:date="2017-03-14T08:07:00Z">
            <w:rPr>
              <w:rFonts w:cs="Times New Roman"/>
              <w:i/>
              <w:iCs/>
              <w:noProof/>
              <w:szCs w:val="24"/>
            </w:rPr>
          </w:rPrChange>
        </w:rPr>
        <w:t>et al.</w:t>
      </w:r>
      <w:r w:rsidRPr="001F68B3">
        <w:rPr>
          <w:rFonts w:cs="Times New Roman"/>
          <w:noProof/>
          <w:szCs w:val="24"/>
          <w:rPrChange w:id="604" w:author="Grellier, James" w:date="2017-03-14T08:07:00Z">
            <w:rPr>
              <w:rFonts w:cs="Times New Roman"/>
              <w:noProof/>
              <w:szCs w:val="24"/>
            </w:rPr>
          </w:rPrChange>
        </w:rPr>
        <w:t xml:space="preserve"> Health impacts of floods. </w:t>
      </w:r>
      <w:r w:rsidRPr="001F68B3">
        <w:rPr>
          <w:rFonts w:cs="Times New Roman"/>
          <w:i/>
          <w:iCs/>
          <w:noProof/>
          <w:szCs w:val="24"/>
          <w:rPrChange w:id="605" w:author="Grellier, James" w:date="2017-03-14T08:07:00Z">
            <w:rPr>
              <w:rFonts w:cs="Times New Roman"/>
              <w:i/>
              <w:iCs/>
              <w:noProof/>
              <w:szCs w:val="24"/>
            </w:rPr>
          </w:rPrChange>
        </w:rPr>
        <w:t>Prehosp Disaster Med</w:t>
      </w:r>
      <w:r w:rsidRPr="001F68B3">
        <w:rPr>
          <w:rFonts w:cs="Times New Roman"/>
          <w:noProof/>
          <w:szCs w:val="24"/>
          <w:rPrChange w:id="606" w:author="Grellier, James" w:date="2017-03-14T08:07:00Z">
            <w:rPr>
              <w:rFonts w:cs="Times New Roman"/>
              <w:noProof/>
              <w:szCs w:val="24"/>
            </w:rPr>
          </w:rPrChange>
        </w:rPr>
        <w:t xml:space="preserve"> 2010;</w:t>
      </w:r>
      <w:r w:rsidRPr="001F68B3">
        <w:rPr>
          <w:rFonts w:cs="Times New Roman"/>
          <w:b/>
          <w:bCs/>
          <w:noProof/>
          <w:szCs w:val="24"/>
          <w:rPrChange w:id="607" w:author="Grellier, James" w:date="2017-03-14T08:07:00Z">
            <w:rPr>
              <w:rFonts w:cs="Times New Roman"/>
              <w:b/>
              <w:bCs/>
              <w:noProof/>
              <w:szCs w:val="24"/>
            </w:rPr>
          </w:rPrChange>
        </w:rPr>
        <w:t>25</w:t>
      </w:r>
      <w:r w:rsidRPr="001F68B3">
        <w:rPr>
          <w:rFonts w:cs="Times New Roman"/>
          <w:noProof/>
          <w:szCs w:val="24"/>
          <w:rPrChange w:id="608" w:author="Grellier, James" w:date="2017-03-14T08:07:00Z">
            <w:rPr>
              <w:rFonts w:cs="Times New Roman"/>
              <w:noProof/>
              <w:szCs w:val="24"/>
            </w:rPr>
          </w:rPrChange>
        </w:rPr>
        <w:t>:265–72.</w:t>
      </w:r>
    </w:p>
    <w:p w14:paraId="758E5EFC"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609" w:author="Grellier, James" w:date="2017-03-14T08:07:00Z">
            <w:rPr>
              <w:rFonts w:cs="Times New Roman"/>
              <w:noProof/>
              <w:szCs w:val="24"/>
            </w:rPr>
          </w:rPrChange>
        </w:rPr>
      </w:pPr>
      <w:r w:rsidRPr="001F68B3">
        <w:rPr>
          <w:rFonts w:cs="Times New Roman"/>
          <w:noProof/>
          <w:szCs w:val="24"/>
          <w:rPrChange w:id="610" w:author="Grellier, James" w:date="2017-03-14T08:07:00Z">
            <w:rPr>
              <w:rFonts w:cs="Times New Roman"/>
              <w:noProof/>
              <w:szCs w:val="24"/>
            </w:rPr>
          </w:rPrChange>
        </w:rPr>
        <w:t xml:space="preserve">32 </w:t>
      </w:r>
      <w:r w:rsidRPr="001F68B3">
        <w:rPr>
          <w:rFonts w:cs="Times New Roman"/>
          <w:noProof/>
          <w:szCs w:val="24"/>
          <w:rPrChange w:id="611" w:author="Grellier, James" w:date="2017-03-14T08:07:00Z">
            <w:rPr>
              <w:rFonts w:cs="Times New Roman"/>
              <w:noProof/>
              <w:szCs w:val="24"/>
            </w:rPr>
          </w:rPrChange>
        </w:rPr>
        <w:tab/>
        <w:t xml:space="preserve">Alderman K, Turner LR, Tong S. Floods and human health: A systematic review. </w:t>
      </w:r>
      <w:r w:rsidRPr="001F68B3">
        <w:rPr>
          <w:rFonts w:cs="Times New Roman"/>
          <w:i/>
          <w:iCs/>
          <w:noProof/>
          <w:szCs w:val="24"/>
          <w:rPrChange w:id="612" w:author="Grellier, James" w:date="2017-03-14T08:07:00Z">
            <w:rPr>
              <w:rFonts w:cs="Times New Roman"/>
              <w:i/>
              <w:iCs/>
              <w:noProof/>
              <w:szCs w:val="24"/>
            </w:rPr>
          </w:rPrChange>
        </w:rPr>
        <w:t>Env Int</w:t>
      </w:r>
      <w:r w:rsidRPr="001F68B3">
        <w:rPr>
          <w:rFonts w:cs="Times New Roman"/>
          <w:noProof/>
          <w:szCs w:val="24"/>
          <w:rPrChange w:id="613" w:author="Grellier, James" w:date="2017-03-14T08:07:00Z">
            <w:rPr>
              <w:rFonts w:cs="Times New Roman"/>
              <w:noProof/>
              <w:szCs w:val="24"/>
            </w:rPr>
          </w:rPrChange>
        </w:rPr>
        <w:t xml:space="preserve"> 2012;</w:t>
      </w:r>
      <w:r w:rsidRPr="001F68B3">
        <w:rPr>
          <w:rFonts w:cs="Times New Roman"/>
          <w:b/>
          <w:bCs/>
          <w:noProof/>
          <w:szCs w:val="24"/>
          <w:rPrChange w:id="614" w:author="Grellier, James" w:date="2017-03-14T08:07:00Z">
            <w:rPr>
              <w:rFonts w:cs="Times New Roman"/>
              <w:b/>
              <w:bCs/>
              <w:noProof/>
              <w:szCs w:val="24"/>
            </w:rPr>
          </w:rPrChange>
        </w:rPr>
        <w:t>47</w:t>
      </w:r>
      <w:r w:rsidRPr="001F68B3">
        <w:rPr>
          <w:rFonts w:cs="Times New Roman"/>
          <w:noProof/>
          <w:szCs w:val="24"/>
          <w:rPrChange w:id="615" w:author="Grellier, James" w:date="2017-03-14T08:07:00Z">
            <w:rPr>
              <w:rFonts w:cs="Times New Roman"/>
              <w:noProof/>
              <w:szCs w:val="24"/>
            </w:rPr>
          </w:rPrChange>
        </w:rPr>
        <w:t>:37–47. doi:10.1016/j.envint.2012.06.003</w:t>
      </w:r>
    </w:p>
    <w:p w14:paraId="71DEE3AD"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616" w:author="Grellier, James" w:date="2017-03-14T08:07:00Z">
            <w:rPr>
              <w:rFonts w:cs="Times New Roman"/>
              <w:noProof/>
              <w:szCs w:val="24"/>
            </w:rPr>
          </w:rPrChange>
        </w:rPr>
      </w:pPr>
      <w:r w:rsidRPr="001F68B3">
        <w:rPr>
          <w:rFonts w:cs="Times New Roman"/>
          <w:noProof/>
          <w:szCs w:val="24"/>
          <w:rPrChange w:id="617" w:author="Grellier, James" w:date="2017-03-14T08:07:00Z">
            <w:rPr>
              <w:rFonts w:cs="Times New Roman"/>
              <w:noProof/>
              <w:szCs w:val="24"/>
            </w:rPr>
          </w:rPrChange>
        </w:rPr>
        <w:t xml:space="preserve">33 </w:t>
      </w:r>
      <w:r w:rsidRPr="001F68B3">
        <w:rPr>
          <w:rFonts w:cs="Times New Roman"/>
          <w:noProof/>
          <w:szCs w:val="24"/>
          <w:rPrChange w:id="618" w:author="Grellier, James" w:date="2017-03-14T08:07:00Z">
            <w:rPr>
              <w:rFonts w:cs="Times New Roman"/>
              <w:noProof/>
              <w:szCs w:val="24"/>
            </w:rPr>
          </w:rPrChange>
        </w:rPr>
        <w:tab/>
        <w:t xml:space="preserve">Hajat S, Ebi KL, Kovats RS, </w:t>
      </w:r>
      <w:r w:rsidRPr="001F68B3">
        <w:rPr>
          <w:rFonts w:cs="Times New Roman"/>
          <w:i/>
          <w:iCs/>
          <w:noProof/>
          <w:szCs w:val="24"/>
          <w:rPrChange w:id="619" w:author="Grellier, James" w:date="2017-03-14T08:07:00Z">
            <w:rPr>
              <w:rFonts w:cs="Times New Roman"/>
              <w:i/>
              <w:iCs/>
              <w:noProof/>
              <w:szCs w:val="24"/>
            </w:rPr>
          </w:rPrChange>
        </w:rPr>
        <w:t>et al.</w:t>
      </w:r>
      <w:r w:rsidRPr="001F68B3">
        <w:rPr>
          <w:rFonts w:cs="Times New Roman"/>
          <w:noProof/>
          <w:szCs w:val="24"/>
          <w:rPrChange w:id="620" w:author="Grellier, James" w:date="2017-03-14T08:07:00Z">
            <w:rPr>
              <w:rFonts w:cs="Times New Roman"/>
              <w:noProof/>
              <w:szCs w:val="24"/>
            </w:rPr>
          </w:rPrChange>
        </w:rPr>
        <w:t xml:space="preserve"> The human health consequences of flooding in Europe: A review. In: Kirch W, Bertollini R, Menne B, eds. </w:t>
      </w:r>
      <w:r w:rsidRPr="001F68B3">
        <w:rPr>
          <w:rFonts w:cs="Times New Roman"/>
          <w:i/>
          <w:iCs/>
          <w:noProof/>
          <w:szCs w:val="24"/>
          <w:rPrChange w:id="621" w:author="Grellier, James" w:date="2017-03-14T08:07:00Z">
            <w:rPr>
              <w:rFonts w:cs="Times New Roman"/>
              <w:i/>
              <w:iCs/>
              <w:noProof/>
              <w:szCs w:val="24"/>
            </w:rPr>
          </w:rPrChange>
        </w:rPr>
        <w:t>Extreme Weather Events and Public Health Responses</w:t>
      </w:r>
      <w:r w:rsidRPr="001F68B3">
        <w:rPr>
          <w:rFonts w:cs="Times New Roman"/>
          <w:noProof/>
          <w:szCs w:val="24"/>
          <w:rPrChange w:id="622" w:author="Grellier, James" w:date="2017-03-14T08:07:00Z">
            <w:rPr>
              <w:rFonts w:cs="Times New Roman"/>
              <w:noProof/>
              <w:szCs w:val="24"/>
            </w:rPr>
          </w:rPrChange>
        </w:rPr>
        <w:t>. Berlin: : Springer Berlin Heidelberg 2005. 185–96. doi:10.1007/3-540-28862-7_18</w:t>
      </w:r>
    </w:p>
    <w:p w14:paraId="0ED1670D"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623" w:author="Grellier, James" w:date="2017-03-14T08:07:00Z">
            <w:rPr>
              <w:rFonts w:cs="Times New Roman"/>
              <w:noProof/>
              <w:szCs w:val="24"/>
            </w:rPr>
          </w:rPrChange>
        </w:rPr>
      </w:pPr>
      <w:r w:rsidRPr="001F68B3">
        <w:rPr>
          <w:rFonts w:cs="Times New Roman"/>
          <w:noProof/>
          <w:szCs w:val="24"/>
          <w:rPrChange w:id="624" w:author="Grellier, James" w:date="2017-03-14T08:07:00Z">
            <w:rPr>
              <w:rFonts w:cs="Times New Roman"/>
              <w:noProof/>
              <w:szCs w:val="24"/>
            </w:rPr>
          </w:rPrChange>
        </w:rPr>
        <w:t xml:space="preserve">34 </w:t>
      </w:r>
      <w:r w:rsidRPr="001F68B3">
        <w:rPr>
          <w:rFonts w:cs="Times New Roman"/>
          <w:noProof/>
          <w:szCs w:val="24"/>
          <w:rPrChange w:id="625" w:author="Grellier, James" w:date="2017-03-14T08:07:00Z">
            <w:rPr>
              <w:rFonts w:cs="Times New Roman"/>
              <w:noProof/>
              <w:szCs w:val="24"/>
            </w:rPr>
          </w:rPrChange>
        </w:rPr>
        <w:tab/>
        <w:t xml:space="preserve">Rosso S, Zanetti R, Martinez C, </w:t>
      </w:r>
      <w:r w:rsidRPr="001F68B3">
        <w:rPr>
          <w:rFonts w:cs="Times New Roman"/>
          <w:i/>
          <w:iCs/>
          <w:noProof/>
          <w:szCs w:val="24"/>
          <w:rPrChange w:id="626" w:author="Grellier, James" w:date="2017-03-14T08:07:00Z">
            <w:rPr>
              <w:rFonts w:cs="Times New Roman"/>
              <w:i/>
              <w:iCs/>
              <w:noProof/>
              <w:szCs w:val="24"/>
            </w:rPr>
          </w:rPrChange>
        </w:rPr>
        <w:t>et al.</w:t>
      </w:r>
      <w:r w:rsidRPr="001F68B3">
        <w:rPr>
          <w:rFonts w:cs="Times New Roman"/>
          <w:noProof/>
          <w:szCs w:val="24"/>
          <w:rPrChange w:id="627" w:author="Grellier, James" w:date="2017-03-14T08:07:00Z">
            <w:rPr>
              <w:rFonts w:cs="Times New Roman"/>
              <w:noProof/>
              <w:szCs w:val="24"/>
            </w:rPr>
          </w:rPrChange>
        </w:rPr>
        <w:t xml:space="preserve"> The multicentre south European study ‘Helios’. II: Different sun exposure patterns in the aetiology of basal cell and squamous cell carcinomas of the skin. </w:t>
      </w:r>
      <w:r w:rsidRPr="001F68B3">
        <w:rPr>
          <w:rFonts w:cs="Times New Roman"/>
          <w:i/>
          <w:iCs/>
          <w:noProof/>
          <w:szCs w:val="24"/>
          <w:rPrChange w:id="628" w:author="Grellier, James" w:date="2017-03-14T08:07:00Z">
            <w:rPr>
              <w:rFonts w:cs="Times New Roman"/>
              <w:i/>
              <w:iCs/>
              <w:noProof/>
              <w:szCs w:val="24"/>
            </w:rPr>
          </w:rPrChange>
        </w:rPr>
        <w:t>Brit J Canc</w:t>
      </w:r>
      <w:r w:rsidRPr="001F68B3">
        <w:rPr>
          <w:rFonts w:cs="Times New Roman"/>
          <w:noProof/>
          <w:szCs w:val="24"/>
          <w:rPrChange w:id="629" w:author="Grellier, James" w:date="2017-03-14T08:07:00Z">
            <w:rPr>
              <w:rFonts w:cs="Times New Roman"/>
              <w:noProof/>
              <w:szCs w:val="24"/>
            </w:rPr>
          </w:rPrChange>
        </w:rPr>
        <w:t xml:space="preserve"> 1996;</w:t>
      </w:r>
      <w:r w:rsidRPr="001F68B3">
        <w:rPr>
          <w:rFonts w:cs="Times New Roman"/>
          <w:b/>
          <w:bCs/>
          <w:noProof/>
          <w:szCs w:val="24"/>
          <w:rPrChange w:id="630" w:author="Grellier, James" w:date="2017-03-14T08:07:00Z">
            <w:rPr>
              <w:rFonts w:cs="Times New Roman"/>
              <w:b/>
              <w:bCs/>
              <w:noProof/>
              <w:szCs w:val="24"/>
            </w:rPr>
          </w:rPrChange>
        </w:rPr>
        <w:t>73</w:t>
      </w:r>
      <w:r w:rsidRPr="001F68B3">
        <w:rPr>
          <w:rFonts w:cs="Times New Roman"/>
          <w:noProof/>
          <w:szCs w:val="24"/>
          <w:rPrChange w:id="631" w:author="Grellier, James" w:date="2017-03-14T08:07:00Z">
            <w:rPr>
              <w:rFonts w:cs="Times New Roman"/>
              <w:noProof/>
              <w:szCs w:val="24"/>
            </w:rPr>
          </w:rPrChange>
        </w:rPr>
        <w:t>:1447–54.http://www.pubmedcentral.nih.gov/articlerender.fcgi?artid=2074492&amp;tool=pmcentrez&amp;rendertype=abstract</w:t>
      </w:r>
    </w:p>
    <w:p w14:paraId="126B134D"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632" w:author="Grellier, James" w:date="2017-03-14T08:07:00Z">
            <w:rPr>
              <w:rFonts w:cs="Times New Roman"/>
              <w:noProof/>
              <w:szCs w:val="24"/>
            </w:rPr>
          </w:rPrChange>
        </w:rPr>
      </w:pPr>
      <w:r w:rsidRPr="001F68B3">
        <w:rPr>
          <w:rFonts w:cs="Times New Roman"/>
          <w:noProof/>
          <w:szCs w:val="24"/>
          <w:rPrChange w:id="633" w:author="Grellier, James" w:date="2017-03-14T08:07:00Z">
            <w:rPr>
              <w:rFonts w:cs="Times New Roman"/>
              <w:noProof/>
              <w:szCs w:val="24"/>
            </w:rPr>
          </w:rPrChange>
        </w:rPr>
        <w:t xml:space="preserve">35 </w:t>
      </w:r>
      <w:r w:rsidRPr="001F68B3">
        <w:rPr>
          <w:rFonts w:cs="Times New Roman"/>
          <w:noProof/>
          <w:szCs w:val="24"/>
          <w:rPrChange w:id="634" w:author="Grellier, James" w:date="2017-03-14T08:07:00Z">
            <w:rPr>
              <w:rFonts w:cs="Times New Roman"/>
              <w:noProof/>
              <w:szCs w:val="24"/>
            </w:rPr>
          </w:rPrChange>
        </w:rPr>
        <w:tab/>
        <w:t xml:space="preserve">Wheeler BW, Lovell R, Higgins SL, </w:t>
      </w:r>
      <w:r w:rsidRPr="001F68B3">
        <w:rPr>
          <w:rFonts w:cs="Times New Roman"/>
          <w:i/>
          <w:iCs/>
          <w:noProof/>
          <w:szCs w:val="24"/>
          <w:rPrChange w:id="635" w:author="Grellier, James" w:date="2017-03-14T08:07:00Z">
            <w:rPr>
              <w:rFonts w:cs="Times New Roman"/>
              <w:i/>
              <w:iCs/>
              <w:noProof/>
              <w:szCs w:val="24"/>
            </w:rPr>
          </w:rPrChange>
        </w:rPr>
        <w:t>et al.</w:t>
      </w:r>
      <w:r w:rsidRPr="001F68B3">
        <w:rPr>
          <w:rFonts w:cs="Times New Roman"/>
          <w:noProof/>
          <w:szCs w:val="24"/>
          <w:rPrChange w:id="636" w:author="Grellier, James" w:date="2017-03-14T08:07:00Z">
            <w:rPr>
              <w:rFonts w:cs="Times New Roman"/>
              <w:noProof/>
              <w:szCs w:val="24"/>
            </w:rPr>
          </w:rPrChange>
        </w:rPr>
        <w:t xml:space="preserve"> Beyond greenspace: an ecological study of population general health and indicators of natural environment type and quality. </w:t>
      </w:r>
      <w:r w:rsidRPr="001F68B3">
        <w:rPr>
          <w:rFonts w:cs="Times New Roman"/>
          <w:i/>
          <w:iCs/>
          <w:noProof/>
          <w:szCs w:val="24"/>
          <w:rPrChange w:id="637" w:author="Grellier, James" w:date="2017-03-14T08:07:00Z">
            <w:rPr>
              <w:rFonts w:cs="Times New Roman"/>
              <w:i/>
              <w:iCs/>
              <w:noProof/>
              <w:szCs w:val="24"/>
            </w:rPr>
          </w:rPrChange>
        </w:rPr>
        <w:t>Int J Health Geogr</w:t>
      </w:r>
      <w:r w:rsidRPr="001F68B3">
        <w:rPr>
          <w:rFonts w:cs="Times New Roman"/>
          <w:noProof/>
          <w:szCs w:val="24"/>
          <w:rPrChange w:id="638" w:author="Grellier, James" w:date="2017-03-14T08:07:00Z">
            <w:rPr>
              <w:rFonts w:cs="Times New Roman"/>
              <w:noProof/>
              <w:szCs w:val="24"/>
            </w:rPr>
          </w:rPrChange>
        </w:rPr>
        <w:t xml:space="preserve"> 2015;</w:t>
      </w:r>
      <w:r w:rsidRPr="001F68B3">
        <w:rPr>
          <w:rFonts w:cs="Times New Roman"/>
          <w:b/>
          <w:bCs/>
          <w:noProof/>
          <w:szCs w:val="24"/>
          <w:rPrChange w:id="639" w:author="Grellier, James" w:date="2017-03-14T08:07:00Z">
            <w:rPr>
              <w:rFonts w:cs="Times New Roman"/>
              <w:b/>
              <w:bCs/>
              <w:noProof/>
              <w:szCs w:val="24"/>
            </w:rPr>
          </w:rPrChange>
        </w:rPr>
        <w:t>14</w:t>
      </w:r>
      <w:r w:rsidRPr="001F68B3">
        <w:rPr>
          <w:rFonts w:cs="Times New Roman"/>
          <w:noProof/>
          <w:szCs w:val="24"/>
          <w:rPrChange w:id="640" w:author="Grellier, James" w:date="2017-03-14T08:07:00Z">
            <w:rPr>
              <w:rFonts w:cs="Times New Roman"/>
              <w:noProof/>
              <w:szCs w:val="24"/>
            </w:rPr>
          </w:rPrChange>
        </w:rPr>
        <w:t>:17. doi:10.1186/s12942-015-0009-5</w:t>
      </w:r>
    </w:p>
    <w:p w14:paraId="30D01F94"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641" w:author="Grellier, James" w:date="2017-03-14T08:07:00Z">
            <w:rPr>
              <w:rFonts w:cs="Times New Roman"/>
              <w:noProof/>
              <w:szCs w:val="24"/>
            </w:rPr>
          </w:rPrChange>
        </w:rPr>
      </w:pPr>
      <w:r w:rsidRPr="001F68B3">
        <w:rPr>
          <w:rFonts w:cs="Times New Roman"/>
          <w:noProof/>
          <w:szCs w:val="24"/>
          <w:rPrChange w:id="642" w:author="Grellier, James" w:date="2017-03-14T08:07:00Z">
            <w:rPr>
              <w:rFonts w:cs="Times New Roman"/>
              <w:noProof/>
              <w:szCs w:val="24"/>
            </w:rPr>
          </w:rPrChange>
        </w:rPr>
        <w:t xml:space="preserve">36 </w:t>
      </w:r>
      <w:r w:rsidRPr="001F68B3">
        <w:rPr>
          <w:rFonts w:cs="Times New Roman"/>
          <w:noProof/>
          <w:szCs w:val="24"/>
          <w:rPrChange w:id="643" w:author="Grellier, James" w:date="2017-03-14T08:07:00Z">
            <w:rPr>
              <w:rFonts w:cs="Times New Roman"/>
              <w:noProof/>
              <w:szCs w:val="24"/>
            </w:rPr>
          </w:rPrChange>
        </w:rPr>
        <w:tab/>
        <w:t xml:space="preserve">Nutsford D, Pearson AL, Kingham S, </w:t>
      </w:r>
      <w:r w:rsidRPr="001F68B3">
        <w:rPr>
          <w:rFonts w:cs="Times New Roman"/>
          <w:i/>
          <w:iCs/>
          <w:noProof/>
          <w:szCs w:val="24"/>
          <w:rPrChange w:id="644" w:author="Grellier, James" w:date="2017-03-14T08:07:00Z">
            <w:rPr>
              <w:rFonts w:cs="Times New Roman"/>
              <w:i/>
              <w:iCs/>
              <w:noProof/>
              <w:szCs w:val="24"/>
            </w:rPr>
          </w:rPrChange>
        </w:rPr>
        <w:t>et al.</w:t>
      </w:r>
      <w:r w:rsidRPr="001F68B3">
        <w:rPr>
          <w:rFonts w:cs="Times New Roman"/>
          <w:noProof/>
          <w:szCs w:val="24"/>
          <w:rPrChange w:id="645" w:author="Grellier, James" w:date="2017-03-14T08:07:00Z">
            <w:rPr>
              <w:rFonts w:cs="Times New Roman"/>
              <w:noProof/>
              <w:szCs w:val="24"/>
            </w:rPr>
          </w:rPrChange>
        </w:rPr>
        <w:t xml:space="preserve"> Residential exposure to visible blue space (but not green space) associated with lower psychological distress in a capital city. </w:t>
      </w:r>
      <w:r w:rsidRPr="001F68B3">
        <w:rPr>
          <w:rFonts w:cs="Times New Roman"/>
          <w:i/>
          <w:iCs/>
          <w:noProof/>
          <w:szCs w:val="24"/>
          <w:rPrChange w:id="646" w:author="Grellier, James" w:date="2017-03-14T08:07:00Z">
            <w:rPr>
              <w:rFonts w:cs="Times New Roman"/>
              <w:i/>
              <w:iCs/>
              <w:noProof/>
              <w:szCs w:val="24"/>
            </w:rPr>
          </w:rPrChange>
        </w:rPr>
        <w:t>Heal Place</w:t>
      </w:r>
      <w:r w:rsidRPr="001F68B3">
        <w:rPr>
          <w:rFonts w:cs="Times New Roman"/>
          <w:noProof/>
          <w:szCs w:val="24"/>
          <w:rPrChange w:id="647" w:author="Grellier, James" w:date="2017-03-14T08:07:00Z">
            <w:rPr>
              <w:rFonts w:cs="Times New Roman"/>
              <w:noProof/>
              <w:szCs w:val="24"/>
            </w:rPr>
          </w:rPrChange>
        </w:rPr>
        <w:t xml:space="preserve"> 2016;</w:t>
      </w:r>
      <w:r w:rsidRPr="001F68B3">
        <w:rPr>
          <w:rFonts w:cs="Times New Roman"/>
          <w:b/>
          <w:bCs/>
          <w:noProof/>
          <w:szCs w:val="24"/>
          <w:rPrChange w:id="648" w:author="Grellier, James" w:date="2017-03-14T08:07:00Z">
            <w:rPr>
              <w:rFonts w:cs="Times New Roman"/>
              <w:b/>
              <w:bCs/>
              <w:noProof/>
              <w:szCs w:val="24"/>
            </w:rPr>
          </w:rPrChange>
        </w:rPr>
        <w:t>39</w:t>
      </w:r>
      <w:r w:rsidRPr="001F68B3">
        <w:rPr>
          <w:rFonts w:cs="Times New Roman"/>
          <w:noProof/>
          <w:szCs w:val="24"/>
          <w:rPrChange w:id="649" w:author="Grellier, James" w:date="2017-03-14T08:07:00Z">
            <w:rPr>
              <w:rFonts w:cs="Times New Roman"/>
              <w:noProof/>
              <w:szCs w:val="24"/>
            </w:rPr>
          </w:rPrChange>
        </w:rPr>
        <w:t>:70–8. doi:10.1016/j.healthplace.2016.03.002</w:t>
      </w:r>
    </w:p>
    <w:p w14:paraId="3B5849DB"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650" w:author="Grellier, James" w:date="2017-03-14T08:07:00Z">
            <w:rPr>
              <w:rFonts w:cs="Times New Roman"/>
              <w:noProof/>
              <w:szCs w:val="24"/>
            </w:rPr>
          </w:rPrChange>
        </w:rPr>
      </w:pPr>
      <w:r w:rsidRPr="001F68B3">
        <w:rPr>
          <w:rFonts w:cs="Times New Roman"/>
          <w:noProof/>
          <w:szCs w:val="24"/>
          <w:rPrChange w:id="651" w:author="Grellier, James" w:date="2017-03-14T08:07:00Z">
            <w:rPr>
              <w:rFonts w:cs="Times New Roman"/>
              <w:noProof/>
              <w:szCs w:val="24"/>
            </w:rPr>
          </w:rPrChange>
        </w:rPr>
        <w:t xml:space="preserve">37 </w:t>
      </w:r>
      <w:r w:rsidRPr="001F68B3">
        <w:rPr>
          <w:rFonts w:cs="Times New Roman"/>
          <w:noProof/>
          <w:szCs w:val="24"/>
          <w:rPrChange w:id="652" w:author="Grellier, James" w:date="2017-03-14T08:07:00Z">
            <w:rPr>
              <w:rFonts w:cs="Times New Roman"/>
              <w:noProof/>
              <w:szCs w:val="24"/>
            </w:rPr>
          </w:rPrChange>
        </w:rPr>
        <w:tab/>
        <w:t xml:space="preserve">de Vries S, ten Have M, van Dorsselaer S, </w:t>
      </w:r>
      <w:r w:rsidRPr="001F68B3">
        <w:rPr>
          <w:rFonts w:cs="Times New Roman"/>
          <w:i/>
          <w:iCs/>
          <w:noProof/>
          <w:szCs w:val="24"/>
          <w:rPrChange w:id="653" w:author="Grellier, James" w:date="2017-03-14T08:07:00Z">
            <w:rPr>
              <w:rFonts w:cs="Times New Roman"/>
              <w:i/>
              <w:iCs/>
              <w:noProof/>
              <w:szCs w:val="24"/>
            </w:rPr>
          </w:rPrChange>
        </w:rPr>
        <w:t>et al.</w:t>
      </w:r>
      <w:r w:rsidRPr="001F68B3">
        <w:rPr>
          <w:rFonts w:cs="Times New Roman"/>
          <w:noProof/>
          <w:szCs w:val="24"/>
          <w:rPrChange w:id="654" w:author="Grellier, James" w:date="2017-03-14T08:07:00Z">
            <w:rPr>
              <w:rFonts w:cs="Times New Roman"/>
              <w:noProof/>
              <w:szCs w:val="24"/>
            </w:rPr>
          </w:rPrChange>
        </w:rPr>
        <w:t xml:space="preserve"> Local availability of green and blue space and prevalence of common mental disorders in the Netherlands. </w:t>
      </w:r>
      <w:r w:rsidRPr="001F68B3">
        <w:rPr>
          <w:rFonts w:cs="Times New Roman"/>
          <w:i/>
          <w:iCs/>
          <w:noProof/>
          <w:szCs w:val="24"/>
          <w:rPrChange w:id="655" w:author="Grellier, James" w:date="2017-03-14T08:07:00Z">
            <w:rPr>
              <w:rFonts w:cs="Times New Roman"/>
              <w:i/>
              <w:iCs/>
              <w:noProof/>
              <w:szCs w:val="24"/>
            </w:rPr>
          </w:rPrChange>
        </w:rPr>
        <w:t>BJPsych Open</w:t>
      </w:r>
      <w:r w:rsidRPr="001F68B3">
        <w:rPr>
          <w:rFonts w:cs="Times New Roman"/>
          <w:noProof/>
          <w:szCs w:val="24"/>
          <w:rPrChange w:id="656" w:author="Grellier, James" w:date="2017-03-14T08:07:00Z">
            <w:rPr>
              <w:rFonts w:cs="Times New Roman"/>
              <w:noProof/>
              <w:szCs w:val="24"/>
            </w:rPr>
          </w:rPrChange>
        </w:rPr>
        <w:t xml:space="preserve"> 2016;</w:t>
      </w:r>
      <w:r w:rsidRPr="001F68B3">
        <w:rPr>
          <w:rFonts w:cs="Times New Roman"/>
          <w:b/>
          <w:bCs/>
          <w:noProof/>
          <w:szCs w:val="24"/>
          <w:rPrChange w:id="657" w:author="Grellier, James" w:date="2017-03-14T08:07:00Z">
            <w:rPr>
              <w:rFonts w:cs="Times New Roman"/>
              <w:b/>
              <w:bCs/>
              <w:noProof/>
              <w:szCs w:val="24"/>
            </w:rPr>
          </w:rPrChange>
        </w:rPr>
        <w:t>2</w:t>
      </w:r>
      <w:r w:rsidRPr="001F68B3">
        <w:rPr>
          <w:rFonts w:cs="Times New Roman"/>
          <w:noProof/>
          <w:szCs w:val="24"/>
          <w:rPrChange w:id="658" w:author="Grellier, James" w:date="2017-03-14T08:07:00Z">
            <w:rPr>
              <w:rFonts w:cs="Times New Roman"/>
              <w:noProof/>
              <w:szCs w:val="24"/>
            </w:rPr>
          </w:rPrChange>
        </w:rPr>
        <w:t>:366–72. doi:10.1192/bjpo.bp.115.002469</w:t>
      </w:r>
    </w:p>
    <w:p w14:paraId="45162F46"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659" w:author="Grellier, James" w:date="2017-03-14T08:07:00Z">
            <w:rPr>
              <w:rFonts w:cs="Times New Roman"/>
              <w:noProof/>
              <w:szCs w:val="24"/>
            </w:rPr>
          </w:rPrChange>
        </w:rPr>
      </w:pPr>
      <w:r w:rsidRPr="001F68B3">
        <w:rPr>
          <w:rFonts w:cs="Times New Roman"/>
          <w:noProof/>
          <w:szCs w:val="24"/>
          <w:rPrChange w:id="660" w:author="Grellier, James" w:date="2017-03-14T08:07:00Z">
            <w:rPr>
              <w:rFonts w:cs="Times New Roman"/>
              <w:noProof/>
              <w:szCs w:val="24"/>
            </w:rPr>
          </w:rPrChange>
        </w:rPr>
        <w:t xml:space="preserve">38 </w:t>
      </w:r>
      <w:r w:rsidRPr="001F68B3">
        <w:rPr>
          <w:rFonts w:cs="Times New Roman"/>
          <w:noProof/>
          <w:szCs w:val="24"/>
          <w:rPrChange w:id="661" w:author="Grellier, James" w:date="2017-03-14T08:07:00Z">
            <w:rPr>
              <w:rFonts w:cs="Times New Roman"/>
              <w:noProof/>
              <w:szCs w:val="24"/>
            </w:rPr>
          </w:rPrChange>
        </w:rPr>
        <w:tab/>
        <w:t xml:space="preserve">Völker S, Kistemann T. Reprint of: ‘I’m always entirely happy when I’m here!’ Urban blue enhancing human health and well-being in Cologne and Düsseldorf, Germany. </w:t>
      </w:r>
      <w:r w:rsidRPr="001F68B3">
        <w:rPr>
          <w:rFonts w:cs="Times New Roman"/>
          <w:i/>
          <w:iCs/>
          <w:noProof/>
          <w:szCs w:val="24"/>
          <w:rPrChange w:id="662" w:author="Grellier, James" w:date="2017-03-14T08:07:00Z">
            <w:rPr>
              <w:rFonts w:cs="Times New Roman"/>
              <w:i/>
              <w:iCs/>
              <w:noProof/>
              <w:szCs w:val="24"/>
            </w:rPr>
          </w:rPrChange>
        </w:rPr>
        <w:t>Soc Sci Med</w:t>
      </w:r>
      <w:r w:rsidRPr="001F68B3">
        <w:rPr>
          <w:rFonts w:cs="Times New Roman"/>
          <w:noProof/>
          <w:szCs w:val="24"/>
          <w:rPrChange w:id="663" w:author="Grellier, James" w:date="2017-03-14T08:07:00Z">
            <w:rPr>
              <w:rFonts w:cs="Times New Roman"/>
              <w:noProof/>
              <w:szCs w:val="24"/>
            </w:rPr>
          </w:rPrChange>
        </w:rPr>
        <w:t xml:space="preserve"> 2013;</w:t>
      </w:r>
      <w:r w:rsidRPr="001F68B3">
        <w:rPr>
          <w:rFonts w:cs="Times New Roman"/>
          <w:b/>
          <w:bCs/>
          <w:noProof/>
          <w:szCs w:val="24"/>
          <w:rPrChange w:id="664" w:author="Grellier, James" w:date="2017-03-14T08:07:00Z">
            <w:rPr>
              <w:rFonts w:cs="Times New Roman"/>
              <w:b/>
              <w:bCs/>
              <w:noProof/>
              <w:szCs w:val="24"/>
            </w:rPr>
          </w:rPrChange>
        </w:rPr>
        <w:t>91</w:t>
      </w:r>
      <w:r w:rsidRPr="001F68B3">
        <w:rPr>
          <w:rFonts w:cs="Times New Roman"/>
          <w:noProof/>
          <w:szCs w:val="24"/>
          <w:rPrChange w:id="665" w:author="Grellier, James" w:date="2017-03-14T08:07:00Z">
            <w:rPr>
              <w:rFonts w:cs="Times New Roman"/>
              <w:noProof/>
              <w:szCs w:val="24"/>
            </w:rPr>
          </w:rPrChange>
        </w:rPr>
        <w:t>:141–52. doi:10.1016/j.socscimed.2013.04.016</w:t>
      </w:r>
    </w:p>
    <w:p w14:paraId="7F206CAA"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666" w:author="Grellier, James" w:date="2017-03-14T08:07:00Z">
            <w:rPr>
              <w:rFonts w:cs="Times New Roman"/>
              <w:noProof/>
              <w:szCs w:val="24"/>
            </w:rPr>
          </w:rPrChange>
        </w:rPr>
      </w:pPr>
      <w:r w:rsidRPr="001F68B3">
        <w:rPr>
          <w:rFonts w:cs="Times New Roman"/>
          <w:noProof/>
          <w:szCs w:val="24"/>
          <w:rPrChange w:id="667" w:author="Grellier, James" w:date="2017-03-14T08:07:00Z">
            <w:rPr>
              <w:rFonts w:cs="Times New Roman"/>
              <w:noProof/>
              <w:szCs w:val="24"/>
            </w:rPr>
          </w:rPrChange>
        </w:rPr>
        <w:t xml:space="preserve">39 </w:t>
      </w:r>
      <w:r w:rsidRPr="001F68B3">
        <w:rPr>
          <w:rFonts w:cs="Times New Roman"/>
          <w:noProof/>
          <w:szCs w:val="24"/>
          <w:rPrChange w:id="668" w:author="Grellier, James" w:date="2017-03-14T08:07:00Z">
            <w:rPr>
              <w:rFonts w:cs="Times New Roman"/>
              <w:noProof/>
              <w:szCs w:val="24"/>
            </w:rPr>
          </w:rPrChange>
        </w:rPr>
        <w:tab/>
        <w:t xml:space="preserve">White MP, Alcock I, Wheeler BW, </w:t>
      </w:r>
      <w:r w:rsidRPr="001F68B3">
        <w:rPr>
          <w:rFonts w:cs="Times New Roman"/>
          <w:i/>
          <w:iCs/>
          <w:noProof/>
          <w:szCs w:val="24"/>
          <w:rPrChange w:id="669" w:author="Grellier, James" w:date="2017-03-14T08:07:00Z">
            <w:rPr>
              <w:rFonts w:cs="Times New Roman"/>
              <w:i/>
              <w:iCs/>
              <w:noProof/>
              <w:szCs w:val="24"/>
            </w:rPr>
          </w:rPrChange>
        </w:rPr>
        <w:t>et al.</w:t>
      </w:r>
      <w:r w:rsidRPr="001F68B3">
        <w:rPr>
          <w:rFonts w:cs="Times New Roman"/>
          <w:noProof/>
          <w:szCs w:val="24"/>
          <w:rPrChange w:id="670" w:author="Grellier, James" w:date="2017-03-14T08:07:00Z">
            <w:rPr>
              <w:rFonts w:cs="Times New Roman"/>
              <w:noProof/>
              <w:szCs w:val="24"/>
            </w:rPr>
          </w:rPrChange>
        </w:rPr>
        <w:t xml:space="preserve"> Coastal proximity, health and well-being: Results from a longitudinal panel survey. </w:t>
      </w:r>
      <w:r w:rsidRPr="001F68B3">
        <w:rPr>
          <w:rFonts w:cs="Times New Roman"/>
          <w:i/>
          <w:iCs/>
          <w:noProof/>
          <w:szCs w:val="24"/>
          <w:rPrChange w:id="671" w:author="Grellier, James" w:date="2017-03-14T08:07:00Z">
            <w:rPr>
              <w:rFonts w:cs="Times New Roman"/>
              <w:i/>
              <w:iCs/>
              <w:noProof/>
              <w:szCs w:val="24"/>
            </w:rPr>
          </w:rPrChange>
        </w:rPr>
        <w:t>Heal Place</w:t>
      </w:r>
      <w:r w:rsidRPr="001F68B3">
        <w:rPr>
          <w:rFonts w:cs="Times New Roman"/>
          <w:noProof/>
          <w:szCs w:val="24"/>
          <w:rPrChange w:id="672" w:author="Grellier, James" w:date="2017-03-14T08:07:00Z">
            <w:rPr>
              <w:rFonts w:cs="Times New Roman"/>
              <w:noProof/>
              <w:szCs w:val="24"/>
            </w:rPr>
          </w:rPrChange>
        </w:rPr>
        <w:t xml:space="preserve"> 2013;</w:t>
      </w:r>
      <w:r w:rsidRPr="001F68B3">
        <w:rPr>
          <w:rFonts w:cs="Times New Roman"/>
          <w:b/>
          <w:bCs/>
          <w:noProof/>
          <w:szCs w:val="24"/>
          <w:rPrChange w:id="673" w:author="Grellier, James" w:date="2017-03-14T08:07:00Z">
            <w:rPr>
              <w:rFonts w:cs="Times New Roman"/>
              <w:b/>
              <w:bCs/>
              <w:noProof/>
              <w:szCs w:val="24"/>
            </w:rPr>
          </w:rPrChange>
        </w:rPr>
        <w:t>23</w:t>
      </w:r>
      <w:r w:rsidRPr="001F68B3">
        <w:rPr>
          <w:rFonts w:cs="Times New Roman"/>
          <w:noProof/>
          <w:szCs w:val="24"/>
          <w:rPrChange w:id="674" w:author="Grellier, James" w:date="2017-03-14T08:07:00Z">
            <w:rPr>
              <w:rFonts w:cs="Times New Roman"/>
              <w:noProof/>
              <w:szCs w:val="24"/>
            </w:rPr>
          </w:rPrChange>
        </w:rPr>
        <w:t>:97–103. doi:10.1016/j.healthplace.2013.05.006</w:t>
      </w:r>
    </w:p>
    <w:p w14:paraId="19F5A69A"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675" w:author="Grellier, James" w:date="2017-03-14T08:07:00Z">
            <w:rPr>
              <w:rFonts w:cs="Times New Roman"/>
              <w:noProof/>
              <w:szCs w:val="24"/>
            </w:rPr>
          </w:rPrChange>
        </w:rPr>
      </w:pPr>
      <w:r w:rsidRPr="001F68B3">
        <w:rPr>
          <w:rFonts w:cs="Times New Roman"/>
          <w:noProof/>
          <w:szCs w:val="24"/>
          <w:rPrChange w:id="676" w:author="Grellier, James" w:date="2017-03-14T08:07:00Z">
            <w:rPr>
              <w:rFonts w:cs="Times New Roman"/>
              <w:noProof/>
              <w:szCs w:val="24"/>
            </w:rPr>
          </w:rPrChange>
        </w:rPr>
        <w:t xml:space="preserve">40 </w:t>
      </w:r>
      <w:r w:rsidRPr="001F68B3">
        <w:rPr>
          <w:rFonts w:cs="Times New Roman"/>
          <w:noProof/>
          <w:szCs w:val="24"/>
          <w:rPrChange w:id="677" w:author="Grellier, James" w:date="2017-03-14T08:07:00Z">
            <w:rPr>
              <w:rFonts w:cs="Times New Roman"/>
              <w:noProof/>
              <w:szCs w:val="24"/>
            </w:rPr>
          </w:rPrChange>
        </w:rPr>
        <w:tab/>
        <w:t xml:space="preserve">MacKerron G, Mourato S. Happiness is greater in natural environments. </w:t>
      </w:r>
      <w:r w:rsidRPr="001F68B3">
        <w:rPr>
          <w:rFonts w:cs="Times New Roman"/>
          <w:i/>
          <w:iCs/>
          <w:noProof/>
          <w:szCs w:val="24"/>
          <w:rPrChange w:id="678" w:author="Grellier, James" w:date="2017-03-14T08:07:00Z">
            <w:rPr>
              <w:rFonts w:cs="Times New Roman"/>
              <w:i/>
              <w:iCs/>
              <w:noProof/>
              <w:szCs w:val="24"/>
            </w:rPr>
          </w:rPrChange>
        </w:rPr>
        <w:t>Glob Environ Chang</w:t>
      </w:r>
      <w:r w:rsidRPr="001F68B3">
        <w:rPr>
          <w:rFonts w:cs="Times New Roman"/>
          <w:noProof/>
          <w:szCs w:val="24"/>
          <w:rPrChange w:id="679" w:author="Grellier, James" w:date="2017-03-14T08:07:00Z">
            <w:rPr>
              <w:rFonts w:cs="Times New Roman"/>
              <w:noProof/>
              <w:szCs w:val="24"/>
            </w:rPr>
          </w:rPrChange>
        </w:rPr>
        <w:t xml:space="preserve"> 2013;</w:t>
      </w:r>
      <w:r w:rsidRPr="001F68B3">
        <w:rPr>
          <w:rFonts w:cs="Times New Roman"/>
          <w:b/>
          <w:bCs/>
          <w:noProof/>
          <w:szCs w:val="24"/>
          <w:rPrChange w:id="680" w:author="Grellier, James" w:date="2017-03-14T08:07:00Z">
            <w:rPr>
              <w:rFonts w:cs="Times New Roman"/>
              <w:b/>
              <w:bCs/>
              <w:noProof/>
              <w:szCs w:val="24"/>
            </w:rPr>
          </w:rPrChange>
        </w:rPr>
        <w:t>23</w:t>
      </w:r>
      <w:r w:rsidRPr="001F68B3">
        <w:rPr>
          <w:rFonts w:cs="Times New Roman"/>
          <w:noProof/>
          <w:szCs w:val="24"/>
          <w:rPrChange w:id="681" w:author="Grellier, James" w:date="2017-03-14T08:07:00Z">
            <w:rPr>
              <w:rFonts w:cs="Times New Roman"/>
              <w:noProof/>
              <w:szCs w:val="24"/>
            </w:rPr>
          </w:rPrChange>
        </w:rPr>
        <w:t>:992–1000. doi:10.1016/j.gloenvcha.2013.03.010</w:t>
      </w:r>
    </w:p>
    <w:p w14:paraId="00052AB4"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682" w:author="Grellier, James" w:date="2017-03-14T08:07:00Z">
            <w:rPr>
              <w:rFonts w:cs="Times New Roman"/>
              <w:noProof/>
              <w:szCs w:val="24"/>
            </w:rPr>
          </w:rPrChange>
        </w:rPr>
      </w:pPr>
      <w:r w:rsidRPr="001F68B3">
        <w:rPr>
          <w:rFonts w:cs="Times New Roman"/>
          <w:noProof/>
          <w:szCs w:val="24"/>
          <w:rPrChange w:id="683" w:author="Grellier, James" w:date="2017-03-14T08:07:00Z">
            <w:rPr>
              <w:rFonts w:cs="Times New Roman"/>
              <w:noProof/>
              <w:szCs w:val="24"/>
            </w:rPr>
          </w:rPrChange>
        </w:rPr>
        <w:t xml:space="preserve">41 </w:t>
      </w:r>
      <w:r w:rsidRPr="001F68B3">
        <w:rPr>
          <w:rFonts w:cs="Times New Roman"/>
          <w:noProof/>
          <w:szCs w:val="24"/>
          <w:rPrChange w:id="684" w:author="Grellier, James" w:date="2017-03-14T08:07:00Z">
            <w:rPr>
              <w:rFonts w:cs="Times New Roman"/>
              <w:noProof/>
              <w:szCs w:val="24"/>
            </w:rPr>
          </w:rPrChange>
        </w:rPr>
        <w:tab/>
        <w:t xml:space="preserve">White MP, Pahl S, Ashbullby KJ, </w:t>
      </w:r>
      <w:r w:rsidRPr="001F68B3">
        <w:rPr>
          <w:rFonts w:cs="Times New Roman"/>
          <w:i/>
          <w:iCs/>
          <w:noProof/>
          <w:szCs w:val="24"/>
          <w:rPrChange w:id="685" w:author="Grellier, James" w:date="2017-03-14T08:07:00Z">
            <w:rPr>
              <w:rFonts w:cs="Times New Roman"/>
              <w:i/>
              <w:iCs/>
              <w:noProof/>
              <w:szCs w:val="24"/>
            </w:rPr>
          </w:rPrChange>
        </w:rPr>
        <w:t>et al.</w:t>
      </w:r>
      <w:r w:rsidRPr="001F68B3">
        <w:rPr>
          <w:rFonts w:cs="Times New Roman"/>
          <w:noProof/>
          <w:szCs w:val="24"/>
          <w:rPrChange w:id="686" w:author="Grellier, James" w:date="2017-03-14T08:07:00Z">
            <w:rPr>
              <w:rFonts w:cs="Times New Roman"/>
              <w:noProof/>
              <w:szCs w:val="24"/>
            </w:rPr>
          </w:rPrChange>
        </w:rPr>
        <w:t xml:space="preserve"> Feelings of restoration from recent nature visits. </w:t>
      </w:r>
      <w:r w:rsidRPr="001F68B3">
        <w:rPr>
          <w:rFonts w:cs="Times New Roman"/>
          <w:i/>
          <w:iCs/>
          <w:noProof/>
          <w:szCs w:val="24"/>
          <w:rPrChange w:id="687" w:author="Grellier, James" w:date="2017-03-14T08:07:00Z">
            <w:rPr>
              <w:rFonts w:cs="Times New Roman"/>
              <w:i/>
              <w:iCs/>
              <w:noProof/>
              <w:szCs w:val="24"/>
            </w:rPr>
          </w:rPrChange>
        </w:rPr>
        <w:t>J Environ Psychol</w:t>
      </w:r>
      <w:r w:rsidRPr="001F68B3">
        <w:rPr>
          <w:rFonts w:cs="Times New Roman"/>
          <w:noProof/>
          <w:szCs w:val="24"/>
          <w:rPrChange w:id="688" w:author="Grellier, James" w:date="2017-03-14T08:07:00Z">
            <w:rPr>
              <w:rFonts w:cs="Times New Roman"/>
              <w:noProof/>
              <w:szCs w:val="24"/>
            </w:rPr>
          </w:rPrChange>
        </w:rPr>
        <w:t xml:space="preserve"> 2013;</w:t>
      </w:r>
      <w:r w:rsidRPr="001F68B3">
        <w:rPr>
          <w:rFonts w:cs="Times New Roman"/>
          <w:b/>
          <w:bCs/>
          <w:noProof/>
          <w:szCs w:val="24"/>
          <w:rPrChange w:id="689" w:author="Grellier, James" w:date="2017-03-14T08:07:00Z">
            <w:rPr>
              <w:rFonts w:cs="Times New Roman"/>
              <w:b/>
              <w:bCs/>
              <w:noProof/>
              <w:szCs w:val="24"/>
            </w:rPr>
          </w:rPrChange>
        </w:rPr>
        <w:t>35</w:t>
      </w:r>
      <w:r w:rsidRPr="001F68B3">
        <w:rPr>
          <w:rFonts w:cs="Times New Roman"/>
          <w:noProof/>
          <w:szCs w:val="24"/>
          <w:rPrChange w:id="690" w:author="Grellier, James" w:date="2017-03-14T08:07:00Z">
            <w:rPr>
              <w:rFonts w:cs="Times New Roman"/>
              <w:noProof/>
              <w:szCs w:val="24"/>
            </w:rPr>
          </w:rPrChange>
        </w:rPr>
        <w:t>:40–51. doi:10.1016/j.jenvp.2013.04.002</w:t>
      </w:r>
    </w:p>
    <w:p w14:paraId="6143FD2D"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691" w:author="Grellier, James" w:date="2017-03-14T08:07:00Z">
            <w:rPr>
              <w:rFonts w:cs="Times New Roman"/>
              <w:noProof/>
              <w:szCs w:val="24"/>
            </w:rPr>
          </w:rPrChange>
        </w:rPr>
      </w:pPr>
      <w:r w:rsidRPr="001F68B3">
        <w:rPr>
          <w:rFonts w:cs="Times New Roman"/>
          <w:noProof/>
          <w:szCs w:val="24"/>
          <w:rPrChange w:id="692" w:author="Grellier, James" w:date="2017-03-14T08:07:00Z">
            <w:rPr>
              <w:rFonts w:cs="Times New Roman"/>
              <w:noProof/>
              <w:szCs w:val="24"/>
            </w:rPr>
          </w:rPrChange>
        </w:rPr>
        <w:t xml:space="preserve">42 </w:t>
      </w:r>
      <w:r w:rsidRPr="001F68B3">
        <w:rPr>
          <w:rFonts w:cs="Times New Roman"/>
          <w:noProof/>
          <w:szCs w:val="24"/>
          <w:rPrChange w:id="693" w:author="Grellier, James" w:date="2017-03-14T08:07:00Z">
            <w:rPr>
              <w:rFonts w:cs="Times New Roman"/>
              <w:noProof/>
              <w:szCs w:val="24"/>
            </w:rPr>
          </w:rPrChange>
        </w:rPr>
        <w:tab/>
        <w:t xml:space="preserve">Annerstedt M, Jönsson P, Wallergård M, </w:t>
      </w:r>
      <w:r w:rsidRPr="001F68B3">
        <w:rPr>
          <w:rFonts w:cs="Times New Roman"/>
          <w:i/>
          <w:iCs/>
          <w:noProof/>
          <w:szCs w:val="24"/>
          <w:rPrChange w:id="694" w:author="Grellier, James" w:date="2017-03-14T08:07:00Z">
            <w:rPr>
              <w:rFonts w:cs="Times New Roman"/>
              <w:i/>
              <w:iCs/>
              <w:noProof/>
              <w:szCs w:val="24"/>
            </w:rPr>
          </w:rPrChange>
        </w:rPr>
        <w:t>et al.</w:t>
      </w:r>
      <w:r w:rsidRPr="001F68B3">
        <w:rPr>
          <w:rFonts w:cs="Times New Roman"/>
          <w:noProof/>
          <w:szCs w:val="24"/>
          <w:rPrChange w:id="695" w:author="Grellier, James" w:date="2017-03-14T08:07:00Z">
            <w:rPr>
              <w:rFonts w:cs="Times New Roman"/>
              <w:noProof/>
              <w:szCs w:val="24"/>
            </w:rPr>
          </w:rPrChange>
        </w:rPr>
        <w:t xml:space="preserve"> Inducing physiological stress recovery with sounds of nature in a virtual reality forest - Results from a pilot study. </w:t>
      </w:r>
      <w:r w:rsidRPr="001F68B3">
        <w:rPr>
          <w:rFonts w:cs="Times New Roman"/>
          <w:i/>
          <w:iCs/>
          <w:noProof/>
          <w:szCs w:val="24"/>
          <w:rPrChange w:id="696" w:author="Grellier, James" w:date="2017-03-14T08:07:00Z">
            <w:rPr>
              <w:rFonts w:cs="Times New Roman"/>
              <w:i/>
              <w:iCs/>
              <w:noProof/>
              <w:szCs w:val="24"/>
            </w:rPr>
          </w:rPrChange>
        </w:rPr>
        <w:t>Physiol Behav</w:t>
      </w:r>
      <w:r w:rsidRPr="001F68B3">
        <w:rPr>
          <w:rFonts w:cs="Times New Roman"/>
          <w:noProof/>
          <w:szCs w:val="24"/>
          <w:rPrChange w:id="697" w:author="Grellier, James" w:date="2017-03-14T08:07:00Z">
            <w:rPr>
              <w:rFonts w:cs="Times New Roman"/>
              <w:noProof/>
              <w:szCs w:val="24"/>
            </w:rPr>
          </w:rPrChange>
        </w:rPr>
        <w:t xml:space="preserve"> 2013;</w:t>
      </w:r>
      <w:r w:rsidRPr="001F68B3">
        <w:rPr>
          <w:rFonts w:cs="Times New Roman"/>
          <w:b/>
          <w:bCs/>
          <w:noProof/>
          <w:szCs w:val="24"/>
          <w:rPrChange w:id="698" w:author="Grellier, James" w:date="2017-03-14T08:07:00Z">
            <w:rPr>
              <w:rFonts w:cs="Times New Roman"/>
              <w:b/>
              <w:bCs/>
              <w:noProof/>
              <w:szCs w:val="24"/>
            </w:rPr>
          </w:rPrChange>
        </w:rPr>
        <w:t>118</w:t>
      </w:r>
      <w:r w:rsidRPr="001F68B3">
        <w:rPr>
          <w:rFonts w:cs="Times New Roman"/>
          <w:noProof/>
          <w:szCs w:val="24"/>
          <w:rPrChange w:id="699" w:author="Grellier, James" w:date="2017-03-14T08:07:00Z">
            <w:rPr>
              <w:rFonts w:cs="Times New Roman"/>
              <w:noProof/>
              <w:szCs w:val="24"/>
            </w:rPr>
          </w:rPrChange>
        </w:rPr>
        <w:t>:240–50. doi:10.1016/j.physbeh.2013.05.023</w:t>
      </w:r>
    </w:p>
    <w:p w14:paraId="085493A0"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700" w:author="Grellier, James" w:date="2017-03-14T08:07:00Z">
            <w:rPr>
              <w:rFonts w:cs="Times New Roman"/>
              <w:noProof/>
              <w:szCs w:val="24"/>
            </w:rPr>
          </w:rPrChange>
        </w:rPr>
      </w:pPr>
      <w:r w:rsidRPr="001F68B3">
        <w:rPr>
          <w:rFonts w:cs="Times New Roman"/>
          <w:noProof/>
          <w:szCs w:val="24"/>
          <w:rPrChange w:id="701" w:author="Grellier, James" w:date="2017-03-14T08:07:00Z">
            <w:rPr>
              <w:rFonts w:cs="Times New Roman"/>
              <w:noProof/>
              <w:szCs w:val="24"/>
            </w:rPr>
          </w:rPrChange>
        </w:rPr>
        <w:lastRenderedPageBreak/>
        <w:t xml:space="preserve">43 </w:t>
      </w:r>
      <w:r w:rsidRPr="001F68B3">
        <w:rPr>
          <w:rFonts w:cs="Times New Roman"/>
          <w:noProof/>
          <w:szCs w:val="24"/>
          <w:rPrChange w:id="702" w:author="Grellier, James" w:date="2017-03-14T08:07:00Z">
            <w:rPr>
              <w:rFonts w:cs="Times New Roman"/>
              <w:noProof/>
              <w:szCs w:val="24"/>
            </w:rPr>
          </w:rPrChange>
        </w:rPr>
        <w:tab/>
        <w:t xml:space="preserve">Schipperijn J, Ekholm O, Stigsdotter UK, </w:t>
      </w:r>
      <w:r w:rsidRPr="001F68B3">
        <w:rPr>
          <w:rFonts w:cs="Times New Roman"/>
          <w:i/>
          <w:iCs/>
          <w:noProof/>
          <w:szCs w:val="24"/>
          <w:rPrChange w:id="703" w:author="Grellier, James" w:date="2017-03-14T08:07:00Z">
            <w:rPr>
              <w:rFonts w:cs="Times New Roman"/>
              <w:i/>
              <w:iCs/>
              <w:noProof/>
              <w:szCs w:val="24"/>
            </w:rPr>
          </w:rPrChange>
        </w:rPr>
        <w:t>et al.</w:t>
      </w:r>
      <w:r w:rsidRPr="001F68B3">
        <w:rPr>
          <w:rFonts w:cs="Times New Roman"/>
          <w:noProof/>
          <w:szCs w:val="24"/>
          <w:rPrChange w:id="704" w:author="Grellier, James" w:date="2017-03-14T08:07:00Z">
            <w:rPr>
              <w:rFonts w:cs="Times New Roman"/>
              <w:noProof/>
              <w:szCs w:val="24"/>
            </w:rPr>
          </w:rPrChange>
        </w:rPr>
        <w:t xml:space="preserve"> Factors influencing the use of green space: Results from a Danish national representative survey. </w:t>
      </w:r>
      <w:r w:rsidRPr="001F68B3">
        <w:rPr>
          <w:rFonts w:cs="Times New Roman"/>
          <w:i/>
          <w:iCs/>
          <w:noProof/>
          <w:szCs w:val="24"/>
          <w:rPrChange w:id="705" w:author="Grellier, James" w:date="2017-03-14T08:07:00Z">
            <w:rPr>
              <w:rFonts w:cs="Times New Roman"/>
              <w:i/>
              <w:iCs/>
              <w:noProof/>
              <w:szCs w:val="24"/>
            </w:rPr>
          </w:rPrChange>
        </w:rPr>
        <w:t>Landsc Urban Plan</w:t>
      </w:r>
      <w:r w:rsidRPr="001F68B3">
        <w:rPr>
          <w:rFonts w:cs="Times New Roman"/>
          <w:noProof/>
          <w:szCs w:val="24"/>
          <w:rPrChange w:id="706" w:author="Grellier, James" w:date="2017-03-14T08:07:00Z">
            <w:rPr>
              <w:rFonts w:cs="Times New Roman"/>
              <w:noProof/>
              <w:szCs w:val="24"/>
            </w:rPr>
          </w:rPrChange>
        </w:rPr>
        <w:t xml:space="preserve"> 2010;</w:t>
      </w:r>
      <w:r w:rsidRPr="001F68B3">
        <w:rPr>
          <w:rFonts w:cs="Times New Roman"/>
          <w:b/>
          <w:bCs/>
          <w:noProof/>
          <w:szCs w:val="24"/>
          <w:rPrChange w:id="707" w:author="Grellier, James" w:date="2017-03-14T08:07:00Z">
            <w:rPr>
              <w:rFonts w:cs="Times New Roman"/>
              <w:b/>
              <w:bCs/>
              <w:noProof/>
              <w:szCs w:val="24"/>
            </w:rPr>
          </w:rPrChange>
        </w:rPr>
        <w:t>95</w:t>
      </w:r>
      <w:r w:rsidRPr="001F68B3">
        <w:rPr>
          <w:rFonts w:cs="Times New Roman"/>
          <w:noProof/>
          <w:szCs w:val="24"/>
          <w:rPrChange w:id="708" w:author="Grellier, James" w:date="2017-03-14T08:07:00Z">
            <w:rPr>
              <w:rFonts w:cs="Times New Roman"/>
              <w:noProof/>
              <w:szCs w:val="24"/>
            </w:rPr>
          </w:rPrChange>
        </w:rPr>
        <w:t>:130–7. doi:10.1016/j.landurbplan.2009.12.010</w:t>
      </w:r>
    </w:p>
    <w:p w14:paraId="2FB00E29"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709" w:author="Grellier, James" w:date="2017-03-14T08:07:00Z">
            <w:rPr>
              <w:rFonts w:cs="Times New Roman"/>
              <w:noProof/>
              <w:szCs w:val="24"/>
            </w:rPr>
          </w:rPrChange>
        </w:rPr>
      </w:pPr>
      <w:r w:rsidRPr="001F68B3">
        <w:rPr>
          <w:rFonts w:cs="Times New Roman"/>
          <w:noProof/>
          <w:szCs w:val="24"/>
          <w:rPrChange w:id="710" w:author="Grellier, James" w:date="2017-03-14T08:07:00Z">
            <w:rPr>
              <w:rFonts w:cs="Times New Roman"/>
              <w:noProof/>
              <w:szCs w:val="24"/>
            </w:rPr>
          </w:rPrChange>
        </w:rPr>
        <w:t xml:space="preserve">44 </w:t>
      </w:r>
      <w:r w:rsidRPr="001F68B3">
        <w:rPr>
          <w:rFonts w:cs="Times New Roman"/>
          <w:noProof/>
          <w:szCs w:val="24"/>
          <w:rPrChange w:id="711" w:author="Grellier, James" w:date="2017-03-14T08:07:00Z">
            <w:rPr>
              <w:rFonts w:cs="Times New Roman"/>
              <w:noProof/>
              <w:szCs w:val="24"/>
            </w:rPr>
          </w:rPrChange>
        </w:rPr>
        <w:tab/>
        <w:t xml:space="preserve">White MP, Wheeler BW, Herbert S, </w:t>
      </w:r>
      <w:r w:rsidRPr="001F68B3">
        <w:rPr>
          <w:rFonts w:cs="Times New Roman"/>
          <w:i/>
          <w:iCs/>
          <w:noProof/>
          <w:szCs w:val="24"/>
          <w:rPrChange w:id="712" w:author="Grellier, James" w:date="2017-03-14T08:07:00Z">
            <w:rPr>
              <w:rFonts w:cs="Times New Roman"/>
              <w:i/>
              <w:iCs/>
              <w:noProof/>
              <w:szCs w:val="24"/>
            </w:rPr>
          </w:rPrChange>
        </w:rPr>
        <w:t>et al.</w:t>
      </w:r>
      <w:r w:rsidRPr="001F68B3">
        <w:rPr>
          <w:rFonts w:cs="Times New Roman"/>
          <w:noProof/>
          <w:szCs w:val="24"/>
          <w:rPrChange w:id="713" w:author="Grellier, James" w:date="2017-03-14T08:07:00Z">
            <w:rPr>
              <w:rFonts w:cs="Times New Roman"/>
              <w:noProof/>
              <w:szCs w:val="24"/>
            </w:rPr>
          </w:rPrChange>
        </w:rPr>
        <w:t xml:space="preserve"> Coastal proximity and physical activity: Is the coast an under-appreciated public health resource? </w:t>
      </w:r>
      <w:r w:rsidRPr="001F68B3">
        <w:rPr>
          <w:rFonts w:cs="Times New Roman"/>
          <w:i/>
          <w:iCs/>
          <w:noProof/>
          <w:szCs w:val="24"/>
          <w:rPrChange w:id="714" w:author="Grellier, James" w:date="2017-03-14T08:07:00Z">
            <w:rPr>
              <w:rFonts w:cs="Times New Roman"/>
              <w:i/>
              <w:iCs/>
              <w:noProof/>
              <w:szCs w:val="24"/>
            </w:rPr>
          </w:rPrChange>
        </w:rPr>
        <w:t>Prev Med (Baltim)</w:t>
      </w:r>
      <w:r w:rsidRPr="001F68B3">
        <w:rPr>
          <w:rFonts w:cs="Times New Roman"/>
          <w:noProof/>
          <w:szCs w:val="24"/>
          <w:rPrChange w:id="715" w:author="Grellier, James" w:date="2017-03-14T08:07:00Z">
            <w:rPr>
              <w:rFonts w:cs="Times New Roman"/>
              <w:noProof/>
              <w:szCs w:val="24"/>
            </w:rPr>
          </w:rPrChange>
        </w:rPr>
        <w:t xml:space="preserve"> 2014;</w:t>
      </w:r>
      <w:r w:rsidRPr="001F68B3">
        <w:rPr>
          <w:rFonts w:cs="Times New Roman"/>
          <w:b/>
          <w:bCs/>
          <w:noProof/>
          <w:szCs w:val="24"/>
          <w:rPrChange w:id="716" w:author="Grellier, James" w:date="2017-03-14T08:07:00Z">
            <w:rPr>
              <w:rFonts w:cs="Times New Roman"/>
              <w:b/>
              <w:bCs/>
              <w:noProof/>
              <w:szCs w:val="24"/>
            </w:rPr>
          </w:rPrChange>
        </w:rPr>
        <w:t>69</w:t>
      </w:r>
      <w:r w:rsidRPr="001F68B3">
        <w:rPr>
          <w:rFonts w:cs="Times New Roman"/>
          <w:noProof/>
          <w:szCs w:val="24"/>
          <w:rPrChange w:id="717" w:author="Grellier, James" w:date="2017-03-14T08:07:00Z">
            <w:rPr>
              <w:rFonts w:cs="Times New Roman"/>
              <w:noProof/>
              <w:szCs w:val="24"/>
            </w:rPr>
          </w:rPrChange>
        </w:rPr>
        <w:t>:135–40. doi:10.1016/j.ypmed.2014.09.016</w:t>
      </w:r>
    </w:p>
    <w:p w14:paraId="101BF4BE"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718" w:author="Grellier, James" w:date="2017-03-14T08:07:00Z">
            <w:rPr>
              <w:rFonts w:cs="Times New Roman"/>
              <w:noProof/>
              <w:szCs w:val="24"/>
            </w:rPr>
          </w:rPrChange>
        </w:rPr>
      </w:pPr>
      <w:r w:rsidRPr="001F68B3">
        <w:rPr>
          <w:rFonts w:cs="Times New Roman"/>
          <w:noProof/>
          <w:szCs w:val="24"/>
          <w:rPrChange w:id="719" w:author="Grellier, James" w:date="2017-03-14T08:07:00Z">
            <w:rPr>
              <w:rFonts w:cs="Times New Roman"/>
              <w:noProof/>
              <w:szCs w:val="24"/>
            </w:rPr>
          </w:rPrChange>
        </w:rPr>
        <w:t xml:space="preserve">45 </w:t>
      </w:r>
      <w:r w:rsidRPr="001F68B3">
        <w:rPr>
          <w:rFonts w:cs="Times New Roman"/>
          <w:noProof/>
          <w:szCs w:val="24"/>
          <w:rPrChange w:id="720" w:author="Grellier, James" w:date="2017-03-14T08:07:00Z">
            <w:rPr>
              <w:rFonts w:cs="Times New Roman"/>
              <w:noProof/>
              <w:szCs w:val="24"/>
            </w:rPr>
          </w:rPrChange>
        </w:rPr>
        <w:tab/>
        <w:t xml:space="preserve">Ashbullby KJ, Pahl S, Webley P, </w:t>
      </w:r>
      <w:r w:rsidRPr="001F68B3">
        <w:rPr>
          <w:rFonts w:cs="Times New Roman"/>
          <w:i/>
          <w:iCs/>
          <w:noProof/>
          <w:szCs w:val="24"/>
          <w:rPrChange w:id="721" w:author="Grellier, James" w:date="2017-03-14T08:07:00Z">
            <w:rPr>
              <w:rFonts w:cs="Times New Roman"/>
              <w:i/>
              <w:iCs/>
              <w:noProof/>
              <w:szCs w:val="24"/>
            </w:rPr>
          </w:rPrChange>
        </w:rPr>
        <w:t>et al.</w:t>
      </w:r>
      <w:r w:rsidRPr="001F68B3">
        <w:rPr>
          <w:rFonts w:cs="Times New Roman"/>
          <w:noProof/>
          <w:szCs w:val="24"/>
          <w:rPrChange w:id="722" w:author="Grellier, James" w:date="2017-03-14T08:07:00Z">
            <w:rPr>
              <w:rFonts w:cs="Times New Roman"/>
              <w:noProof/>
              <w:szCs w:val="24"/>
            </w:rPr>
          </w:rPrChange>
        </w:rPr>
        <w:t xml:space="preserve"> The beach as a setting for families’ health promotion: A qualitative study with parents and children living in coastal regions in Southwest England. </w:t>
      </w:r>
      <w:r w:rsidRPr="001F68B3">
        <w:rPr>
          <w:rFonts w:cs="Times New Roman"/>
          <w:i/>
          <w:iCs/>
          <w:noProof/>
          <w:szCs w:val="24"/>
          <w:rPrChange w:id="723" w:author="Grellier, James" w:date="2017-03-14T08:07:00Z">
            <w:rPr>
              <w:rFonts w:cs="Times New Roman"/>
              <w:i/>
              <w:iCs/>
              <w:noProof/>
              <w:szCs w:val="24"/>
            </w:rPr>
          </w:rPrChange>
        </w:rPr>
        <w:t>Heal Place</w:t>
      </w:r>
      <w:r w:rsidRPr="001F68B3">
        <w:rPr>
          <w:rFonts w:cs="Times New Roman"/>
          <w:noProof/>
          <w:szCs w:val="24"/>
          <w:rPrChange w:id="724" w:author="Grellier, James" w:date="2017-03-14T08:07:00Z">
            <w:rPr>
              <w:rFonts w:cs="Times New Roman"/>
              <w:noProof/>
              <w:szCs w:val="24"/>
            </w:rPr>
          </w:rPrChange>
        </w:rPr>
        <w:t xml:space="preserve"> 2013;</w:t>
      </w:r>
      <w:r w:rsidRPr="001F68B3">
        <w:rPr>
          <w:rFonts w:cs="Times New Roman"/>
          <w:b/>
          <w:bCs/>
          <w:noProof/>
          <w:szCs w:val="24"/>
          <w:rPrChange w:id="725" w:author="Grellier, James" w:date="2017-03-14T08:07:00Z">
            <w:rPr>
              <w:rFonts w:cs="Times New Roman"/>
              <w:b/>
              <w:bCs/>
              <w:noProof/>
              <w:szCs w:val="24"/>
            </w:rPr>
          </w:rPrChange>
        </w:rPr>
        <w:t>23</w:t>
      </w:r>
      <w:r w:rsidRPr="001F68B3">
        <w:rPr>
          <w:rFonts w:cs="Times New Roman"/>
          <w:noProof/>
          <w:szCs w:val="24"/>
          <w:rPrChange w:id="726" w:author="Grellier, James" w:date="2017-03-14T08:07:00Z">
            <w:rPr>
              <w:rFonts w:cs="Times New Roman"/>
              <w:noProof/>
              <w:szCs w:val="24"/>
            </w:rPr>
          </w:rPrChange>
        </w:rPr>
        <w:t>:138–47. doi:10.1016/j.healthplace.2013.06.005</w:t>
      </w:r>
    </w:p>
    <w:p w14:paraId="1B88D932"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727" w:author="Grellier, James" w:date="2017-03-14T08:07:00Z">
            <w:rPr>
              <w:rFonts w:cs="Times New Roman"/>
              <w:noProof/>
              <w:szCs w:val="24"/>
            </w:rPr>
          </w:rPrChange>
        </w:rPr>
      </w:pPr>
      <w:r w:rsidRPr="001F68B3">
        <w:rPr>
          <w:rFonts w:cs="Times New Roman"/>
          <w:noProof/>
          <w:szCs w:val="24"/>
          <w:rPrChange w:id="728" w:author="Grellier, James" w:date="2017-03-14T08:07:00Z">
            <w:rPr>
              <w:rFonts w:cs="Times New Roman"/>
              <w:noProof/>
              <w:szCs w:val="24"/>
            </w:rPr>
          </w:rPrChange>
        </w:rPr>
        <w:t xml:space="preserve">46 </w:t>
      </w:r>
      <w:r w:rsidRPr="001F68B3">
        <w:rPr>
          <w:rFonts w:cs="Times New Roman"/>
          <w:noProof/>
          <w:szCs w:val="24"/>
          <w:rPrChange w:id="729" w:author="Grellier, James" w:date="2017-03-14T08:07:00Z">
            <w:rPr>
              <w:rFonts w:cs="Times New Roman"/>
              <w:noProof/>
              <w:szCs w:val="24"/>
            </w:rPr>
          </w:rPrChange>
        </w:rPr>
        <w:tab/>
        <w:t xml:space="preserve">White MP, Bell S, Elliott LR, </w:t>
      </w:r>
      <w:r w:rsidRPr="001F68B3">
        <w:rPr>
          <w:rFonts w:cs="Times New Roman"/>
          <w:i/>
          <w:iCs/>
          <w:noProof/>
          <w:szCs w:val="24"/>
          <w:rPrChange w:id="730" w:author="Grellier, James" w:date="2017-03-14T08:07:00Z">
            <w:rPr>
              <w:rFonts w:cs="Times New Roman"/>
              <w:i/>
              <w:iCs/>
              <w:noProof/>
              <w:szCs w:val="24"/>
            </w:rPr>
          </w:rPrChange>
        </w:rPr>
        <w:t>et al.</w:t>
      </w:r>
      <w:r w:rsidRPr="001F68B3">
        <w:rPr>
          <w:rFonts w:cs="Times New Roman"/>
          <w:noProof/>
          <w:szCs w:val="24"/>
          <w:rPrChange w:id="731" w:author="Grellier, James" w:date="2017-03-14T08:07:00Z">
            <w:rPr>
              <w:rFonts w:cs="Times New Roman"/>
              <w:noProof/>
              <w:szCs w:val="24"/>
            </w:rPr>
          </w:rPrChange>
        </w:rPr>
        <w:t xml:space="preserve"> The health benefits of blue exercise in the UK. In: Barton J, Bragg R, Wood C, </w:t>
      </w:r>
      <w:r w:rsidRPr="001F68B3">
        <w:rPr>
          <w:rFonts w:cs="Times New Roman"/>
          <w:i/>
          <w:iCs/>
          <w:noProof/>
          <w:szCs w:val="24"/>
          <w:rPrChange w:id="732" w:author="Grellier, James" w:date="2017-03-14T08:07:00Z">
            <w:rPr>
              <w:rFonts w:cs="Times New Roman"/>
              <w:i/>
              <w:iCs/>
              <w:noProof/>
              <w:szCs w:val="24"/>
            </w:rPr>
          </w:rPrChange>
        </w:rPr>
        <w:t>et al.</w:t>
      </w:r>
      <w:r w:rsidRPr="001F68B3">
        <w:rPr>
          <w:rFonts w:cs="Times New Roman"/>
          <w:noProof/>
          <w:szCs w:val="24"/>
          <w:rPrChange w:id="733" w:author="Grellier, James" w:date="2017-03-14T08:07:00Z">
            <w:rPr>
              <w:rFonts w:cs="Times New Roman"/>
              <w:noProof/>
              <w:szCs w:val="24"/>
            </w:rPr>
          </w:rPrChange>
        </w:rPr>
        <w:t xml:space="preserve">, eds. </w:t>
      </w:r>
      <w:r w:rsidRPr="001F68B3">
        <w:rPr>
          <w:rFonts w:cs="Times New Roman"/>
          <w:i/>
          <w:iCs/>
          <w:noProof/>
          <w:szCs w:val="24"/>
          <w:rPrChange w:id="734" w:author="Grellier, James" w:date="2017-03-14T08:07:00Z">
            <w:rPr>
              <w:rFonts w:cs="Times New Roman"/>
              <w:i/>
              <w:iCs/>
              <w:noProof/>
              <w:szCs w:val="24"/>
            </w:rPr>
          </w:rPrChange>
        </w:rPr>
        <w:t>Green exercise : linking nature, health and well-being</w:t>
      </w:r>
      <w:r w:rsidRPr="001F68B3">
        <w:rPr>
          <w:rFonts w:cs="Times New Roman"/>
          <w:noProof/>
          <w:szCs w:val="24"/>
          <w:rPrChange w:id="735" w:author="Grellier, James" w:date="2017-03-14T08:07:00Z">
            <w:rPr>
              <w:rFonts w:cs="Times New Roman"/>
              <w:noProof/>
              <w:szCs w:val="24"/>
            </w:rPr>
          </w:rPrChange>
        </w:rPr>
        <w:t>. Abingdon, UK: : Routledge 2016. 211.</w:t>
      </w:r>
    </w:p>
    <w:p w14:paraId="6C01012B"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736" w:author="Grellier, James" w:date="2017-03-14T08:07:00Z">
            <w:rPr>
              <w:rFonts w:cs="Times New Roman"/>
              <w:noProof/>
              <w:szCs w:val="24"/>
            </w:rPr>
          </w:rPrChange>
        </w:rPr>
      </w:pPr>
      <w:r w:rsidRPr="001F68B3">
        <w:rPr>
          <w:rFonts w:cs="Times New Roman"/>
          <w:noProof/>
          <w:szCs w:val="24"/>
          <w:rPrChange w:id="737" w:author="Grellier, James" w:date="2017-03-14T08:07:00Z">
            <w:rPr>
              <w:rFonts w:cs="Times New Roman"/>
              <w:noProof/>
              <w:szCs w:val="24"/>
            </w:rPr>
          </w:rPrChange>
        </w:rPr>
        <w:t xml:space="preserve">47 </w:t>
      </w:r>
      <w:r w:rsidRPr="001F68B3">
        <w:rPr>
          <w:rFonts w:cs="Times New Roman"/>
          <w:noProof/>
          <w:szCs w:val="24"/>
          <w:rPrChange w:id="738" w:author="Grellier, James" w:date="2017-03-14T08:07:00Z">
            <w:rPr>
              <w:rFonts w:cs="Times New Roman"/>
              <w:noProof/>
              <w:szCs w:val="24"/>
            </w:rPr>
          </w:rPrChange>
        </w:rPr>
        <w:tab/>
        <w:t xml:space="preserve">Völker S, Baumeister H, Classen T, </w:t>
      </w:r>
      <w:r w:rsidRPr="001F68B3">
        <w:rPr>
          <w:rFonts w:cs="Times New Roman"/>
          <w:i/>
          <w:iCs/>
          <w:noProof/>
          <w:szCs w:val="24"/>
          <w:rPrChange w:id="739" w:author="Grellier, James" w:date="2017-03-14T08:07:00Z">
            <w:rPr>
              <w:rFonts w:cs="Times New Roman"/>
              <w:i/>
              <w:iCs/>
              <w:noProof/>
              <w:szCs w:val="24"/>
            </w:rPr>
          </w:rPrChange>
        </w:rPr>
        <w:t>et al.</w:t>
      </w:r>
      <w:r w:rsidRPr="001F68B3">
        <w:rPr>
          <w:rFonts w:cs="Times New Roman"/>
          <w:noProof/>
          <w:szCs w:val="24"/>
          <w:rPrChange w:id="740" w:author="Grellier, James" w:date="2017-03-14T08:07:00Z">
            <w:rPr>
              <w:rFonts w:cs="Times New Roman"/>
              <w:noProof/>
              <w:szCs w:val="24"/>
            </w:rPr>
          </w:rPrChange>
        </w:rPr>
        <w:t xml:space="preserve"> Evidence for the temperature-mitigating capacity of urban blue space - A health geographic perspective. </w:t>
      </w:r>
      <w:r w:rsidRPr="001F68B3">
        <w:rPr>
          <w:rFonts w:cs="Times New Roman"/>
          <w:i/>
          <w:iCs/>
          <w:noProof/>
          <w:szCs w:val="24"/>
          <w:rPrChange w:id="741" w:author="Grellier, James" w:date="2017-03-14T08:07:00Z">
            <w:rPr>
              <w:rFonts w:cs="Times New Roman"/>
              <w:i/>
              <w:iCs/>
              <w:noProof/>
              <w:szCs w:val="24"/>
            </w:rPr>
          </w:rPrChange>
        </w:rPr>
        <w:t>Erdkunde</w:t>
      </w:r>
      <w:r w:rsidRPr="001F68B3">
        <w:rPr>
          <w:rFonts w:cs="Times New Roman"/>
          <w:noProof/>
          <w:szCs w:val="24"/>
          <w:rPrChange w:id="742" w:author="Grellier, James" w:date="2017-03-14T08:07:00Z">
            <w:rPr>
              <w:rFonts w:cs="Times New Roman"/>
              <w:noProof/>
              <w:szCs w:val="24"/>
            </w:rPr>
          </w:rPrChange>
        </w:rPr>
        <w:t xml:space="preserve"> 2013;</w:t>
      </w:r>
      <w:r w:rsidRPr="001F68B3">
        <w:rPr>
          <w:rFonts w:cs="Times New Roman"/>
          <w:b/>
          <w:bCs/>
          <w:noProof/>
          <w:szCs w:val="24"/>
          <w:rPrChange w:id="743" w:author="Grellier, James" w:date="2017-03-14T08:07:00Z">
            <w:rPr>
              <w:rFonts w:cs="Times New Roman"/>
              <w:b/>
              <w:bCs/>
              <w:noProof/>
              <w:szCs w:val="24"/>
            </w:rPr>
          </w:rPrChange>
        </w:rPr>
        <w:t>67</w:t>
      </w:r>
      <w:r w:rsidRPr="001F68B3">
        <w:rPr>
          <w:rFonts w:cs="Times New Roman"/>
          <w:noProof/>
          <w:szCs w:val="24"/>
          <w:rPrChange w:id="744" w:author="Grellier, James" w:date="2017-03-14T08:07:00Z">
            <w:rPr>
              <w:rFonts w:cs="Times New Roman"/>
              <w:noProof/>
              <w:szCs w:val="24"/>
            </w:rPr>
          </w:rPrChange>
        </w:rPr>
        <w:t>:355–71. doi:10.3112/erdkunde.2013.04.05</w:t>
      </w:r>
    </w:p>
    <w:p w14:paraId="7D96BCB0"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745" w:author="Grellier, James" w:date="2017-03-14T08:07:00Z">
            <w:rPr>
              <w:rFonts w:cs="Times New Roman"/>
              <w:noProof/>
              <w:szCs w:val="24"/>
            </w:rPr>
          </w:rPrChange>
        </w:rPr>
      </w:pPr>
      <w:r w:rsidRPr="001F68B3">
        <w:rPr>
          <w:rFonts w:cs="Times New Roman"/>
          <w:noProof/>
          <w:szCs w:val="24"/>
          <w:rPrChange w:id="746" w:author="Grellier, James" w:date="2017-03-14T08:07:00Z">
            <w:rPr>
              <w:rFonts w:cs="Times New Roman"/>
              <w:noProof/>
              <w:szCs w:val="24"/>
            </w:rPr>
          </w:rPrChange>
        </w:rPr>
        <w:t xml:space="preserve">48 </w:t>
      </w:r>
      <w:r w:rsidRPr="001F68B3">
        <w:rPr>
          <w:rFonts w:cs="Times New Roman"/>
          <w:noProof/>
          <w:szCs w:val="24"/>
          <w:rPrChange w:id="747" w:author="Grellier, James" w:date="2017-03-14T08:07:00Z">
            <w:rPr>
              <w:rFonts w:cs="Times New Roman"/>
              <w:noProof/>
              <w:szCs w:val="24"/>
            </w:rPr>
          </w:rPrChange>
        </w:rPr>
        <w:tab/>
        <w:t xml:space="preserve">Hajat S, Vardoulakis S, Heaviside C, </w:t>
      </w:r>
      <w:r w:rsidRPr="001F68B3">
        <w:rPr>
          <w:rFonts w:cs="Times New Roman"/>
          <w:i/>
          <w:iCs/>
          <w:noProof/>
          <w:szCs w:val="24"/>
          <w:rPrChange w:id="748" w:author="Grellier, James" w:date="2017-03-14T08:07:00Z">
            <w:rPr>
              <w:rFonts w:cs="Times New Roman"/>
              <w:i/>
              <w:iCs/>
              <w:noProof/>
              <w:szCs w:val="24"/>
            </w:rPr>
          </w:rPrChange>
        </w:rPr>
        <w:t>et al.</w:t>
      </w:r>
      <w:r w:rsidRPr="001F68B3">
        <w:rPr>
          <w:rFonts w:cs="Times New Roman"/>
          <w:noProof/>
          <w:szCs w:val="24"/>
          <w:rPrChange w:id="749" w:author="Grellier, James" w:date="2017-03-14T08:07:00Z">
            <w:rPr>
              <w:rFonts w:cs="Times New Roman"/>
              <w:noProof/>
              <w:szCs w:val="24"/>
            </w:rPr>
          </w:rPrChange>
        </w:rPr>
        <w:t xml:space="preserve"> Climate change effects on human health: projections of temperature-related mortality for the UK during the 2020s, 2050s and 2080s. </w:t>
      </w:r>
      <w:r w:rsidRPr="001F68B3">
        <w:rPr>
          <w:rFonts w:cs="Times New Roman"/>
          <w:i/>
          <w:iCs/>
          <w:noProof/>
          <w:szCs w:val="24"/>
          <w:rPrChange w:id="750" w:author="Grellier, James" w:date="2017-03-14T08:07:00Z">
            <w:rPr>
              <w:rFonts w:cs="Times New Roman"/>
              <w:i/>
              <w:iCs/>
              <w:noProof/>
              <w:szCs w:val="24"/>
            </w:rPr>
          </w:rPrChange>
        </w:rPr>
        <w:t>J Epidemiol Commun H</w:t>
      </w:r>
      <w:r w:rsidRPr="001F68B3">
        <w:rPr>
          <w:rFonts w:cs="Times New Roman"/>
          <w:noProof/>
          <w:szCs w:val="24"/>
          <w:rPrChange w:id="751" w:author="Grellier, James" w:date="2017-03-14T08:07:00Z">
            <w:rPr>
              <w:rFonts w:cs="Times New Roman"/>
              <w:noProof/>
              <w:szCs w:val="24"/>
            </w:rPr>
          </w:rPrChange>
        </w:rPr>
        <w:t xml:space="preserve"> 2014;</w:t>
      </w:r>
      <w:r w:rsidRPr="001F68B3">
        <w:rPr>
          <w:rFonts w:cs="Times New Roman"/>
          <w:b/>
          <w:bCs/>
          <w:noProof/>
          <w:szCs w:val="24"/>
          <w:rPrChange w:id="752" w:author="Grellier, James" w:date="2017-03-14T08:07:00Z">
            <w:rPr>
              <w:rFonts w:cs="Times New Roman"/>
              <w:b/>
              <w:bCs/>
              <w:noProof/>
              <w:szCs w:val="24"/>
            </w:rPr>
          </w:rPrChange>
        </w:rPr>
        <w:t>68</w:t>
      </w:r>
      <w:r w:rsidRPr="001F68B3">
        <w:rPr>
          <w:rFonts w:cs="Times New Roman"/>
          <w:noProof/>
          <w:szCs w:val="24"/>
          <w:rPrChange w:id="753" w:author="Grellier, James" w:date="2017-03-14T08:07:00Z">
            <w:rPr>
              <w:rFonts w:cs="Times New Roman"/>
              <w:noProof/>
              <w:szCs w:val="24"/>
            </w:rPr>
          </w:rPrChange>
        </w:rPr>
        <w:t>:641–8. doi:10.1136/jech-2013-202449</w:t>
      </w:r>
    </w:p>
    <w:p w14:paraId="1AD1A5B3"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754" w:author="Grellier, James" w:date="2017-03-14T08:07:00Z">
            <w:rPr>
              <w:rFonts w:cs="Times New Roman"/>
              <w:noProof/>
              <w:szCs w:val="24"/>
            </w:rPr>
          </w:rPrChange>
        </w:rPr>
      </w:pPr>
      <w:r w:rsidRPr="001F68B3">
        <w:rPr>
          <w:rFonts w:cs="Times New Roman"/>
          <w:noProof/>
          <w:szCs w:val="24"/>
          <w:rPrChange w:id="755" w:author="Grellier, James" w:date="2017-03-14T08:07:00Z">
            <w:rPr>
              <w:rFonts w:cs="Times New Roman"/>
              <w:noProof/>
              <w:szCs w:val="24"/>
            </w:rPr>
          </w:rPrChange>
        </w:rPr>
        <w:t xml:space="preserve">49 </w:t>
      </w:r>
      <w:r w:rsidRPr="001F68B3">
        <w:rPr>
          <w:rFonts w:cs="Times New Roman"/>
          <w:noProof/>
          <w:szCs w:val="24"/>
          <w:rPrChange w:id="756" w:author="Grellier, James" w:date="2017-03-14T08:07:00Z">
            <w:rPr>
              <w:rFonts w:cs="Times New Roman"/>
              <w:noProof/>
              <w:szCs w:val="24"/>
            </w:rPr>
          </w:rPrChange>
        </w:rPr>
        <w:tab/>
        <w:t xml:space="preserve">Bengston DN, Fletcher JO, Nelson KC. Public policies for managing urban growth and protecting open space: Policy instruments and lessons learned in the United States. </w:t>
      </w:r>
      <w:r w:rsidRPr="001F68B3">
        <w:rPr>
          <w:rFonts w:cs="Times New Roman"/>
          <w:i/>
          <w:iCs/>
          <w:noProof/>
          <w:szCs w:val="24"/>
          <w:rPrChange w:id="757" w:author="Grellier, James" w:date="2017-03-14T08:07:00Z">
            <w:rPr>
              <w:rFonts w:cs="Times New Roman"/>
              <w:i/>
              <w:iCs/>
              <w:noProof/>
              <w:szCs w:val="24"/>
            </w:rPr>
          </w:rPrChange>
        </w:rPr>
        <w:t>Landsc Urban Plan</w:t>
      </w:r>
      <w:r w:rsidRPr="001F68B3">
        <w:rPr>
          <w:rFonts w:cs="Times New Roman"/>
          <w:noProof/>
          <w:szCs w:val="24"/>
          <w:rPrChange w:id="758" w:author="Grellier, James" w:date="2017-03-14T08:07:00Z">
            <w:rPr>
              <w:rFonts w:cs="Times New Roman"/>
              <w:noProof/>
              <w:szCs w:val="24"/>
            </w:rPr>
          </w:rPrChange>
        </w:rPr>
        <w:t xml:space="preserve"> 2004;</w:t>
      </w:r>
      <w:r w:rsidRPr="001F68B3">
        <w:rPr>
          <w:rFonts w:cs="Times New Roman"/>
          <w:b/>
          <w:bCs/>
          <w:noProof/>
          <w:szCs w:val="24"/>
          <w:rPrChange w:id="759" w:author="Grellier, James" w:date="2017-03-14T08:07:00Z">
            <w:rPr>
              <w:rFonts w:cs="Times New Roman"/>
              <w:b/>
              <w:bCs/>
              <w:noProof/>
              <w:szCs w:val="24"/>
            </w:rPr>
          </w:rPrChange>
        </w:rPr>
        <w:t>69</w:t>
      </w:r>
      <w:r w:rsidRPr="001F68B3">
        <w:rPr>
          <w:rFonts w:cs="Times New Roman"/>
          <w:noProof/>
          <w:szCs w:val="24"/>
          <w:rPrChange w:id="760" w:author="Grellier, James" w:date="2017-03-14T08:07:00Z">
            <w:rPr>
              <w:rFonts w:cs="Times New Roman"/>
              <w:noProof/>
              <w:szCs w:val="24"/>
            </w:rPr>
          </w:rPrChange>
        </w:rPr>
        <w:t>:271–86. doi:10.1016/j.landurbplan.2003.08.007</w:t>
      </w:r>
    </w:p>
    <w:p w14:paraId="77CE7DF2"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761" w:author="Grellier, James" w:date="2017-03-14T08:07:00Z">
            <w:rPr>
              <w:rFonts w:cs="Times New Roman"/>
              <w:noProof/>
              <w:szCs w:val="24"/>
            </w:rPr>
          </w:rPrChange>
        </w:rPr>
      </w:pPr>
      <w:r w:rsidRPr="001F68B3">
        <w:rPr>
          <w:rFonts w:cs="Times New Roman"/>
          <w:noProof/>
          <w:szCs w:val="24"/>
          <w:rPrChange w:id="762" w:author="Grellier, James" w:date="2017-03-14T08:07:00Z">
            <w:rPr>
              <w:rFonts w:cs="Times New Roman"/>
              <w:noProof/>
              <w:szCs w:val="24"/>
            </w:rPr>
          </w:rPrChange>
        </w:rPr>
        <w:t xml:space="preserve">50 </w:t>
      </w:r>
      <w:r w:rsidRPr="001F68B3">
        <w:rPr>
          <w:rFonts w:cs="Times New Roman"/>
          <w:noProof/>
          <w:szCs w:val="24"/>
          <w:rPrChange w:id="763" w:author="Grellier, James" w:date="2017-03-14T08:07:00Z">
            <w:rPr>
              <w:rFonts w:cs="Times New Roman"/>
              <w:noProof/>
              <w:szCs w:val="24"/>
            </w:rPr>
          </w:rPrChange>
        </w:rPr>
        <w:tab/>
        <w:t>Ward Thompson C. Activity, exercise and the planning and design of outdoor spaces. J Env. Psych. 2013;</w:t>
      </w:r>
      <w:r w:rsidRPr="001F68B3">
        <w:rPr>
          <w:rFonts w:cs="Times New Roman"/>
          <w:b/>
          <w:bCs/>
          <w:noProof/>
          <w:szCs w:val="24"/>
          <w:rPrChange w:id="764" w:author="Grellier, James" w:date="2017-03-14T08:07:00Z">
            <w:rPr>
              <w:rFonts w:cs="Times New Roman"/>
              <w:b/>
              <w:bCs/>
              <w:noProof/>
              <w:szCs w:val="24"/>
            </w:rPr>
          </w:rPrChange>
        </w:rPr>
        <w:t>34</w:t>
      </w:r>
      <w:r w:rsidRPr="001F68B3">
        <w:rPr>
          <w:rFonts w:cs="Times New Roman"/>
          <w:noProof/>
          <w:szCs w:val="24"/>
          <w:rPrChange w:id="765" w:author="Grellier, James" w:date="2017-03-14T08:07:00Z">
            <w:rPr>
              <w:rFonts w:cs="Times New Roman"/>
              <w:noProof/>
              <w:szCs w:val="24"/>
            </w:rPr>
          </w:rPrChange>
        </w:rPr>
        <w:t>:79–96. doi:10.1016/j.jenvp.2013.01.003</w:t>
      </w:r>
    </w:p>
    <w:p w14:paraId="47C2966A"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766" w:author="Grellier, James" w:date="2017-03-14T08:07:00Z">
            <w:rPr>
              <w:rFonts w:cs="Times New Roman"/>
              <w:noProof/>
              <w:szCs w:val="24"/>
            </w:rPr>
          </w:rPrChange>
        </w:rPr>
      </w:pPr>
      <w:r w:rsidRPr="001F68B3">
        <w:rPr>
          <w:rFonts w:cs="Times New Roman"/>
          <w:noProof/>
          <w:szCs w:val="24"/>
          <w:rPrChange w:id="767" w:author="Grellier, James" w:date="2017-03-14T08:07:00Z">
            <w:rPr>
              <w:rFonts w:cs="Times New Roman"/>
              <w:noProof/>
              <w:szCs w:val="24"/>
            </w:rPr>
          </w:rPrChange>
        </w:rPr>
        <w:t xml:space="preserve">51 </w:t>
      </w:r>
      <w:r w:rsidRPr="001F68B3">
        <w:rPr>
          <w:rFonts w:cs="Times New Roman"/>
          <w:noProof/>
          <w:szCs w:val="24"/>
          <w:rPrChange w:id="768" w:author="Grellier, James" w:date="2017-03-14T08:07:00Z">
            <w:rPr>
              <w:rFonts w:cs="Times New Roman"/>
              <w:noProof/>
              <w:szCs w:val="24"/>
            </w:rPr>
          </w:rPrChange>
        </w:rPr>
        <w:tab/>
        <w:t xml:space="preserve">Gillis K, Gatersleben B. A Review of Psychological Literature on the Health and Wellbeing Benefits of Biophilic Design. </w:t>
      </w:r>
      <w:r w:rsidRPr="001F68B3">
        <w:rPr>
          <w:rFonts w:cs="Times New Roman"/>
          <w:i/>
          <w:iCs/>
          <w:noProof/>
          <w:szCs w:val="24"/>
          <w:rPrChange w:id="769" w:author="Grellier, James" w:date="2017-03-14T08:07:00Z">
            <w:rPr>
              <w:rFonts w:cs="Times New Roman"/>
              <w:i/>
              <w:iCs/>
              <w:noProof/>
              <w:szCs w:val="24"/>
            </w:rPr>
          </w:rPrChange>
        </w:rPr>
        <w:t>Buildings</w:t>
      </w:r>
      <w:r w:rsidRPr="001F68B3">
        <w:rPr>
          <w:rFonts w:cs="Times New Roman"/>
          <w:noProof/>
          <w:szCs w:val="24"/>
          <w:rPrChange w:id="770" w:author="Grellier, James" w:date="2017-03-14T08:07:00Z">
            <w:rPr>
              <w:rFonts w:cs="Times New Roman"/>
              <w:noProof/>
              <w:szCs w:val="24"/>
            </w:rPr>
          </w:rPrChange>
        </w:rPr>
        <w:t xml:space="preserve"> 2015;</w:t>
      </w:r>
      <w:r w:rsidRPr="001F68B3">
        <w:rPr>
          <w:rFonts w:cs="Times New Roman"/>
          <w:b/>
          <w:bCs/>
          <w:noProof/>
          <w:szCs w:val="24"/>
          <w:rPrChange w:id="771" w:author="Grellier, James" w:date="2017-03-14T08:07:00Z">
            <w:rPr>
              <w:rFonts w:cs="Times New Roman"/>
              <w:b/>
              <w:bCs/>
              <w:noProof/>
              <w:szCs w:val="24"/>
            </w:rPr>
          </w:rPrChange>
        </w:rPr>
        <w:t>5</w:t>
      </w:r>
      <w:r w:rsidRPr="001F68B3">
        <w:rPr>
          <w:rFonts w:cs="Times New Roman"/>
          <w:noProof/>
          <w:szCs w:val="24"/>
          <w:rPrChange w:id="772" w:author="Grellier, James" w:date="2017-03-14T08:07:00Z">
            <w:rPr>
              <w:rFonts w:cs="Times New Roman"/>
              <w:noProof/>
              <w:szCs w:val="24"/>
            </w:rPr>
          </w:rPrChange>
        </w:rPr>
        <w:t>:948–63. doi:10.3390/buildings5030948</w:t>
      </w:r>
    </w:p>
    <w:p w14:paraId="0F1130C2"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773" w:author="Grellier, James" w:date="2017-03-14T08:07:00Z">
            <w:rPr>
              <w:rFonts w:cs="Times New Roman"/>
              <w:noProof/>
              <w:szCs w:val="24"/>
            </w:rPr>
          </w:rPrChange>
        </w:rPr>
      </w:pPr>
      <w:r w:rsidRPr="001F68B3">
        <w:rPr>
          <w:rFonts w:cs="Times New Roman"/>
          <w:noProof/>
          <w:szCs w:val="24"/>
          <w:rPrChange w:id="774" w:author="Grellier, James" w:date="2017-03-14T08:07:00Z">
            <w:rPr>
              <w:rFonts w:cs="Times New Roman"/>
              <w:noProof/>
              <w:szCs w:val="24"/>
            </w:rPr>
          </w:rPrChange>
        </w:rPr>
        <w:t xml:space="preserve">52 </w:t>
      </w:r>
      <w:r w:rsidRPr="001F68B3">
        <w:rPr>
          <w:rFonts w:cs="Times New Roman"/>
          <w:noProof/>
          <w:szCs w:val="24"/>
          <w:rPrChange w:id="775" w:author="Grellier, James" w:date="2017-03-14T08:07:00Z">
            <w:rPr>
              <w:rFonts w:cs="Times New Roman"/>
              <w:noProof/>
              <w:szCs w:val="24"/>
            </w:rPr>
          </w:rPrChange>
        </w:rPr>
        <w:tab/>
        <w:t>WHO. Health 2020: A European policy framework and strategy for the 21st century. Bonn: 2013. doi:10.1017/CBO9781107415324.004</w:t>
      </w:r>
    </w:p>
    <w:p w14:paraId="21884A8F"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776" w:author="Grellier, James" w:date="2017-03-14T08:07:00Z">
            <w:rPr>
              <w:rFonts w:cs="Times New Roman"/>
              <w:noProof/>
              <w:szCs w:val="24"/>
            </w:rPr>
          </w:rPrChange>
        </w:rPr>
      </w:pPr>
      <w:r w:rsidRPr="001F68B3">
        <w:rPr>
          <w:rFonts w:cs="Times New Roman"/>
          <w:noProof/>
          <w:szCs w:val="24"/>
          <w:rPrChange w:id="777" w:author="Grellier, James" w:date="2017-03-14T08:07:00Z">
            <w:rPr>
              <w:rFonts w:cs="Times New Roman"/>
              <w:noProof/>
              <w:szCs w:val="24"/>
            </w:rPr>
          </w:rPrChange>
        </w:rPr>
        <w:t xml:space="preserve">53 </w:t>
      </w:r>
      <w:r w:rsidRPr="001F68B3">
        <w:rPr>
          <w:rFonts w:cs="Times New Roman"/>
          <w:noProof/>
          <w:szCs w:val="24"/>
          <w:rPrChange w:id="778" w:author="Grellier, James" w:date="2017-03-14T08:07:00Z">
            <w:rPr>
              <w:rFonts w:cs="Times New Roman"/>
              <w:noProof/>
              <w:szCs w:val="24"/>
            </w:rPr>
          </w:rPrChange>
        </w:rPr>
        <w:tab/>
        <w:t xml:space="preserve">Global Burden of Disease Study 2013 Collaborators. Global, regional, and national incidence, prevalence, and years lived with disability for 301 acute and chronic diseases and injuries in 188 countries, 1990-2013: A systematic analysis for the Global Burden of Disease Study 2013. </w:t>
      </w:r>
      <w:r w:rsidRPr="001F68B3">
        <w:rPr>
          <w:rFonts w:cs="Times New Roman"/>
          <w:i/>
          <w:iCs/>
          <w:noProof/>
          <w:szCs w:val="24"/>
          <w:rPrChange w:id="779" w:author="Grellier, James" w:date="2017-03-14T08:07:00Z">
            <w:rPr>
              <w:rFonts w:cs="Times New Roman"/>
              <w:i/>
              <w:iCs/>
              <w:noProof/>
              <w:szCs w:val="24"/>
            </w:rPr>
          </w:rPrChange>
        </w:rPr>
        <w:t>Lancet</w:t>
      </w:r>
      <w:r w:rsidRPr="001F68B3">
        <w:rPr>
          <w:rFonts w:cs="Times New Roman"/>
          <w:noProof/>
          <w:szCs w:val="24"/>
          <w:rPrChange w:id="780" w:author="Grellier, James" w:date="2017-03-14T08:07:00Z">
            <w:rPr>
              <w:rFonts w:cs="Times New Roman"/>
              <w:noProof/>
              <w:szCs w:val="24"/>
            </w:rPr>
          </w:rPrChange>
        </w:rPr>
        <w:t xml:space="preserve"> 2015;</w:t>
      </w:r>
      <w:r w:rsidRPr="001F68B3">
        <w:rPr>
          <w:rFonts w:cs="Times New Roman"/>
          <w:b/>
          <w:bCs/>
          <w:noProof/>
          <w:szCs w:val="24"/>
          <w:rPrChange w:id="781" w:author="Grellier, James" w:date="2017-03-14T08:07:00Z">
            <w:rPr>
              <w:rFonts w:cs="Times New Roman"/>
              <w:b/>
              <w:bCs/>
              <w:noProof/>
              <w:szCs w:val="24"/>
            </w:rPr>
          </w:rPrChange>
        </w:rPr>
        <w:t>386</w:t>
      </w:r>
      <w:r w:rsidRPr="001F68B3">
        <w:rPr>
          <w:rFonts w:cs="Times New Roman"/>
          <w:noProof/>
          <w:szCs w:val="24"/>
          <w:rPrChange w:id="782" w:author="Grellier, James" w:date="2017-03-14T08:07:00Z">
            <w:rPr>
              <w:rFonts w:cs="Times New Roman"/>
              <w:noProof/>
              <w:szCs w:val="24"/>
            </w:rPr>
          </w:rPrChange>
        </w:rPr>
        <w:t>:743–800. doi:10.1016/S0140-6736(15)60692-4</w:t>
      </w:r>
    </w:p>
    <w:p w14:paraId="04A11FC0"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783" w:author="Grellier, James" w:date="2017-03-14T08:07:00Z">
            <w:rPr>
              <w:rFonts w:cs="Times New Roman"/>
              <w:noProof/>
              <w:szCs w:val="24"/>
            </w:rPr>
          </w:rPrChange>
        </w:rPr>
      </w:pPr>
      <w:r w:rsidRPr="001F68B3">
        <w:rPr>
          <w:rFonts w:cs="Times New Roman"/>
          <w:noProof/>
          <w:szCs w:val="24"/>
          <w:rPrChange w:id="784" w:author="Grellier, James" w:date="2017-03-14T08:07:00Z">
            <w:rPr>
              <w:rFonts w:cs="Times New Roman"/>
              <w:noProof/>
              <w:szCs w:val="24"/>
            </w:rPr>
          </w:rPrChange>
        </w:rPr>
        <w:t xml:space="preserve">54 </w:t>
      </w:r>
      <w:r w:rsidRPr="001F68B3">
        <w:rPr>
          <w:rFonts w:cs="Times New Roman"/>
          <w:noProof/>
          <w:szCs w:val="24"/>
          <w:rPrChange w:id="785" w:author="Grellier, James" w:date="2017-03-14T08:07:00Z">
            <w:rPr>
              <w:rFonts w:cs="Times New Roman"/>
              <w:noProof/>
              <w:szCs w:val="24"/>
            </w:rPr>
          </w:rPrChange>
        </w:rPr>
        <w:tab/>
        <w:t xml:space="preserve">McMichael AJ. Globalization, Climate Change, and Human Health. </w:t>
      </w:r>
      <w:r w:rsidRPr="001F68B3">
        <w:rPr>
          <w:rFonts w:cs="Times New Roman"/>
          <w:i/>
          <w:iCs/>
          <w:noProof/>
          <w:szCs w:val="24"/>
          <w:rPrChange w:id="786" w:author="Grellier, James" w:date="2017-03-14T08:07:00Z">
            <w:rPr>
              <w:rFonts w:cs="Times New Roman"/>
              <w:i/>
              <w:iCs/>
              <w:noProof/>
              <w:szCs w:val="24"/>
            </w:rPr>
          </w:rPrChange>
        </w:rPr>
        <w:t>N Engl J Med</w:t>
      </w:r>
      <w:r w:rsidRPr="001F68B3">
        <w:rPr>
          <w:rFonts w:cs="Times New Roman"/>
          <w:noProof/>
          <w:szCs w:val="24"/>
          <w:rPrChange w:id="787" w:author="Grellier, James" w:date="2017-03-14T08:07:00Z">
            <w:rPr>
              <w:rFonts w:cs="Times New Roman"/>
              <w:noProof/>
              <w:szCs w:val="24"/>
            </w:rPr>
          </w:rPrChange>
        </w:rPr>
        <w:t xml:space="preserve"> 2013;</w:t>
      </w:r>
      <w:r w:rsidRPr="001F68B3">
        <w:rPr>
          <w:rFonts w:cs="Times New Roman"/>
          <w:b/>
          <w:bCs/>
          <w:noProof/>
          <w:szCs w:val="24"/>
          <w:rPrChange w:id="788" w:author="Grellier, James" w:date="2017-03-14T08:07:00Z">
            <w:rPr>
              <w:rFonts w:cs="Times New Roman"/>
              <w:b/>
              <w:bCs/>
              <w:noProof/>
              <w:szCs w:val="24"/>
            </w:rPr>
          </w:rPrChange>
        </w:rPr>
        <w:t>368</w:t>
      </w:r>
      <w:r w:rsidRPr="001F68B3">
        <w:rPr>
          <w:rFonts w:cs="Times New Roman"/>
          <w:noProof/>
          <w:szCs w:val="24"/>
          <w:rPrChange w:id="789" w:author="Grellier, James" w:date="2017-03-14T08:07:00Z">
            <w:rPr>
              <w:rFonts w:cs="Times New Roman"/>
              <w:noProof/>
              <w:szCs w:val="24"/>
            </w:rPr>
          </w:rPrChange>
        </w:rPr>
        <w:t>:1335–43. doi:10.1056/NEJMra1109341</w:t>
      </w:r>
    </w:p>
    <w:p w14:paraId="344BCD63"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790" w:author="Grellier, James" w:date="2017-03-14T08:07:00Z">
            <w:rPr>
              <w:rFonts w:cs="Times New Roman"/>
              <w:noProof/>
              <w:szCs w:val="24"/>
            </w:rPr>
          </w:rPrChange>
        </w:rPr>
      </w:pPr>
      <w:r w:rsidRPr="001F68B3">
        <w:rPr>
          <w:rFonts w:cs="Times New Roman"/>
          <w:noProof/>
          <w:szCs w:val="24"/>
          <w:rPrChange w:id="791" w:author="Grellier, James" w:date="2017-03-14T08:07:00Z">
            <w:rPr>
              <w:rFonts w:cs="Times New Roman"/>
              <w:noProof/>
              <w:szCs w:val="24"/>
            </w:rPr>
          </w:rPrChange>
        </w:rPr>
        <w:t xml:space="preserve">55 </w:t>
      </w:r>
      <w:r w:rsidRPr="001F68B3">
        <w:rPr>
          <w:rFonts w:cs="Times New Roman"/>
          <w:noProof/>
          <w:szCs w:val="24"/>
          <w:rPrChange w:id="792" w:author="Grellier, James" w:date="2017-03-14T08:07:00Z">
            <w:rPr>
              <w:rFonts w:cs="Times New Roman"/>
              <w:noProof/>
              <w:szCs w:val="24"/>
            </w:rPr>
          </w:rPrChange>
        </w:rPr>
        <w:tab/>
        <w:t xml:space="preserve">Nieuwenhuijsen MJ, Kruize H, Gidlow C, </w:t>
      </w:r>
      <w:r w:rsidRPr="001F68B3">
        <w:rPr>
          <w:rFonts w:cs="Times New Roman"/>
          <w:i/>
          <w:iCs/>
          <w:noProof/>
          <w:szCs w:val="24"/>
          <w:rPrChange w:id="793" w:author="Grellier, James" w:date="2017-03-14T08:07:00Z">
            <w:rPr>
              <w:rFonts w:cs="Times New Roman"/>
              <w:i/>
              <w:iCs/>
              <w:noProof/>
              <w:szCs w:val="24"/>
            </w:rPr>
          </w:rPrChange>
        </w:rPr>
        <w:t>et al.</w:t>
      </w:r>
      <w:r w:rsidRPr="001F68B3">
        <w:rPr>
          <w:rFonts w:cs="Times New Roman"/>
          <w:noProof/>
          <w:szCs w:val="24"/>
          <w:rPrChange w:id="794" w:author="Grellier, James" w:date="2017-03-14T08:07:00Z">
            <w:rPr>
              <w:rFonts w:cs="Times New Roman"/>
              <w:noProof/>
              <w:szCs w:val="24"/>
            </w:rPr>
          </w:rPrChange>
        </w:rPr>
        <w:t xml:space="preserve"> Positive health effects of the natural outdoor environment in typical populations in different regions in Europe </w:t>
      </w:r>
      <w:r w:rsidRPr="001F68B3">
        <w:rPr>
          <w:rFonts w:cs="Times New Roman"/>
          <w:noProof/>
          <w:szCs w:val="24"/>
          <w:rPrChange w:id="795" w:author="Grellier, James" w:date="2017-03-14T08:07:00Z">
            <w:rPr>
              <w:rFonts w:cs="Times New Roman"/>
              <w:noProof/>
              <w:szCs w:val="24"/>
            </w:rPr>
          </w:rPrChange>
        </w:rPr>
        <w:lastRenderedPageBreak/>
        <w:t xml:space="preserve">(PHENOTYPE): a study programme protocol. </w:t>
      </w:r>
      <w:r w:rsidRPr="001F68B3">
        <w:rPr>
          <w:rFonts w:cs="Times New Roman"/>
          <w:i/>
          <w:iCs/>
          <w:noProof/>
          <w:szCs w:val="24"/>
          <w:rPrChange w:id="796" w:author="Grellier, James" w:date="2017-03-14T08:07:00Z">
            <w:rPr>
              <w:rFonts w:cs="Times New Roman"/>
              <w:i/>
              <w:iCs/>
              <w:noProof/>
              <w:szCs w:val="24"/>
            </w:rPr>
          </w:rPrChange>
        </w:rPr>
        <w:t>BMJ Open</w:t>
      </w:r>
      <w:r w:rsidRPr="001F68B3">
        <w:rPr>
          <w:rFonts w:cs="Times New Roman"/>
          <w:noProof/>
          <w:szCs w:val="24"/>
          <w:rPrChange w:id="797" w:author="Grellier, James" w:date="2017-03-14T08:07:00Z">
            <w:rPr>
              <w:rFonts w:cs="Times New Roman"/>
              <w:noProof/>
              <w:szCs w:val="24"/>
            </w:rPr>
          </w:rPrChange>
        </w:rPr>
        <w:t xml:space="preserve"> 2014;</w:t>
      </w:r>
      <w:r w:rsidRPr="001F68B3">
        <w:rPr>
          <w:rFonts w:cs="Times New Roman"/>
          <w:b/>
          <w:bCs/>
          <w:noProof/>
          <w:szCs w:val="24"/>
          <w:rPrChange w:id="798" w:author="Grellier, James" w:date="2017-03-14T08:07:00Z">
            <w:rPr>
              <w:rFonts w:cs="Times New Roman"/>
              <w:b/>
              <w:bCs/>
              <w:noProof/>
              <w:szCs w:val="24"/>
            </w:rPr>
          </w:rPrChange>
        </w:rPr>
        <w:t>4</w:t>
      </w:r>
      <w:r w:rsidRPr="001F68B3">
        <w:rPr>
          <w:rFonts w:cs="Times New Roman"/>
          <w:noProof/>
          <w:szCs w:val="24"/>
          <w:rPrChange w:id="799" w:author="Grellier, James" w:date="2017-03-14T08:07:00Z">
            <w:rPr>
              <w:rFonts w:cs="Times New Roman"/>
              <w:noProof/>
              <w:szCs w:val="24"/>
            </w:rPr>
          </w:rPrChange>
        </w:rPr>
        <w:t>:e004951–e004951. doi:10.1136/bmjopen-2014-004951</w:t>
      </w:r>
    </w:p>
    <w:p w14:paraId="5B131120"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800" w:author="Grellier, James" w:date="2017-03-14T08:07:00Z">
            <w:rPr>
              <w:rFonts w:cs="Times New Roman"/>
              <w:noProof/>
              <w:szCs w:val="24"/>
            </w:rPr>
          </w:rPrChange>
        </w:rPr>
      </w:pPr>
      <w:r w:rsidRPr="001F68B3">
        <w:rPr>
          <w:rFonts w:cs="Times New Roman"/>
          <w:noProof/>
          <w:szCs w:val="24"/>
          <w:rPrChange w:id="801" w:author="Grellier, James" w:date="2017-03-14T08:07:00Z">
            <w:rPr>
              <w:rFonts w:cs="Times New Roman"/>
              <w:noProof/>
              <w:szCs w:val="24"/>
            </w:rPr>
          </w:rPrChange>
        </w:rPr>
        <w:t xml:space="preserve">56 </w:t>
      </w:r>
      <w:r w:rsidRPr="001F68B3">
        <w:rPr>
          <w:rFonts w:cs="Times New Roman"/>
          <w:noProof/>
          <w:szCs w:val="24"/>
          <w:rPrChange w:id="802" w:author="Grellier, James" w:date="2017-03-14T08:07:00Z">
            <w:rPr>
              <w:rFonts w:cs="Times New Roman"/>
              <w:noProof/>
              <w:szCs w:val="24"/>
            </w:rPr>
          </w:rPrChange>
        </w:rPr>
        <w:tab/>
        <w:t xml:space="preserve">Triguero-Mas M, Dadvand P, Cirach M, </w:t>
      </w:r>
      <w:r w:rsidRPr="001F68B3">
        <w:rPr>
          <w:rFonts w:cs="Times New Roman"/>
          <w:i/>
          <w:iCs/>
          <w:noProof/>
          <w:szCs w:val="24"/>
          <w:rPrChange w:id="803" w:author="Grellier, James" w:date="2017-03-14T08:07:00Z">
            <w:rPr>
              <w:rFonts w:cs="Times New Roman"/>
              <w:i/>
              <w:iCs/>
              <w:noProof/>
              <w:szCs w:val="24"/>
            </w:rPr>
          </w:rPrChange>
        </w:rPr>
        <w:t>et al.</w:t>
      </w:r>
      <w:r w:rsidRPr="001F68B3">
        <w:rPr>
          <w:rFonts w:cs="Times New Roman"/>
          <w:noProof/>
          <w:szCs w:val="24"/>
          <w:rPrChange w:id="804" w:author="Grellier, James" w:date="2017-03-14T08:07:00Z">
            <w:rPr>
              <w:rFonts w:cs="Times New Roman"/>
              <w:noProof/>
              <w:szCs w:val="24"/>
            </w:rPr>
          </w:rPrChange>
        </w:rPr>
        <w:t xml:space="preserve"> Natural outdoor environments and mental and physical health: Relationships and mechanisms. </w:t>
      </w:r>
      <w:r w:rsidRPr="001F68B3">
        <w:rPr>
          <w:rFonts w:cs="Times New Roman"/>
          <w:i/>
          <w:iCs/>
          <w:noProof/>
          <w:szCs w:val="24"/>
          <w:rPrChange w:id="805" w:author="Grellier, James" w:date="2017-03-14T08:07:00Z">
            <w:rPr>
              <w:rFonts w:cs="Times New Roman"/>
              <w:i/>
              <w:iCs/>
              <w:noProof/>
              <w:szCs w:val="24"/>
            </w:rPr>
          </w:rPrChange>
        </w:rPr>
        <w:t>Env Int</w:t>
      </w:r>
      <w:r w:rsidRPr="001F68B3">
        <w:rPr>
          <w:rFonts w:cs="Times New Roman"/>
          <w:noProof/>
          <w:szCs w:val="24"/>
          <w:rPrChange w:id="806" w:author="Grellier, James" w:date="2017-03-14T08:07:00Z">
            <w:rPr>
              <w:rFonts w:cs="Times New Roman"/>
              <w:noProof/>
              <w:szCs w:val="24"/>
            </w:rPr>
          </w:rPrChange>
        </w:rPr>
        <w:t xml:space="preserve"> 2015;</w:t>
      </w:r>
      <w:r w:rsidRPr="001F68B3">
        <w:rPr>
          <w:rFonts w:cs="Times New Roman"/>
          <w:b/>
          <w:bCs/>
          <w:noProof/>
          <w:szCs w:val="24"/>
          <w:rPrChange w:id="807" w:author="Grellier, James" w:date="2017-03-14T08:07:00Z">
            <w:rPr>
              <w:rFonts w:cs="Times New Roman"/>
              <w:b/>
              <w:bCs/>
              <w:noProof/>
              <w:szCs w:val="24"/>
            </w:rPr>
          </w:rPrChange>
        </w:rPr>
        <w:t>77</w:t>
      </w:r>
      <w:r w:rsidRPr="001F68B3">
        <w:rPr>
          <w:rFonts w:cs="Times New Roman"/>
          <w:noProof/>
          <w:szCs w:val="24"/>
          <w:rPrChange w:id="808" w:author="Grellier, James" w:date="2017-03-14T08:07:00Z">
            <w:rPr>
              <w:rFonts w:cs="Times New Roman"/>
              <w:noProof/>
              <w:szCs w:val="24"/>
            </w:rPr>
          </w:rPrChange>
        </w:rPr>
        <w:t>:35–41. doi:10.1016/j.envint.2015.01.012</w:t>
      </w:r>
    </w:p>
    <w:p w14:paraId="0584E161"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809" w:author="Grellier, James" w:date="2017-03-14T08:07:00Z">
            <w:rPr>
              <w:rFonts w:cs="Times New Roman"/>
              <w:noProof/>
              <w:szCs w:val="24"/>
            </w:rPr>
          </w:rPrChange>
        </w:rPr>
      </w:pPr>
      <w:r w:rsidRPr="001F68B3">
        <w:rPr>
          <w:rFonts w:cs="Times New Roman"/>
          <w:noProof/>
          <w:szCs w:val="24"/>
          <w:rPrChange w:id="810" w:author="Grellier, James" w:date="2017-03-14T08:07:00Z">
            <w:rPr>
              <w:rFonts w:cs="Times New Roman"/>
              <w:noProof/>
              <w:szCs w:val="24"/>
            </w:rPr>
          </w:rPrChange>
        </w:rPr>
        <w:t xml:space="preserve">57 </w:t>
      </w:r>
      <w:r w:rsidRPr="001F68B3">
        <w:rPr>
          <w:rFonts w:cs="Times New Roman"/>
          <w:noProof/>
          <w:szCs w:val="24"/>
          <w:rPrChange w:id="811" w:author="Grellier, James" w:date="2017-03-14T08:07:00Z">
            <w:rPr>
              <w:rFonts w:cs="Times New Roman"/>
              <w:noProof/>
              <w:szCs w:val="24"/>
            </w:rPr>
          </w:rPrChange>
        </w:rPr>
        <w:tab/>
        <w:t xml:space="preserve">Pretty J. Health Values from Ecosystems. In: </w:t>
      </w:r>
      <w:r w:rsidRPr="001F68B3">
        <w:rPr>
          <w:rFonts w:cs="Times New Roman"/>
          <w:i/>
          <w:iCs/>
          <w:noProof/>
          <w:szCs w:val="24"/>
          <w:rPrChange w:id="812" w:author="Grellier, James" w:date="2017-03-14T08:07:00Z">
            <w:rPr>
              <w:rFonts w:cs="Times New Roman"/>
              <w:i/>
              <w:iCs/>
              <w:noProof/>
              <w:szCs w:val="24"/>
            </w:rPr>
          </w:rPrChange>
        </w:rPr>
        <w:t>UK National Ecosystem Assessment: Technical Report</w:t>
      </w:r>
      <w:r w:rsidRPr="001F68B3">
        <w:rPr>
          <w:rFonts w:cs="Times New Roman"/>
          <w:noProof/>
          <w:szCs w:val="24"/>
          <w:rPrChange w:id="813" w:author="Grellier, James" w:date="2017-03-14T08:07:00Z">
            <w:rPr>
              <w:rFonts w:cs="Times New Roman"/>
              <w:noProof/>
              <w:szCs w:val="24"/>
            </w:rPr>
          </w:rPrChange>
        </w:rPr>
        <w:t>. Cambridge, UK: : WCMC-UNEP 2011. 1–48.</w:t>
      </w:r>
    </w:p>
    <w:p w14:paraId="55C6F72A"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814" w:author="Grellier, James" w:date="2017-03-14T08:07:00Z">
            <w:rPr>
              <w:rFonts w:cs="Times New Roman"/>
              <w:noProof/>
              <w:szCs w:val="24"/>
            </w:rPr>
          </w:rPrChange>
        </w:rPr>
      </w:pPr>
      <w:r w:rsidRPr="001F68B3">
        <w:rPr>
          <w:rFonts w:cs="Times New Roman"/>
          <w:noProof/>
          <w:szCs w:val="24"/>
          <w:rPrChange w:id="815" w:author="Grellier, James" w:date="2017-03-14T08:07:00Z">
            <w:rPr>
              <w:rFonts w:cs="Times New Roman"/>
              <w:noProof/>
              <w:szCs w:val="24"/>
            </w:rPr>
          </w:rPrChange>
        </w:rPr>
        <w:t xml:space="preserve">58 </w:t>
      </w:r>
      <w:r w:rsidRPr="001F68B3">
        <w:rPr>
          <w:rFonts w:cs="Times New Roman"/>
          <w:noProof/>
          <w:szCs w:val="24"/>
          <w:rPrChange w:id="816" w:author="Grellier, James" w:date="2017-03-14T08:07:00Z">
            <w:rPr>
              <w:rFonts w:cs="Times New Roman"/>
              <w:noProof/>
              <w:szCs w:val="24"/>
            </w:rPr>
          </w:rPrChange>
        </w:rPr>
        <w:tab/>
        <w:t xml:space="preserve">Lachowycz K, Jones AP. Towards A Better Understanding Of The Relationship Between Greenspace And Health: Development Of A Theoretical Framework. </w:t>
      </w:r>
      <w:r w:rsidRPr="001F68B3">
        <w:rPr>
          <w:rFonts w:cs="Times New Roman"/>
          <w:i/>
          <w:iCs/>
          <w:noProof/>
          <w:szCs w:val="24"/>
          <w:rPrChange w:id="817" w:author="Grellier, James" w:date="2017-03-14T08:07:00Z">
            <w:rPr>
              <w:rFonts w:cs="Times New Roman"/>
              <w:i/>
              <w:iCs/>
              <w:noProof/>
              <w:szCs w:val="24"/>
            </w:rPr>
          </w:rPrChange>
        </w:rPr>
        <w:t>Landsc Urban Plan</w:t>
      </w:r>
      <w:r w:rsidRPr="001F68B3">
        <w:rPr>
          <w:rFonts w:cs="Times New Roman"/>
          <w:noProof/>
          <w:szCs w:val="24"/>
          <w:rPrChange w:id="818" w:author="Grellier, James" w:date="2017-03-14T08:07:00Z">
            <w:rPr>
              <w:rFonts w:cs="Times New Roman"/>
              <w:noProof/>
              <w:szCs w:val="24"/>
            </w:rPr>
          </w:rPrChange>
        </w:rPr>
        <w:t xml:space="preserve"> 2013;</w:t>
      </w:r>
      <w:r w:rsidRPr="001F68B3">
        <w:rPr>
          <w:rFonts w:cs="Times New Roman"/>
          <w:b/>
          <w:bCs/>
          <w:noProof/>
          <w:szCs w:val="24"/>
          <w:rPrChange w:id="819" w:author="Grellier, James" w:date="2017-03-14T08:07:00Z">
            <w:rPr>
              <w:rFonts w:cs="Times New Roman"/>
              <w:b/>
              <w:bCs/>
              <w:noProof/>
              <w:szCs w:val="24"/>
            </w:rPr>
          </w:rPrChange>
        </w:rPr>
        <w:t>118</w:t>
      </w:r>
      <w:r w:rsidRPr="001F68B3">
        <w:rPr>
          <w:rFonts w:cs="Times New Roman"/>
          <w:noProof/>
          <w:szCs w:val="24"/>
          <w:rPrChange w:id="820" w:author="Grellier, James" w:date="2017-03-14T08:07:00Z">
            <w:rPr>
              <w:rFonts w:cs="Times New Roman"/>
              <w:noProof/>
              <w:szCs w:val="24"/>
            </w:rPr>
          </w:rPrChange>
        </w:rPr>
        <w:t>:62–9. doi:10.1016/j.landurbplan.2012.10.012</w:t>
      </w:r>
    </w:p>
    <w:p w14:paraId="4D04F78D"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821" w:author="Grellier, James" w:date="2017-03-14T08:07:00Z">
            <w:rPr>
              <w:rFonts w:cs="Times New Roman"/>
              <w:noProof/>
              <w:szCs w:val="24"/>
            </w:rPr>
          </w:rPrChange>
        </w:rPr>
      </w:pPr>
      <w:r w:rsidRPr="001F68B3">
        <w:rPr>
          <w:rFonts w:cs="Times New Roman"/>
          <w:noProof/>
          <w:szCs w:val="24"/>
          <w:rPrChange w:id="822" w:author="Grellier, James" w:date="2017-03-14T08:07:00Z">
            <w:rPr>
              <w:rFonts w:cs="Times New Roman"/>
              <w:noProof/>
              <w:szCs w:val="24"/>
            </w:rPr>
          </w:rPrChange>
        </w:rPr>
        <w:t xml:space="preserve">59 </w:t>
      </w:r>
      <w:r w:rsidRPr="001F68B3">
        <w:rPr>
          <w:rFonts w:cs="Times New Roman"/>
          <w:noProof/>
          <w:szCs w:val="24"/>
          <w:rPrChange w:id="823" w:author="Grellier, James" w:date="2017-03-14T08:07:00Z">
            <w:rPr>
              <w:rFonts w:cs="Times New Roman"/>
              <w:noProof/>
              <w:szCs w:val="24"/>
            </w:rPr>
          </w:rPrChange>
        </w:rPr>
        <w:tab/>
        <w:t xml:space="preserve">Keniger LE, Gaston KJ, Irvine KN, </w:t>
      </w:r>
      <w:r w:rsidRPr="001F68B3">
        <w:rPr>
          <w:rFonts w:cs="Times New Roman"/>
          <w:i/>
          <w:iCs/>
          <w:noProof/>
          <w:szCs w:val="24"/>
          <w:rPrChange w:id="824" w:author="Grellier, James" w:date="2017-03-14T08:07:00Z">
            <w:rPr>
              <w:rFonts w:cs="Times New Roman"/>
              <w:i/>
              <w:iCs/>
              <w:noProof/>
              <w:szCs w:val="24"/>
            </w:rPr>
          </w:rPrChange>
        </w:rPr>
        <w:t>et al.</w:t>
      </w:r>
      <w:r w:rsidRPr="001F68B3">
        <w:rPr>
          <w:rFonts w:cs="Times New Roman"/>
          <w:noProof/>
          <w:szCs w:val="24"/>
          <w:rPrChange w:id="825" w:author="Grellier, James" w:date="2017-03-14T08:07:00Z">
            <w:rPr>
              <w:rFonts w:cs="Times New Roman"/>
              <w:noProof/>
              <w:szCs w:val="24"/>
            </w:rPr>
          </w:rPrChange>
        </w:rPr>
        <w:t xml:space="preserve"> What are the benefits of interacting with nature? </w:t>
      </w:r>
      <w:r w:rsidRPr="001F68B3">
        <w:rPr>
          <w:rFonts w:cs="Times New Roman"/>
          <w:i/>
          <w:iCs/>
          <w:noProof/>
          <w:szCs w:val="24"/>
          <w:rPrChange w:id="826" w:author="Grellier, James" w:date="2017-03-14T08:07:00Z">
            <w:rPr>
              <w:rFonts w:cs="Times New Roman"/>
              <w:i/>
              <w:iCs/>
              <w:noProof/>
              <w:szCs w:val="24"/>
            </w:rPr>
          </w:rPrChange>
        </w:rPr>
        <w:t>Int J Env Res Public Heal</w:t>
      </w:r>
      <w:r w:rsidRPr="001F68B3">
        <w:rPr>
          <w:rFonts w:cs="Times New Roman"/>
          <w:noProof/>
          <w:szCs w:val="24"/>
          <w:rPrChange w:id="827" w:author="Grellier, James" w:date="2017-03-14T08:07:00Z">
            <w:rPr>
              <w:rFonts w:cs="Times New Roman"/>
              <w:noProof/>
              <w:szCs w:val="24"/>
            </w:rPr>
          </w:rPrChange>
        </w:rPr>
        <w:t xml:space="preserve"> 2013;</w:t>
      </w:r>
      <w:r w:rsidRPr="001F68B3">
        <w:rPr>
          <w:rFonts w:cs="Times New Roman"/>
          <w:b/>
          <w:bCs/>
          <w:noProof/>
          <w:szCs w:val="24"/>
          <w:rPrChange w:id="828" w:author="Grellier, James" w:date="2017-03-14T08:07:00Z">
            <w:rPr>
              <w:rFonts w:cs="Times New Roman"/>
              <w:b/>
              <w:bCs/>
              <w:noProof/>
              <w:szCs w:val="24"/>
            </w:rPr>
          </w:rPrChange>
        </w:rPr>
        <w:t>10</w:t>
      </w:r>
      <w:r w:rsidRPr="001F68B3">
        <w:rPr>
          <w:rFonts w:cs="Times New Roman"/>
          <w:noProof/>
          <w:szCs w:val="24"/>
          <w:rPrChange w:id="829" w:author="Grellier, James" w:date="2017-03-14T08:07:00Z">
            <w:rPr>
              <w:rFonts w:cs="Times New Roman"/>
              <w:noProof/>
              <w:szCs w:val="24"/>
            </w:rPr>
          </w:rPrChange>
        </w:rPr>
        <w:t>:913–35. doi:10.3390/ijerph10030913</w:t>
      </w:r>
    </w:p>
    <w:p w14:paraId="5299A846"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830" w:author="Grellier, James" w:date="2017-03-14T08:07:00Z">
            <w:rPr>
              <w:rFonts w:cs="Times New Roman"/>
              <w:noProof/>
              <w:szCs w:val="24"/>
            </w:rPr>
          </w:rPrChange>
        </w:rPr>
      </w:pPr>
      <w:r w:rsidRPr="001F68B3">
        <w:rPr>
          <w:rFonts w:cs="Times New Roman"/>
          <w:noProof/>
          <w:szCs w:val="24"/>
          <w:rPrChange w:id="831" w:author="Grellier, James" w:date="2017-03-14T08:07:00Z">
            <w:rPr>
              <w:rFonts w:cs="Times New Roman"/>
              <w:noProof/>
              <w:szCs w:val="24"/>
            </w:rPr>
          </w:rPrChange>
        </w:rPr>
        <w:t xml:space="preserve">60 </w:t>
      </w:r>
      <w:r w:rsidRPr="001F68B3">
        <w:rPr>
          <w:rFonts w:cs="Times New Roman"/>
          <w:noProof/>
          <w:szCs w:val="24"/>
          <w:rPrChange w:id="832" w:author="Grellier, James" w:date="2017-03-14T08:07:00Z">
            <w:rPr>
              <w:rFonts w:cs="Times New Roman"/>
              <w:noProof/>
              <w:szCs w:val="24"/>
            </w:rPr>
          </w:rPrChange>
        </w:rPr>
        <w:tab/>
        <w:t xml:space="preserve">Church A, Fish R, Haines-Young R, </w:t>
      </w:r>
      <w:r w:rsidRPr="001F68B3">
        <w:rPr>
          <w:rFonts w:cs="Times New Roman"/>
          <w:i/>
          <w:iCs/>
          <w:noProof/>
          <w:szCs w:val="24"/>
          <w:rPrChange w:id="833" w:author="Grellier, James" w:date="2017-03-14T08:07:00Z">
            <w:rPr>
              <w:rFonts w:cs="Times New Roman"/>
              <w:i/>
              <w:iCs/>
              <w:noProof/>
              <w:szCs w:val="24"/>
            </w:rPr>
          </w:rPrChange>
        </w:rPr>
        <w:t>et al.</w:t>
      </w:r>
      <w:r w:rsidRPr="001F68B3">
        <w:rPr>
          <w:rFonts w:cs="Times New Roman"/>
          <w:noProof/>
          <w:szCs w:val="24"/>
          <w:rPrChange w:id="834" w:author="Grellier, James" w:date="2017-03-14T08:07:00Z">
            <w:rPr>
              <w:rFonts w:cs="Times New Roman"/>
              <w:noProof/>
              <w:szCs w:val="24"/>
            </w:rPr>
          </w:rPrChange>
        </w:rPr>
        <w:t xml:space="preserve"> UK National Ecosystem Assessment follow-on phase. Work Package Report 5: Cultural Ecosystem Services and Indicators. 2014. http://uknea.unep-wcmc.org/LinkClick.aspx?fileticket=l0%2FZhq%2Bgwtc%3D&amp;tabid=82</w:t>
      </w:r>
    </w:p>
    <w:p w14:paraId="6BD96D47"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835" w:author="Grellier, James" w:date="2017-03-14T08:07:00Z">
            <w:rPr>
              <w:rFonts w:cs="Times New Roman"/>
              <w:noProof/>
              <w:szCs w:val="24"/>
            </w:rPr>
          </w:rPrChange>
        </w:rPr>
      </w:pPr>
      <w:r w:rsidRPr="001F68B3">
        <w:rPr>
          <w:rFonts w:cs="Times New Roman"/>
          <w:noProof/>
          <w:szCs w:val="24"/>
          <w:rPrChange w:id="836" w:author="Grellier, James" w:date="2017-03-14T08:07:00Z">
            <w:rPr>
              <w:rFonts w:cs="Times New Roman"/>
              <w:noProof/>
              <w:szCs w:val="24"/>
            </w:rPr>
          </w:rPrChange>
        </w:rPr>
        <w:t xml:space="preserve">61 </w:t>
      </w:r>
      <w:r w:rsidRPr="001F68B3">
        <w:rPr>
          <w:rFonts w:cs="Times New Roman"/>
          <w:noProof/>
          <w:szCs w:val="24"/>
          <w:rPrChange w:id="837" w:author="Grellier, James" w:date="2017-03-14T08:07:00Z">
            <w:rPr>
              <w:rFonts w:cs="Times New Roman"/>
              <w:noProof/>
              <w:szCs w:val="24"/>
            </w:rPr>
          </w:rPrChange>
        </w:rPr>
        <w:tab/>
        <w:t xml:space="preserve">Hartig T, Mitchell R, de Vries S, </w:t>
      </w:r>
      <w:r w:rsidRPr="001F68B3">
        <w:rPr>
          <w:rFonts w:cs="Times New Roman"/>
          <w:i/>
          <w:iCs/>
          <w:noProof/>
          <w:szCs w:val="24"/>
          <w:rPrChange w:id="838" w:author="Grellier, James" w:date="2017-03-14T08:07:00Z">
            <w:rPr>
              <w:rFonts w:cs="Times New Roman"/>
              <w:i/>
              <w:iCs/>
              <w:noProof/>
              <w:szCs w:val="24"/>
            </w:rPr>
          </w:rPrChange>
        </w:rPr>
        <w:t>et al.</w:t>
      </w:r>
      <w:r w:rsidRPr="001F68B3">
        <w:rPr>
          <w:rFonts w:cs="Times New Roman"/>
          <w:noProof/>
          <w:szCs w:val="24"/>
          <w:rPrChange w:id="839" w:author="Grellier, James" w:date="2017-03-14T08:07:00Z">
            <w:rPr>
              <w:rFonts w:cs="Times New Roman"/>
              <w:noProof/>
              <w:szCs w:val="24"/>
            </w:rPr>
          </w:rPrChange>
        </w:rPr>
        <w:t xml:space="preserve"> Nature and health. </w:t>
      </w:r>
      <w:r w:rsidRPr="001F68B3">
        <w:rPr>
          <w:rFonts w:cs="Times New Roman"/>
          <w:i/>
          <w:iCs/>
          <w:noProof/>
          <w:szCs w:val="24"/>
          <w:rPrChange w:id="840" w:author="Grellier, James" w:date="2017-03-14T08:07:00Z">
            <w:rPr>
              <w:rFonts w:cs="Times New Roman"/>
              <w:i/>
              <w:iCs/>
              <w:noProof/>
              <w:szCs w:val="24"/>
            </w:rPr>
          </w:rPrChange>
        </w:rPr>
        <w:t>Annu Rev Public Heal</w:t>
      </w:r>
      <w:r w:rsidRPr="001F68B3">
        <w:rPr>
          <w:rFonts w:cs="Times New Roman"/>
          <w:noProof/>
          <w:szCs w:val="24"/>
          <w:rPrChange w:id="841" w:author="Grellier, James" w:date="2017-03-14T08:07:00Z">
            <w:rPr>
              <w:rFonts w:cs="Times New Roman"/>
              <w:noProof/>
              <w:szCs w:val="24"/>
            </w:rPr>
          </w:rPrChange>
        </w:rPr>
        <w:t xml:space="preserve"> 2014;</w:t>
      </w:r>
      <w:r w:rsidRPr="001F68B3">
        <w:rPr>
          <w:rFonts w:cs="Times New Roman"/>
          <w:b/>
          <w:bCs/>
          <w:noProof/>
          <w:szCs w:val="24"/>
          <w:rPrChange w:id="842" w:author="Grellier, James" w:date="2017-03-14T08:07:00Z">
            <w:rPr>
              <w:rFonts w:cs="Times New Roman"/>
              <w:b/>
              <w:bCs/>
              <w:noProof/>
              <w:szCs w:val="24"/>
            </w:rPr>
          </w:rPrChange>
        </w:rPr>
        <w:t>35</w:t>
      </w:r>
      <w:r w:rsidRPr="001F68B3">
        <w:rPr>
          <w:rFonts w:cs="Times New Roman"/>
          <w:noProof/>
          <w:szCs w:val="24"/>
          <w:rPrChange w:id="843" w:author="Grellier, James" w:date="2017-03-14T08:07:00Z">
            <w:rPr>
              <w:rFonts w:cs="Times New Roman"/>
              <w:noProof/>
              <w:szCs w:val="24"/>
            </w:rPr>
          </w:rPrChange>
        </w:rPr>
        <w:t>:207–28. doi:10.1146/annurev-publhealth-032013-182443</w:t>
      </w:r>
    </w:p>
    <w:p w14:paraId="0F42338F"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844" w:author="Grellier, James" w:date="2017-03-14T08:07:00Z">
            <w:rPr>
              <w:rFonts w:cs="Times New Roman"/>
              <w:noProof/>
              <w:szCs w:val="24"/>
            </w:rPr>
          </w:rPrChange>
        </w:rPr>
      </w:pPr>
      <w:r w:rsidRPr="001F68B3">
        <w:rPr>
          <w:rFonts w:cs="Times New Roman"/>
          <w:noProof/>
          <w:szCs w:val="24"/>
          <w:rPrChange w:id="845" w:author="Grellier, James" w:date="2017-03-14T08:07:00Z">
            <w:rPr>
              <w:rFonts w:cs="Times New Roman"/>
              <w:noProof/>
              <w:szCs w:val="24"/>
            </w:rPr>
          </w:rPrChange>
        </w:rPr>
        <w:t xml:space="preserve">62 </w:t>
      </w:r>
      <w:r w:rsidRPr="001F68B3">
        <w:rPr>
          <w:rFonts w:cs="Times New Roman"/>
          <w:noProof/>
          <w:szCs w:val="24"/>
          <w:rPrChange w:id="846" w:author="Grellier, James" w:date="2017-03-14T08:07:00Z">
            <w:rPr>
              <w:rFonts w:cs="Times New Roman"/>
              <w:noProof/>
              <w:szCs w:val="24"/>
            </w:rPr>
          </w:rPrChange>
        </w:rPr>
        <w:tab/>
        <w:t xml:space="preserve">Korpela KM, Ylén M, Tyrväinen L, </w:t>
      </w:r>
      <w:r w:rsidRPr="001F68B3">
        <w:rPr>
          <w:rFonts w:cs="Times New Roman"/>
          <w:i/>
          <w:iCs/>
          <w:noProof/>
          <w:szCs w:val="24"/>
          <w:rPrChange w:id="847" w:author="Grellier, James" w:date="2017-03-14T08:07:00Z">
            <w:rPr>
              <w:rFonts w:cs="Times New Roman"/>
              <w:i/>
              <w:iCs/>
              <w:noProof/>
              <w:szCs w:val="24"/>
            </w:rPr>
          </w:rPrChange>
        </w:rPr>
        <w:t>et al.</w:t>
      </w:r>
      <w:r w:rsidRPr="001F68B3">
        <w:rPr>
          <w:rFonts w:cs="Times New Roman"/>
          <w:noProof/>
          <w:szCs w:val="24"/>
          <w:rPrChange w:id="848" w:author="Grellier, James" w:date="2017-03-14T08:07:00Z">
            <w:rPr>
              <w:rFonts w:cs="Times New Roman"/>
              <w:noProof/>
              <w:szCs w:val="24"/>
            </w:rPr>
          </w:rPrChange>
        </w:rPr>
        <w:t xml:space="preserve"> Favorite green, waterside and urban environments, restorative experiences and perceived health in Finland. </w:t>
      </w:r>
      <w:r w:rsidRPr="001F68B3">
        <w:rPr>
          <w:rFonts w:cs="Times New Roman"/>
          <w:i/>
          <w:iCs/>
          <w:noProof/>
          <w:szCs w:val="24"/>
          <w:rPrChange w:id="849" w:author="Grellier, James" w:date="2017-03-14T08:07:00Z">
            <w:rPr>
              <w:rFonts w:cs="Times New Roman"/>
              <w:i/>
              <w:iCs/>
              <w:noProof/>
              <w:szCs w:val="24"/>
            </w:rPr>
          </w:rPrChange>
        </w:rPr>
        <w:t>Health Promot Int</w:t>
      </w:r>
      <w:r w:rsidRPr="001F68B3">
        <w:rPr>
          <w:rFonts w:cs="Times New Roman"/>
          <w:noProof/>
          <w:szCs w:val="24"/>
          <w:rPrChange w:id="850" w:author="Grellier, James" w:date="2017-03-14T08:07:00Z">
            <w:rPr>
              <w:rFonts w:cs="Times New Roman"/>
              <w:noProof/>
              <w:szCs w:val="24"/>
            </w:rPr>
          </w:rPrChange>
        </w:rPr>
        <w:t xml:space="preserve"> 2010;</w:t>
      </w:r>
      <w:r w:rsidRPr="001F68B3">
        <w:rPr>
          <w:rFonts w:cs="Times New Roman"/>
          <w:b/>
          <w:bCs/>
          <w:noProof/>
          <w:szCs w:val="24"/>
          <w:rPrChange w:id="851" w:author="Grellier, James" w:date="2017-03-14T08:07:00Z">
            <w:rPr>
              <w:rFonts w:cs="Times New Roman"/>
              <w:b/>
              <w:bCs/>
              <w:noProof/>
              <w:szCs w:val="24"/>
            </w:rPr>
          </w:rPrChange>
        </w:rPr>
        <w:t>25</w:t>
      </w:r>
      <w:r w:rsidRPr="001F68B3">
        <w:rPr>
          <w:rFonts w:cs="Times New Roman"/>
          <w:noProof/>
          <w:szCs w:val="24"/>
          <w:rPrChange w:id="852" w:author="Grellier, James" w:date="2017-03-14T08:07:00Z">
            <w:rPr>
              <w:rFonts w:cs="Times New Roman"/>
              <w:noProof/>
              <w:szCs w:val="24"/>
            </w:rPr>
          </w:rPrChange>
        </w:rPr>
        <w:t>:200–9. doi:10.1093/heapro/daq007</w:t>
      </w:r>
    </w:p>
    <w:p w14:paraId="79C0A4AD"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853" w:author="Grellier, James" w:date="2017-03-14T08:07:00Z">
            <w:rPr>
              <w:rFonts w:cs="Times New Roman"/>
              <w:noProof/>
              <w:szCs w:val="24"/>
            </w:rPr>
          </w:rPrChange>
        </w:rPr>
      </w:pPr>
      <w:r w:rsidRPr="001F68B3">
        <w:rPr>
          <w:rFonts w:cs="Times New Roman"/>
          <w:noProof/>
          <w:szCs w:val="24"/>
          <w:rPrChange w:id="854" w:author="Grellier, James" w:date="2017-03-14T08:07:00Z">
            <w:rPr>
              <w:rFonts w:cs="Times New Roman"/>
              <w:noProof/>
              <w:szCs w:val="24"/>
            </w:rPr>
          </w:rPrChange>
        </w:rPr>
        <w:t xml:space="preserve">63 </w:t>
      </w:r>
      <w:r w:rsidRPr="001F68B3">
        <w:rPr>
          <w:rFonts w:cs="Times New Roman"/>
          <w:noProof/>
          <w:szCs w:val="24"/>
          <w:rPrChange w:id="855" w:author="Grellier, James" w:date="2017-03-14T08:07:00Z">
            <w:rPr>
              <w:rFonts w:cs="Times New Roman"/>
              <w:noProof/>
              <w:szCs w:val="24"/>
            </w:rPr>
          </w:rPrChange>
        </w:rPr>
        <w:tab/>
        <w:t xml:space="preserve">Völker S, Kistemann T. Developing the urban blue: Comparative health responses to blue and green urban open spaces in Germany. </w:t>
      </w:r>
      <w:r w:rsidRPr="001F68B3">
        <w:rPr>
          <w:rFonts w:cs="Times New Roman"/>
          <w:i/>
          <w:iCs/>
          <w:noProof/>
          <w:szCs w:val="24"/>
          <w:rPrChange w:id="856" w:author="Grellier, James" w:date="2017-03-14T08:07:00Z">
            <w:rPr>
              <w:rFonts w:cs="Times New Roman"/>
              <w:i/>
              <w:iCs/>
              <w:noProof/>
              <w:szCs w:val="24"/>
            </w:rPr>
          </w:rPrChange>
        </w:rPr>
        <w:t>Heal Place</w:t>
      </w:r>
      <w:r w:rsidRPr="001F68B3">
        <w:rPr>
          <w:rFonts w:cs="Times New Roman"/>
          <w:noProof/>
          <w:szCs w:val="24"/>
          <w:rPrChange w:id="857" w:author="Grellier, James" w:date="2017-03-14T08:07:00Z">
            <w:rPr>
              <w:rFonts w:cs="Times New Roman"/>
              <w:noProof/>
              <w:szCs w:val="24"/>
            </w:rPr>
          </w:rPrChange>
        </w:rPr>
        <w:t xml:space="preserve"> 2015;</w:t>
      </w:r>
      <w:r w:rsidRPr="001F68B3">
        <w:rPr>
          <w:rFonts w:cs="Times New Roman"/>
          <w:b/>
          <w:bCs/>
          <w:noProof/>
          <w:szCs w:val="24"/>
          <w:rPrChange w:id="858" w:author="Grellier, James" w:date="2017-03-14T08:07:00Z">
            <w:rPr>
              <w:rFonts w:cs="Times New Roman"/>
              <w:b/>
              <w:bCs/>
              <w:noProof/>
              <w:szCs w:val="24"/>
            </w:rPr>
          </w:rPrChange>
        </w:rPr>
        <w:t>35</w:t>
      </w:r>
      <w:r w:rsidRPr="001F68B3">
        <w:rPr>
          <w:rFonts w:cs="Times New Roman"/>
          <w:noProof/>
          <w:szCs w:val="24"/>
          <w:rPrChange w:id="859" w:author="Grellier, James" w:date="2017-03-14T08:07:00Z">
            <w:rPr>
              <w:rFonts w:cs="Times New Roman"/>
              <w:noProof/>
              <w:szCs w:val="24"/>
            </w:rPr>
          </w:rPrChange>
        </w:rPr>
        <w:t>:196–205. doi:10.1016/j.healthplace.2014.10.015</w:t>
      </w:r>
    </w:p>
    <w:p w14:paraId="6E7A75BC"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860" w:author="Grellier, James" w:date="2017-03-14T08:07:00Z">
            <w:rPr>
              <w:rFonts w:cs="Times New Roman"/>
              <w:noProof/>
              <w:szCs w:val="24"/>
            </w:rPr>
          </w:rPrChange>
        </w:rPr>
      </w:pPr>
      <w:r w:rsidRPr="001F68B3">
        <w:rPr>
          <w:rFonts w:cs="Times New Roman"/>
          <w:noProof/>
          <w:szCs w:val="24"/>
          <w:rPrChange w:id="861" w:author="Grellier, James" w:date="2017-03-14T08:07:00Z">
            <w:rPr>
              <w:rFonts w:cs="Times New Roman"/>
              <w:noProof/>
              <w:szCs w:val="24"/>
            </w:rPr>
          </w:rPrChange>
        </w:rPr>
        <w:t xml:space="preserve">64 </w:t>
      </w:r>
      <w:r w:rsidRPr="001F68B3">
        <w:rPr>
          <w:rFonts w:cs="Times New Roman"/>
          <w:noProof/>
          <w:szCs w:val="24"/>
          <w:rPrChange w:id="862" w:author="Grellier, James" w:date="2017-03-14T08:07:00Z">
            <w:rPr>
              <w:rFonts w:cs="Times New Roman"/>
              <w:noProof/>
              <w:szCs w:val="24"/>
            </w:rPr>
          </w:rPrChange>
        </w:rPr>
        <w:tab/>
        <w:t>European Commission. Communication from the Commission to the European Parliament, The Council, the European Economic and Social Committee and the Committee of the Regions. Blue Growth: opportunities for marine and maritime sustainable growth. 2012;:12. doi:10.1017/CBO9781107415324.004</w:t>
      </w:r>
    </w:p>
    <w:p w14:paraId="6B0394EC"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863" w:author="Grellier, James" w:date="2017-03-14T08:07:00Z">
            <w:rPr>
              <w:rFonts w:cs="Times New Roman"/>
              <w:noProof/>
              <w:szCs w:val="24"/>
            </w:rPr>
          </w:rPrChange>
        </w:rPr>
      </w:pPr>
      <w:r w:rsidRPr="001F68B3">
        <w:rPr>
          <w:rFonts w:cs="Times New Roman"/>
          <w:noProof/>
          <w:szCs w:val="24"/>
          <w:rPrChange w:id="864" w:author="Grellier, James" w:date="2017-03-14T08:07:00Z">
            <w:rPr>
              <w:rFonts w:cs="Times New Roman"/>
              <w:noProof/>
              <w:szCs w:val="24"/>
            </w:rPr>
          </w:rPrChange>
        </w:rPr>
        <w:t xml:space="preserve">65 </w:t>
      </w:r>
      <w:r w:rsidRPr="001F68B3">
        <w:rPr>
          <w:rFonts w:cs="Times New Roman"/>
          <w:noProof/>
          <w:szCs w:val="24"/>
          <w:rPrChange w:id="865" w:author="Grellier, James" w:date="2017-03-14T08:07:00Z">
            <w:rPr>
              <w:rFonts w:cs="Times New Roman"/>
              <w:noProof/>
              <w:szCs w:val="24"/>
            </w:rPr>
          </w:rPrChange>
        </w:rPr>
        <w:tab/>
        <w:t xml:space="preserve">Bratman GN, Hamilton JP, Daily GC. The impacts of nature experience on human cognitive function and mental health. </w:t>
      </w:r>
      <w:r w:rsidRPr="001F68B3">
        <w:rPr>
          <w:rFonts w:cs="Times New Roman"/>
          <w:i/>
          <w:iCs/>
          <w:noProof/>
          <w:szCs w:val="24"/>
          <w:rPrChange w:id="866" w:author="Grellier, James" w:date="2017-03-14T08:07:00Z">
            <w:rPr>
              <w:rFonts w:cs="Times New Roman"/>
              <w:i/>
              <w:iCs/>
              <w:noProof/>
              <w:szCs w:val="24"/>
            </w:rPr>
          </w:rPrChange>
        </w:rPr>
        <w:t>Ann N Y Acad Sci</w:t>
      </w:r>
      <w:r w:rsidRPr="001F68B3">
        <w:rPr>
          <w:rFonts w:cs="Times New Roman"/>
          <w:noProof/>
          <w:szCs w:val="24"/>
          <w:rPrChange w:id="867" w:author="Grellier, James" w:date="2017-03-14T08:07:00Z">
            <w:rPr>
              <w:rFonts w:cs="Times New Roman"/>
              <w:noProof/>
              <w:szCs w:val="24"/>
            </w:rPr>
          </w:rPrChange>
        </w:rPr>
        <w:t xml:space="preserve"> 2012;</w:t>
      </w:r>
      <w:r w:rsidRPr="001F68B3">
        <w:rPr>
          <w:rFonts w:cs="Times New Roman"/>
          <w:b/>
          <w:bCs/>
          <w:noProof/>
          <w:szCs w:val="24"/>
          <w:rPrChange w:id="868" w:author="Grellier, James" w:date="2017-03-14T08:07:00Z">
            <w:rPr>
              <w:rFonts w:cs="Times New Roman"/>
              <w:b/>
              <w:bCs/>
              <w:noProof/>
              <w:szCs w:val="24"/>
            </w:rPr>
          </w:rPrChange>
        </w:rPr>
        <w:t>1249</w:t>
      </w:r>
      <w:r w:rsidRPr="001F68B3">
        <w:rPr>
          <w:rFonts w:cs="Times New Roman"/>
          <w:noProof/>
          <w:szCs w:val="24"/>
          <w:rPrChange w:id="869" w:author="Grellier, James" w:date="2017-03-14T08:07:00Z">
            <w:rPr>
              <w:rFonts w:cs="Times New Roman"/>
              <w:noProof/>
              <w:szCs w:val="24"/>
            </w:rPr>
          </w:rPrChange>
        </w:rPr>
        <w:t>:118–36. doi:10.1111/j.1749-6632.2011.06400.x</w:t>
      </w:r>
    </w:p>
    <w:p w14:paraId="037503AB"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870" w:author="Grellier, James" w:date="2017-03-14T08:07:00Z">
            <w:rPr>
              <w:rFonts w:cs="Times New Roman"/>
              <w:noProof/>
              <w:szCs w:val="24"/>
            </w:rPr>
          </w:rPrChange>
        </w:rPr>
      </w:pPr>
      <w:r w:rsidRPr="001F68B3">
        <w:rPr>
          <w:rFonts w:cs="Times New Roman"/>
          <w:noProof/>
          <w:szCs w:val="24"/>
          <w:rPrChange w:id="871" w:author="Grellier, James" w:date="2017-03-14T08:07:00Z">
            <w:rPr>
              <w:rFonts w:cs="Times New Roman"/>
              <w:noProof/>
              <w:szCs w:val="24"/>
            </w:rPr>
          </w:rPrChange>
        </w:rPr>
        <w:t xml:space="preserve">66 </w:t>
      </w:r>
      <w:r w:rsidRPr="001F68B3">
        <w:rPr>
          <w:rFonts w:cs="Times New Roman"/>
          <w:noProof/>
          <w:szCs w:val="24"/>
          <w:rPrChange w:id="872" w:author="Grellier, James" w:date="2017-03-14T08:07:00Z">
            <w:rPr>
              <w:rFonts w:cs="Times New Roman"/>
              <w:noProof/>
              <w:szCs w:val="24"/>
            </w:rPr>
          </w:rPrChange>
        </w:rPr>
        <w:tab/>
        <w:t xml:space="preserve">Capaldi CA, Dopko RL, Zelenski JM. The relationship between nature connectedness and happiness: A meta-analysis. </w:t>
      </w:r>
      <w:r w:rsidRPr="001F68B3">
        <w:rPr>
          <w:rFonts w:cs="Times New Roman"/>
          <w:i/>
          <w:iCs/>
          <w:noProof/>
          <w:szCs w:val="24"/>
          <w:rPrChange w:id="873" w:author="Grellier, James" w:date="2017-03-14T08:07:00Z">
            <w:rPr>
              <w:rFonts w:cs="Times New Roman"/>
              <w:i/>
              <w:iCs/>
              <w:noProof/>
              <w:szCs w:val="24"/>
            </w:rPr>
          </w:rPrChange>
        </w:rPr>
        <w:t>Front Psych</w:t>
      </w:r>
      <w:r w:rsidRPr="001F68B3">
        <w:rPr>
          <w:rFonts w:cs="Times New Roman"/>
          <w:noProof/>
          <w:szCs w:val="24"/>
          <w:rPrChange w:id="874" w:author="Grellier, James" w:date="2017-03-14T08:07:00Z">
            <w:rPr>
              <w:rFonts w:cs="Times New Roman"/>
              <w:noProof/>
              <w:szCs w:val="24"/>
            </w:rPr>
          </w:rPrChange>
        </w:rPr>
        <w:t xml:space="preserve"> 2014;</w:t>
      </w:r>
      <w:r w:rsidRPr="001F68B3">
        <w:rPr>
          <w:rFonts w:cs="Times New Roman"/>
          <w:b/>
          <w:bCs/>
          <w:noProof/>
          <w:szCs w:val="24"/>
          <w:rPrChange w:id="875" w:author="Grellier, James" w:date="2017-03-14T08:07:00Z">
            <w:rPr>
              <w:rFonts w:cs="Times New Roman"/>
              <w:b/>
              <w:bCs/>
              <w:noProof/>
              <w:szCs w:val="24"/>
            </w:rPr>
          </w:rPrChange>
        </w:rPr>
        <w:t>5</w:t>
      </w:r>
      <w:r w:rsidRPr="001F68B3">
        <w:rPr>
          <w:rFonts w:cs="Times New Roman"/>
          <w:noProof/>
          <w:szCs w:val="24"/>
          <w:rPrChange w:id="876" w:author="Grellier, James" w:date="2017-03-14T08:07:00Z">
            <w:rPr>
              <w:rFonts w:cs="Times New Roman"/>
              <w:noProof/>
              <w:szCs w:val="24"/>
            </w:rPr>
          </w:rPrChange>
        </w:rPr>
        <w:t>:1–15. doi:10.3389/fpsyg.2014.00976</w:t>
      </w:r>
    </w:p>
    <w:p w14:paraId="3B1A7A2F"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877" w:author="Grellier, James" w:date="2017-03-14T08:07:00Z">
            <w:rPr>
              <w:rFonts w:cs="Times New Roman"/>
              <w:noProof/>
              <w:szCs w:val="24"/>
            </w:rPr>
          </w:rPrChange>
        </w:rPr>
      </w:pPr>
      <w:r w:rsidRPr="001F68B3">
        <w:rPr>
          <w:rFonts w:cs="Times New Roman"/>
          <w:noProof/>
          <w:szCs w:val="24"/>
          <w:rPrChange w:id="878" w:author="Grellier, James" w:date="2017-03-14T08:07:00Z">
            <w:rPr>
              <w:rFonts w:cs="Times New Roman"/>
              <w:noProof/>
              <w:szCs w:val="24"/>
            </w:rPr>
          </w:rPrChange>
        </w:rPr>
        <w:t xml:space="preserve">67 </w:t>
      </w:r>
      <w:r w:rsidRPr="001F68B3">
        <w:rPr>
          <w:rFonts w:cs="Times New Roman"/>
          <w:noProof/>
          <w:szCs w:val="24"/>
          <w:rPrChange w:id="879" w:author="Grellier, James" w:date="2017-03-14T08:07:00Z">
            <w:rPr>
              <w:rFonts w:cs="Times New Roman"/>
              <w:noProof/>
              <w:szCs w:val="24"/>
            </w:rPr>
          </w:rPrChange>
        </w:rPr>
        <w:tab/>
        <w:t xml:space="preserve">Gascón M, Triguero-Mas M, Martínez D, </w:t>
      </w:r>
      <w:r w:rsidRPr="001F68B3">
        <w:rPr>
          <w:rFonts w:cs="Times New Roman"/>
          <w:i/>
          <w:iCs/>
          <w:noProof/>
          <w:szCs w:val="24"/>
          <w:rPrChange w:id="880" w:author="Grellier, James" w:date="2017-03-14T08:07:00Z">
            <w:rPr>
              <w:rFonts w:cs="Times New Roman"/>
              <w:i/>
              <w:iCs/>
              <w:noProof/>
              <w:szCs w:val="24"/>
            </w:rPr>
          </w:rPrChange>
        </w:rPr>
        <w:t>et al.</w:t>
      </w:r>
      <w:r w:rsidRPr="001F68B3">
        <w:rPr>
          <w:rFonts w:cs="Times New Roman"/>
          <w:noProof/>
          <w:szCs w:val="24"/>
          <w:rPrChange w:id="881" w:author="Grellier, James" w:date="2017-03-14T08:07:00Z">
            <w:rPr>
              <w:rFonts w:cs="Times New Roman"/>
              <w:noProof/>
              <w:szCs w:val="24"/>
            </w:rPr>
          </w:rPrChange>
        </w:rPr>
        <w:t xml:space="preserve"> Mental health benefits of long-term exposure to residential green and blue spaces: A systematic review. </w:t>
      </w:r>
      <w:r w:rsidRPr="001F68B3">
        <w:rPr>
          <w:rFonts w:cs="Times New Roman"/>
          <w:i/>
          <w:iCs/>
          <w:noProof/>
          <w:szCs w:val="24"/>
          <w:rPrChange w:id="882" w:author="Grellier, James" w:date="2017-03-14T08:07:00Z">
            <w:rPr>
              <w:rFonts w:cs="Times New Roman"/>
              <w:i/>
              <w:iCs/>
              <w:noProof/>
              <w:szCs w:val="24"/>
            </w:rPr>
          </w:rPrChange>
        </w:rPr>
        <w:t>Int J Env Res Public Heal</w:t>
      </w:r>
      <w:r w:rsidRPr="001F68B3">
        <w:rPr>
          <w:rFonts w:cs="Times New Roman"/>
          <w:noProof/>
          <w:szCs w:val="24"/>
          <w:rPrChange w:id="883" w:author="Grellier, James" w:date="2017-03-14T08:07:00Z">
            <w:rPr>
              <w:rFonts w:cs="Times New Roman"/>
              <w:noProof/>
              <w:szCs w:val="24"/>
            </w:rPr>
          </w:rPrChange>
        </w:rPr>
        <w:t xml:space="preserve"> 2015;</w:t>
      </w:r>
      <w:r w:rsidRPr="001F68B3">
        <w:rPr>
          <w:rFonts w:cs="Times New Roman"/>
          <w:b/>
          <w:bCs/>
          <w:noProof/>
          <w:szCs w:val="24"/>
          <w:rPrChange w:id="884" w:author="Grellier, James" w:date="2017-03-14T08:07:00Z">
            <w:rPr>
              <w:rFonts w:cs="Times New Roman"/>
              <w:b/>
              <w:bCs/>
              <w:noProof/>
              <w:szCs w:val="24"/>
            </w:rPr>
          </w:rPrChange>
        </w:rPr>
        <w:t>12</w:t>
      </w:r>
      <w:r w:rsidRPr="001F68B3">
        <w:rPr>
          <w:rFonts w:cs="Times New Roman"/>
          <w:noProof/>
          <w:szCs w:val="24"/>
          <w:rPrChange w:id="885" w:author="Grellier, James" w:date="2017-03-14T08:07:00Z">
            <w:rPr>
              <w:rFonts w:cs="Times New Roman"/>
              <w:noProof/>
              <w:szCs w:val="24"/>
            </w:rPr>
          </w:rPrChange>
        </w:rPr>
        <w:t>:4354–79. doi:10.3390/ijerph120404354</w:t>
      </w:r>
    </w:p>
    <w:p w14:paraId="01CE265C"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886" w:author="Grellier, James" w:date="2017-03-14T08:07:00Z">
            <w:rPr>
              <w:rFonts w:cs="Times New Roman"/>
              <w:noProof/>
              <w:szCs w:val="24"/>
            </w:rPr>
          </w:rPrChange>
        </w:rPr>
      </w:pPr>
      <w:r w:rsidRPr="001F68B3">
        <w:rPr>
          <w:rFonts w:cs="Times New Roman"/>
          <w:noProof/>
          <w:szCs w:val="24"/>
          <w:rPrChange w:id="887" w:author="Grellier, James" w:date="2017-03-14T08:07:00Z">
            <w:rPr>
              <w:rFonts w:cs="Times New Roman"/>
              <w:noProof/>
              <w:szCs w:val="24"/>
            </w:rPr>
          </w:rPrChange>
        </w:rPr>
        <w:lastRenderedPageBreak/>
        <w:t xml:space="preserve">68 </w:t>
      </w:r>
      <w:r w:rsidRPr="001F68B3">
        <w:rPr>
          <w:rFonts w:cs="Times New Roman"/>
          <w:noProof/>
          <w:szCs w:val="24"/>
          <w:rPrChange w:id="888" w:author="Grellier, James" w:date="2017-03-14T08:07:00Z">
            <w:rPr>
              <w:rFonts w:cs="Times New Roman"/>
              <w:noProof/>
              <w:szCs w:val="24"/>
            </w:rPr>
          </w:rPrChange>
        </w:rPr>
        <w:tab/>
        <w:t xml:space="preserve">McMahan EA, Estes D. The effect of contact with natural environments on positive and negative affect: A meta-analysis. </w:t>
      </w:r>
      <w:r w:rsidRPr="001F68B3">
        <w:rPr>
          <w:rFonts w:cs="Times New Roman"/>
          <w:i/>
          <w:iCs/>
          <w:noProof/>
          <w:szCs w:val="24"/>
          <w:rPrChange w:id="889" w:author="Grellier, James" w:date="2017-03-14T08:07:00Z">
            <w:rPr>
              <w:rFonts w:cs="Times New Roman"/>
              <w:i/>
              <w:iCs/>
              <w:noProof/>
              <w:szCs w:val="24"/>
            </w:rPr>
          </w:rPrChange>
        </w:rPr>
        <w:t>J Posit Psych</w:t>
      </w:r>
      <w:r w:rsidRPr="001F68B3">
        <w:rPr>
          <w:rFonts w:cs="Times New Roman"/>
          <w:noProof/>
          <w:szCs w:val="24"/>
          <w:rPrChange w:id="890" w:author="Grellier, James" w:date="2017-03-14T08:07:00Z">
            <w:rPr>
              <w:rFonts w:cs="Times New Roman"/>
              <w:noProof/>
              <w:szCs w:val="24"/>
            </w:rPr>
          </w:rPrChange>
        </w:rPr>
        <w:t xml:space="preserve"> 2015;</w:t>
      </w:r>
      <w:r w:rsidRPr="001F68B3">
        <w:rPr>
          <w:rFonts w:cs="Times New Roman"/>
          <w:b/>
          <w:bCs/>
          <w:noProof/>
          <w:szCs w:val="24"/>
          <w:rPrChange w:id="891" w:author="Grellier, James" w:date="2017-03-14T08:07:00Z">
            <w:rPr>
              <w:rFonts w:cs="Times New Roman"/>
              <w:b/>
              <w:bCs/>
              <w:noProof/>
              <w:szCs w:val="24"/>
            </w:rPr>
          </w:rPrChange>
        </w:rPr>
        <w:t>9760</w:t>
      </w:r>
      <w:r w:rsidRPr="001F68B3">
        <w:rPr>
          <w:rFonts w:cs="Times New Roman"/>
          <w:noProof/>
          <w:szCs w:val="24"/>
          <w:rPrChange w:id="892" w:author="Grellier, James" w:date="2017-03-14T08:07:00Z">
            <w:rPr>
              <w:rFonts w:cs="Times New Roman"/>
              <w:noProof/>
              <w:szCs w:val="24"/>
            </w:rPr>
          </w:rPrChange>
        </w:rPr>
        <w:t>:1–13. doi:10.1080/17439760.2014.994224</w:t>
      </w:r>
    </w:p>
    <w:p w14:paraId="5CA23D42"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893" w:author="Grellier, James" w:date="2017-03-14T08:07:00Z">
            <w:rPr>
              <w:rFonts w:cs="Times New Roman"/>
              <w:noProof/>
              <w:szCs w:val="24"/>
            </w:rPr>
          </w:rPrChange>
        </w:rPr>
      </w:pPr>
      <w:r w:rsidRPr="001F68B3">
        <w:rPr>
          <w:rFonts w:cs="Times New Roman"/>
          <w:noProof/>
          <w:szCs w:val="24"/>
          <w:rPrChange w:id="894" w:author="Grellier, James" w:date="2017-03-14T08:07:00Z">
            <w:rPr>
              <w:rFonts w:cs="Times New Roman"/>
              <w:noProof/>
              <w:szCs w:val="24"/>
            </w:rPr>
          </w:rPrChange>
        </w:rPr>
        <w:t xml:space="preserve">69 </w:t>
      </w:r>
      <w:r w:rsidRPr="001F68B3">
        <w:rPr>
          <w:rFonts w:cs="Times New Roman"/>
          <w:noProof/>
          <w:szCs w:val="24"/>
          <w:rPrChange w:id="895" w:author="Grellier, James" w:date="2017-03-14T08:07:00Z">
            <w:rPr>
              <w:rFonts w:cs="Times New Roman"/>
              <w:noProof/>
              <w:szCs w:val="24"/>
            </w:rPr>
          </w:rPrChange>
        </w:rPr>
        <w:tab/>
        <w:t xml:space="preserve">Sandifer PA, Sutton-Grier AE, Ward BP. Exploring connections among nature, biodiversity, ecosystem services, and human health and well-being: Opportunities to enhance health and biodiversity conservation. </w:t>
      </w:r>
      <w:r w:rsidRPr="001F68B3">
        <w:rPr>
          <w:rFonts w:cs="Times New Roman"/>
          <w:i/>
          <w:iCs/>
          <w:noProof/>
          <w:szCs w:val="24"/>
          <w:rPrChange w:id="896" w:author="Grellier, James" w:date="2017-03-14T08:07:00Z">
            <w:rPr>
              <w:rFonts w:cs="Times New Roman"/>
              <w:i/>
              <w:iCs/>
              <w:noProof/>
              <w:szCs w:val="24"/>
            </w:rPr>
          </w:rPrChange>
        </w:rPr>
        <w:t>Ecosyst Serv</w:t>
      </w:r>
      <w:r w:rsidRPr="001F68B3">
        <w:rPr>
          <w:rFonts w:cs="Times New Roman"/>
          <w:noProof/>
          <w:szCs w:val="24"/>
          <w:rPrChange w:id="897" w:author="Grellier, James" w:date="2017-03-14T08:07:00Z">
            <w:rPr>
              <w:rFonts w:cs="Times New Roman"/>
              <w:noProof/>
              <w:szCs w:val="24"/>
            </w:rPr>
          </w:rPrChange>
        </w:rPr>
        <w:t xml:space="preserve"> 2015;</w:t>
      </w:r>
      <w:r w:rsidRPr="001F68B3">
        <w:rPr>
          <w:rFonts w:cs="Times New Roman"/>
          <w:b/>
          <w:bCs/>
          <w:noProof/>
          <w:szCs w:val="24"/>
          <w:rPrChange w:id="898" w:author="Grellier, James" w:date="2017-03-14T08:07:00Z">
            <w:rPr>
              <w:rFonts w:cs="Times New Roman"/>
              <w:b/>
              <w:bCs/>
              <w:noProof/>
              <w:szCs w:val="24"/>
            </w:rPr>
          </w:rPrChange>
        </w:rPr>
        <w:t>12</w:t>
      </w:r>
      <w:r w:rsidRPr="001F68B3">
        <w:rPr>
          <w:rFonts w:cs="Times New Roman"/>
          <w:noProof/>
          <w:szCs w:val="24"/>
          <w:rPrChange w:id="899" w:author="Grellier, James" w:date="2017-03-14T08:07:00Z">
            <w:rPr>
              <w:rFonts w:cs="Times New Roman"/>
              <w:noProof/>
              <w:szCs w:val="24"/>
            </w:rPr>
          </w:rPrChange>
        </w:rPr>
        <w:t>:1–15. doi:10.1016/j.ecoser.2014.12.007</w:t>
      </w:r>
    </w:p>
    <w:p w14:paraId="571502C4"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900" w:author="Grellier, James" w:date="2017-03-14T08:07:00Z">
            <w:rPr>
              <w:rFonts w:cs="Times New Roman"/>
              <w:noProof/>
              <w:szCs w:val="24"/>
            </w:rPr>
          </w:rPrChange>
        </w:rPr>
      </w:pPr>
      <w:r w:rsidRPr="001F68B3">
        <w:rPr>
          <w:rFonts w:cs="Times New Roman"/>
          <w:noProof/>
          <w:szCs w:val="24"/>
          <w:rPrChange w:id="901" w:author="Grellier, James" w:date="2017-03-14T08:07:00Z">
            <w:rPr>
              <w:rFonts w:cs="Times New Roman"/>
              <w:noProof/>
              <w:szCs w:val="24"/>
            </w:rPr>
          </w:rPrChange>
        </w:rPr>
        <w:t xml:space="preserve">70 </w:t>
      </w:r>
      <w:r w:rsidRPr="001F68B3">
        <w:rPr>
          <w:rFonts w:cs="Times New Roman"/>
          <w:noProof/>
          <w:szCs w:val="24"/>
          <w:rPrChange w:id="902" w:author="Grellier, James" w:date="2017-03-14T08:07:00Z">
            <w:rPr>
              <w:rFonts w:cs="Times New Roman"/>
              <w:noProof/>
              <w:szCs w:val="24"/>
            </w:rPr>
          </w:rPrChange>
        </w:rPr>
        <w:tab/>
        <w:t xml:space="preserve">Cracknell D, White MP, Pahl S, </w:t>
      </w:r>
      <w:r w:rsidRPr="001F68B3">
        <w:rPr>
          <w:rFonts w:cs="Times New Roman"/>
          <w:i/>
          <w:iCs/>
          <w:noProof/>
          <w:szCs w:val="24"/>
          <w:rPrChange w:id="903" w:author="Grellier, James" w:date="2017-03-14T08:07:00Z">
            <w:rPr>
              <w:rFonts w:cs="Times New Roman"/>
              <w:i/>
              <w:iCs/>
              <w:noProof/>
              <w:szCs w:val="24"/>
            </w:rPr>
          </w:rPrChange>
        </w:rPr>
        <w:t>et al.</w:t>
      </w:r>
      <w:r w:rsidRPr="001F68B3">
        <w:rPr>
          <w:rFonts w:cs="Times New Roman"/>
          <w:noProof/>
          <w:szCs w:val="24"/>
          <w:rPrChange w:id="904" w:author="Grellier, James" w:date="2017-03-14T08:07:00Z">
            <w:rPr>
              <w:rFonts w:cs="Times New Roman"/>
              <w:noProof/>
              <w:szCs w:val="24"/>
            </w:rPr>
          </w:rPrChange>
        </w:rPr>
        <w:t xml:space="preserve"> Marine Biota and Psychological Well-Being: A Preliminary Examination of Dose–Response Effects in an Aquarium Setting. </w:t>
      </w:r>
      <w:r w:rsidRPr="001F68B3">
        <w:rPr>
          <w:rFonts w:cs="Times New Roman"/>
          <w:i/>
          <w:iCs/>
          <w:noProof/>
          <w:szCs w:val="24"/>
          <w:rPrChange w:id="905" w:author="Grellier, James" w:date="2017-03-14T08:07:00Z">
            <w:rPr>
              <w:rFonts w:cs="Times New Roman"/>
              <w:i/>
              <w:iCs/>
              <w:noProof/>
              <w:szCs w:val="24"/>
            </w:rPr>
          </w:rPrChange>
        </w:rPr>
        <w:t>Environ Behav</w:t>
      </w:r>
      <w:r w:rsidRPr="001F68B3">
        <w:rPr>
          <w:rFonts w:cs="Times New Roman"/>
          <w:noProof/>
          <w:szCs w:val="24"/>
          <w:rPrChange w:id="906" w:author="Grellier, James" w:date="2017-03-14T08:07:00Z">
            <w:rPr>
              <w:rFonts w:cs="Times New Roman"/>
              <w:noProof/>
              <w:szCs w:val="24"/>
            </w:rPr>
          </w:rPrChange>
        </w:rPr>
        <w:t xml:space="preserve"> 2015;:1–28. doi:10.1177/0013916515597512</w:t>
      </w:r>
    </w:p>
    <w:p w14:paraId="5C17F85C"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907" w:author="Grellier, James" w:date="2017-03-14T08:07:00Z">
            <w:rPr>
              <w:rFonts w:cs="Times New Roman"/>
              <w:noProof/>
              <w:szCs w:val="24"/>
            </w:rPr>
          </w:rPrChange>
        </w:rPr>
      </w:pPr>
      <w:r w:rsidRPr="001F68B3">
        <w:rPr>
          <w:rFonts w:cs="Times New Roman"/>
          <w:noProof/>
          <w:szCs w:val="24"/>
          <w:rPrChange w:id="908" w:author="Grellier, James" w:date="2017-03-14T08:07:00Z">
            <w:rPr>
              <w:rFonts w:cs="Times New Roman"/>
              <w:noProof/>
              <w:szCs w:val="24"/>
            </w:rPr>
          </w:rPrChange>
        </w:rPr>
        <w:t xml:space="preserve">71 </w:t>
      </w:r>
      <w:r w:rsidRPr="001F68B3">
        <w:rPr>
          <w:rFonts w:cs="Times New Roman"/>
          <w:noProof/>
          <w:szCs w:val="24"/>
          <w:rPrChange w:id="909" w:author="Grellier, James" w:date="2017-03-14T08:07:00Z">
            <w:rPr>
              <w:rFonts w:cs="Times New Roman"/>
              <w:noProof/>
              <w:szCs w:val="24"/>
            </w:rPr>
          </w:rPrChange>
        </w:rPr>
        <w:tab/>
        <w:t xml:space="preserve">Goldberg DP, Williams Paul DPM. </w:t>
      </w:r>
      <w:r w:rsidRPr="001F68B3">
        <w:rPr>
          <w:rFonts w:cs="Times New Roman"/>
          <w:i/>
          <w:iCs/>
          <w:noProof/>
          <w:szCs w:val="24"/>
          <w:rPrChange w:id="910" w:author="Grellier, James" w:date="2017-03-14T08:07:00Z">
            <w:rPr>
              <w:rFonts w:cs="Times New Roman"/>
              <w:i/>
              <w:iCs/>
              <w:noProof/>
              <w:szCs w:val="24"/>
            </w:rPr>
          </w:rPrChange>
        </w:rPr>
        <w:t>A user’s guide to the General Health Questionnaire</w:t>
      </w:r>
      <w:r w:rsidRPr="001F68B3">
        <w:rPr>
          <w:rFonts w:cs="Times New Roman"/>
          <w:noProof/>
          <w:szCs w:val="24"/>
          <w:rPrChange w:id="911" w:author="Grellier, James" w:date="2017-03-14T08:07:00Z">
            <w:rPr>
              <w:rFonts w:cs="Times New Roman"/>
              <w:noProof/>
              <w:szCs w:val="24"/>
            </w:rPr>
          </w:rPrChange>
        </w:rPr>
        <w:t xml:space="preserve">. Windsor, Berks : NFER-Nelson 1988. </w:t>
      </w:r>
    </w:p>
    <w:p w14:paraId="1E9FD57D"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912" w:author="Grellier, James" w:date="2017-03-14T08:07:00Z">
            <w:rPr>
              <w:rFonts w:cs="Times New Roman"/>
              <w:noProof/>
              <w:szCs w:val="24"/>
            </w:rPr>
          </w:rPrChange>
        </w:rPr>
      </w:pPr>
      <w:r w:rsidRPr="001F68B3">
        <w:rPr>
          <w:rFonts w:cs="Times New Roman"/>
          <w:noProof/>
          <w:szCs w:val="24"/>
          <w:rPrChange w:id="913" w:author="Grellier, James" w:date="2017-03-14T08:07:00Z">
            <w:rPr>
              <w:rFonts w:cs="Times New Roman"/>
              <w:noProof/>
              <w:szCs w:val="24"/>
            </w:rPr>
          </w:rPrChange>
        </w:rPr>
        <w:t xml:space="preserve">72 </w:t>
      </w:r>
      <w:r w:rsidRPr="001F68B3">
        <w:rPr>
          <w:rFonts w:cs="Times New Roman"/>
          <w:noProof/>
          <w:szCs w:val="24"/>
          <w:rPrChange w:id="914" w:author="Grellier, James" w:date="2017-03-14T08:07:00Z">
            <w:rPr>
              <w:rFonts w:cs="Times New Roman"/>
              <w:noProof/>
              <w:szCs w:val="24"/>
            </w:rPr>
          </w:rPrChange>
        </w:rPr>
        <w:tab/>
        <w:t xml:space="preserve">Ware JE, Sherbourne CD. The MOS 36-item short-form health survey (SF-36). I. Conceptual framework and item selection. </w:t>
      </w:r>
      <w:r w:rsidRPr="001F68B3">
        <w:rPr>
          <w:rFonts w:cs="Times New Roman"/>
          <w:i/>
          <w:iCs/>
          <w:noProof/>
          <w:szCs w:val="24"/>
          <w:rPrChange w:id="915" w:author="Grellier, James" w:date="2017-03-14T08:07:00Z">
            <w:rPr>
              <w:rFonts w:cs="Times New Roman"/>
              <w:i/>
              <w:iCs/>
              <w:noProof/>
              <w:szCs w:val="24"/>
            </w:rPr>
          </w:rPrChange>
        </w:rPr>
        <w:t>Med Care</w:t>
      </w:r>
      <w:r w:rsidRPr="001F68B3">
        <w:rPr>
          <w:rFonts w:cs="Times New Roman"/>
          <w:noProof/>
          <w:szCs w:val="24"/>
          <w:rPrChange w:id="916" w:author="Grellier, James" w:date="2017-03-14T08:07:00Z">
            <w:rPr>
              <w:rFonts w:cs="Times New Roman"/>
              <w:noProof/>
              <w:szCs w:val="24"/>
            </w:rPr>
          </w:rPrChange>
        </w:rPr>
        <w:t xml:space="preserve"> 1992;</w:t>
      </w:r>
      <w:r w:rsidRPr="001F68B3">
        <w:rPr>
          <w:rFonts w:cs="Times New Roman"/>
          <w:b/>
          <w:bCs/>
          <w:noProof/>
          <w:szCs w:val="24"/>
          <w:rPrChange w:id="917" w:author="Grellier, James" w:date="2017-03-14T08:07:00Z">
            <w:rPr>
              <w:rFonts w:cs="Times New Roman"/>
              <w:b/>
              <w:bCs/>
              <w:noProof/>
              <w:szCs w:val="24"/>
            </w:rPr>
          </w:rPrChange>
        </w:rPr>
        <w:t>30</w:t>
      </w:r>
      <w:r w:rsidRPr="001F68B3">
        <w:rPr>
          <w:rFonts w:cs="Times New Roman"/>
          <w:noProof/>
          <w:szCs w:val="24"/>
          <w:rPrChange w:id="918" w:author="Grellier, James" w:date="2017-03-14T08:07:00Z">
            <w:rPr>
              <w:rFonts w:cs="Times New Roman"/>
              <w:noProof/>
              <w:szCs w:val="24"/>
            </w:rPr>
          </w:rPrChange>
        </w:rPr>
        <w:t>:473–83.</w:t>
      </w:r>
    </w:p>
    <w:p w14:paraId="74CDDDBF"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919" w:author="Grellier, James" w:date="2017-03-14T08:07:00Z">
            <w:rPr>
              <w:rFonts w:cs="Times New Roman"/>
              <w:noProof/>
              <w:szCs w:val="24"/>
            </w:rPr>
          </w:rPrChange>
        </w:rPr>
      </w:pPr>
      <w:r w:rsidRPr="001F68B3">
        <w:rPr>
          <w:rFonts w:cs="Times New Roman"/>
          <w:noProof/>
          <w:szCs w:val="24"/>
          <w:rPrChange w:id="920" w:author="Grellier, James" w:date="2017-03-14T08:07:00Z">
            <w:rPr>
              <w:rFonts w:cs="Times New Roman"/>
              <w:noProof/>
              <w:szCs w:val="24"/>
            </w:rPr>
          </w:rPrChange>
        </w:rPr>
        <w:t xml:space="preserve">73 </w:t>
      </w:r>
      <w:r w:rsidRPr="001F68B3">
        <w:rPr>
          <w:rFonts w:cs="Times New Roman"/>
          <w:noProof/>
          <w:szCs w:val="24"/>
          <w:rPrChange w:id="921" w:author="Grellier, James" w:date="2017-03-14T08:07:00Z">
            <w:rPr>
              <w:rFonts w:cs="Times New Roman"/>
              <w:noProof/>
              <w:szCs w:val="24"/>
            </w:rPr>
          </w:rPrChange>
        </w:rPr>
        <w:tab/>
        <w:t xml:space="preserve">Cummins R a. The domains of life satisfaction: An attempt to order chaos. </w:t>
      </w:r>
      <w:r w:rsidRPr="001F68B3">
        <w:rPr>
          <w:rFonts w:cs="Times New Roman"/>
          <w:i/>
          <w:iCs/>
          <w:noProof/>
          <w:szCs w:val="24"/>
          <w:rPrChange w:id="922" w:author="Grellier, James" w:date="2017-03-14T08:07:00Z">
            <w:rPr>
              <w:rFonts w:cs="Times New Roman"/>
              <w:i/>
              <w:iCs/>
              <w:noProof/>
              <w:szCs w:val="24"/>
            </w:rPr>
          </w:rPrChange>
        </w:rPr>
        <w:t>Soc Indic Res</w:t>
      </w:r>
      <w:r w:rsidRPr="001F68B3">
        <w:rPr>
          <w:rFonts w:cs="Times New Roman"/>
          <w:noProof/>
          <w:szCs w:val="24"/>
          <w:rPrChange w:id="923" w:author="Grellier, James" w:date="2017-03-14T08:07:00Z">
            <w:rPr>
              <w:rFonts w:cs="Times New Roman"/>
              <w:noProof/>
              <w:szCs w:val="24"/>
            </w:rPr>
          </w:rPrChange>
        </w:rPr>
        <w:t xml:space="preserve"> 1996;</w:t>
      </w:r>
      <w:r w:rsidRPr="001F68B3">
        <w:rPr>
          <w:rFonts w:cs="Times New Roman"/>
          <w:b/>
          <w:bCs/>
          <w:noProof/>
          <w:szCs w:val="24"/>
          <w:rPrChange w:id="924" w:author="Grellier, James" w:date="2017-03-14T08:07:00Z">
            <w:rPr>
              <w:rFonts w:cs="Times New Roman"/>
              <w:b/>
              <w:bCs/>
              <w:noProof/>
              <w:szCs w:val="24"/>
            </w:rPr>
          </w:rPrChange>
        </w:rPr>
        <w:t>38</w:t>
      </w:r>
      <w:r w:rsidRPr="001F68B3">
        <w:rPr>
          <w:rFonts w:cs="Times New Roman"/>
          <w:noProof/>
          <w:szCs w:val="24"/>
          <w:rPrChange w:id="925" w:author="Grellier, James" w:date="2017-03-14T08:07:00Z">
            <w:rPr>
              <w:rFonts w:cs="Times New Roman"/>
              <w:noProof/>
              <w:szCs w:val="24"/>
            </w:rPr>
          </w:rPrChange>
        </w:rPr>
        <w:t>:303–28. doi:10.1007/BF00292050</w:t>
      </w:r>
    </w:p>
    <w:p w14:paraId="18C0D137"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926" w:author="Grellier, James" w:date="2017-03-14T08:07:00Z">
            <w:rPr>
              <w:rFonts w:cs="Times New Roman"/>
              <w:noProof/>
              <w:szCs w:val="24"/>
            </w:rPr>
          </w:rPrChange>
        </w:rPr>
      </w:pPr>
      <w:r w:rsidRPr="001F68B3">
        <w:rPr>
          <w:rFonts w:cs="Times New Roman"/>
          <w:noProof/>
          <w:szCs w:val="24"/>
          <w:rPrChange w:id="927" w:author="Grellier, James" w:date="2017-03-14T08:07:00Z">
            <w:rPr>
              <w:rFonts w:cs="Times New Roman"/>
              <w:noProof/>
              <w:szCs w:val="24"/>
            </w:rPr>
          </w:rPrChange>
        </w:rPr>
        <w:t xml:space="preserve">74 </w:t>
      </w:r>
      <w:r w:rsidRPr="001F68B3">
        <w:rPr>
          <w:rFonts w:cs="Times New Roman"/>
          <w:noProof/>
          <w:szCs w:val="24"/>
          <w:rPrChange w:id="928" w:author="Grellier, James" w:date="2017-03-14T08:07:00Z">
            <w:rPr>
              <w:rFonts w:cs="Times New Roman"/>
              <w:noProof/>
              <w:szCs w:val="24"/>
            </w:rPr>
          </w:rPrChange>
        </w:rPr>
        <w:tab/>
        <w:t xml:space="preserve">Buck N, McFall S. Understanding Society: design overview. </w:t>
      </w:r>
      <w:r w:rsidRPr="001F68B3">
        <w:rPr>
          <w:rFonts w:cs="Times New Roman"/>
          <w:i/>
          <w:iCs/>
          <w:noProof/>
          <w:szCs w:val="24"/>
          <w:rPrChange w:id="929" w:author="Grellier, James" w:date="2017-03-14T08:07:00Z">
            <w:rPr>
              <w:rFonts w:cs="Times New Roman"/>
              <w:i/>
              <w:iCs/>
              <w:noProof/>
              <w:szCs w:val="24"/>
            </w:rPr>
          </w:rPrChange>
        </w:rPr>
        <w:t>Longit Life Course Stud</w:t>
      </w:r>
      <w:r w:rsidRPr="001F68B3">
        <w:rPr>
          <w:rFonts w:cs="Times New Roman"/>
          <w:noProof/>
          <w:szCs w:val="24"/>
          <w:rPrChange w:id="930" w:author="Grellier, James" w:date="2017-03-14T08:07:00Z">
            <w:rPr>
              <w:rFonts w:cs="Times New Roman"/>
              <w:noProof/>
              <w:szCs w:val="24"/>
            </w:rPr>
          </w:rPrChange>
        </w:rPr>
        <w:t xml:space="preserve"> 2012;</w:t>
      </w:r>
      <w:r w:rsidRPr="001F68B3">
        <w:rPr>
          <w:rFonts w:cs="Times New Roman"/>
          <w:b/>
          <w:bCs/>
          <w:noProof/>
          <w:szCs w:val="24"/>
          <w:rPrChange w:id="931" w:author="Grellier, James" w:date="2017-03-14T08:07:00Z">
            <w:rPr>
              <w:rFonts w:cs="Times New Roman"/>
              <w:b/>
              <w:bCs/>
              <w:noProof/>
              <w:szCs w:val="24"/>
            </w:rPr>
          </w:rPrChange>
        </w:rPr>
        <w:t>3</w:t>
      </w:r>
      <w:r w:rsidRPr="001F68B3">
        <w:rPr>
          <w:rFonts w:cs="Times New Roman"/>
          <w:noProof/>
          <w:szCs w:val="24"/>
          <w:rPrChange w:id="932" w:author="Grellier, James" w:date="2017-03-14T08:07:00Z">
            <w:rPr>
              <w:rFonts w:cs="Times New Roman"/>
              <w:noProof/>
              <w:szCs w:val="24"/>
            </w:rPr>
          </w:rPrChange>
        </w:rPr>
        <w:t>:5–17. doi:10.14301/llcs.v3i1.159</w:t>
      </w:r>
    </w:p>
    <w:p w14:paraId="3826E2F4"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933" w:author="Grellier, James" w:date="2017-03-14T08:07:00Z">
            <w:rPr>
              <w:rFonts w:cs="Times New Roman"/>
              <w:noProof/>
              <w:szCs w:val="24"/>
            </w:rPr>
          </w:rPrChange>
        </w:rPr>
      </w:pPr>
      <w:r w:rsidRPr="001F68B3">
        <w:rPr>
          <w:rFonts w:cs="Times New Roman"/>
          <w:noProof/>
          <w:szCs w:val="24"/>
          <w:rPrChange w:id="934" w:author="Grellier, James" w:date="2017-03-14T08:07:00Z">
            <w:rPr>
              <w:rFonts w:cs="Times New Roman"/>
              <w:noProof/>
              <w:szCs w:val="24"/>
            </w:rPr>
          </w:rPrChange>
        </w:rPr>
        <w:t xml:space="preserve">75 </w:t>
      </w:r>
      <w:r w:rsidRPr="001F68B3">
        <w:rPr>
          <w:rFonts w:cs="Times New Roman"/>
          <w:noProof/>
          <w:szCs w:val="24"/>
          <w:rPrChange w:id="935" w:author="Grellier, James" w:date="2017-03-14T08:07:00Z">
            <w:rPr>
              <w:rFonts w:cs="Times New Roman"/>
              <w:noProof/>
              <w:szCs w:val="24"/>
            </w:rPr>
          </w:rPrChange>
        </w:rPr>
        <w:tab/>
        <w:t>Generalitat De Catalunya Departament De Salut. Enquesta de salut de Catalunya Fitxa tècnica - Període 2010-2014. Barcelona, Spain: 2012. http://salutweb.gencat.cat/web/.content/home/el_departament/estadistiques_sanitaries/enquestes/02_enquesta_catalunya_continua/documents/fitxatecnica_esca.pdf</w:t>
      </w:r>
    </w:p>
    <w:p w14:paraId="46DD786B"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936" w:author="Grellier, James" w:date="2017-03-14T08:07:00Z">
            <w:rPr>
              <w:rFonts w:cs="Times New Roman"/>
              <w:noProof/>
              <w:szCs w:val="24"/>
            </w:rPr>
          </w:rPrChange>
        </w:rPr>
      </w:pPr>
      <w:r w:rsidRPr="001F68B3">
        <w:rPr>
          <w:rFonts w:cs="Times New Roman"/>
          <w:noProof/>
          <w:szCs w:val="24"/>
          <w:rPrChange w:id="937" w:author="Grellier, James" w:date="2017-03-14T08:07:00Z">
            <w:rPr>
              <w:rFonts w:cs="Times New Roman"/>
              <w:noProof/>
              <w:szCs w:val="24"/>
            </w:rPr>
          </w:rPrChange>
        </w:rPr>
        <w:t xml:space="preserve">76 </w:t>
      </w:r>
      <w:r w:rsidRPr="001F68B3">
        <w:rPr>
          <w:rFonts w:cs="Times New Roman"/>
          <w:noProof/>
          <w:szCs w:val="24"/>
          <w:rPrChange w:id="938" w:author="Grellier, James" w:date="2017-03-14T08:07:00Z">
            <w:rPr>
              <w:rFonts w:cs="Times New Roman"/>
              <w:noProof/>
              <w:szCs w:val="24"/>
            </w:rPr>
          </w:rPrChange>
        </w:rPr>
        <w:tab/>
        <w:t xml:space="preserve">Rosvall M, Grahn M, Modén B, </w:t>
      </w:r>
      <w:r w:rsidRPr="001F68B3">
        <w:rPr>
          <w:rFonts w:cs="Times New Roman"/>
          <w:i/>
          <w:iCs/>
          <w:noProof/>
          <w:szCs w:val="24"/>
          <w:rPrChange w:id="939" w:author="Grellier, James" w:date="2017-03-14T08:07:00Z">
            <w:rPr>
              <w:rFonts w:cs="Times New Roman"/>
              <w:i/>
              <w:iCs/>
              <w:noProof/>
              <w:szCs w:val="24"/>
            </w:rPr>
          </w:rPrChange>
        </w:rPr>
        <w:t>et al.</w:t>
      </w:r>
      <w:r w:rsidRPr="001F68B3">
        <w:rPr>
          <w:rFonts w:cs="Times New Roman"/>
          <w:noProof/>
          <w:szCs w:val="24"/>
          <w:rPrChange w:id="940" w:author="Grellier, James" w:date="2017-03-14T08:07:00Z">
            <w:rPr>
              <w:rFonts w:cs="Times New Roman"/>
              <w:noProof/>
              <w:szCs w:val="24"/>
            </w:rPr>
          </w:rPrChange>
        </w:rPr>
        <w:t xml:space="preserve"> Hälsoförhållanden i Skåne Folkhälsoenkät Skåne 2008. Malmö: 2008. http://www.skane.se/umas/socmed</w:t>
      </w:r>
    </w:p>
    <w:p w14:paraId="3961692D"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941" w:author="Grellier, James" w:date="2017-03-14T08:07:00Z">
            <w:rPr>
              <w:rFonts w:cs="Times New Roman"/>
              <w:noProof/>
              <w:szCs w:val="24"/>
            </w:rPr>
          </w:rPrChange>
        </w:rPr>
      </w:pPr>
      <w:r w:rsidRPr="001F68B3">
        <w:rPr>
          <w:rFonts w:cs="Times New Roman"/>
          <w:noProof/>
          <w:szCs w:val="24"/>
          <w:rPrChange w:id="942" w:author="Grellier, James" w:date="2017-03-14T08:07:00Z">
            <w:rPr>
              <w:rFonts w:cs="Times New Roman"/>
              <w:noProof/>
              <w:szCs w:val="24"/>
            </w:rPr>
          </w:rPrChange>
        </w:rPr>
        <w:t xml:space="preserve">77 </w:t>
      </w:r>
      <w:r w:rsidRPr="001F68B3">
        <w:rPr>
          <w:rFonts w:cs="Times New Roman"/>
          <w:noProof/>
          <w:szCs w:val="24"/>
          <w:rPrChange w:id="943" w:author="Grellier, James" w:date="2017-03-14T08:07:00Z">
            <w:rPr>
              <w:rFonts w:cs="Times New Roman"/>
              <w:noProof/>
              <w:szCs w:val="24"/>
            </w:rPr>
          </w:rPrChange>
        </w:rPr>
        <w:tab/>
        <w:t>European Environment Agency. Urban Atlas. Copenhagen, Denmark: 2010. http://www.eea.europa.eu/data-and-maps/data/urban-atlas#tab-methodology</w:t>
      </w:r>
    </w:p>
    <w:p w14:paraId="690CC80D"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944" w:author="Grellier, James" w:date="2017-03-14T08:07:00Z">
            <w:rPr>
              <w:rFonts w:cs="Times New Roman"/>
              <w:noProof/>
              <w:szCs w:val="24"/>
            </w:rPr>
          </w:rPrChange>
        </w:rPr>
      </w:pPr>
      <w:r w:rsidRPr="001F68B3">
        <w:rPr>
          <w:rFonts w:cs="Times New Roman"/>
          <w:noProof/>
          <w:szCs w:val="24"/>
          <w:rPrChange w:id="945" w:author="Grellier, James" w:date="2017-03-14T08:07:00Z">
            <w:rPr>
              <w:rFonts w:cs="Times New Roman"/>
              <w:noProof/>
              <w:szCs w:val="24"/>
            </w:rPr>
          </w:rPrChange>
        </w:rPr>
        <w:t xml:space="preserve">78 </w:t>
      </w:r>
      <w:r w:rsidRPr="001F68B3">
        <w:rPr>
          <w:rFonts w:cs="Times New Roman"/>
          <w:noProof/>
          <w:szCs w:val="24"/>
          <w:rPrChange w:id="946" w:author="Grellier, James" w:date="2017-03-14T08:07:00Z">
            <w:rPr>
              <w:rFonts w:cs="Times New Roman"/>
              <w:noProof/>
              <w:szCs w:val="24"/>
            </w:rPr>
          </w:rPrChange>
        </w:rPr>
        <w:tab/>
        <w:t>Natural England. Monitor of Engagement with the Natural Environment. The national survey on people and the natural environment: Technical Report from year 6 of the survey March 2014 to February 2015. London: 2015. https://www.gov.uk/government/uploads/system/uploads/attachment_data/file/481138/mene-technical-report-2014-15.pdf</w:t>
      </w:r>
    </w:p>
    <w:p w14:paraId="2A63795C"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947" w:author="Grellier, James" w:date="2017-03-14T08:07:00Z">
            <w:rPr>
              <w:rFonts w:cs="Times New Roman"/>
              <w:noProof/>
              <w:szCs w:val="24"/>
            </w:rPr>
          </w:rPrChange>
        </w:rPr>
      </w:pPr>
      <w:r w:rsidRPr="001F68B3">
        <w:rPr>
          <w:rFonts w:cs="Times New Roman"/>
          <w:noProof/>
          <w:szCs w:val="24"/>
          <w:rPrChange w:id="948" w:author="Grellier, James" w:date="2017-03-14T08:07:00Z">
            <w:rPr>
              <w:rFonts w:cs="Times New Roman"/>
              <w:noProof/>
              <w:szCs w:val="24"/>
            </w:rPr>
          </w:rPrChange>
        </w:rPr>
        <w:t xml:space="preserve">79 </w:t>
      </w:r>
      <w:r w:rsidRPr="001F68B3">
        <w:rPr>
          <w:rFonts w:cs="Times New Roman"/>
          <w:noProof/>
          <w:szCs w:val="24"/>
          <w:rPrChange w:id="949" w:author="Grellier, James" w:date="2017-03-14T08:07:00Z">
            <w:rPr>
              <w:rFonts w:cs="Times New Roman"/>
              <w:noProof/>
              <w:szCs w:val="24"/>
            </w:rPr>
          </w:rPrChange>
        </w:rPr>
        <w:tab/>
        <w:t xml:space="preserve">Topp CW, Østergaard SD, Søndergaard S, </w:t>
      </w:r>
      <w:r w:rsidRPr="001F68B3">
        <w:rPr>
          <w:rFonts w:cs="Times New Roman"/>
          <w:i/>
          <w:iCs/>
          <w:noProof/>
          <w:szCs w:val="24"/>
          <w:rPrChange w:id="950" w:author="Grellier, James" w:date="2017-03-14T08:07:00Z">
            <w:rPr>
              <w:rFonts w:cs="Times New Roman"/>
              <w:i/>
              <w:iCs/>
              <w:noProof/>
              <w:szCs w:val="24"/>
            </w:rPr>
          </w:rPrChange>
        </w:rPr>
        <w:t>et al.</w:t>
      </w:r>
      <w:r w:rsidRPr="001F68B3">
        <w:rPr>
          <w:rFonts w:cs="Times New Roman"/>
          <w:noProof/>
          <w:szCs w:val="24"/>
          <w:rPrChange w:id="951" w:author="Grellier, James" w:date="2017-03-14T08:07:00Z">
            <w:rPr>
              <w:rFonts w:cs="Times New Roman"/>
              <w:noProof/>
              <w:szCs w:val="24"/>
            </w:rPr>
          </w:rPrChange>
        </w:rPr>
        <w:t xml:space="preserve"> The WHO-5 well-being index: A systematic review of the literature. </w:t>
      </w:r>
      <w:r w:rsidRPr="001F68B3">
        <w:rPr>
          <w:rFonts w:cs="Times New Roman"/>
          <w:i/>
          <w:iCs/>
          <w:noProof/>
          <w:szCs w:val="24"/>
          <w:rPrChange w:id="952" w:author="Grellier, James" w:date="2017-03-14T08:07:00Z">
            <w:rPr>
              <w:rFonts w:cs="Times New Roman"/>
              <w:i/>
              <w:iCs/>
              <w:noProof/>
              <w:szCs w:val="24"/>
            </w:rPr>
          </w:rPrChange>
        </w:rPr>
        <w:t>Psychother Psychosom</w:t>
      </w:r>
      <w:r w:rsidRPr="001F68B3">
        <w:rPr>
          <w:rFonts w:cs="Times New Roman"/>
          <w:noProof/>
          <w:szCs w:val="24"/>
          <w:rPrChange w:id="953" w:author="Grellier, James" w:date="2017-03-14T08:07:00Z">
            <w:rPr>
              <w:rFonts w:cs="Times New Roman"/>
              <w:noProof/>
              <w:szCs w:val="24"/>
            </w:rPr>
          </w:rPrChange>
        </w:rPr>
        <w:t xml:space="preserve"> 2015;</w:t>
      </w:r>
      <w:r w:rsidRPr="001F68B3">
        <w:rPr>
          <w:rFonts w:cs="Times New Roman"/>
          <w:b/>
          <w:bCs/>
          <w:noProof/>
          <w:szCs w:val="24"/>
          <w:rPrChange w:id="954" w:author="Grellier, James" w:date="2017-03-14T08:07:00Z">
            <w:rPr>
              <w:rFonts w:cs="Times New Roman"/>
              <w:b/>
              <w:bCs/>
              <w:noProof/>
              <w:szCs w:val="24"/>
            </w:rPr>
          </w:rPrChange>
        </w:rPr>
        <w:t>84</w:t>
      </w:r>
      <w:r w:rsidRPr="001F68B3">
        <w:rPr>
          <w:rFonts w:cs="Times New Roman"/>
          <w:noProof/>
          <w:szCs w:val="24"/>
          <w:rPrChange w:id="955" w:author="Grellier, James" w:date="2017-03-14T08:07:00Z">
            <w:rPr>
              <w:rFonts w:cs="Times New Roman"/>
              <w:noProof/>
              <w:szCs w:val="24"/>
            </w:rPr>
          </w:rPrChange>
        </w:rPr>
        <w:t>:167–76. doi:10.1159/000376585</w:t>
      </w:r>
    </w:p>
    <w:p w14:paraId="453381B5"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956" w:author="Grellier, James" w:date="2017-03-14T08:07:00Z">
            <w:rPr>
              <w:rFonts w:cs="Times New Roman"/>
              <w:noProof/>
              <w:szCs w:val="24"/>
            </w:rPr>
          </w:rPrChange>
        </w:rPr>
      </w:pPr>
      <w:r w:rsidRPr="001F68B3">
        <w:rPr>
          <w:rFonts w:cs="Times New Roman"/>
          <w:noProof/>
          <w:szCs w:val="24"/>
          <w:rPrChange w:id="957" w:author="Grellier, James" w:date="2017-03-14T08:07:00Z">
            <w:rPr>
              <w:rFonts w:cs="Times New Roman"/>
              <w:noProof/>
              <w:szCs w:val="24"/>
            </w:rPr>
          </w:rPrChange>
        </w:rPr>
        <w:t xml:space="preserve">80 </w:t>
      </w:r>
      <w:r w:rsidRPr="001F68B3">
        <w:rPr>
          <w:rFonts w:cs="Times New Roman"/>
          <w:noProof/>
          <w:szCs w:val="24"/>
          <w:rPrChange w:id="958" w:author="Grellier, James" w:date="2017-03-14T08:07:00Z">
            <w:rPr>
              <w:rFonts w:cs="Times New Roman"/>
              <w:noProof/>
              <w:szCs w:val="24"/>
            </w:rPr>
          </w:rPrChange>
        </w:rPr>
        <w:tab/>
        <w:t xml:space="preserve">European Social Survey. ESS7 - 2014 documentation report: The ESS data archive, Edition 3.0. Bergen, Norway: 2016. </w:t>
      </w:r>
      <w:r w:rsidRPr="001F68B3">
        <w:rPr>
          <w:rFonts w:cs="Times New Roman"/>
          <w:noProof/>
          <w:szCs w:val="24"/>
          <w:rPrChange w:id="959" w:author="Grellier, James" w:date="2017-03-14T08:07:00Z">
            <w:rPr>
              <w:rFonts w:cs="Times New Roman"/>
              <w:noProof/>
              <w:szCs w:val="24"/>
            </w:rPr>
          </w:rPrChange>
        </w:rPr>
        <w:lastRenderedPageBreak/>
        <w:t>http://www.europeansocialsurvey.org/docs/round7/survey/ESS7_data_documentation_report_e03_0.pdf</w:t>
      </w:r>
    </w:p>
    <w:p w14:paraId="6403DAF0"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960" w:author="Grellier, James" w:date="2017-03-14T08:07:00Z">
            <w:rPr>
              <w:rFonts w:cs="Times New Roman"/>
              <w:noProof/>
              <w:szCs w:val="24"/>
            </w:rPr>
          </w:rPrChange>
        </w:rPr>
      </w:pPr>
      <w:r w:rsidRPr="001F68B3">
        <w:rPr>
          <w:rFonts w:cs="Times New Roman"/>
          <w:noProof/>
          <w:szCs w:val="24"/>
          <w:rPrChange w:id="961" w:author="Grellier, James" w:date="2017-03-14T08:07:00Z">
            <w:rPr>
              <w:rFonts w:cs="Times New Roman"/>
              <w:noProof/>
              <w:szCs w:val="24"/>
            </w:rPr>
          </w:rPrChange>
        </w:rPr>
        <w:t xml:space="preserve">81 </w:t>
      </w:r>
      <w:r w:rsidRPr="001F68B3">
        <w:rPr>
          <w:rFonts w:cs="Times New Roman"/>
          <w:noProof/>
          <w:szCs w:val="24"/>
          <w:rPrChange w:id="962" w:author="Grellier, James" w:date="2017-03-14T08:07:00Z">
            <w:rPr>
              <w:rFonts w:cs="Times New Roman"/>
              <w:noProof/>
              <w:szCs w:val="24"/>
            </w:rPr>
          </w:rPrChange>
        </w:rPr>
        <w:tab/>
        <w:t xml:space="preserve">White MP, Elliott LR, Taylor T, </w:t>
      </w:r>
      <w:r w:rsidRPr="001F68B3">
        <w:rPr>
          <w:rFonts w:cs="Times New Roman"/>
          <w:i/>
          <w:iCs/>
          <w:noProof/>
          <w:szCs w:val="24"/>
          <w:rPrChange w:id="963" w:author="Grellier, James" w:date="2017-03-14T08:07:00Z">
            <w:rPr>
              <w:rFonts w:cs="Times New Roman"/>
              <w:i/>
              <w:iCs/>
              <w:noProof/>
              <w:szCs w:val="24"/>
            </w:rPr>
          </w:rPrChange>
        </w:rPr>
        <w:t>et al.</w:t>
      </w:r>
      <w:r w:rsidRPr="001F68B3">
        <w:rPr>
          <w:rFonts w:cs="Times New Roman"/>
          <w:noProof/>
          <w:szCs w:val="24"/>
          <w:rPrChange w:id="964" w:author="Grellier, James" w:date="2017-03-14T08:07:00Z">
            <w:rPr>
              <w:rFonts w:cs="Times New Roman"/>
              <w:noProof/>
              <w:szCs w:val="24"/>
            </w:rPr>
          </w:rPrChange>
        </w:rPr>
        <w:t xml:space="preserve"> Recreational physical activity in natural environments and implications for health: A population based cross-sectional study in England. </w:t>
      </w:r>
      <w:r w:rsidRPr="001F68B3">
        <w:rPr>
          <w:rFonts w:cs="Times New Roman"/>
          <w:i/>
          <w:iCs/>
          <w:noProof/>
          <w:szCs w:val="24"/>
          <w:rPrChange w:id="965" w:author="Grellier, James" w:date="2017-03-14T08:07:00Z">
            <w:rPr>
              <w:rFonts w:cs="Times New Roman"/>
              <w:i/>
              <w:iCs/>
              <w:noProof/>
              <w:szCs w:val="24"/>
            </w:rPr>
          </w:rPrChange>
        </w:rPr>
        <w:t>Prev Med (Baltim)</w:t>
      </w:r>
      <w:r w:rsidRPr="001F68B3">
        <w:rPr>
          <w:rFonts w:cs="Times New Roman"/>
          <w:noProof/>
          <w:szCs w:val="24"/>
          <w:rPrChange w:id="966" w:author="Grellier, James" w:date="2017-03-14T08:07:00Z">
            <w:rPr>
              <w:rFonts w:cs="Times New Roman"/>
              <w:noProof/>
              <w:szCs w:val="24"/>
            </w:rPr>
          </w:rPrChange>
        </w:rPr>
        <w:t xml:space="preserve"> 2016;</w:t>
      </w:r>
      <w:r w:rsidRPr="001F68B3">
        <w:rPr>
          <w:rFonts w:cs="Times New Roman"/>
          <w:b/>
          <w:bCs/>
          <w:noProof/>
          <w:szCs w:val="24"/>
          <w:rPrChange w:id="967" w:author="Grellier, James" w:date="2017-03-14T08:07:00Z">
            <w:rPr>
              <w:rFonts w:cs="Times New Roman"/>
              <w:b/>
              <w:bCs/>
              <w:noProof/>
              <w:szCs w:val="24"/>
            </w:rPr>
          </w:rPrChange>
        </w:rPr>
        <w:t>91</w:t>
      </w:r>
      <w:r w:rsidRPr="001F68B3">
        <w:rPr>
          <w:rFonts w:cs="Times New Roman"/>
          <w:noProof/>
          <w:szCs w:val="24"/>
          <w:rPrChange w:id="968" w:author="Grellier, James" w:date="2017-03-14T08:07:00Z">
            <w:rPr>
              <w:rFonts w:cs="Times New Roman"/>
              <w:noProof/>
              <w:szCs w:val="24"/>
            </w:rPr>
          </w:rPrChange>
        </w:rPr>
        <w:t>:383–8. doi:10.1016/j.ypmed.2016.08.023</w:t>
      </w:r>
    </w:p>
    <w:p w14:paraId="02F30F65"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969" w:author="Grellier, James" w:date="2017-03-14T08:07:00Z">
            <w:rPr>
              <w:rFonts w:cs="Times New Roman"/>
              <w:noProof/>
              <w:szCs w:val="24"/>
            </w:rPr>
          </w:rPrChange>
        </w:rPr>
      </w:pPr>
      <w:r w:rsidRPr="001F68B3">
        <w:rPr>
          <w:rFonts w:cs="Times New Roman"/>
          <w:noProof/>
          <w:szCs w:val="24"/>
          <w:rPrChange w:id="970" w:author="Grellier, James" w:date="2017-03-14T08:07:00Z">
            <w:rPr>
              <w:rFonts w:cs="Times New Roman"/>
              <w:noProof/>
              <w:szCs w:val="24"/>
            </w:rPr>
          </w:rPrChange>
        </w:rPr>
        <w:t xml:space="preserve">82 </w:t>
      </w:r>
      <w:r w:rsidRPr="001F68B3">
        <w:rPr>
          <w:rFonts w:cs="Times New Roman"/>
          <w:noProof/>
          <w:szCs w:val="24"/>
          <w:rPrChange w:id="971" w:author="Grellier, James" w:date="2017-03-14T08:07:00Z">
            <w:rPr>
              <w:rFonts w:cs="Times New Roman"/>
              <w:noProof/>
              <w:szCs w:val="24"/>
            </w:rPr>
          </w:rPrChange>
        </w:rPr>
        <w:tab/>
        <w:t xml:space="preserve">Papathanasopoulou E, White MP, Hattam C, </w:t>
      </w:r>
      <w:r w:rsidRPr="001F68B3">
        <w:rPr>
          <w:rFonts w:cs="Times New Roman"/>
          <w:i/>
          <w:iCs/>
          <w:noProof/>
          <w:szCs w:val="24"/>
          <w:rPrChange w:id="972" w:author="Grellier, James" w:date="2017-03-14T08:07:00Z">
            <w:rPr>
              <w:rFonts w:cs="Times New Roman"/>
              <w:i/>
              <w:iCs/>
              <w:noProof/>
              <w:szCs w:val="24"/>
            </w:rPr>
          </w:rPrChange>
        </w:rPr>
        <w:t>et al.</w:t>
      </w:r>
      <w:r w:rsidRPr="001F68B3">
        <w:rPr>
          <w:rFonts w:cs="Times New Roman"/>
          <w:noProof/>
          <w:szCs w:val="24"/>
          <w:rPrChange w:id="973" w:author="Grellier, James" w:date="2017-03-14T08:07:00Z">
            <w:rPr>
              <w:rFonts w:cs="Times New Roman"/>
              <w:noProof/>
              <w:szCs w:val="24"/>
            </w:rPr>
          </w:rPrChange>
        </w:rPr>
        <w:t xml:space="preserve"> Valuing the health benefits of physical activities in the marine environment and their importance for marine spatial planning. </w:t>
      </w:r>
      <w:r w:rsidRPr="001F68B3">
        <w:rPr>
          <w:rFonts w:cs="Times New Roman"/>
          <w:i/>
          <w:iCs/>
          <w:noProof/>
          <w:szCs w:val="24"/>
          <w:rPrChange w:id="974" w:author="Grellier, James" w:date="2017-03-14T08:07:00Z">
            <w:rPr>
              <w:rFonts w:cs="Times New Roman"/>
              <w:i/>
              <w:iCs/>
              <w:noProof/>
              <w:szCs w:val="24"/>
            </w:rPr>
          </w:rPrChange>
        </w:rPr>
        <w:t>Mar Policy</w:t>
      </w:r>
      <w:r w:rsidRPr="001F68B3">
        <w:rPr>
          <w:rFonts w:cs="Times New Roman"/>
          <w:noProof/>
          <w:szCs w:val="24"/>
          <w:rPrChange w:id="975" w:author="Grellier, James" w:date="2017-03-14T08:07:00Z">
            <w:rPr>
              <w:rFonts w:cs="Times New Roman"/>
              <w:noProof/>
              <w:szCs w:val="24"/>
            </w:rPr>
          </w:rPrChange>
        </w:rPr>
        <w:t xml:space="preserve"> 2016;</w:t>
      </w:r>
      <w:r w:rsidRPr="001F68B3">
        <w:rPr>
          <w:rFonts w:cs="Times New Roman"/>
          <w:b/>
          <w:bCs/>
          <w:noProof/>
          <w:szCs w:val="24"/>
          <w:rPrChange w:id="976" w:author="Grellier, James" w:date="2017-03-14T08:07:00Z">
            <w:rPr>
              <w:rFonts w:cs="Times New Roman"/>
              <w:b/>
              <w:bCs/>
              <w:noProof/>
              <w:szCs w:val="24"/>
            </w:rPr>
          </w:rPrChange>
        </w:rPr>
        <w:t>63</w:t>
      </w:r>
      <w:r w:rsidRPr="001F68B3">
        <w:rPr>
          <w:rFonts w:cs="Times New Roman"/>
          <w:noProof/>
          <w:szCs w:val="24"/>
          <w:rPrChange w:id="977" w:author="Grellier, James" w:date="2017-03-14T08:07:00Z">
            <w:rPr>
              <w:rFonts w:cs="Times New Roman"/>
              <w:noProof/>
              <w:szCs w:val="24"/>
            </w:rPr>
          </w:rPrChange>
        </w:rPr>
        <w:t>:144–52. doi:10.1016/j.marpol.2015.10.009</w:t>
      </w:r>
    </w:p>
    <w:p w14:paraId="41A23FE0"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978" w:author="Grellier, James" w:date="2017-03-14T08:07:00Z">
            <w:rPr>
              <w:rFonts w:cs="Times New Roman"/>
              <w:noProof/>
              <w:szCs w:val="24"/>
            </w:rPr>
          </w:rPrChange>
        </w:rPr>
      </w:pPr>
      <w:r w:rsidRPr="001F68B3">
        <w:rPr>
          <w:rFonts w:cs="Times New Roman"/>
          <w:noProof/>
          <w:szCs w:val="24"/>
          <w:rPrChange w:id="979" w:author="Grellier, James" w:date="2017-03-14T08:07:00Z">
            <w:rPr>
              <w:rFonts w:cs="Times New Roman"/>
              <w:noProof/>
              <w:szCs w:val="24"/>
            </w:rPr>
          </w:rPrChange>
        </w:rPr>
        <w:t xml:space="preserve">83 </w:t>
      </w:r>
      <w:r w:rsidRPr="001F68B3">
        <w:rPr>
          <w:rFonts w:cs="Times New Roman"/>
          <w:noProof/>
          <w:szCs w:val="24"/>
          <w:rPrChange w:id="980" w:author="Grellier, James" w:date="2017-03-14T08:07:00Z">
            <w:rPr>
              <w:rFonts w:cs="Times New Roman"/>
              <w:noProof/>
              <w:szCs w:val="24"/>
            </w:rPr>
          </w:rPrChange>
        </w:rPr>
        <w:tab/>
        <w:t xml:space="preserve">Lerner J. </w:t>
      </w:r>
      <w:r w:rsidRPr="001F68B3">
        <w:rPr>
          <w:rFonts w:cs="Times New Roman"/>
          <w:i/>
          <w:iCs/>
          <w:noProof/>
          <w:szCs w:val="24"/>
          <w:rPrChange w:id="981" w:author="Grellier, James" w:date="2017-03-14T08:07:00Z">
            <w:rPr>
              <w:rFonts w:cs="Times New Roman"/>
              <w:i/>
              <w:iCs/>
              <w:noProof/>
              <w:szCs w:val="24"/>
            </w:rPr>
          </w:rPrChange>
        </w:rPr>
        <w:t>Urban Acupuncture</w:t>
      </w:r>
      <w:r w:rsidRPr="001F68B3">
        <w:rPr>
          <w:rFonts w:cs="Times New Roman"/>
          <w:noProof/>
          <w:szCs w:val="24"/>
          <w:rPrChange w:id="982" w:author="Grellier, James" w:date="2017-03-14T08:07:00Z">
            <w:rPr>
              <w:rFonts w:cs="Times New Roman"/>
              <w:noProof/>
              <w:szCs w:val="24"/>
            </w:rPr>
          </w:rPrChange>
        </w:rPr>
        <w:t xml:space="preserve">. Washington DC: : Island Press 2014. </w:t>
      </w:r>
    </w:p>
    <w:p w14:paraId="08795856"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983" w:author="Grellier, James" w:date="2017-03-14T08:07:00Z">
            <w:rPr>
              <w:rFonts w:cs="Times New Roman"/>
              <w:noProof/>
              <w:szCs w:val="24"/>
            </w:rPr>
          </w:rPrChange>
        </w:rPr>
      </w:pPr>
      <w:r w:rsidRPr="001F68B3">
        <w:rPr>
          <w:rFonts w:cs="Times New Roman"/>
          <w:noProof/>
          <w:szCs w:val="24"/>
          <w:rPrChange w:id="984" w:author="Grellier, James" w:date="2017-03-14T08:07:00Z">
            <w:rPr>
              <w:rFonts w:cs="Times New Roman"/>
              <w:noProof/>
              <w:szCs w:val="24"/>
            </w:rPr>
          </w:rPrChange>
        </w:rPr>
        <w:t xml:space="preserve">84 </w:t>
      </w:r>
      <w:r w:rsidRPr="001F68B3">
        <w:rPr>
          <w:rFonts w:cs="Times New Roman"/>
          <w:noProof/>
          <w:szCs w:val="24"/>
          <w:rPrChange w:id="985" w:author="Grellier, James" w:date="2017-03-14T08:07:00Z">
            <w:rPr>
              <w:rFonts w:cs="Times New Roman"/>
              <w:noProof/>
              <w:szCs w:val="24"/>
            </w:rPr>
          </w:rPrChange>
        </w:rPr>
        <w:tab/>
        <w:t xml:space="preserve">Kahila M, Kyttä M. SoftGIS as a Bridge-Builder in Collaborative Urban Planning. In: Geertman S, Stillwell JCH, eds. </w:t>
      </w:r>
      <w:r w:rsidRPr="001F68B3">
        <w:rPr>
          <w:rFonts w:cs="Times New Roman"/>
          <w:i/>
          <w:iCs/>
          <w:noProof/>
          <w:szCs w:val="24"/>
          <w:rPrChange w:id="986" w:author="Grellier, James" w:date="2017-03-14T08:07:00Z">
            <w:rPr>
              <w:rFonts w:cs="Times New Roman"/>
              <w:i/>
              <w:iCs/>
              <w:noProof/>
              <w:szCs w:val="24"/>
            </w:rPr>
          </w:rPrChange>
        </w:rPr>
        <w:t>Planning Support Systems Best Practice and New Methods</w:t>
      </w:r>
      <w:r w:rsidRPr="001F68B3">
        <w:rPr>
          <w:rFonts w:cs="Times New Roman"/>
          <w:noProof/>
          <w:szCs w:val="24"/>
          <w:rPrChange w:id="987" w:author="Grellier, James" w:date="2017-03-14T08:07:00Z">
            <w:rPr>
              <w:rFonts w:cs="Times New Roman"/>
              <w:noProof/>
              <w:szCs w:val="24"/>
            </w:rPr>
          </w:rPrChange>
        </w:rPr>
        <w:t>. Dordrecht: : Springer Netherlands 2009. 389–411. doi:10.1007/978-1-4020-8951-0_19</w:t>
      </w:r>
    </w:p>
    <w:p w14:paraId="323E8B33"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988" w:author="Grellier, James" w:date="2017-03-14T08:07:00Z">
            <w:rPr>
              <w:rFonts w:cs="Times New Roman"/>
              <w:noProof/>
              <w:szCs w:val="24"/>
            </w:rPr>
          </w:rPrChange>
        </w:rPr>
      </w:pPr>
      <w:r w:rsidRPr="001F68B3">
        <w:rPr>
          <w:rFonts w:cs="Times New Roman"/>
          <w:noProof/>
          <w:szCs w:val="24"/>
          <w:rPrChange w:id="989" w:author="Grellier, James" w:date="2017-03-14T08:07:00Z">
            <w:rPr>
              <w:rFonts w:cs="Times New Roman"/>
              <w:noProof/>
              <w:szCs w:val="24"/>
            </w:rPr>
          </w:rPrChange>
        </w:rPr>
        <w:t xml:space="preserve">85 </w:t>
      </w:r>
      <w:r w:rsidRPr="001F68B3">
        <w:rPr>
          <w:rFonts w:cs="Times New Roman"/>
          <w:noProof/>
          <w:szCs w:val="24"/>
          <w:rPrChange w:id="990" w:author="Grellier, James" w:date="2017-03-14T08:07:00Z">
            <w:rPr>
              <w:rFonts w:cs="Times New Roman"/>
              <w:noProof/>
              <w:szCs w:val="24"/>
            </w:rPr>
          </w:rPrChange>
        </w:rPr>
        <w:tab/>
        <w:t xml:space="preserve">Tanja-Dijkstra K, Pahl S, White MP, </w:t>
      </w:r>
      <w:r w:rsidRPr="001F68B3">
        <w:rPr>
          <w:rFonts w:cs="Times New Roman"/>
          <w:i/>
          <w:iCs/>
          <w:noProof/>
          <w:szCs w:val="24"/>
          <w:rPrChange w:id="991" w:author="Grellier, James" w:date="2017-03-14T08:07:00Z">
            <w:rPr>
              <w:rFonts w:cs="Times New Roman"/>
              <w:i/>
              <w:iCs/>
              <w:noProof/>
              <w:szCs w:val="24"/>
            </w:rPr>
          </w:rPrChange>
        </w:rPr>
        <w:t>et al.</w:t>
      </w:r>
      <w:r w:rsidRPr="001F68B3">
        <w:rPr>
          <w:rFonts w:cs="Times New Roman"/>
          <w:noProof/>
          <w:szCs w:val="24"/>
          <w:rPrChange w:id="992" w:author="Grellier, James" w:date="2017-03-14T08:07:00Z">
            <w:rPr>
              <w:rFonts w:cs="Times New Roman"/>
              <w:noProof/>
              <w:szCs w:val="24"/>
            </w:rPr>
          </w:rPrChange>
        </w:rPr>
        <w:t xml:space="preserve"> Improving dental experiences by using virtual reality distraction: A simulation study. </w:t>
      </w:r>
      <w:r w:rsidRPr="001F68B3">
        <w:rPr>
          <w:rFonts w:cs="Times New Roman"/>
          <w:i/>
          <w:iCs/>
          <w:noProof/>
          <w:szCs w:val="24"/>
          <w:rPrChange w:id="993" w:author="Grellier, James" w:date="2017-03-14T08:07:00Z">
            <w:rPr>
              <w:rFonts w:cs="Times New Roman"/>
              <w:i/>
              <w:iCs/>
              <w:noProof/>
              <w:szCs w:val="24"/>
            </w:rPr>
          </w:rPrChange>
        </w:rPr>
        <w:t>PLoS One</w:t>
      </w:r>
      <w:r w:rsidRPr="001F68B3">
        <w:rPr>
          <w:rFonts w:cs="Times New Roman"/>
          <w:noProof/>
          <w:szCs w:val="24"/>
          <w:rPrChange w:id="994" w:author="Grellier, James" w:date="2017-03-14T08:07:00Z">
            <w:rPr>
              <w:rFonts w:cs="Times New Roman"/>
              <w:noProof/>
              <w:szCs w:val="24"/>
            </w:rPr>
          </w:rPrChange>
        </w:rPr>
        <w:t xml:space="preserve"> 2014;</w:t>
      </w:r>
      <w:r w:rsidRPr="001F68B3">
        <w:rPr>
          <w:rFonts w:cs="Times New Roman"/>
          <w:b/>
          <w:bCs/>
          <w:noProof/>
          <w:szCs w:val="24"/>
          <w:rPrChange w:id="995" w:author="Grellier, James" w:date="2017-03-14T08:07:00Z">
            <w:rPr>
              <w:rFonts w:cs="Times New Roman"/>
              <w:b/>
              <w:bCs/>
              <w:noProof/>
              <w:szCs w:val="24"/>
            </w:rPr>
          </w:rPrChange>
        </w:rPr>
        <w:t>9</w:t>
      </w:r>
      <w:r w:rsidRPr="001F68B3">
        <w:rPr>
          <w:rFonts w:cs="Times New Roman"/>
          <w:noProof/>
          <w:szCs w:val="24"/>
          <w:rPrChange w:id="996" w:author="Grellier, James" w:date="2017-03-14T08:07:00Z">
            <w:rPr>
              <w:rFonts w:cs="Times New Roman"/>
              <w:noProof/>
              <w:szCs w:val="24"/>
            </w:rPr>
          </w:rPrChange>
        </w:rPr>
        <w:t>:10. doi:10.1371/journal.pone.0091276</w:t>
      </w:r>
    </w:p>
    <w:p w14:paraId="246EE099"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997" w:author="Grellier, James" w:date="2017-03-14T08:07:00Z">
            <w:rPr>
              <w:rFonts w:cs="Times New Roman"/>
              <w:noProof/>
              <w:szCs w:val="24"/>
            </w:rPr>
          </w:rPrChange>
        </w:rPr>
      </w:pPr>
      <w:r w:rsidRPr="001F68B3">
        <w:rPr>
          <w:rFonts w:cs="Times New Roman"/>
          <w:noProof/>
          <w:szCs w:val="24"/>
          <w:rPrChange w:id="998" w:author="Grellier, James" w:date="2017-03-14T08:07:00Z">
            <w:rPr>
              <w:rFonts w:cs="Times New Roman"/>
              <w:noProof/>
              <w:szCs w:val="24"/>
            </w:rPr>
          </w:rPrChange>
        </w:rPr>
        <w:t xml:space="preserve">86 </w:t>
      </w:r>
      <w:r w:rsidRPr="001F68B3">
        <w:rPr>
          <w:rFonts w:cs="Times New Roman"/>
          <w:noProof/>
          <w:szCs w:val="24"/>
          <w:rPrChange w:id="999" w:author="Grellier, James" w:date="2017-03-14T08:07:00Z">
            <w:rPr>
              <w:rFonts w:cs="Times New Roman"/>
              <w:noProof/>
              <w:szCs w:val="24"/>
            </w:rPr>
          </w:rPrChange>
        </w:rPr>
        <w:tab/>
        <w:t xml:space="preserve">Annerstedt M, Wahrborg P. Nature-assisted therapy: Systematic review of controlled and observational studies. </w:t>
      </w:r>
      <w:r w:rsidRPr="001F68B3">
        <w:rPr>
          <w:rFonts w:cs="Times New Roman"/>
          <w:i/>
          <w:iCs/>
          <w:noProof/>
          <w:szCs w:val="24"/>
          <w:rPrChange w:id="1000" w:author="Grellier, James" w:date="2017-03-14T08:07:00Z">
            <w:rPr>
              <w:rFonts w:cs="Times New Roman"/>
              <w:i/>
              <w:iCs/>
              <w:noProof/>
              <w:szCs w:val="24"/>
            </w:rPr>
          </w:rPrChange>
        </w:rPr>
        <w:t>Scand J Pub Heal</w:t>
      </w:r>
      <w:r w:rsidRPr="001F68B3">
        <w:rPr>
          <w:rFonts w:cs="Times New Roman"/>
          <w:noProof/>
          <w:szCs w:val="24"/>
          <w:rPrChange w:id="1001" w:author="Grellier, James" w:date="2017-03-14T08:07:00Z">
            <w:rPr>
              <w:rFonts w:cs="Times New Roman"/>
              <w:noProof/>
              <w:szCs w:val="24"/>
            </w:rPr>
          </w:rPrChange>
        </w:rPr>
        <w:t xml:space="preserve"> 2011;</w:t>
      </w:r>
      <w:r w:rsidRPr="001F68B3">
        <w:rPr>
          <w:rFonts w:cs="Times New Roman"/>
          <w:b/>
          <w:bCs/>
          <w:noProof/>
          <w:szCs w:val="24"/>
          <w:rPrChange w:id="1002" w:author="Grellier, James" w:date="2017-03-14T08:07:00Z">
            <w:rPr>
              <w:rFonts w:cs="Times New Roman"/>
              <w:b/>
              <w:bCs/>
              <w:noProof/>
              <w:szCs w:val="24"/>
            </w:rPr>
          </w:rPrChange>
        </w:rPr>
        <w:t>39</w:t>
      </w:r>
      <w:r w:rsidRPr="001F68B3">
        <w:rPr>
          <w:rFonts w:cs="Times New Roman"/>
          <w:noProof/>
          <w:szCs w:val="24"/>
          <w:rPrChange w:id="1003" w:author="Grellier, James" w:date="2017-03-14T08:07:00Z">
            <w:rPr>
              <w:rFonts w:cs="Times New Roman"/>
              <w:noProof/>
              <w:szCs w:val="24"/>
            </w:rPr>
          </w:rPrChange>
        </w:rPr>
        <w:t>:371–88. doi:10.1177/1403494810396400</w:t>
      </w:r>
    </w:p>
    <w:p w14:paraId="4CAB027B"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1004" w:author="Grellier, James" w:date="2017-03-14T08:07:00Z">
            <w:rPr>
              <w:rFonts w:cs="Times New Roman"/>
              <w:noProof/>
              <w:szCs w:val="24"/>
            </w:rPr>
          </w:rPrChange>
        </w:rPr>
      </w:pPr>
      <w:r w:rsidRPr="001F68B3">
        <w:rPr>
          <w:rFonts w:cs="Times New Roman"/>
          <w:noProof/>
          <w:szCs w:val="24"/>
          <w:rPrChange w:id="1005" w:author="Grellier, James" w:date="2017-03-14T08:07:00Z">
            <w:rPr>
              <w:rFonts w:cs="Times New Roman"/>
              <w:noProof/>
              <w:szCs w:val="24"/>
            </w:rPr>
          </w:rPrChange>
        </w:rPr>
        <w:t xml:space="preserve">87 </w:t>
      </w:r>
      <w:r w:rsidRPr="001F68B3">
        <w:rPr>
          <w:rFonts w:cs="Times New Roman"/>
          <w:noProof/>
          <w:szCs w:val="24"/>
          <w:rPrChange w:id="1006" w:author="Grellier, James" w:date="2017-03-14T08:07:00Z">
            <w:rPr>
              <w:rFonts w:cs="Times New Roman"/>
              <w:noProof/>
              <w:szCs w:val="24"/>
            </w:rPr>
          </w:rPrChange>
        </w:rPr>
        <w:tab/>
        <w:t xml:space="preserve">Furman E, Jasinevicius TR, Bissada NF, </w:t>
      </w:r>
      <w:r w:rsidRPr="001F68B3">
        <w:rPr>
          <w:rFonts w:cs="Times New Roman"/>
          <w:i/>
          <w:iCs/>
          <w:noProof/>
          <w:szCs w:val="24"/>
          <w:rPrChange w:id="1007" w:author="Grellier, James" w:date="2017-03-14T08:07:00Z">
            <w:rPr>
              <w:rFonts w:cs="Times New Roman"/>
              <w:i/>
              <w:iCs/>
              <w:noProof/>
              <w:szCs w:val="24"/>
            </w:rPr>
          </w:rPrChange>
        </w:rPr>
        <w:t>et al.</w:t>
      </w:r>
      <w:r w:rsidRPr="001F68B3">
        <w:rPr>
          <w:rFonts w:cs="Times New Roman"/>
          <w:noProof/>
          <w:szCs w:val="24"/>
          <w:rPrChange w:id="1008" w:author="Grellier, James" w:date="2017-03-14T08:07:00Z">
            <w:rPr>
              <w:rFonts w:cs="Times New Roman"/>
              <w:noProof/>
              <w:szCs w:val="24"/>
            </w:rPr>
          </w:rPrChange>
        </w:rPr>
        <w:t xml:space="preserve"> Virtual Reality Distraction for Pain Control During Periodontal Scaling and Root Planing Procedures. </w:t>
      </w:r>
      <w:r w:rsidRPr="001F68B3">
        <w:rPr>
          <w:rFonts w:cs="Times New Roman"/>
          <w:i/>
          <w:iCs/>
          <w:noProof/>
          <w:szCs w:val="24"/>
          <w:rPrChange w:id="1009" w:author="Grellier, James" w:date="2017-03-14T08:07:00Z">
            <w:rPr>
              <w:rFonts w:cs="Times New Roman"/>
              <w:i/>
              <w:iCs/>
              <w:noProof/>
              <w:szCs w:val="24"/>
            </w:rPr>
          </w:rPrChange>
        </w:rPr>
        <w:t>JADA</w:t>
      </w:r>
      <w:r w:rsidRPr="001F68B3">
        <w:rPr>
          <w:rFonts w:cs="Times New Roman"/>
          <w:noProof/>
          <w:szCs w:val="24"/>
          <w:rPrChange w:id="1010" w:author="Grellier, James" w:date="2017-03-14T08:07:00Z">
            <w:rPr>
              <w:rFonts w:cs="Times New Roman"/>
              <w:noProof/>
              <w:szCs w:val="24"/>
            </w:rPr>
          </w:rPrChange>
        </w:rPr>
        <w:t xml:space="preserve"> 2009;</w:t>
      </w:r>
      <w:r w:rsidRPr="001F68B3">
        <w:rPr>
          <w:rFonts w:cs="Times New Roman"/>
          <w:b/>
          <w:bCs/>
          <w:noProof/>
          <w:szCs w:val="24"/>
          <w:rPrChange w:id="1011" w:author="Grellier, James" w:date="2017-03-14T08:07:00Z">
            <w:rPr>
              <w:rFonts w:cs="Times New Roman"/>
              <w:b/>
              <w:bCs/>
              <w:noProof/>
              <w:szCs w:val="24"/>
            </w:rPr>
          </w:rPrChange>
        </w:rPr>
        <w:t>140</w:t>
      </w:r>
      <w:r w:rsidRPr="001F68B3">
        <w:rPr>
          <w:rFonts w:cs="Times New Roman"/>
          <w:noProof/>
          <w:szCs w:val="24"/>
          <w:rPrChange w:id="1012" w:author="Grellier, James" w:date="2017-03-14T08:07:00Z">
            <w:rPr>
              <w:rFonts w:cs="Times New Roman"/>
              <w:noProof/>
              <w:szCs w:val="24"/>
            </w:rPr>
          </w:rPrChange>
        </w:rPr>
        <w:t>:1508–16. doi:10.14219/jada.archive.2009.0102</w:t>
      </w:r>
    </w:p>
    <w:p w14:paraId="578B0BAA"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1013" w:author="Grellier, James" w:date="2017-03-14T08:07:00Z">
            <w:rPr>
              <w:rFonts w:cs="Times New Roman"/>
              <w:noProof/>
              <w:szCs w:val="24"/>
            </w:rPr>
          </w:rPrChange>
        </w:rPr>
      </w:pPr>
      <w:r w:rsidRPr="001F68B3">
        <w:rPr>
          <w:rFonts w:cs="Times New Roman"/>
          <w:noProof/>
          <w:szCs w:val="24"/>
          <w:rPrChange w:id="1014" w:author="Grellier, James" w:date="2017-03-14T08:07:00Z">
            <w:rPr>
              <w:rFonts w:cs="Times New Roman"/>
              <w:noProof/>
              <w:szCs w:val="24"/>
            </w:rPr>
          </w:rPrChange>
        </w:rPr>
        <w:t xml:space="preserve">88 </w:t>
      </w:r>
      <w:r w:rsidRPr="001F68B3">
        <w:rPr>
          <w:rFonts w:cs="Times New Roman"/>
          <w:noProof/>
          <w:szCs w:val="24"/>
          <w:rPrChange w:id="1015" w:author="Grellier, James" w:date="2017-03-14T08:07:00Z">
            <w:rPr>
              <w:rFonts w:cs="Times New Roman"/>
              <w:noProof/>
              <w:szCs w:val="24"/>
            </w:rPr>
          </w:rPrChange>
        </w:rPr>
        <w:tab/>
        <w:t xml:space="preserve">White MP, Pahl S, Ashbullby KJ, </w:t>
      </w:r>
      <w:r w:rsidRPr="001F68B3">
        <w:rPr>
          <w:rFonts w:cs="Times New Roman"/>
          <w:i/>
          <w:iCs/>
          <w:noProof/>
          <w:szCs w:val="24"/>
          <w:rPrChange w:id="1016" w:author="Grellier, James" w:date="2017-03-14T08:07:00Z">
            <w:rPr>
              <w:rFonts w:cs="Times New Roman"/>
              <w:i/>
              <w:iCs/>
              <w:noProof/>
              <w:szCs w:val="24"/>
            </w:rPr>
          </w:rPrChange>
        </w:rPr>
        <w:t>et al.</w:t>
      </w:r>
      <w:r w:rsidRPr="001F68B3">
        <w:rPr>
          <w:rFonts w:cs="Times New Roman"/>
          <w:noProof/>
          <w:szCs w:val="24"/>
          <w:rPrChange w:id="1017" w:author="Grellier, James" w:date="2017-03-14T08:07:00Z">
            <w:rPr>
              <w:rFonts w:cs="Times New Roman"/>
              <w:noProof/>
              <w:szCs w:val="24"/>
            </w:rPr>
          </w:rPrChange>
        </w:rPr>
        <w:t xml:space="preserve"> The effects of exercising in different natural environments on psycho-physiological outcomes in post-menopausal women: A simulation study. </w:t>
      </w:r>
      <w:r w:rsidRPr="001F68B3">
        <w:rPr>
          <w:rFonts w:cs="Times New Roman"/>
          <w:i/>
          <w:iCs/>
          <w:noProof/>
          <w:szCs w:val="24"/>
          <w:rPrChange w:id="1018" w:author="Grellier, James" w:date="2017-03-14T08:07:00Z">
            <w:rPr>
              <w:rFonts w:cs="Times New Roman"/>
              <w:i/>
              <w:iCs/>
              <w:noProof/>
              <w:szCs w:val="24"/>
            </w:rPr>
          </w:rPrChange>
        </w:rPr>
        <w:t>Int J Env Res Public Heal</w:t>
      </w:r>
      <w:r w:rsidRPr="001F68B3">
        <w:rPr>
          <w:rFonts w:cs="Times New Roman"/>
          <w:noProof/>
          <w:szCs w:val="24"/>
          <w:rPrChange w:id="1019" w:author="Grellier, James" w:date="2017-03-14T08:07:00Z">
            <w:rPr>
              <w:rFonts w:cs="Times New Roman"/>
              <w:noProof/>
              <w:szCs w:val="24"/>
            </w:rPr>
          </w:rPrChange>
        </w:rPr>
        <w:t xml:space="preserve"> 2015;</w:t>
      </w:r>
      <w:r w:rsidRPr="001F68B3">
        <w:rPr>
          <w:rFonts w:cs="Times New Roman"/>
          <w:b/>
          <w:bCs/>
          <w:noProof/>
          <w:szCs w:val="24"/>
          <w:rPrChange w:id="1020" w:author="Grellier, James" w:date="2017-03-14T08:07:00Z">
            <w:rPr>
              <w:rFonts w:cs="Times New Roman"/>
              <w:b/>
              <w:bCs/>
              <w:noProof/>
              <w:szCs w:val="24"/>
            </w:rPr>
          </w:rPrChange>
        </w:rPr>
        <w:t>12</w:t>
      </w:r>
      <w:r w:rsidRPr="001F68B3">
        <w:rPr>
          <w:rFonts w:cs="Times New Roman"/>
          <w:noProof/>
          <w:szCs w:val="24"/>
          <w:rPrChange w:id="1021" w:author="Grellier, James" w:date="2017-03-14T08:07:00Z">
            <w:rPr>
              <w:rFonts w:cs="Times New Roman"/>
              <w:noProof/>
              <w:szCs w:val="24"/>
            </w:rPr>
          </w:rPrChange>
        </w:rPr>
        <w:t>:11929–53. doi:10.3390/ijerph120911929</w:t>
      </w:r>
    </w:p>
    <w:p w14:paraId="0C4B5094"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1022" w:author="Grellier, James" w:date="2017-03-14T08:07:00Z">
            <w:rPr>
              <w:rFonts w:cs="Times New Roman"/>
              <w:noProof/>
              <w:szCs w:val="24"/>
            </w:rPr>
          </w:rPrChange>
        </w:rPr>
      </w:pPr>
      <w:r w:rsidRPr="001F68B3">
        <w:rPr>
          <w:rFonts w:cs="Times New Roman"/>
          <w:noProof/>
          <w:szCs w:val="24"/>
          <w:rPrChange w:id="1023" w:author="Grellier, James" w:date="2017-03-14T08:07:00Z">
            <w:rPr>
              <w:rFonts w:cs="Times New Roman"/>
              <w:noProof/>
              <w:szCs w:val="24"/>
            </w:rPr>
          </w:rPrChange>
        </w:rPr>
        <w:t xml:space="preserve">89 </w:t>
      </w:r>
      <w:r w:rsidRPr="001F68B3">
        <w:rPr>
          <w:rFonts w:cs="Times New Roman"/>
          <w:noProof/>
          <w:szCs w:val="24"/>
          <w:rPrChange w:id="1024" w:author="Grellier, James" w:date="2017-03-14T08:07:00Z">
            <w:rPr>
              <w:rFonts w:cs="Times New Roman"/>
              <w:noProof/>
              <w:szCs w:val="24"/>
            </w:rPr>
          </w:rPrChange>
        </w:rPr>
        <w:tab/>
        <w:t xml:space="preserve">Behbod B, Lauriola P, Leonardi G, </w:t>
      </w:r>
      <w:r w:rsidRPr="001F68B3">
        <w:rPr>
          <w:rFonts w:cs="Times New Roman"/>
          <w:i/>
          <w:iCs/>
          <w:noProof/>
          <w:szCs w:val="24"/>
          <w:rPrChange w:id="1025" w:author="Grellier, James" w:date="2017-03-14T08:07:00Z">
            <w:rPr>
              <w:rFonts w:cs="Times New Roman"/>
              <w:i/>
              <w:iCs/>
              <w:noProof/>
              <w:szCs w:val="24"/>
            </w:rPr>
          </w:rPrChange>
        </w:rPr>
        <w:t>et al.</w:t>
      </w:r>
      <w:r w:rsidRPr="001F68B3">
        <w:rPr>
          <w:rFonts w:cs="Times New Roman"/>
          <w:noProof/>
          <w:szCs w:val="24"/>
          <w:rPrChange w:id="1026" w:author="Grellier, James" w:date="2017-03-14T08:07:00Z">
            <w:rPr>
              <w:rFonts w:cs="Times New Roman"/>
              <w:noProof/>
              <w:szCs w:val="24"/>
            </w:rPr>
          </w:rPrChange>
        </w:rPr>
        <w:t xml:space="preserve"> Environmental and public health tracking to advance knowledge for planetary health. </w:t>
      </w:r>
      <w:r w:rsidRPr="001F68B3">
        <w:rPr>
          <w:rFonts w:cs="Times New Roman"/>
          <w:i/>
          <w:iCs/>
          <w:noProof/>
          <w:szCs w:val="24"/>
          <w:rPrChange w:id="1027" w:author="Grellier, James" w:date="2017-03-14T08:07:00Z">
            <w:rPr>
              <w:rFonts w:cs="Times New Roman"/>
              <w:i/>
              <w:iCs/>
              <w:noProof/>
              <w:szCs w:val="24"/>
            </w:rPr>
          </w:rPrChange>
        </w:rPr>
        <w:t>Euro J Pub Heal</w:t>
      </w:r>
      <w:r w:rsidRPr="001F68B3">
        <w:rPr>
          <w:rFonts w:cs="Times New Roman"/>
          <w:noProof/>
          <w:szCs w:val="24"/>
          <w:rPrChange w:id="1028" w:author="Grellier, James" w:date="2017-03-14T08:07:00Z">
            <w:rPr>
              <w:rFonts w:cs="Times New Roman"/>
              <w:noProof/>
              <w:szCs w:val="24"/>
            </w:rPr>
          </w:rPrChange>
        </w:rPr>
        <w:t xml:space="preserve"> 2016;:ckw176. doi:10.1093/eurpub/ckw176</w:t>
      </w:r>
    </w:p>
    <w:p w14:paraId="405EECBF"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1029" w:author="Grellier, James" w:date="2017-03-14T08:07:00Z">
            <w:rPr>
              <w:rFonts w:cs="Times New Roman"/>
              <w:noProof/>
              <w:szCs w:val="24"/>
            </w:rPr>
          </w:rPrChange>
        </w:rPr>
      </w:pPr>
      <w:r w:rsidRPr="001F68B3">
        <w:rPr>
          <w:rFonts w:cs="Times New Roman"/>
          <w:noProof/>
          <w:szCs w:val="24"/>
          <w:rPrChange w:id="1030" w:author="Grellier, James" w:date="2017-03-14T08:07:00Z">
            <w:rPr>
              <w:rFonts w:cs="Times New Roman"/>
              <w:noProof/>
              <w:szCs w:val="24"/>
            </w:rPr>
          </w:rPrChange>
        </w:rPr>
        <w:t xml:space="preserve">90 </w:t>
      </w:r>
      <w:r w:rsidRPr="001F68B3">
        <w:rPr>
          <w:rFonts w:cs="Times New Roman"/>
          <w:noProof/>
          <w:szCs w:val="24"/>
          <w:rPrChange w:id="1031" w:author="Grellier, James" w:date="2017-03-14T08:07:00Z">
            <w:rPr>
              <w:rFonts w:cs="Times New Roman"/>
              <w:noProof/>
              <w:szCs w:val="24"/>
            </w:rPr>
          </w:rPrChange>
        </w:rPr>
        <w:tab/>
        <w:t xml:space="preserve">White MP, Smith A, Humphryes K, </w:t>
      </w:r>
      <w:r w:rsidRPr="001F68B3">
        <w:rPr>
          <w:rFonts w:cs="Times New Roman"/>
          <w:i/>
          <w:iCs/>
          <w:noProof/>
          <w:szCs w:val="24"/>
          <w:rPrChange w:id="1032" w:author="Grellier, James" w:date="2017-03-14T08:07:00Z">
            <w:rPr>
              <w:rFonts w:cs="Times New Roman"/>
              <w:i/>
              <w:iCs/>
              <w:noProof/>
              <w:szCs w:val="24"/>
            </w:rPr>
          </w:rPrChange>
        </w:rPr>
        <w:t>et al.</w:t>
      </w:r>
      <w:r w:rsidRPr="001F68B3">
        <w:rPr>
          <w:rFonts w:cs="Times New Roman"/>
          <w:noProof/>
          <w:szCs w:val="24"/>
          <w:rPrChange w:id="1033" w:author="Grellier, James" w:date="2017-03-14T08:07:00Z">
            <w:rPr>
              <w:rFonts w:cs="Times New Roman"/>
              <w:noProof/>
              <w:szCs w:val="24"/>
            </w:rPr>
          </w:rPrChange>
        </w:rPr>
        <w:t xml:space="preserve"> Blue space: The importance of water for preference, affect, and restorativeness ratings of natural and built scenes. </w:t>
      </w:r>
      <w:r w:rsidRPr="001F68B3">
        <w:rPr>
          <w:rFonts w:cs="Times New Roman"/>
          <w:i/>
          <w:iCs/>
          <w:noProof/>
          <w:szCs w:val="24"/>
          <w:rPrChange w:id="1034" w:author="Grellier, James" w:date="2017-03-14T08:07:00Z">
            <w:rPr>
              <w:rFonts w:cs="Times New Roman"/>
              <w:i/>
              <w:iCs/>
              <w:noProof/>
              <w:szCs w:val="24"/>
            </w:rPr>
          </w:rPrChange>
        </w:rPr>
        <w:t>J Environ Psychol</w:t>
      </w:r>
      <w:r w:rsidRPr="001F68B3">
        <w:rPr>
          <w:rFonts w:cs="Times New Roman"/>
          <w:noProof/>
          <w:szCs w:val="24"/>
          <w:rPrChange w:id="1035" w:author="Grellier, James" w:date="2017-03-14T08:07:00Z">
            <w:rPr>
              <w:rFonts w:cs="Times New Roman"/>
              <w:noProof/>
              <w:szCs w:val="24"/>
            </w:rPr>
          </w:rPrChange>
        </w:rPr>
        <w:t xml:space="preserve"> 2010;</w:t>
      </w:r>
      <w:r w:rsidRPr="001F68B3">
        <w:rPr>
          <w:rFonts w:cs="Times New Roman"/>
          <w:b/>
          <w:bCs/>
          <w:noProof/>
          <w:szCs w:val="24"/>
          <w:rPrChange w:id="1036" w:author="Grellier, James" w:date="2017-03-14T08:07:00Z">
            <w:rPr>
              <w:rFonts w:cs="Times New Roman"/>
              <w:b/>
              <w:bCs/>
              <w:noProof/>
              <w:szCs w:val="24"/>
            </w:rPr>
          </w:rPrChange>
        </w:rPr>
        <w:t>30</w:t>
      </w:r>
      <w:r w:rsidRPr="001F68B3">
        <w:rPr>
          <w:rFonts w:cs="Times New Roman"/>
          <w:noProof/>
          <w:szCs w:val="24"/>
          <w:rPrChange w:id="1037" w:author="Grellier, James" w:date="2017-03-14T08:07:00Z">
            <w:rPr>
              <w:rFonts w:cs="Times New Roman"/>
              <w:noProof/>
              <w:szCs w:val="24"/>
            </w:rPr>
          </w:rPrChange>
        </w:rPr>
        <w:t>:482–93. doi:10.1016/j.jenvp.2010.04.004</w:t>
      </w:r>
    </w:p>
    <w:p w14:paraId="14AD30F5"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1038" w:author="Grellier, James" w:date="2017-03-14T08:07:00Z">
            <w:rPr>
              <w:rFonts w:cs="Times New Roman"/>
              <w:noProof/>
              <w:szCs w:val="24"/>
            </w:rPr>
          </w:rPrChange>
        </w:rPr>
      </w:pPr>
      <w:r w:rsidRPr="001F68B3">
        <w:rPr>
          <w:rFonts w:cs="Times New Roman"/>
          <w:noProof/>
          <w:szCs w:val="24"/>
          <w:rPrChange w:id="1039" w:author="Grellier, James" w:date="2017-03-14T08:07:00Z">
            <w:rPr>
              <w:rFonts w:cs="Times New Roman"/>
              <w:noProof/>
              <w:szCs w:val="24"/>
            </w:rPr>
          </w:rPrChange>
        </w:rPr>
        <w:t xml:space="preserve">91 </w:t>
      </w:r>
      <w:r w:rsidRPr="001F68B3">
        <w:rPr>
          <w:rFonts w:cs="Times New Roman"/>
          <w:noProof/>
          <w:szCs w:val="24"/>
          <w:rPrChange w:id="1040" w:author="Grellier, James" w:date="2017-03-14T08:07:00Z">
            <w:rPr>
              <w:rFonts w:cs="Times New Roman"/>
              <w:noProof/>
              <w:szCs w:val="24"/>
            </w:rPr>
          </w:rPrChange>
        </w:rPr>
        <w:tab/>
        <w:t xml:space="preserve">Kaustell KO, Mattila TEA, Rautiainen RH. Occupational injuries and diseases among commercial fishers in Finland 1996-2015. </w:t>
      </w:r>
      <w:r w:rsidRPr="001F68B3">
        <w:rPr>
          <w:rFonts w:cs="Times New Roman"/>
          <w:i/>
          <w:iCs/>
          <w:noProof/>
          <w:szCs w:val="24"/>
          <w:rPrChange w:id="1041" w:author="Grellier, James" w:date="2017-03-14T08:07:00Z">
            <w:rPr>
              <w:rFonts w:cs="Times New Roman"/>
              <w:i/>
              <w:iCs/>
              <w:noProof/>
              <w:szCs w:val="24"/>
            </w:rPr>
          </w:rPrChange>
        </w:rPr>
        <w:t>Int Marit Health</w:t>
      </w:r>
      <w:r w:rsidRPr="001F68B3">
        <w:rPr>
          <w:rFonts w:cs="Times New Roman"/>
          <w:noProof/>
          <w:szCs w:val="24"/>
          <w:rPrChange w:id="1042" w:author="Grellier, James" w:date="2017-03-14T08:07:00Z">
            <w:rPr>
              <w:rFonts w:cs="Times New Roman"/>
              <w:noProof/>
              <w:szCs w:val="24"/>
            </w:rPr>
          </w:rPrChange>
        </w:rPr>
        <w:t xml:space="preserve"> 2016;</w:t>
      </w:r>
      <w:r w:rsidRPr="001F68B3">
        <w:rPr>
          <w:rFonts w:cs="Times New Roman"/>
          <w:b/>
          <w:bCs/>
          <w:noProof/>
          <w:szCs w:val="24"/>
          <w:rPrChange w:id="1043" w:author="Grellier, James" w:date="2017-03-14T08:07:00Z">
            <w:rPr>
              <w:rFonts w:cs="Times New Roman"/>
              <w:b/>
              <w:bCs/>
              <w:noProof/>
              <w:szCs w:val="24"/>
            </w:rPr>
          </w:rPrChange>
        </w:rPr>
        <w:t>67</w:t>
      </w:r>
      <w:r w:rsidRPr="001F68B3">
        <w:rPr>
          <w:rFonts w:cs="Times New Roman"/>
          <w:noProof/>
          <w:szCs w:val="24"/>
          <w:rPrChange w:id="1044" w:author="Grellier, James" w:date="2017-03-14T08:07:00Z">
            <w:rPr>
              <w:rFonts w:cs="Times New Roman"/>
              <w:noProof/>
              <w:szCs w:val="24"/>
            </w:rPr>
          </w:rPrChange>
        </w:rPr>
        <w:t>:163–70. doi:10.5603/IMH.2016.0031</w:t>
      </w:r>
    </w:p>
    <w:p w14:paraId="533BEB1D"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1045" w:author="Grellier, James" w:date="2017-03-14T08:07:00Z">
            <w:rPr>
              <w:rFonts w:cs="Times New Roman"/>
              <w:noProof/>
              <w:szCs w:val="24"/>
            </w:rPr>
          </w:rPrChange>
        </w:rPr>
      </w:pPr>
      <w:r w:rsidRPr="001F68B3">
        <w:rPr>
          <w:rFonts w:cs="Times New Roman"/>
          <w:noProof/>
          <w:szCs w:val="24"/>
          <w:rPrChange w:id="1046" w:author="Grellier, James" w:date="2017-03-14T08:07:00Z">
            <w:rPr>
              <w:rFonts w:cs="Times New Roman"/>
              <w:noProof/>
              <w:szCs w:val="24"/>
            </w:rPr>
          </w:rPrChange>
        </w:rPr>
        <w:t xml:space="preserve">92 </w:t>
      </w:r>
      <w:r w:rsidRPr="001F68B3">
        <w:rPr>
          <w:rFonts w:cs="Times New Roman"/>
          <w:noProof/>
          <w:szCs w:val="24"/>
          <w:rPrChange w:id="1047" w:author="Grellier, James" w:date="2017-03-14T08:07:00Z">
            <w:rPr>
              <w:rFonts w:cs="Times New Roman"/>
              <w:noProof/>
              <w:szCs w:val="24"/>
            </w:rPr>
          </w:rPrChange>
        </w:rPr>
        <w:tab/>
        <w:t xml:space="preserve">Frantzeskou E, Jensen OC, Linos A. Health status and occupational risk factors in Greek </w:t>
      </w:r>
      <w:r w:rsidRPr="001F68B3">
        <w:rPr>
          <w:rFonts w:cs="Times New Roman"/>
          <w:noProof/>
          <w:szCs w:val="24"/>
          <w:rPrChange w:id="1048" w:author="Grellier, James" w:date="2017-03-14T08:07:00Z">
            <w:rPr>
              <w:rFonts w:cs="Times New Roman"/>
              <w:noProof/>
              <w:szCs w:val="24"/>
            </w:rPr>
          </w:rPrChange>
        </w:rPr>
        <w:lastRenderedPageBreak/>
        <w:t xml:space="preserve">small fisheries workers. </w:t>
      </w:r>
      <w:r w:rsidRPr="001F68B3">
        <w:rPr>
          <w:rFonts w:cs="Times New Roman"/>
          <w:i/>
          <w:iCs/>
          <w:noProof/>
          <w:szCs w:val="24"/>
          <w:rPrChange w:id="1049" w:author="Grellier, James" w:date="2017-03-14T08:07:00Z">
            <w:rPr>
              <w:rFonts w:cs="Times New Roman"/>
              <w:i/>
              <w:iCs/>
              <w:noProof/>
              <w:szCs w:val="24"/>
            </w:rPr>
          </w:rPrChange>
        </w:rPr>
        <w:t>Int Marit Health</w:t>
      </w:r>
      <w:r w:rsidRPr="001F68B3">
        <w:rPr>
          <w:rFonts w:cs="Times New Roman"/>
          <w:noProof/>
          <w:szCs w:val="24"/>
          <w:rPrChange w:id="1050" w:author="Grellier, James" w:date="2017-03-14T08:07:00Z">
            <w:rPr>
              <w:rFonts w:cs="Times New Roman"/>
              <w:noProof/>
              <w:szCs w:val="24"/>
            </w:rPr>
          </w:rPrChange>
        </w:rPr>
        <w:t xml:space="preserve"> 2016;</w:t>
      </w:r>
      <w:r w:rsidRPr="001F68B3">
        <w:rPr>
          <w:rFonts w:cs="Times New Roman"/>
          <w:b/>
          <w:bCs/>
          <w:noProof/>
          <w:szCs w:val="24"/>
          <w:rPrChange w:id="1051" w:author="Grellier, James" w:date="2017-03-14T08:07:00Z">
            <w:rPr>
              <w:rFonts w:cs="Times New Roman"/>
              <w:b/>
              <w:bCs/>
              <w:noProof/>
              <w:szCs w:val="24"/>
            </w:rPr>
          </w:rPrChange>
        </w:rPr>
        <w:t>67</w:t>
      </w:r>
      <w:r w:rsidRPr="001F68B3">
        <w:rPr>
          <w:rFonts w:cs="Times New Roman"/>
          <w:noProof/>
          <w:szCs w:val="24"/>
          <w:rPrChange w:id="1052" w:author="Grellier, James" w:date="2017-03-14T08:07:00Z">
            <w:rPr>
              <w:rFonts w:cs="Times New Roman"/>
              <w:noProof/>
              <w:szCs w:val="24"/>
            </w:rPr>
          </w:rPrChange>
        </w:rPr>
        <w:t>:137–43. doi:10.5603/IMH.2016.0026</w:t>
      </w:r>
    </w:p>
    <w:p w14:paraId="3CB795A5" w14:textId="77777777" w:rsidR="00AF1A5D" w:rsidRPr="001F68B3" w:rsidRDefault="00AF1A5D" w:rsidP="00AF1A5D">
      <w:pPr>
        <w:widowControl w:val="0"/>
        <w:autoSpaceDE w:val="0"/>
        <w:autoSpaceDN w:val="0"/>
        <w:adjustRightInd w:val="0"/>
        <w:spacing w:line="240" w:lineRule="auto"/>
        <w:ind w:left="640" w:hanging="640"/>
        <w:rPr>
          <w:rFonts w:cs="Times New Roman"/>
          <w:noProof/>
          <w:szCs w:val="24"/>
          <w:rPrChange w:id="1053" w:author="Grellier, James" w:date="2017-03-14T08:07:00Z">
            <w:rPr>
              <w:rFonts w:cs="Times New Roman"/>
              <w:noProof/>
              <w:szCs w:val="24"/>
            </w:rPr>
          </w:rPrChange>
        </w:rPr>
      </w:pPr>
      <w:r w:rsidRPr="001F68B3">
        <w:rPr>
          <w:rFonts w:cs="Times New Roman"/>
          <w:noProof/>
          <w:szCs w:val="24"/>
          <w:rPrChange w:id="1054" w:author="Grellier, James" w:date="2017-03-14T08:07:00Z">
            <w:rPr>
              <w:rFonts w:cs="Times New Roman"/>
              <w:noProof/>
              <w:szCs w:val="24"/>
            </w:rPr>
          </w:rPrChange>
        </w:rPr>
        <w:t xml:space="preserve">93 </w:t>
      </w:r>
      <w:r w:rsidRPr="001F68B3">
        <w:rPr>
          <w:rFonts w:cs="Times New Roman"/>
          <w:noProof/>
          <w:szCs w:val="24"/>
          <w:rPrChange w:id="1055" w:author="Grellier, James" w:date="2017-03-14T08:07:00Z">
            <w:rPr>
              <w:rFonts w:cs="Times New Roman"/>
              <w:noProof/>
              <w:szCs w:val="24"/>
            </w:rPr>
          </w:rPrChange>
        </w:rPr>
        <w:tab/>
        <w:t xml:space="preserve">Levin JL, Gilmore K, Wickman A, </w:t>
      </w:r>
      <w:r w:rsidRPr="001F68B3">
        <w:rPr>
          <w:rFonts w:cs="Times New Roman"/>
          <w:i/>
          <w:iCs/>
          <w:noProof/>
          <w:szCs w:val="24"/>
          <w:rPrChange w:id="1056" w:author="Grellier, James" w:date="2017-03-14T08:07:00Z">
            <w:rPr>
              <w:rFonts w:cs="Times New Roman"/>
              <w:i/>
              <w:iCs/>
              <w:noProof/>
              <w:szCs w:val="24"/>
            </w:rPr>
          </w:rPrChange>
        </w:rPr>
        <w:t>et al.</w:t>
      </w:r>
      <w:r w:rsidRPr="001F68B3">
        <w:rPr>
          <w:rFonts w:cs="Times New Roman"/>
          <w:noProof/>
          <w:szCs w:val="24"/>
          <w:rPrChange w:id="1057" w:author="Grellier, James" w:date="2017-03-14T08:07:00Z">
            <w:rPr>
              <w:rFonts w:cs="Times New Roman"/>
              <w:noProof/>
              <w:szCs w:val="24"/>
            </w:rPr>
          </w:rPrChange>
        </w:rPr>
        <w:t xml:space="preserve"> Workplace Safety Interventions for Commercial Fishermen of the Gulf. </w:t>
      </w:r>
      <w:r w:rsidRPr="001F68B3">
        <w:rPr>
          <w:rFonts w:cs="Times New Roman"/>
          <w:i/>
          <w:iCs/>
          <w:noProof/>
          <w:szCs w:val="24"/>
          <w:rPrChange w:id="1058" w:author="Grellier, James" w:date="2017-03-14T08:07:00Z">
            <w:rPr>
              <w:rFonts w:cs="Times New Roman"/>
              <w:i/>
              <w:iCs/>
              <w:noProof/>
              <w:szCs w:val="24"/>
            </w:rPr>
          </w:rPrChange>
        </w:rPr>
        <w:t>J Agromedicine</w:t>
      </w:r>
      <w:r w:rsidRPr="001F68B3">
        <w:rPr>
          <w:rFonts w:cs="Times New Roman"/>
          <w:noProof/>
          <w:szCs w:val="24"/>
          <w:rPrChange w:id="1059" w:author="Grellier, James" w:date="2017-03-14T08:07:00Z">
            <w:rPr>
              <w:rFonts w:cs="Times New Roman"/>
              <w:noProof/>
              <w:szCs w:val="24"/>
            </w:rPr>
          </w:rPrChange>
        </w:rPr>
        <w:t xml:space="preserve"> 2016;</w:t>
      </w:r>
      <w:r w:rsidRPr="001F68B3">
        <w:rPr>
          <w:rFonts w:cs="Times New Roman"/>
          <w:b/>
          <w:bCs/>
          <w:noProof/>
          <w:szCs w:val="24"/>
          <w:rPrChange w:id="1060" w:author="Grellier, James" w:date="2017-03-14T08:07:00Z">
            <w:rPr>
              <w:rFonts w:cs="Times New Roman"/>
              <w:b/>
              <w:bCs/>
              <w:noProof/>
              <w:szCs w:val="24"/>
            </w:rPr>
          </w:rPrChange>
        </w:rPr>
        <w:t>21</w:t>
      </w:r>
      <w:r w:rsidRPr="001F68B3">
        <w:rPr>
          <w:rFonts w:cs="Times New Roman"/>
          <w:noProof/>
          <w:szCs w:val="24"/>
          <w:rPrChange w:id="1061" w:author="Grellier, James" w:date="2017-03-14T08:07:00Z">
            <w:rPr>
              <w:rFonts w:cs="Times New Roman"/>
              <w:noProof/>
              <w:szCs w:val="24"/>
            </w:rPr>
          </w:rPrChange>
        </w:rPr>
        <w:t>:178–89. doi:10.1080/1059924X.2016.1143430</w:t>
      </w:r>
    </w:p>
    <w:p w14:paraId="69F4BA2C" w14:textId="77777777" w:rsidR="00AF1A5D" w:rsidRPr="001F68B3" w:rsidRDefault="00AF1A5D" w:rsidP="00AF1A5D">
      <w:pPr>
        <w:widowControl w:val="0"/>
        <w:autoSpaceDE w:val="0"/>
        <w:autoSpaceDN w:val="0"/>
        <w:adjustRightInd w:val="0"/>
        <w:spacing w:line="240" w:lineRule="auto"/>
        <w:ind w:left="640" w:hanging="640"/>
        <w:rPr>
          <w:rFonts w:cs="Times New Roman"/>
          <w:noProof/>
          <w:rPrChange w:id="1062" w:author="Grellier, James" w:date="2017-03-14T08:07:00Z">
            <w:rPr>
              <w:rFonts w:cs="Times New Roman"/>
              <w:noProof/>
            </w:rPr>
          </w:rPrChange>
        </w:rPr>
      </w:pPr>
      <w:r w:rsidRPr="001F68B3">
        <w:rPr>
          <w:rFonts w:cs="Times New Roman"/>
          <w:noProof/>
          <w:szCs w:val="24"/>
          <w:rPrChange w:id="1063" w:author="Grellier, James" w:date="2017-03-14T08:07:00Z">
            <w:rPr>
              <w:rFonts w:cs="Times New Roman"/>
              <w:noProof/>
              <w:szCs w:val="24"/>
            </w:rPr>
          </w:rPrChange>
        </w:rPr>
        <w:t xml:space="preserve">94 </w:t>
      </w:r>
      <w:r w:rsidRPr="001F68B3">
        <w:rPr>
          <w:rFonts w:cs="Times New Roman"/>
          <w:noProof/>
          <w:szCs w:val="24"/>
          <w:rPrChange w:id="1064" w:author="Grellier, James" w:date="2017-03-14T08:07:00Z">
            <w:rPr>
              <w:rFonts w:cs="Times New Roman"/>
              <w:noProof/>
              <w:szCs w:val="24"/>
            </w:rPr>
          </w:rPrChange>
        </w:rPr>
        <w:tab/>
        <w:t xml:space="preserve">Moore MN. More than just a breath of fresh air – Why is being in the country good for us? Perhaps because it’s slightly poisonous. </w:t>
      </w:r>
      <w:r w:rsidRPr="001F68B3">
        <w:rPr>
          <w:rFonts w:cs="Times New Roman"/>
          <w:i/>
          <w:iCs/>
          <w:noProof/>
          <w:szCs w:val="24"/>
          <w:rPrChange w:id="1065" w:author="Grellier, James" w:date="2017-03-14T08:07:00Z">
            <w:rPr>
              <w:rFonts w:cs="Times New Roman"/>
              <w:i/>
              <w:iCs/>
              <w:noProof/>
              <w:szCs w:val="24"/>
            </w:rPr>
          </w:rPrChange>
        </w:rPr>
        <w:t>New Sci</w:t>
      </w:r>
      <w:r w:rsidRPr="001F68B3">
        <w:rPr>
          <w:rFonts w:cs="Times New Roman"/>
          <w:noProof/>
          <w:szCs w:val="24"/>
          <w:rPrChange w:id="1066" w:author="Grellier, James" w:date="2017-03-14T08:07:00Z">
            <w:rPr>
              <w:rFonts w:cs="Times New Roman"/>
              <w:noProof/>
              <w:szCs w:val="24"/>
            </w:rPr>
          </w:rPrChange>
        </w:rPr>
        <w:t xml:space="preserve"> 2015;</w:t>
      </w:r>
      <w:r w:rsidRPr="001F68B3">
        <w:rPr>
          <w:rFonts w:cs="Times New Roman"/>
          <w:b/>
          <w:bCs/>
          <w:noProof/>
          <w:szCs w:val="24"/>
          <w:rPrChange w:id="1067" w:author="Grellier, James" w:date="2017-03-14T08:07:00Z">
            <w:rPr>
              <w:rFonts w:cs="Times New Roman"/>
              <w:b/>
              <w:bCs/>
              <w:noProof/>
              <w:szCs w:val="24"/>
            </w:rPr>
          </w:rPrChange>
        </w:rPr>
        <w:t>226</w:t>
      </w:r>
      <w:r w:rsidRPr="001F68B3">
        <w:rPr>
          <w:rFonts w:cs="Times New Roman"/>
          <w:noProof/>
          <w:szCs w:val="24"/>
          <w:rPrChange w:id="1068" w:author="Grellier, James" w:date="2017-03-14T08:07:00Z">
            <w:rPr>
              <w:rFonts w:cs="Times New Roman"/>
              <w:noProof/>
              <w:szCs w:val="24"/>
            </w:rPr>
          </w:rPrChange>
        </w:rPr>
        <w:t>:26–7.</w:t>
      </w:r>
    </w:p>
    <w:p w14:paraId="3B540D67" w14:textId="1DE01863" w:rsidR="00F10061" w:rsidRPr="00394173" w:rsidRDefault="00B75A65" w:rsidP="00E128F3">
      <w:pPr>
        <w:rPr>
          <w:rFonts w:cs="Times New Roman"/>
        </w:rPr>
      </w:pPr>
      <w:r w:rsidRPr="001F68B3">
        <w:rPr>
          <w:highlight w:val="yellow"/>
        </w:rPr>
        <w:fldChar w:fldCharType="end"/>
      </w:r>
    </w:p>
    <w:p w14:paraId="22930A20" w14:textId="344E7DDA" w:rsidR="00A86FE3" w:rsidRPr="001F68B3" w:rsidRDefault="00A86FE3" w:rsidP="00D3753E">
      <w:pPr>
        <w:pStyle w:val="Heading1"/>
      </w:pPr>
      <w:bookmarkStart w:id="1069" w:name="_Toc461814033"/>
      <w:bookmarkStart w:id="1070" w:name="_Ref461814267"/>
      <w:bookmarkStart w:id="1071" w:name="_Toc461816379"/>
      <w:r w:rsidRPr="001F68B3">
        <w:lastRenderedPageBreak/>
        <w:t>Figures</w:t>
      </w:r>
      <w:bookmarkEnd w:id="1069"/>
      <w:bookmarkEnd w:id="1070"/>
      <w:bookmarkEnd w:id="1071"/>
    </w:p>
    <w:p w14:paraId="7DF84211" w14:textId="77777777" w:rsidR="0025378B" w:rsidRPr="001F68B3" w:rsidRDefault="0025378B" w:rsidP="00A10703">
      <w:pPr>
        <w:pStyle w:val="Heading2"/>
        <w:rPr>
          <w:rPrChange w:id="1072" w:author="Grellier, James" w:date="2017-03-14T08:07:00Z">
            <w:rPr/>
          </w:rPrChange>
        </w:rPr>
        <w:sectPr w:rsidR="0025378B" w:rsidRPr="001F68B3">
          <w:footerReference w:type="default" r:id="rId11"/>
          <w:pgSz w:w="12240" w:h="15840"/>
          <w:pgMar w:top="1440" w:right="1440" w:bottom="1440" w:left="1440" w:header="720" w:footer="720" w:gutter="0"/>
          <w:cols w:space="720"/>
          <w:docGrid w:linePitch="360"/>
        </w:sectPr>
      </w:pPr>
      <w:bookmarkStart w:id="1073" w:name="_Ref461814332"/>
      <w:bookmarkStart w:id="1074" w:name="_Toc461816380"/>
    </w:p>
    <w:p w14:paraId="380B7B37" w14:textId="77777777" w:rsidR="00A10703" w:rsidRPr="001F68B3" w:rsidRDefault="00A10703" w:rsidP="00A10703">
      <w:pPr>
        <w:pStyle w:val="Heading2"/>
        <w:rPr>
          <w:rPrChange w:id="1075" w:author="Grellier, James" w:date="2017-03-14T08:07:00Z">
            <w:rPr/>
          </w:rPrChange>
        </w:rPr>
      </w:pPr>
      <w:r w:rsidRPr="001F68B3">
        <w:rPr>
          <w:rPrChange w:id="1076" w:author="Grellier, James" w:date="2017-03-14T08:07:00Z">
            <w:rPr/>
          </w:rPrChange>
        </w:rPr>
        <w:lastRenderedPageBreak/>
        <w:t>Figure 1</w:t>
      </w:r>
      <w:bookmarkEnd w:id="1073"/>
      <w:bookmarkEnd w:id="1074"/>
    </w:p>
    <w:p w14:paraId="44695151" w14:textId="3B7E8FA8" w:rsidR="002D4E4D" w:rsidRPr="001F68B3" w:rsidRDefault="005F2D41" w:rsidP="00E47657">
      <w:pPr>
        <w:rPr>
          <w:rFonts w:cs="Times New Roman"/>
          <w:rPrChange w:id="1077" w:author="Grellier, James" w:date="2017-03-14T08:07:00Z">
            <w:rPr>
              <w:rFonts w:cs="Times New Roman"/>
            </w:rPr>
          </w:rPrChange>
        </w:rPr>
      </w:pPr>
      <w:r w:rsidRPr="001F68B3">
        <w:rPr>
          <w:rFonts w:cs="Times New Roman"/>
          <w:rPrChange w:id="1078" w:author="Grellier, James" w:date="2017-03-14T08:07:00Z">
            <w:rPr>
              <w:rFonts w:cs="Times New Roman"/>
            </w:rPr>
          </w:rPrChange>
        </w:rPr>
        <w:t xml:space="preserve">BlueHealth </w:t>
      </w:r>
      <w:r w:rsidR="001653E7" w:rsidRPr="001F68B3">
        <w:rPr>
          <w:rFonts w:cs="Times New Roman"/>
          <w:rPrChange w:id="1079" w:author="Grellier, James" w:date="2017-03-14T08:07:00Z">
            <w:rPr>
              <w:rFonts w:cs="Times New Roman"/>
            </w:rPr>
          </w:rPrChange>
        </w:rPr>
        <w:t>Conceptual Framework</w:t>
      </w:r>
      <w:r w:rsidRPr="001F68B3">
        <w:rPr>
          <w:rFonts w:cs="Times New Roman"/>
          <w:rPrChange w:id="1080" w:author="Grellier, James" w:date="2017-03-14T08:07:00Z">
            <w:rPr>
              <w:rFonts w:cs="Times New Roman"/>
            </w:rPr>
          </w:rPrChange>
        </w:rPr>
        <w:t>: an influence diagram describing the causal chain between drivers and impacts</w:t>
      </w:r>
      <w:r w:rsidR="009F1C51" w:rsidRPr="001F68B3">
        <w:rPr>
          <w:rFonts w:cs="Times New Roman"/>
          <w:rPrChange w:id="1081" w:author="Grellier, James" w:date="2017-03-14T08:07:00Z">
            <w:rPr>
              <w:rFonts w:cs="Times New Roman"/>
            </w:rPr>
          </w:rPrChange>
        </w:rPr>
        <w:t xml:space="preserve"> under investigation</w:t>
      </w:r>
      <w:r w:rsidRPr="001F68B3">
        <w:rPr>
          <w:rFonts w:cs="Times New Roman"/>
          <w:rPrChange w:id="1082" w:author="Grellier, James" w:date="2017-03-14T08:07:00Z">
            <w:rPr>
              <w:rFonts w:cs="Times New Roman"/>
            </w:rPr>
          </w:rPrChange>
        </w:rPr>
        <w:t xml:space="preserve"> in the BlueHealth project</w:t>
      </w:r>
    </w:p>
    <w:sectPr w:rsidR="002D4E4D" w:rsidRPr="001F68B3" w:rsidSect="006919F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6240A" w14:textId="77777777" w:rsidR="005837BC" w:rsidRDefault="005837BC" w:rsidP="001A4344">
      <w:pPr>
        <w:spacing w:after="0" w:line="240" w:lineRule="auto"/>
      </w:pPr>
      <w:r>
        <w:separator/>
      </w:r>
    </w:p>
  </w:endnote>
  <w:endnote w:type="continuationSeparator" w:id="0">
    <w:p w14:paraId="71B4E2B9" w14:textId="77777777" w:rsidR="005837BC" w:rsidRDefault="005837BC" w:rsidP="001A4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731574"/>
      <w:docPartObj>
        <w:docPartGallery w:val="Page Numbers (Bottom of Page)"/>
        <w:docPartUnique/>
      </w:docPartObj>
    </w:sdtPr>
    <w:sdtContent>
      <w:sdt>
        <w:sdtPr>
          <w:id w:val="2046475398"/>
          <w:docPartObj>
            <w:docPartGallery w:val="Page Numbers (Top of Page)"/>
            <w:docPartUnique/>
          </w:docPartObj>
        </w:sdtPr>
        <w:sdtContent>
          <w:p w14:paraId="6C444199" w14:textId="3BFF9624" w:rsidR="005837BC" w:rsidRPr="001A4344" w:rsidRDefault="005837BC" w:rsidP="001A4344">
            <w:pPr>
              <w:pStyle w:val="Footer"/>
              <w:jc w:val="center"/>
            </w:pPr>
            <w:r w:rsidRPr="001A4344">
              <w:rPr>
                <w:bCs/>
                <w:szCs w:val="24"/>
              </w:rPr>
              <w:fldChar w:fldCharType="begin"/>
            </w:r>
            <w:r w:rsidRPr="001A4344">
              <w:rPr>
                <w:bCs/>
              </w:rPr>
              <w:instrText xml:space="preserve"> PAGE </w:instrText>
            </w:r>
            <w:r w:rsidRPr="001A4344">
              <w:rPr>
                <w:bCs/>
                <w:szCs w:val="24"/>
              </w:rPr>
              <w:fldChar w:fldCharType="separate"/>
            </w:r>
            <w:r w:rsidR="00F5341A">
              <w:rPr>
                <w:bCs/>
                <w:noProof/>
              </w:rPr>
              <w:t>18</w:t>
            </w:r>
            <w:r w:rsidRPr="001A4344">
              <w:rPr>
                <w:bCs/>
                <w:szCs w:val="24"/>
              </w:rPr>
              <w:fldChar w:fldCharType="end"/>
            </w:r>
            <w:r w:rsidRPr="001A4344">
              <w:t>/</w:t>
            </w:r>
            <w:r w:rsidRPr="001A4344">
              <w:rPr>
                <w:bCs/>
                <w:szCs w:val="24"/>
              </w:rPr>
              <w:fldChar w:fldCharType="begin"/>
            </w:r>
            <w:r w:rsidRPr="001A4344">
              <w:rPr>
                <w:bCs/>
              </w:rPr>
              <w:instrText xml:space="preserve"> NUMPAGES  </w:instrText>
            </w:r>
            <w:r w:rsidRPr="001A4344">
              <w:rPr>
                <w:bCs/>
                <w:szCs w:val="24"/>
              </w:rPr>
              <w:fldChar w:fldCharType="separate"/>
            </w:r>
            <w:r w:rsidR="00F5341A">
              <w:rPr>
                <w:bCs/>
                <w:noProof/>
              </w:rPr>
              <w:t>31</w:t>
            </w:r>
            <w:r w:rsidRPr="001A4344">
              <w:rPr>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D9B68" w14:textId="77777777" w:rsidR="005837BC" w:rsidRDefault="005837BC" w:rsidP="001A4344">
      <w:pPr>
        <w:spacing w:after="0" w:line="240" w:lineRule="auto"/>
      </w:pPr>
      <w:r>
        <w:separator/>
      </w:r>
    </w:p>
  </w:footnote>
  <w:footnote w:type="continuationSeparator" w:id="0">
    <w:p w14:paraId="2574DB15" w14:textId="77777777" w:rsidR="005837BC" w:rsidRDefault="005837BC" w:rsidP="001A43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2317F"/>
    <w:multiLevelType w:val="hybridMultilevel"/>
    <w:tmpl w:val="2C38D0AE"/>
    <w:lvl w:ilvl="0" w:tplc="D9BC9F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82CA9"/>
    <w:multiLevelType w:val="hybridMultilevel"/>
    <w:tmpl w:val="97C046C2"/>
    <w:lvl w:ilvl="0" w:tplc="D9BC9F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D0D29"/>
    <w:multiLevelType w:val="hybridMultilevel"/>
    <w:tmpl w:val="1F788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DF30E5"/>
    <w:multiLevelType w:val="hybridMultilevel"/>
    <w:tmpl w:val="54A23A1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BF4B30"/>
    <w:multiLevelType w:val="hybridMultilevel"/>
    <w:tmpl w:val="76A0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C2C"/>
    <w:multiLevelType w:val="hybridMultilevel"/>
    <w:tmpl w:val="BED69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B548C"/>
    <w:multiLevelType w:val="hybridMultilevel"/>
    <w:tmpl w:val="A51C9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311150"/>
    <w:multiLevelType w:val="hybridMultilevel"/>
    <w:tmpl w:val="A3E28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1A7B2D"/>
    <w:multiLevelType w:val="hybridMultilevel"/>
    <w:tmpl w:val="654A60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2D57B8"/>
    <w:multiLevelType w:val="hybridMultilevel"/>
    <w:tmpl w:val="CBD8BD3C"/>
    <w:lvl w:ilvl="0" w:tplc="D9BC9F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C30E7"/>
    <w:multiLevelType w:val="hybridMultilevel"/>
    <w:tmpl w:val="41305A74"/>
    <w:lvl w:ilvl="0" w:tplc="437C7FF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CE1CDE"/>
    <w:multiLevelType w:val="hybridMultilevel"/>
    <w:tmpl w:val="4682439A"/>
    <w:lvl w:ilvl="0" w:tplc="72A807D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4F09DA"/>
    <w:multiLevelType w:val="hybridMultilevel"/>
    <w:tmpl w:val="1474E8B4"/>
    <w:lvl w:ilvl="0" w:tplc="0436E4E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CD4408E"/>
    <w:multiLevelType w:val="hybridMultilevel"/>
    <w:tmpl w:val="8ABE2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9670AE"/>
    <w:multiLevelType w:val="hybridMultilevel"/>
    <w:tmpl w:val="25DE08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23778F3"/>
    <w:multiLevelType w:val="hybridMultilevel"/>
    <w:tmpl w:val="FA6A4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0C29CA"/>
    <w:multiLevelType w:val="hybridMultilevel"/>
    <w:tmpl w:val="C1AC7B70"/>
    <w:lvl w:ilvl="0" w:tplc="D9BC9F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3074C"/>
    <w:multiLevelType w:val="hybridMultilevel"/>
    <w:tmpl w:val="3A6C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73104F"/>
    <w:multiLevelType w:val="hybridMultilevel"/>
    <w:tmpl w:val="CA1E8FCE"/>
    <w:lvl w:ilvl="0" w:tplc="D6A40194">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54737C"/>
    <w:multiLevelType w:val="hybridMultilevel"/>
    <w:tmpl w:val="48E2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F84145"/>
    <w:multiLevelType w:val="hybridMultilevel"/>
    <w:tmpl w:val="5FFA8916"/>
    <w:lvl w:ilvl="0" w:tplc="437C7FF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1B362E9"/>
    <w:multiLevelType w:val="hybridMultilevel"/>
    <w:tmpl w:val="94949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CF27C6"/>
    <w:multiLevelType w:val="hybridMultilevel"/>
    <w:tmpl w:val="296ECC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D702983"/>
    <w:multiLevelType w:val="hybridMultilevel"/>
    <w:tmpl w:val="4698CBC2"/>
    <w:lvl w:ilvl="0" w:tplc="72A807D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9E78B4"/>
    <w:multiLevelType w:val="hybridMultilevel"/>
    <w:tmpl w:val="BB0C383A"/>
    <w:lvl w:ilvl="0" w:tplc="72A807D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FB6771"/>
    <w:multiLevelType w:val="hybridMultilevel"/>
    <w:tmpl w:val="2F949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E4774C"/>
    <w:multiLevelType w:val="hybridMultilevel"/>
    <w:tmpl w:val="BEC6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0"/>
  </w:num>
  <w:num w:numId="4">
    <w:abstractNumId w:val="17"/>
  </w:num>
  <w:num w:numId="5">
    <w:abstractNumId w:val="6"/>
  </w:num>
  <w:num w:numId="6">
    <w:abstractNumId w:val="27"/>
  </w:num>
  <w:num w:numId="7">
    <w:abstractNumId w:val="18"/>
  </w:num>
  <w:num w:numId="8">
    <w:abstractNumId w:val="5"/>
  </w:num>
  <w:num w:numId="9">
    <w:abstractNumId w:val="23"/>
  </w:num>
  <w:num w:numId="10">
    <w:abstractNumId w:val="15"/>
  </w:num>
  <w:num w:numId="11">
    <w:abstractNumId w:val="3"/>
  </w:num>
  <w:num w:numId="12">
    <w:abstractNumId w:val="16"/>
  </w:num>
  <w:num w:numId="13">
    <w:abstractNumId w:val="26"/>
  </w:num>
  <w:num w:numId="14">
    <w:abstractNumId w:val="12"/>
  </w:num>
  <w:num w:numId="15">
    <w:abstractNumId w:val="25"/>
  </w:num>
  <w:num w:numId="16">
    <w:abstractNumId w:val="24"/>
  </w:num>
  <w:num w:numId="17">
    <w:abstractNumId w:val="11"/>
  </w:num>
  <w:num w:numId="18">
    <w:abstractNumId w:val="21"/>
  </w:num>
  <w:num w:numId="19">
    <w:abstractNumId w:val="7"/>
  </w:num>
  <w:num w:numId="20">
    <w:abstractNumId w:val="14"/>
  </w:num>
  <w:num w:numId="21">
    <w:abstractNumId w:val="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4"/>
  </w:num>
  <w:num w:numId="25">
    <w:abstractNumId w:val="19"/>
  </w:num>
  <w:num w:numId="26">
    <w:abstractNumId w:val="1"/>
  </w:num>
  <w:num w:numId="27">
    <w:abstractNumId w:val="2"/>
  </w:num>
  <w:num w:numId="2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llier, James">
    <w15:presenceInfo w15:providerId="AD" w15:userId="S-1-5-21-2929260712-720396524-3344548481-2974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20"/>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23"/>
    <w:rsid w:val="000016CB"/>
    <w:rsid w:val="00002F07"/>
    <w:rsid w:val="0000689E"/>
    <w:rsid w:val="000106FD"/>
    <w:rsid w:val="000111F3"/>
    <w:rsid w:val="00011787"/>
    <w:rsid w:val="00015232"/>
    <w:rsid w:val="0001571B"/>
    <w:rsid w:val="00017DC4"/>
    <w:rsid w:val="00017E35"/>
    <w:rsid w:val="000219F8"/>
    <w:rsid w:val="00024FFF"/>
    <w:rsid w:val="00033253"/>
    <w:rsid w:val="00037521"/>
    <w:rsid w:val="000378A9"/>
    <w:rsid w:val="00042CDB"/>
    <w:rsid w:val="00047854"/>
    <w:rsid w:val="00050D34"/>
    <w:rsid w:val="000551AE"/>
    <w:rsid w:val="00055D86"/>
    <w:rsid w:val="00061EC0"/>
    <w:rsid w:val="000622AC"/>
    <w:rsid w:val="000648A4"/>
    <w:rsid w:val="0007059A"/>
    <w:rsid w:val="00073EED"/>
    <w:rsid w:val="00074ECB"/>
    <w:rsid w:val="0007516D"/>
    <w:rsid w:val="00076B6B"/>
    <w:rsid w:val="0008309B"/>
    <w:rsid w:val="00084570"/>
    <w:rsid w:val="00091808"/>
    <w:rsid w:val="00091836"/>
    <w:rsid w:val="00094651"/>
    <w:rsid w:val="000947A3"/>
    <w:rsid w:val="0009655A"/>
    <w:rsid w:val="000975B3"/>
    <w:rsid w:val="000A1D5C"/>
    <w:rsid w:val="000A4B4E"/>
    <w:rsid w:val="000A5ED2"/>
    <w:rsid w:val="000A78C8"/>
    <w:rsid w:val="000B1BBE"/>
    <w:rsid w:val="000B3092"/>
    <w:rsid w:val="000C2C18"/>
    <w:rsid w:val="000C2D4F"/>
    <w:rsid w:val="000C542A"/>
    <w:rsid w:val="000C55F1"/>
    <w:rsid w:val="000C7094"/>
    <w:rsid w:val="000C74B4"/>
    <w:rsid w:val="000E1BC5"/>
    <w:rsid w:val="000E2672"/>
    <w:rsid w:val="000E602D"/>
    <w:rsid w:val="000F1F10"/>
    <w:rsid w:val="000F6B1D"/>
    <w:rsid w:val="00103B9F"/>
    <w:rsid w:val="00104077"/>
    <w:rsid w:val="00107AD2"/>
    <w:rsid w:val="001113D5"/>
    <w:rsid w:val="00112343"/>
    <w:rsid w:val="00114D51"/>
    <w:rsid w:val="00114FD9"/>
    <w:rsid w:val="0011634A"/>
    <w:rsid w:val="00117EB9"/>
    <w:rsid w:val="00122DA8"/>
    <w:rsid w:val="00123ED3"/>
    <w:rsid w:val="0012557B"/>
    <w:rsid w:val="0012751D"/>
    <w:rsid w:val="00133187"/>
    <w:rsid w:val="00133C68"/>
    <w:rsid w:val="00134A6B"/>
    <w:rsid w:val="0013582D"/>
    <w:rsid w:val="00140B36"/>
    <w:rsid w:val="001425A2"/>
    <w:rsid w:val="001428B0"/>
    <w:rsid w:val="001442CD"/>
    <w:rsid w:val="001549DC"/>
    <w:rsid w:val="00155330"/>
    <w:rsid w:val="001554BC"/>
    <w:rsid w:val="00156D3F"/>
    <w:rsid w:val="0016535C"/>
    <w:rsid w:val="001653E7"/>
    <w:rsid w:val="001666F8"/>
    <w:rsid w:val="001668D0"/>
    <w:rsid w:val="00166DAD"/>
    <w:rsid w:val="001676D0"/>
    <w:rsid w:val="001703C6"/>
    <w:rsid w:val="00170812"/>
    <w:rsid w:val="00171D73"/>
    <w:rsid w:val="00172F22"/>
    <w:rsid w:val="0017350C"/>
    <w:rsid w:val="00176255"/>
    <w:rsid w:val="00181BAE"/>
    <w:rsid w:val="00182435"/>
    <w:rsid w:val="00182E46"/>
    <w:rsid w:val="001847D7"/>
    <w:rsid w:val="0018511E"/>
    <w:rsid w:val="0019294F"/>
    <w:rsid w:val="00196973"/>
    <w:rsid w:val="00197906"/>
    <w:rsid w:val="001A115A"/>
    <w:rsid w:val="001A2632"/>
    <w:rsid w:val="001A4344"/>
    <w:rsid w:val="001A5A45"/>
    <w:rsid w:val="001A63F0"/>
    <w:rsid w:val="001A7B54"/>
    <w:rsid w:val="001B19CB"/>
    <w:rsid w:val="001B2634"/>
    <w:rsid w:val="001B4D54"/>
    <w:rsid w:val="001D01EC"/>
    <w:rsid w:val="001E05E6"/>
    <w:rsid w:val="001E3481"/>
    <w:rsid w:val="001E40F0"/>
    <w:rsid w:val="001E69CD"/>
    <w:rsid w:val="001E70C2"/>
    <w:rsid w:val="001E7E83"/>
    <w:rsid w:val="001F1D3B"/>
    <w:rsid w:val="001F2B7C"/>
    <w:rsid w:val="001F3988"/>
    <w:rsid w:val="001F55FA"/>
    <w:rsid w:val="001F565F"/>
    <w:rsid w:val="001F5BFA"/>
    <w:rsid w:val="001F68B3"/>
    <w:rsid w:val="001F6C45"/>
    <w:rsid w:val="00201F88"/>
    <w:rsid w:val="002050A6"/>
    <w:rsid w:val="002063E3"/>
    <w:rsid w:val="002078B2"/>
    <w:rsid w:val="00210437"/>
    <w:rsid w:val="002111FE"/>
    <w:rsid w:val="00211E16"/>
    <w:rsid w:val="00214994"/>
    <w:rsid w:val="00220170"/>
    <w:rsid w:val="00221AB6"/>
    <w:rsid w:val="00224116"/>
    <w:rsid w:val="002241C7"/>
    <w:rsid w:val="00232D5D"/>
    <w:rsid w:val="002367C4"/>
    <w:rsid w:val="002371EA"/>
    <w:rsid w:val="002438D0"/>
    <w:rsid w:val="00244FC3"/>
    <w:rsid w:val="00245006"/>
    <w:rsid w:val="002452A9"/>
    <w:rsid w:val="002504AF"/>
    <w:rsid w:val="002524BC"/>
    <w:rsid w:val="00252A7F"/>
    <w:rsid w:val="0025378B"/>
    <w:rsid w:val="002551C1"/>
    <w:rsid w:val="002560D4"/>
    <w:rsid w:val="00262B55"/>
    <w:rsid w:val="00264DE3"/>
    <w:rsid w:val="00267344"/>
    <w:rsid w:val="00267D66"/>
    <w:rsid w:val="002729F0"/>
    <w:rsid w:val="00274BD8"/>
    <w:rsid w:val="00275671"/>
    <w:rsid w:val="00283B6B"/>
    <w:rsid w:val="00283D02"/>
    <w:rsid w:val="002855F3"/>
    <w:rsid w:val="00286609"/>
    <w:rsid w:val="00287E5E"/>
    <w:rsid w:val="00294C80"/>
    <w:rsid w:val="00296685"/>
    <w:rsid w:val="002A1456"/>
    <w:rsid w:val="002A162E"/>
    <w:rsid w:val="002B250C"/>
    <w:rsid w:val="002B29D7"/>
    <w:rsid w:val="002B3CFE"/>
    <w:rsid w:val="002B6024"/>
    <w:rsid w:val="002C05E1"/>
    <w:rsid w:val="002C292B"/>
    <w:rsid w:val="002C6DEC"/>
    <w:rsid w:val="002D4E4D"/>
    <w:rsid w:val="002D55A0"/>
    <w:rsid w:val="002D5ED2"/>
    <w:rsid w:val="002D6860"/>
    <w:rsid w:val="002E0D2F"/>
    <w:rsid w:val="002E2111"/>
    <w:rsid w:val="002E3526"/>
    <w:rsid w:val="002E78B5"/>
    <w:rsid w:val="002F0D05"/>
    <w:rsid w:val="002F0E8E"/>
    <w:rsid w:val="002F4F61"/>
    <w:rsid w:val="003144A5"/>
    <w:rsid w:val="00314FC5"/>
    <w:rsid w:val="00315181"/>
    <w:rsid w:val="00315E0F"/>
    <w:rsid w:val="00317BD4"/>
    <w:rsid w:val="00327CF9"/>
    <w:rsid w:val="00332AB7"/>
    <w:rsid w:val="00334975"/>
    <w:rsid w:val="00341A1A"/>
    <w:rsid w:val="00342534"/>
    <w:rsid w:val="00343BE9"/>
    <w:rsid w:val="0034453A"/>
    <w:rsid w:val="00346E86"/>
    <w:rsid w:val="00353274"/>
    <w:rsid w:val="00355F55"/>
    <w:rsid w:val="0036009A"/>
    <w:rsid w:val="00371655"/>
    <w:rsid w:val="00371CA5"/>
    <w:rsid w:val="00372A29"/>
    <w:rsid w:val="0037739B"/>
    <w:rsid w:val="003806CA"/>
    <w:rsid w:val="003831BA"/>
    <w:rsid w:val="00385579"/>
    <w:rsid w:val="003857F4"/>
    <w:rsid w:val="00386485"/>
    <w:rsid w:val="00390F99"/>
    <w:rsid w:val="003910F0"/>
    <w:rsid w:val="00394173"/>
    <w:rsid w:val="00394E75"/>
    <w:rsid w:val="00396027"/>
    <w:rsid w:val="003974A8"/>
    <w:rsid w:val="003978BA"/>
    <w:rsid w:val="00397A54"/>
    <w:rsid w:val="003A115F"/>
    <w:rsid w:val="003A36FE"/>
    <w:rsid w:val="003A64B3"/>
    <w:rsid w:val="003B1DEB"/>
    <w:rsid w:val="003B2B83"/>
    <w:rsid w:val="003C03D4"/>
    <w:rsid w:val="003C2A0B"/>
    <w:rsid w:val="003D2FD4"/>
    <w:rsid w:val="003D5D7E"/>
    <w:rsid w:val="003D7073"/>
    <w:rsid w:val="003E011A"/>
    <w:rsid w:val="003E2C55"/>
    <w:rsid w:val="003E5F24"/>
    <w:rsid w:val="003E78E4"/>
    <w:rsid w:val="003F142E"/>
    <w:rsid w:val="003F1686"/>
    <w:rsid w:val="003F178B"/>
    <w:rsid w:val="003F1B56"/>
    <w:rsid w:val="003F1CFD"/>
    <w:rsid w:val="003F62E6"/>
    <w:rsid w:val="00400CAA"/>
    <w:rsid w:val="0040118D"/>
    <w:rsid w:val="00405275"/>
    <w:rsid w:val="00407ABB"/>
    <w:rsid w:val="00411D34"/>
    <w:rsid w:val="00413548"/>
    <w:rsid w:val="004274A3"/>
    <w:rsid w:val="00433E87"/>
    <w:rsid w:val="00441914"/>
    <w:rsid w:val="0044250B"/>
    <w:rsid w:val="004452E4"/>
    <w:rsid w:val="00446B6A"/>
    <w:rsid w:val="00451544"/>
    <w:rsid w:val="00452845"/>
    <w:rsid w:val="0045292C"/>
    <w:rsid w:val="00455C70"/>
    <w:rsid w:val="004564E8"/>
    <w:rsid w:val="00460176"/>
    <w:rsid w:val="004616FB"/>
    <w:rsid w:val="00462905"/>
    <w:rsid w:val="0046345F"/>
    <w:rsid w:val="00463D1C"/>
    <w:rsid w:val="004662C5"/>
    <w:rsid w:val="0046720F"/>
    <w:rsid w:val="00467879"/>
    <w:rsid w:val="00475798"/>
    <w:rsid w:val="00475932"/>
    <w:rsid w:val="00475B92"/>
    <w:rsid w:val="004772D8"/>
    <w:rsid w:val="00477898"/>
    <w:rsid w:val="004827F6"/>
    <w:rsid w:val="004832FE"/>
    <w:rsid w:val="004834ED"/>
    <w:rsid w:val="00486E81"/>
    <w:rsid w:val="00494C0E"/>
    <w:rsid w:val="004978DD"/>
    <w:rsid w:val="004A181A"/>
    <w:rsid w:val="004A6984"/>
    <w:rsid w:val="004A7032"/>
    <w:rsid w:val="004B23EE"/>
    <w:rsid w:val="004B31CD"/>
    <w:rsid w:val="004B6533"/>
    <w:rsid w:val="004C3896"/>
    <w:rsid w:val="004C4975"/>
    <w:rsid w:val="004D45A1"/>
    <w:rsid w:val="004D554A"/>
    <w:rsid w:val="004D7405"/>
    <w:rsid w:val="004D757D"/>
    <w:rsid w:val="004E1010"/>
    <w:rsid w:val="004E25C0"/>
    <w:rsid w:val="004E5CCD"/>
    <w:rsid w:val="004E6CFA"/>
    <w:rsid w:val="004F678E"/>
    <w:rsid w:val="004F741E"/>
    <w:rsid w:val="00501FA0"/>
    <w:rsid w:val="00503C39"/>
    <w:rsid w:val="00520562"/>
    <w:rsid w:val="0052183C"/>
    <w:rsid w:val="00523A77"/>
    <w:rsid w:val="00525056"/>
    <w:rsid w:val="00534C99"/>
    <w:rsid w:val="00536124"/>
    <w:rsid w:val="0053616C"/>
    <w:rsid w:val="00537B0B"/>
    <w:rsid w:val="00540DC5"/>
    <w:rsid w:val="00541C6E"/>
    <w:rsid w:val="00542B6B"/>
    <w:rsid w:val="005449EF"/>
    <w:rsid w:val="00546462"/>
    <w:rsid w:val="00547194"/>
    <w:rsid w:val="0054778A"/>
    <w:rsid w:val="00547D26"/>
    <w:rsid w:val="0055104B"/>
    <w:rsid w:val="005525C6"/>
    <w:rsid w:val="00554F83"/>
    <w:rsid w:val="00556D6F"/>
    <w:rsid w:val="005576C1"/>
    <w:rsid w:val="005609D8"/>
    <w:rsid w:val="00562352"/>
    <w:rsid w:val="0056339E"/>
    <w:rsid w:val="00563BB2"/>
    <w:rsid w:val="00564436"/>
    <w:rsid w:val="005644A0"/>
    <w:rsid w:val="00564529"/>
    <w:rsid w:val="00566E07"/>
    <w:rsid w:val="00572113"/>
    <w:rsid w:val="0057419C"/>
    <w:rsid w:val="00577331"/>
    <w:rsid w:val="005775DE"/>
    <w:rsid w:val="0058342F"/>
    <w:rsid w:val="005837BC"/>
    <w:rsid w:val="00583B72"/>
    <w:rsid w:val="00584AEC"/>
    <w:rsid w:val="005858A2"/>
    <w:rsid w:val="00590384"/>
    <w:rsid w:val="005957FB"/>
    <w:rsid w:val="00595B5E"/>
    <w:rsid w:val="0059686D"/>
    <w:rsid w:val="005A184A"/>
    <w:rsid w:val="005A4DDB"/>
    <w:rsid w:val="005B339E"/>
    <w:rsid w:val="005B5814"/>
    <w:rsid w:val="005C15BF"/>
    <w:rsid w:val="005C269C"/>
    <w:rsid w:val="005C6EEC"/>
    <w:rsid w:val="005D269D"/>
    <w:rsid w:val="005D3E51"/>
    <w:rsid w:val="005D59FF"/>
    <w:rsid w:val="005E2768"/>
    <w:rsid w:val="005E28DF"/>
    <w:rsid w:val="005E5899"/>
    <w:rsid w:val="005F2D41"/>
    <w:rsid w:val="005F2E68"/>
    <w:rsid w:val="005F3269"/>
    <w:rsid w:val="005F70D1"/>
    <w:rsid w:val="00602CD1"/>
    <w:rsid w:val="00605F39"/>
    <w:rsid w:val="00607E51"/>
    <w:rsid w:val="00610DA5"/>
    <w:rsid w:val="0061127A"/>
    <w:rsid w:val="006113C7"/>
    <w:rsid w:val="00612CA4"/>
    <w:rsid w:val="00612F38"/>
    <w:rsid w:val="00614568"/>
    <w:rsid w:val="00615C72"/>
    <w:rsid w:val="0061706B"/>
    <w:rsid w:val="006177A5"/>
    <w:rsid w:val="0062127F"/>
    <w:rsid w:val="00624616"/>
    <w:rsid w:val="00627919"/>
    <w:rsid w:val="006325CA"/>
    <w:rsid w:val="00632E9B"/>
    <w:rsid w:val="0063541B"/>
    <w:rsid w:val="006356FE"/>
    <w:rsid w:val="00637EA4"/>
    <w:rsid w:val="00642126"/>
    <w:rsid w:val="0064255B"/>
    <w:rsid w:val="00645C32"/>
    <w:rsid w:val="00647999"/>
    <w:rsid w:val="00661FC9"/>
    <w:rsid w:val="006670CA"/>
    <w:rsid w:val="00667439"/>
    <w:rsid w:val="00667F20"/>
    <w:rsid w:val="0067182A"/>
    <w:rsid w:val="00674260"/>
    <w:rsid w:val="00674E1A"/>
    <w:rsid w:val="00675016"/>
    <w:rsid w:val="00675D3C"/>
    <w:rsid w:val="00676864"/>
    <w:rsid w:val="0067740F"/>
    <w:rsid w:val="00681619"/>
    <w:rsid w:val="00682101"/>
    <w:rsid w:val="0069022C"/>
    <w:rsid w:val="006919FF"/>
    <w:rsid w:val="0069787B"/>
    <w:rsid w:val="006B38C0"/>
    <w:rsid w:val="006B56D5"/>
    <w:rsid w:val="006C01CA"/>
    <w:rsid w:val="006D1A9C"/>
    <w:rsid w:val="006D2F67"/>
    <w:rsid w:val="006D40F3"/>
    <w:rsid w:val="006E02B1"/>
    <w:rsid w:val="006F2939"/>
    <w:rsid w:val="006F4F94"/>
    <w:rsid w:val="006F7612"/>
    <w:rsid w:val="00702780"/>
    <w:rsid w:val="0070562A"/>
    <w:rsid w:val="00706133"/>
    <w:rsid w:val="007076CF"/>
    <w:rsid w:val="00711A4B"/>
    <w:rsid w:val="007162E3"/>
    <w:rsid w:val="00717DFB"/>
    <w:rsid w:val="00725347"/>
    <w:rsid w:val="0072637E"/>
    <w:rsid w:val="00727388"/>
    <w:rsid w:val="00736A88"/>
    <w:rsid w:val="00736FD5"/>
    <w:rsid w:val="007376E4"/>
    <w:rsid w:val="007411CE"/>
    <w:rsid w:val="00741DBC"/>
    <w:rsid w:val="00746293"/>
    <w:rsid w:val="00751FAB"/>
    <w:rsid w:val="00752AEC"/>
    <w:rsid w:val="00752E95"/>
    <w:rsid w:val="0075372D"/>
    <w:rsid w:val="00755683"/>
    <w:rsid w:val="00755A0A"/>
    <w:rsid w:val="0075748D"/>
    <w:rsid w:val="00757786"/>
    <w:rsid w:val="00757948"/>
    <w:rsid w:val="0076070B"/>
    <w:rsid w:val="00767650"/>
    <w:rsid w:val="00767A7D"/>
    <w:rsid w:val="007701C9"/>
    <w:rsid w:val="007708A5"/>
    <w:rsid w:val="00773A83"/>
    <w:rsid w:val="00774140"/>
    <w:rsid w:val="00775F5D"/>
    <w:rsid w:val="00781551"/>
    <w:rsid w:val="00781863"/>
    <w:rsid w:val="00782A61"/>
    <w:rsid w:val="00784A36"/>
    <w:rsid w:val="00785DBE"/>
    <w:rsid w:val="00787D0C"/>
    <w:rsid w:val="00787F7C"/>
    <w:rsid w:val="007927DB"/>
    <w:rsid w:val="00792CAE"/>
    <w:rsid w:val="007954E4"/>
    <w:rsid w:val="00796B5B"/>
    <w:rsid w:val="00797943"/>
    <w:rsid w:val="007979A5"/>
    <w:rsid w:val="007A046A"/>
    <w:rsid w:val="007A29A2"/>
    <w:rsid w:val="007B2572"/>
    <w:rsid w:val="007B542B"/>
    <w:rsid w:val="007C3194"/>
    <w:rsid w:val="007C4B26"/>
    <w:rsid w:val="007C4E61"/>
    <w:rsid w:val="007C74E5"/>
    <w:rsid w:val="007D4C5B"/>
    <w:rsid w:val="007D66DA"/>
    <w:rsid w:val="007D6CE3"/>
    <w:rsid w:val="007D7820"/>
    <w:rsid w:val="007D79D4"/>
    <w:rsid w:val="007E0655"/>
    <w:rsid w:val="007E0782"/>
    <w:rsid w:val="007E1338"/>
    <w:rsid w:val="007E4491"/>
    <w:rsid w:val="007E585C"/>
    <w:rsid w:val="007E5F45"/>
    <w:rsid w:val="007F3A73"/>
    <w:rsid w:val="007F4A4F"/>
    <w:rsid w:val="007F58F7"/>
    <w:rsid w:val="007F630E"/>
    <w:rsid w:val="007F660B"/>
    <w:rsid w:val="00800AF6"/>
    <w:rsid w:val="00804120"/>
    <w:rsid w:val="008079B7"/>
    <w:rsid w:val="00810C51"/>
    <w:rsid w:val="00812A40"/>
    <w:rsid w:val="00813447"/>
    <w:rsid w:val="00813B23"/>
    <w:rsid w:val="00816AF0"/>
    <w:rsid w:val="00820393"/>
    <w:rsid w:val="00821FB7"/>
    <w:rsid w:val="00822824"/>
    <w:rsid w:val="008256A0"/>
    <w:rsid w:val="00825C0E"/>
    <w:rsid w:val="00832ED7"/>
    <w:rsid w:val="00833A54"/>
    <w:rsid w:val="008400DE"/>
    <w:rsid w:val="00844501"/>
    <w:rsid w:val="00844634"/>
    <w:rsid w:val="0084616F"/>
    <w:rsid w:val="00850F7B"/>
    <w:rsid w:val="00851486"/>
    <w:rsid w:val="00851F62"/>
    <w:rsid w:val="00856C36"/>
    <w:rsid w:val="00861D7F"/>
    <w:rsid w:val="00863466"/>
    <w:rsid w:val="00864530"/>
    <w:rsid w:val="00866D6F"/>
    <w:rsid w:val="00870C4E"/>
    <w:rsid w:val="008710C4"/>
    <w:rsid w:val="00872BD6"/>
    <w:rsid w:val="00873463"/>
    <w:rsid w:val="00885225"/>
    <w:rsid w:val="0088708A"/>
    <w:rsid w:val="00891931"/>
    <w:rsid w:val="00891F1F"/>
    <w:rsid w:val="00893BCD"/>
    <w:rsid w:val="008967A6"/>
    <w:rsid w:val="008A126C"/>
    <w:rsid w:val="008A53A6"/>
    <w:rsid w:val="008B1C26"/>
    <w:rsid w:val="008B3839"/>
    <w:rsid w:val="008B45AB"/>
    <w:rsid w:val="008B545B"/>
    <w:rsid w:val="008B5BA7"/>
    <w:rsid w:val="008C0E73"/>
    <w:rsid w:val="008C0EAB"/>
    <w:rsid w:val="008C2067"/>
    <w:rsid w:val="008C5215"/>
    <w:rsid w:val="008C64BD"/>
    <w:rsid w:val="008C6D8F"/>
    <w:rsid w:val="008D1321"/>
    <w:rsid w:val="008D1F36"/>
    <w:rsid w:val="008D29F3"/>
    <w:rsid w:val="008D3583"/>
    <w:rsid w:val="008D4556"/>
    <w:rsid w:val="008D5C3D"/>
    <w:rsid w:val="008E5DB3"/>
    <w:rsid w:val="008F20BA"/>
    <w:rsid w:val="008F7A66"/>
    <w:rsid w:val="009052F8"/>
    <w:rsid w:val="0090621F"/>
    <w:rsid w:val="009117A3"/>
    <w:rsid w:val="009135F4"/>
    <w:rsid w:val="009156B6"/>
    <w:rsid w:val="00917284"/>
    <w:rsid w:val="00920768"/>
    <w:rsid w:val="00921669"/>
    <w:rsid w:val="0092258E"/>
    <w:rsid w:val="00932392"/>
    <w:rsid w:val="009323EE"/>
    <w:rsid w:val="009324EF"/>
    <w:rsid w:val="00934DBE"/>
    <w:rsid w:val="00934E9D"/>
    <w:rsid w:val="00935C02"/>
    <w:rsid w:val="00936215"/>
    <w:rsid w:val="00937FC0"/>
    <w:rsid w:val="009451CD"/>
    <w:rsid w:val="00945755"/>
    <w:rsid w:val="00945A78"/>
    <w:rsid w:val="00950307"/>
    <w:rsid w:val="00953EB7"/>
    <w:rsid w:val="0095495A"/>
    <w:rsid w:val="009601FE"/>
    <w:rsid w:val="009611E9"/>
    <w:rsid w:val="009623F0"/>
    <w:rsid w:val="00962A2C"/>
    <w:rsid w:val="00963713"/>
    <w:rsid w:val="00964D0A"/>
    <w:rsid w:val="0096569B"/>
    <w:rsid w:val="00967ECB"/>
    <w:rsid w:val="00972E80"/>
    <w:rsid w:val="009774FD"/>
    <w:rsid w:val="00981484"/>
    <w:rsid w:val="00990DBA"/>
    <w:rsid w:val="00991456"/>
    <w:rsid w:val="0099185D"/>
    <w:rsid w:val="00992848"/>
    <w:rsid w:val="00993232"/>
    <w:rsid w:val="00993F23"/>
    <w:rsid w:val="009A14C5"/>
    <w:rsid w:val="009A27CB"/>
    <w:rsid w:val="009A27E9"/>
    <w:rsid w:val="009A287D"/>
    <w:rsid w:val="009A65EA"/>
    <w:rsid w:val="009B077D"/>
    <w:rsid w:val="009B0B41"/>
    <w:rsid w:val="009B1314"/>
    <w:rsid w:val="009B16C0"/>
    <w:rsid w:val="009B2F8C"/>
    <w:rsid w:val="009B3AE5"/>
    <w:rsid w:val="009B4E23"/>
    <w:rsid w:val="009B5853"/>
    <w:rsid w:val="009B6C3F"/>
    <w:rsid w:val="009C155A"/>
    <w:rsid w:val="009D0BBF"/>
    <w:rsid w:val="009D0DA0"/>
    <w:rsid w:val="009D109E"/>
    <w:rsid w:val="009D71BB"/>
    <w:rsid w:val="009E2CF4"/>
    <w:rsid w:val="009E3432"/>
    <w:rsid w:val="009E6E5E"/>
    <w:rsid w:val="009F1C51"/>
    <w:rsid w:val="009F20A0"/>
    <w:rsid w:val="009F3739"/>
    <w:rsid w:val="009F37F6"/>
    <w:rsid w:val="009F598B"/>
    <w:rsid w:val="00A01366"/>
    <w:rsid w:val="00A04BB4"/>
    <w:rsid w:val="00A05BCA"/>
    <w:rsid w:val="00A07573"/>
    <w:rsid w:val="00A10703"/>
    <w:rsid w:val="00A217A9"/>
    <w:rsid w:val="00A2225D"/>
    <w:rsid w:val="00A22274"/>
    <w:rsid w:val="00A30916"/>
    <w:rsid w:val="00A3486B"/>
    <w:rsid w:val="00A34E4B"/>
    <w:rsid w:val="00A3597F"/>
    <w:rsid w:val="00A3679D"/>
    <w:rsid w:val="00A437DB"/>
    <w:rsid w:val="00A444D0"/>
    <w:rsid w:val="00A447CE"/>
    <w:rsid w:val="00A46DD5"/>
    <w:rsid w:val="00A47C14"/>
    <w:rsid w:val="00A47C4A"/>
    <w:rsid w:val="00A47D17"/>
    <w:rsid w:val="00A5173D"/>
    <w:rsid w:val="00A534E7"/>
    <w:rsid w:val="00A559E9"/>
    <w:rsid w:val="00A56311"/>
    <w:rsid w:val="00A577A5"/>
    <w:rsid w:val="00A61340"/>
    <w:rsid w:val="00A61347"/>
    <w:rsid w:val="00A702D9"/>
    <w:rsid w:val="00A72838"/>
    <w:rsid w:val="00A72B4D"/>
    <w:rsid w:val="00A74EEA"/>
    <w:rsid w:val="00A7747D"/>
    <w:rsid w:val="00A77EF8"/>
    <w:rsid w:val="00A8273D"/>
    <w:rsid w:val="00A83131"/>
    <w:rsid w:val="00A83A66"/>
    <w:rsid w:val="00A83BBD"/>
    <w:rsid w:val="00A848CB"/>
    <w:rsid w:val="00A84AAA"/>
    <w:rsid w:val="00A84C7A"/>
    <w:rsid w:val="00A864B2"/>
    <w:rsid w:val="00A8686A"/>
    <w:rsid w:val="00A86FE3"/>
    <w:rsid w:val="00A96CE5"/>
    <w:rsid w:val="00A97DBE"/>
    <w:rsid w:val="00AA022A"/>
    <w:rsid w:val="00AA2E26"/>
    <w:rsid w:val="00AA3FD0"/>
    <w:rsid w:val="00AA5CA7"/>
    <w:rsid w:val="00AB2451"/>
    <w:rsid w:val="00AB5D62"/>
    <w:rsid w:val="00AB6432"/>
    <w:rsid w:val="00AC2737"/>
    <w:rsid w:val="00AC320E"/>
    <w:rsid w:val="00AC5DB7"/>
    <w:rsid w:val="00AC6F22"/>
    <w:rsid w:val="00AC7183"/>
    <w:rsid w:val="00AC7BDC"/>
    <w:rsid w:val="00AD39FF"/>
    <w:rsid w:val="00AE2748"/>
    <w:rsid w:val="00AE403A"/>
    <w:rsid w:val="00AE5231"/>
    <w:rsid w:val="00AF1A5D"/>
    <w:rsid w:val="00B0305D"/>
    <w:rsid w:val="00B03CEC"/>
    <w:rsid w:val="00B05328"/>
    <w:rsid w:val="00B1001D"/>
    <w:rsid w:val="00B112D0"/>
    <w:rsid w:val="00B132DF"/>
    <w:rsid w:val="00B148C6"/>
    <w:rsid w:val="00B17E24"/>
    <w:rsid w:val="00B228F9"/>
    <w:rsid w:val="00B234A0"/>
    <w:rsid w:val="00B23657"/>
    <w:rsid w:val="00B25E28"/>
    <w:rsid w:val="00B30924"/>
    <w:rsid w:val="00B32A28"/>
    <w:rsid w:val="00B34A77"/>
    <w:rsid w:val="00B35CBC"/>
    <w:rsid w:val="00B37DAE"/>
    <w:rsid w:val="00B37ED3"/>
    <w:rsid w:val="00B37FD5"/>
    <w:rsid w:val="00B402AD"/>
    <w:rsid w:val="00B412FF"/>
    <w:rsid w:val="00B41774"/>
    <w:rsid w:val="00B433EF"/>
    <w:rsid w:val="00B438D8"/>
    <w:rsid w:val="00B50946"/>
    <w:rsid w:val="00B53F8A"/>
    <w:rsid w:val="00B60F07"/>
    <w:rsid w:val="00B61D23"/>
    <w:rsid w:val="00B63225"/>
    <w:rsid w:val="00B64F42"/>
    <w:rsid w:val="00B66B76"/>
    <w:rsid w:val="00B6787F"/>
    <w:rsid w:val="00B75A65"/>
    <w:rsid w:val="00B76395"/>
    <w:rsid w:val="00B77E1F"/>
    <w:rsid w:val="00B80A83"/>
    <w:rsid w:val="00B8185E"/>
    <w:rsid w:val="00B84F31"/>
    <w:rsid w:val="00B92796"/>
    <w:rsid w:val="00B9492B"/>
    <w:rsid w:val="00B95177"/>
    <w:rsid w:val="00B968E9"/>
    <w:rsid w:val="00B97333"/>
    <w:rsid w:val="00BA2208"/>
    <w:rsid w:val="00BA39AD"/>
    <w:rsid w:val="00BA672F"/>
    <w:rsid w:val="00BA71A7"/>
    <w:rsid w:val="00BB3620"/>
    <w:rsid w:val="00BB3B78"/>
    <w:rsid w:val="00BB55C3"/>
    <w:rsid w:val="00BB7C0C"/>
    <w:rsid w:val="00BC582F"/>
    <w:rsid w:val="00BE1B61"/>
    <w:rsid w:val="00BE1E11"/>
    <w:rsid w:val="00BE2AFA"/>
    <w:rsid w:val="00BE6459"/>
    <w:rsid w:val="00BF0748"/>
    <w:rsid w:val="00BF0FF6"/>
    <w:rsid w:val="00BF4D7B"/>
    <w:rsid w:val="00BF67D3"/>
    <w:rsid w:val="00C00DED"/>
    <w:rsid w:val="00C01B59"/>
    <w:rsid w:val="00C0401D"/>
    <w:rsid w:val="00C06554"/>
    <w:rsid w:val="00C07724"/>
    <w:rsid w:val="00C07815"/>
    <w:rsid w:val="00C078D0"/>
    <w:rsid w:val="00C15401"/>
    <w:rsid w:val="00C15DD5"/>
    <w:rsid w:val="00C20892"/>
    <w:rsid w:val="00C2175B"/>
    <w:rsid w:val="00C23B9B"/>
    <w:rsid w:val="00C23BBF"/>
    <w:rsid w:val="00C27E24"/>
    <w:rsid w:val="00C31112"/>
    <w:rsid w:val="00C35500"/>
    <w:rsid w:val="00C37B7E"/>
    <w:rsid w:val="00C40EA3"/>
    <w:rsid w:val="00C44F39"/>
    <w:rsid w:val="00C44FAB"/>
    <w:rsid w:val="00C463B5"/>
    <w:rsid w:val="00C500E8"/>
    <w:rsid w:val="00C51568"/>
    <w:rsid w:val="00C52277"/>
    <w:rsid w:val="00C54668"/>
    <w:rsid w:val="00C601EC"/>
    <w:rsid w:val="00C60517"/>
    <w:rsid w:val="00C614CB"/>
    <w:rsid w:val="00C64B11"/>
    <w:rsid w:val="00C64DFA"/>
    <w:rsid w:val="00C65F4F"/>
    <w:rsid w:val="00C71A59"/>
    <w:rsid w:val="00C720B4"/>
    <w:rsid w:val="00C75AC4"/>
    <w:rsid w:val="00C75F90"/>
    <w:rsid w:val="00C76A07"/>
    <w:rsid w:val="00C8121F"/>
    <w:rsid w:val="00C8152C"/>
    <w:rsid w:val="00C81ABC"/>
    <w:rsid w:val="00C81AE8"/>
    <w:rsid w:val="00C83E21"/>
    <w:rsid w:val="00C843B5"/>
    <w:rsid w:val="00C86EEF"/>
    <w:rsid w:val="00C90585"/>
    <w:rsid w:val="00C91389"/>
    <w:rsid w:val="00C94E20"/>
    <w:rsid w:val="00C956DD"/>
    <w:rsid w:val="00C97A4F"/>
    <w:rsid w:val="00CA16A1"/>
    <w:rsid w:val="00CA2B02"/>
    <w:rsid w:val="00CA5BEF"/>
    <w:rsid w:val="00CB06E5"/>
    <w:rsid w:val="00CB3375"/>
    <w:rsid w:val="00CB4250"/>
    <w:rsid w:val="00CB7493"/>
    <w:rsid w:val="00CC1EBE"/>
    <w:rsid w:val="00CC2840"/>
    <w:rsid w:val="00CC32BA"/>
    <w:rsid w:val="00CC45E2"/>
    <w:rsid w:val="00CC6072"/>
    <w:rsid w:val="00CC633E"/>
    <w:rsid w:val="00CD3760"/>
    <w:rsid w:val="00CE19D3"/>
    <w:rsid w:val="00CE2A77"/>
    <w:rsid w:val="00CE77B6"/>
    <w:rsid w:val="00CE7ABE"/>
    <w:rsid w:val="00CF0BE7"/>
    <w:rsid w:val="00CF6062"/>
    <w:rsid w:val="00CF70E2"/>
    <w:rsid w:val="00D032C2"/>
    <w:rsid w:val="00D06CBD"/>
    <w:rsid w:val="00D06E47"/>
    <w:rsid w:val="00D11F58"/>
    <w:rsid w:val="00D13DAF"/>
    <w:rsid w:val="00D13E60"/>
    <w:rsid w:val="00D13F49"/>
    <w:rsid w:val="00D157F1"/>
    <w:rsid w:val="00D16359"/>
    <w:rsid w:val="00D163A4"/>
    <w:rsid w:val="00D169B9"/>
    <w:rsid w:val="00D224C7"/>
    <w:rsid w:val="00D22E8E"/>
    <w:rsid w:val="00D2499A"/>
    <w:rsid w:val="00D32724"/>
    <w:rsid w:val="00D34B49"/>
    <w:rsid w:val="00D3753E"/>
    <w:rsid w:val="00D40917"/>
    <w:rsid w:val="00D420E5"/>
    <w:rsid w:val="00D42B50"/>
    <w:rsid w:val="00D50633"/>
    <w:rsid w:val="00D521A6"/>
    <w:rsid w:val="00D54053"/>
    <w:rsid w:val="00D54115"/>
    <w:rsid w:val="00D5485B"/>
    <w:rsid w:val="00D54A2A"/>
    <w:rsid w:val="00D601A2"/>
    <w:rsid w:val="00D61713"/>
    <w:rsid w:val="00D624B2"/>
    <w:rsid w:val="00D63DBE"/>
    <w:rsid w:val="00D65993"/>
    <w:rsid w:val="00D703F9"/>
    <w:rsid w:val="00D71B32"/>
    <w:rsid w:val="00D7224A"/>
    <w:rsid w:val="00D72997"/>
    <w:rsid w:val="00D746EC"/>
    <w:rsid w:val="00D75A92"/>
    <w:rsid w:val="00D764BA"/>
    <w:rsid w:val="00D765AD"/>
    <w:rsid w:val="00D8100D"/>
    <w:rsid w:val="00D812BD"/>
    <w:rsid w:val="00D81A27"/>
    <w:rsid w:val="00D8269B"/>
    <w:rsid w:val="00D83CFB"/>
    <w:rsid w:val="00D86373"/>
    <w:rsid w:val="00D92302"/>
    <w:rsid w:val="00D93169"/>
    <w:rsid w:val="00D961A1"/>
    <w:rsid w:val="00D96B96"/>
    <w:rsid w:val="00DA0C64"/>
    <w:rsid w:val="00DA15EC"/>
    <w:rsid w:val="00DA2942"/>
    <w:rsid w:val="00DA2C97"/>
    <w:rsid w:val="00DA6DBD"/>
    <w:rsid w:val="00DB178A"/>
    <w:rsid w:val="00DC301E"/>
    <w:rsid w:val="00DC5B7A"/>
    <w:rsid w:val="00DD52F2"/>
    <w:rsid w:val="00DD5922"/>
    <w:rsid w:val="00DD7537"/>
    <w:rsid w:val="00DE22B4"/>
    <w:rsid w:val="00DE285D"/>
    <w:rsid w:val="00DE2DC5"/>
    <w:rsid w:val="00DE4596"/>
    <w:rsid w:val="00DE4C84"/>
    <w:rsid w:val="00DF13FC"/>
    <w:rsid w:val="00DF1C10"/>
    <w:rsid w:val="00DF3265"/>
    <w:rsid w:val="00DF3B41"/>
    <w:rsid w:val="00DF551F"/>
    <w:rsid w:val="00E0047D"/>
    <w:rsid w:val="00E04A9A"/>
    <w:rsid w:val="00E0554A"/>
    <w:rsid w:val="00E05964"/>
    <w:rsid w:val="00E11D8A"/>
    <w:rsid w:val="00E128F3"/>
    <w:rsid w:val="00E144F8"/>
    <w:rsid w:val="00E15163"/>
    <w:rsid w:val="00E15591"/>
    <w:rsid w:val="00E1736F"/>
    <w:rsid w:val="00E20FD4"/>
    <w:rsid w:val="00E2166B"/>
    <w:rsid w:val="00E24359"/>
    <w:rsid w:val="00E2571F"/>
    <w:rsid w:val="00E27FC3"/>
    <w:rsid w:val="00E34113"/>
    <w:rsid w:val="00E341BA"/>
    <w:rsid w:val="00E4087F"/>
    <w:rsid w:val="00E43B9F"/>
    <w:rsid w:val="00E4420A"/>
    <w:rsid w:val="00E459F1"/>
    <w:rsid w:val="00E45B80"/>
    <w:rsid w:val="00E47657"/>
    <w:rsid w:val="00E528B0"/>
    <w:rsid w:val="00E55BDA"/>
    <w:rsid w:val="00E55F50"/>
    <w:rsid w:val="00E658FF"/>
    <w:rsid w:val="00E743DF"/>
    <w:rsid w:val="00E746C9"/>
    <w:rsid w:val="00E77DFD"/>
    <w:rsid w:val="00E80759"/>
    <w:rsid w:val="00E81102"/>
    <w:rsid w:val="00E82600"/>
    <w:rsid w:val="00E82FFC"/>
    <w:rsid w:val="00E90B66"/>
    <w:rsid w:val="00E92B34"/>
    <w:rsid w:val="00E94017"/>
    <w:rsid w:val="00E968B1"/>
    <w:rsid w:val="00E97D24"/>
    <w:rsid w:val="00EA0E36"/>
    <w:rsid w:val="00EA2431"/>
    <w:rsid w:val="00EA302C"/>
    <w:rsid w:val="00EA39B2"/>
    <w:rsid w:val="00EB3E96"/>
    <w:rsid w:val="00EC0187"/>
    <w:rsid w:val="00EC223C"/>
    <w:rsid w:val="00EC4348"/>
    <w:rsid w:val="00EC7EA9"/>
    <w:rsid w:val="00ED2BB6"/>
    <w:rsid w:val="00ED4F72"/>
    <w:rsid w:val="00EE1471"/>
    <w:rsid w:val="00EE2375"/>
    <w:rsid w:val="00EE5649"/>
    <w:rsid w:val="00EF1CE0"/>
    <w:rsid w:val="00EF1F1E"/>
    <w:rsid w:val="00EF43D5"/>
    <w:rsid w:val="00EF4B72"/>
    <w:rsid w:val="00F022F4"/>
    <w:rsid w:val="00F023AC"/>
    <w:rsid w:val="00F02898"/>
    <w:rsid w:val="00F03AD9"/>
    <w:rsid w:val="00F04254"/>
    <w:rsid w:val="00F05267"/>
    <w:rsid w:val="00F05BD2"/>
    <w:rsid w:val="00F077F8"/>
    <w:rsid w:val="00F10061"/>
    <w:rsid w:val="00F252AF"/>
    <w:rsid w:val="00F25AAB"/>
    <w:rsid w:val="00F271F7"/>
    <w:rsid w:val="00F30307"/>
    <w:rsid w:val="00F304FF"/>
    <w:rsid w:val="00F31135"/>
    <w:rsid w:val="00F31688"/>
    <w:rsid w:val="00F365A9"/>
    <w:rsid w:val="00F37501"/>
    <w:rsid w:val="00F4340E"/>
    <w:rsid w:val="00F44C5E"/>
    <w:rsid w:val="00F46CD9"/>
    <w:rsid w:val="00F47D0A"/>
    <w:rsid w:val="00F51026"/>
    <w:rsid w:val="00F5193C"/>
    <w:rsid w:val="00F52024"/>
    <w:rsid w:val="00F5341A"/>
    <w:rsid w:val="00F538D8"/>
    <w:rsid w:val="00F5474C"/>
    <w:rsid w:val="00F55D28"/>
    <w:rsid w:val="00F56449"/>
    <w:rsid w:val="00F60B7B"/>
    <w:rsid w:val="00F659A0"/>
    <w:rsid w:val="00F67CCC"/>
    <w:rsid w:val="00F80836"/>
    <w:rsid w:val="00F80CD0"/>
    <w:rsid w:val="00F834BF"/>
    <w:rsid w:val="00F84A8A"/>
    <w:rsid w:val="00F917F4"/>
    <w:rsid w:val="00F942AE"/>
    <w:rsid w:val="00F944E6"/>
    <w:rsid w:val="00F946F7"/>
    <w:rsid w:val="00FA155C"/>
    <w:rsid w:val="00FA1BE3"/>
    <w:rsid w:val="00FA68B0"/>
    <w:rsid w:val="00FA704B"/>
    <w:rsid w:val="00FB16BB"/>
    <w:rsid w:val="00FB2BA8"/>
    <w:rsid w:val="00FB3140"/>
    <w:rsid w:val="00FB353C"/>
    <w:rsid w:val="00FB5FFE"/>
    <w:rsid w:val="00FC2952"/>
    <w:rsid w:val="00FC6BC7"/>
    <w:rsid w:val="00FD195A"/>
    <w:rsid w:val="00FD3D6D"/>
    <w:rsid w:val="00FD42C4"/>
    <w:rsid w:val="00FD5D94"/>
    <w:rsid w:val="00FD6494"/>
    <w:rsid w:val="00FE52FE"/>
    <w:rsid w:val="00FE6164"/>
    <w:rsid w:val="00FE79BC"/>
    <w:rsid w:val="00FF05DF"/>
    <w:rsid w:val="00FF2843"/>
    <w:rsid w:val="00FF3A66"/>
    <w:rsid w:val="00FF5125"/>
    <w:rsid w:val="00FF57DA"/>
    <w:rsid w:val="00FF69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3"/>
    <o:shapelayout v:ext="edit">
      <o:idmap v:ext="edit" data="1"/>
    </o:shapelayout>
  </w:shapeDefaults>
  <w:decimalSymbol w:val="."/>
  <w:listSeparator w:val=","/>
  <w14:docId w14:val="70DFFFC8"/>
  <w15:docId w15:val="{F2D7CA35-9207-4BB8-B002-11609DA0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F1"/>
    <w:pPr>
      <w:spacing w:after="240" w:line="360" w:lineRule="auto"/>
    </w:pPr>
    <w:rPr>
      <w:rFonts w:ascii="Times New Roman" w:hAnsi="Times New Roman"/>
      <w:sz w:val="24"/>
      <w:lang w:val="en-GB"/>
    </w:rPr>
  </w:style>
  <w:style w:type="paragraph" w:styleId="Heading1">
    <w:name w:val="heading 1"/>
    <w:basedOn w:val="Normal"/>
    <w:next w:val="Normal"/>
    <w:link w:val="Heading1Char"/>
    <w:uiPriority w:val="9"/>
    <w:qFormat/>
    <w:rsid w:val="00283B6B"/>
    <w:pPr>
      <w:keepNext/>
      <w:keepLines/>
      <w:pageBreakBefore/>
      <w:outlineLvl w:val="0"/>
    </w:pPr>
    <w:rPr>
      <w:rFonts w:eastAsiaTheme="majorEastAsia" w:cstheme="majorBidi"/>
      <w:b/>
      <w:caps/>
      <w:sz w:val="32"/>
      <w:szCs w:val="32"/>
    </w:rPr>
  </w:style>
  <w:style w:type="paragraph" w:styleId="Heading2">
    <w:name w:val="heading 2"/>
    <w:basedOn w:val="Normal"/>
    <w:next w:val="Normal"/>
    <w:link w:val="Heading2Char"/>
    <w:uiPriority w:val="9"/>
    <w:unhideWhenUsed/>
    <w:qFormat/>
    <w:rsid w:val="00812A40"/>
    <w:pPr>
      <w:keepNext/>
      <w:keepLines/>
      <w:spacing w:before="2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2560D4"/>
    <w:pPr>
      <w:keepNext/>
      <w:keepLines/>
      <w:spacing w:before="40"/>
      <w:outlineLvl w:val="2"/>
    </w:pPr>
    <w:rPr>
      <w:rFonts w:eastAsiaTheme="majorEastAsia" w:cs="Times New Roman"/>
      <w:color w:val="000000" w:themeColor="text1"/>
      <w:szCs w:val="24"/>
    </w:rPr>
  </w:style>
  <w:style w:type="paragraph" w:styleId="Heading4">
    <w:name w:val="heading 4"/>
    <w:basedOn w:val="Normal"/>
    <w:next w:val="Normal"/>
    <w:link w:val="Heading4Char"/>
    <w:uiPriority w:val="9"/>
    <w:unhideWhenUsed/>
    <w:qFormat/>
    <w:rsid w:val="002560D4"/>
    <w:pPr>
      <w:keepNext/>
      <w:keepLines/>
      <w:spacing w:before="40" w:after="0"/>
      <w:outlineLvl w:val="3"/>
    </w:pPr>
    <w:rPr>
      <w:rFonts w:eastAsiaTheme="majorEastAsia" w:cs="Times New Roman"/>
      <w:i/>
      <w:iCs/>
      <w:color w:val="000000" w:themeColor="text1"/>
    </w:rPr>
  </w:style>
  <w:style w:type="paragraph" w:styleId="Heading5">
    <w:name w:val="heading 5"/>
    <w:basedOn w:val="Normal"/>
    <w:next w:val="Normal"/>
    <w:link w:val="Heading5Char"/>
    <w:uiPriority w:val="9"/>
    <w:unhideWhenUsed/>
    <w:qFormat/>
    <w:rsid w:val="00CE77B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CE77B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6F8"/>
    <w:rPr>
      <w:color w:val="0563C1" w:themeColor="hyperlink"/>
      <w:u w:val="single"/>
    </w:rPr>
  </w:style>
  <w:style w:type="paragraph" w:styleId="ListParagraph">
    <w:name w:val="List Paragraph"/>
    <w:basedOn w:val="Normal"/>
    <w:uiPriority w:val="34"/>
    <w:qFormat/>
    <w:rsid w:val="00EC0187"/>
    <w:pPr>
      <w:ind w:left="720"/>
      <w:contextualSpacing/>
    </w:pPr>
  </w:style>
  <w:style w:type="table" w:customStyle="1" w:styleId="TableGrid1">
    <w:name w:val="Table Grid1"/>
    <w:basedOn w:val="TableNormal"/>
    <w:next w:val="TableGrid"/>
    <w:uiPriority w:val="59"/>
    <w:rsid w:val="00A86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86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5BEF"/>
    <w:rPr>
      <w:sz w:val="16"/>
      <w:szCs w:val="16"/>
    </w:rPr>
  </w:style>
  <w:style w:type="paragraph" w:styleId="CommentText">
    <w:name w:val="annotation text"/>
    <w:basedOn w:val="Normal"/>
    <w:link w:val="CommentTextChar"/>
    <w:uiPriority w:val="99"/>
    <w:unhideWhenUsed/>
    <w:rsid w:val="00CA5BEF"/>
    <w:pPr>
      <w:spacing w:line="240" w:lineRule="auto"/>
    </w:pPr>
    <w:rPr>
      <w:sz w:val="20"/>
      <w:szCs w:val="20"/>
    </w:rPr>
  </w:style>
  <w:style w:type="character" w:customStyle="1" w:styleId="CommentTextChar">
    <w:name w:val="Comment Text Char"/>
    <w:basedOn w:val="DefaultParagraphFont"/>
    <w:link w:val="CommentText"/>
    <w:uiPriority w:val="99"/>
    <w:rsid w:val="00CA5BEF"/>
    <w:rPr>
      <w:sz w:val="20"/>
      <w:szCs w:val="20"/>
    </w:rPr>
  </w:style>
  <w:style w:type="paragraph" w:styleId="CommentSubject">
    <w:name w:val="annotation subject"/>
    <w:basedOn w:val="CommentText"/>
    <w:next w:val="CommentText"/>
    <w:link w:val="CommentSubjectChar"/>
    <w:uiPriority w:val="99"/>
    <w:semiHidden/>
    <w:unhideWhenUsed/>
    <w:rsid w:val="00CA5BEF"/>
    <w:rPr>
      <w:b/>
      <w:bCs/>
    </w:rPr>
  </w:style>
  <w:style w:type="character" w:customStyle="1" w:styleId="CommentSubjectChar">
    <w:name w:val="Comment Subject Char"/>
    <w:basedOn w:val="CommentTextChar"/>
    <w:link w:val="CommentSubject"/>
    <w:uiPriority w:val="99"/>
    <w:semiHidden/>
    <w:rsid w:val="00CA5BEF"/>
    <w:rPr>
      <w:b/>
      <w:bCs/>
      <w:sz w:val="20"/>
      <w:szCs w:val="20"/>
    </w:rPr>
  </w:style>
  <w:style w:type="paragraph" w:styleId="BalloonText">
    <w:name w:val="Balloon Text"/>
    <w:basedOn w:val="Normal"/>
    <w:link w:val="BalloonTextChar"/>
    <w:uiPriority w:val="99"/>
    <w:semiHidden/>
    <w:unhideWhenUsed/>
    <w:rsid w:val="00CA5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BEF"/>
    <w:rPr>
      <w:rFonts w:ascii="Segoe UI" w:hAnsi="Segoe UI" w:cs="Segoe UI"/>
      <w:sz w:val="18"/>
      <w:szCs w:val="18"/>
    </w:rPr>
  </w:style>
  <w:style w:type="character" w:customStyle="1" w:styleId="Heading1Char">
    <w:name w:val="Heading 1 Char"/>
    <w:basedOn w:val="DefaultParagraphFont"/>
    <w:link w:val="Heading1"/>
    <w:uiPriority w:val="9"/>
    <w:rsid w:val="00283B6B"/>
    <w:rPr>
      <w:rFonts w:ascii="Times New Roman" w:eastAsiaTheme="majorEastAsia" w:hAnsi="Times New Roman" w:cstheme="majorBidi"/>
      <w:b/>
      <w:caps/>
      <w:sz w:val="32"/>
      <w:szCs w:val="32"/>
      <w:lang w:val="en-GB"/>
    </w:rPr>
  </w:style>
  <w:style w:type="character" w:customStyle="1" w:styleId="Heading2Char">
    <w:name w:val="Heading 2 Char"/>
    <w:basedOn w:val="DefaultParagraphFont"/>
    <w:link w:val="Heading2"/>
    <w:uiPriority w:val="9"/>
    <w:rsid w:val="00812A40"/>
    <w:rPr>
      <w:rFonts w:ascii="Times New Roman" w:eastAsiaTheme="majorEastAsia" w:hAnsi="Times New Roman" w:cstheme="majorBidi"/>
      <w:b/>
      <w:sz w:val="26"/>
      <w:szCs w:val="26"/>
      <w:lang w:val="en-GB"/>
    </w:rPr>
  </w:style>
  <w:style w:type="paragraph" w:styleId="NoSpacing">
    <w:name w:val="No Spacing"/>
    <w:uiPriority w:val="1"/>
    <w:qFormat/>
    <w:rsid w:val="00FF3A66"/>
    <w:pPr>
      <w:spacing w:after="0" w:line="240" w:lineRule="auto"/>
    </w:pPr>
    <w:rPr>
      <w:rFonts w:ascii="Times New Roman" w:hAnsi="Times New Roman"/>
      <w:lang w:val="en-GB"/>
    </w:rPr>
  </w:style>
  <w:style w:type="character" w:styleId="FollowedHyperlink">
    <w:name w:val="FollowedHyperlink"/>
    <w:basedOn w:val="DefaultParagraphFont"/>
    <w:uiPriority w:val="99"/>
    <w:semiHidden/>
    <w:unhideWhenUsed/>
    <w:rsid w:val="00A56311"/>
    <w:rPr>
      <w:color w:val="954F72" w:themeColor="followedHyperlink"/>
      <w:u w:val="single"/>
    </w:rPr>
  </w:style>
  <w:style w:type="paragraph" w:styleId="Header">
    <w:name w:val="header"/>
    <w:basedOn w:val="Normal"/>
    <w:link w:val="HeaderChar"/>
    <w:uiPriority w:val="99"/>
    <w:unhideWhenUsed/>
    <w:rsid w:val="001A4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344"/>
    <w:rPr>
      <w:rFonts w:ascii="Times New Roman" w:hAnsi="Times New Roman"/>
      <w:lang w:val="en-GB"/>
    </w:rPr>
  </w:style>
  <w:style w:type="paragraph" w:styleId="Footer">
    <w:name w:val="footer"/>
    <w:basedOn w:val="Normal"/>
    <w:link w:val="FooterChar"/>
    <w:uiPriority w:val="99"/>
    <w:unhideWhenUsed/>
    <w:rsid w:val="001A4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344"/>
    <w:rPr>
      <w:rFonts w:ascii="Times New Roman" w:hAnsi="Times New Roman"/>
      <w:lang w:val="en-GB"/>
    </w:rPr>
  </w:style>
  <w:style w:type="character" w:styleId="LineNumber">
    <w:name w:val="line number"/>
    <w:basedOn w:val="DefaultParagraphFont"/>
    <w:uiPriority w:val="99"/>
    <w:semiHidden/>
    <w:unhideWhenUsed/>
    <w:rsid w:val="00595B5E"/>
  </w:style>
  <w:style w:type="character" w:customStyle="1" w:styleId="organization-fm">
    <w:name w:val="organization-fm"/>
    <w:basedOn w:val="DefaultParagraphFont"/>
    <w:rsid w:val="00156D3F"/>
  </w:style>
  <w:style w:type="character" w:customStyle="1" w:styleId="org">
    <w:name w:val="org"/>
    <w:basedOn w:val="DefaultParagraphFont"/>
    <w:rsid w:val="00156D3F"/>
  </w:style>
  <w:style w:type="character" w:customStyle="1" w:styleId="adr">
    <w:name w:val="adr"/>
    <w:basedOn w:val="DefaultParagraphFont"/>
    <w:rsid w:val="00156D3F"/>
  </w:style>
  <w:style w:type="character" w:customStyle="1" w:styleId="country-name">
    <w:name w:val="country-name"/>
    <w:basedOn w:val="DefaultParagraphFont"/>
    <w:rsid w:val="00156D3F"/>
  </w:style>
  <w:style w:type="character" w:customStyle="1" w:styleId="visitaddress">
    <w:name w:val="visitaddress"/>
    <w:basedOn w:val="DefaultParagraphFont"/>
    <w:rsid w:val="00156D3F"/>
  </w:style>
  <w:style w:type="character" w:customStyle="1" w:styleId="street">
    <w:name w:val="street"/>
    <w:basedOn w:val="DefaultParagraphFont"/>
    <w:rsid w:val="00156D3F"/>
  </w:style>
  <w:style w:type="character" w:customStyle="1" w:styleId="city">
    <w:name w:val="city"/>
    <w:basedOn w:val="DefaultParagraphFont"/>
    <w:rsid w:val="00156D3F"/>
  </w:style>
  <w:style w:type="character" w:customStyle="1" w:styleId="Heading3Char">
    <w:name w:val="Heading 3 Char"/>
    <w:basedOn w:val="DefaultParagraphFont"/>
    <w:link w:val="Heading3"/>
    <w:uiPriority w:val="9"/>
    <w:rsid w:val="002560D4"/>
    <w:rPr>
      <w:rFonts w:ascii="Times New Roman" w:eastAsiaTheme="majorEastAsia" w:hAnsi="Times New Roman" w:cs="Times New Roman"/>
      <w:color w:val="000000" w:themeColor="text1"/>
      <w:sz w:val="24"/>
      <w:szCs w:val="24"/>
      <w:lang w:val="en-GB"/>
    </w:rPr>
  </w:style>
  <w:style w:type="character" w:customStyle="1" w:styleId="Heading4Char">
    <w:name w:val="Heading 4 Char"/>
    <w:basedOn w:val="DefaultParagraphFont"/>
    <w:link w:val="Heading4"/>
    <w:uiPriority w:val="9"/>
    <w:rsid w:val="002560D4"/>
    <w:rPr>
      <w:rFonts w:ascii="Times New Roman" w:eastAsiaTheme="majorEastAsia" w:hAnsi="Times New Roman" w:cs="Times New Roman"/>
      <w:i/>
      <w:iCs/>
      <w:color w:val="000000" w:themeColor="text1"/>
      <w:sz w:val="24"/>
      <w:lang w:val="en-GB"/>
    </w:rPr>
  </w:style>
  <w:style w:type="character" w:customStyle="1" w:styleId="Heading5Char">
    <w:name w:val="Heading 5 Char"/>
    <w:basedOn w:val="DefaultParagraphFont"/>
    <w:link w:val="Heading5"/>
    <w:uiPriority w:val="9"/>
    <w:rsid w:val="00CE77B6"/>
    <w:rPr>
      <w:rFonts w:asciiTheme="majorHAnsi" w:eastAsiaTheme="majorEastAsia" w:hAnsiTheme="majorHAnsi" w:cstheme="majorBidi"/>
      <w:color w:val="2E74B5" w:themeColor="accent1" w:themeShade="BF"/>
      <w:sz w:val="24"/>
      <w:lang w:val="en-GB"/>
    </w:rPr>
  </w:style>
  <w:style w:type="character" w:customStyle="1" w:styleId="Heading6Char">
    <w:name w:val="Heading 6 Char"/>
    <w:basedOn w:val="DefaultParagraphFont"/>
    <w:link w:val="Heading6"/>
    <w:uiPriority w:val="9"/>
    <w:rsid w:val="00CE77B6"/>
    <w:rPr>
      <w:rFonts w:asciiTheme="majorHAnsi" w:eastAsiaTheme="majorEastAsia" w:hAnsiTheme="majorHAnsi" w:cstheme="majorBidi"/>
      <w:color w:val="1F4D78" w:themeColor="accent1" w:themeShade="7F"/>
      <w:sz w:val="24"/>
      <w:lang w:val="en-GB"/>
    </w:rPr>
  </w:style>
  <w:style w:type="paragraph" w:styleId="TOCHeading">
    <w:name w:val="TOC Heading"/>
    <w:basedOn w:val="Heading1"/>
    <w:next w:val="Normal"/>
    <w:uiPriority w:val="39"/>
    <w:unhideWhenUsed/>
    <w:qFormat/>
    <w:rsid w:val="00E43B9F"/>
    <w:pPr>
      <w:pageBreakBefore w:val="0"/>
      <w:spacing w:before="240" w:after="0" w:line="259" w:lineRule="auto"/>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E43B9F"/>
    <w:pPr>
      <w:spacing w:after="100"/>
    </w:pPr>
  </w:style>
  <w:style w:type="paragraph" w:styleId="TOC2">
    <w:name w:val="toc 2"/>
    <w:basedOn w:val="Normal"/>
    <w:next w:val="Normal"/>
    <w:autoRedefine/>
    <w:uiPriority w:val="39"/>
    <w:unhideWhenUsed/>
    <w:rsid w:val="00E43B9F"/>
    <w:pPr>
      <w:spacing w:after="100"/>
      <w:ind w:left="240"/>
    </w:pPr>
  </w:style>
  <w:style w:type="paragraph" w:styleId="TOC3">
    <w:name w:val="toc 3"/>
    <w:basedOn w:val="Normal"/>
    <w:next w:val="Normal"/>
    <w:autoRedefine/>
    <w:uiPriority w:val="39"/>
    <w:unhideWhenUsed/>
    <w:rsid w:val="00E43B9F"/>
    <w:pPr>
      <w:spacing w:after="100"/>
      <w:ind w:left="480"/>
    </w:pPr>
  </w:style>
  <w:style w:type="paragraph" w:styleId="Revision">
    <w:name w:val="Revision"/>
    <w:hidden/>
    <w:uiPriority w:val="99"/>
    <w:semiHidden/>
    <w:rsid w:val="003A64B3"/>
    <w:pPr>
      <w:spacing w:after="0" w:line="240" w:lineRule="auto"/>
    </w:pPr>
    <w:rPr>
      <w:rFonts w:ascii="Times New Roman" w:hAnsi="Times New Roman"/>
      <w:sz w:val="24"/>
      <w:lang w:val="en-GB"/>
    </w:rPr>
  </w:style>
  <w:style w:type="character" w:customStyle="1" w:styleId="apple-converted-space">
    <w:name w:val="apple-converted-space"/>
    <w:basedOn w:val="DefaultParagraphFont"/>
    <w:rsid w:val="00FA704B"/>
  </w:style>
  <w:style w:type="paragraph" w:styleId="NormalWeb">
    <w:name w:val="Normal (Web)"/>
    <w:basedOn w:val="Normal"/>
    <w:uiPriority w:val="99"/>
    <w:semiHidden/>
    <w:unhideWhenUsed/>
    <w:rsid w:val="00D8269B"/>
    <w:pPr>
      <w:spacing w:before="100" w:beforeAutospacing="1" w:after="100" w:afterAutospacing="1" w:line="240" w:lineRule="auto"/>
    </w:pPr>
    <w:rPr>
      <w:rFonts w:ascii="Times" w:hAnsi="Times" w:cs="Times New Roman"/>
      <w:sz w:val="20"/>
      <w:szCs w:val="20"/>
      <w:lang w:val="de-DE" w:eastAsia="de-DE"/>
    </w:rPr>
  </w:style>
  <w:style w:type="character" w:customStyle="1" w:styleId="jrnl">
    <w:name w:val="jrnl"/>
    <w:basedOn w:val="DefaultParagraphFont"/>
    <w:rsid w:val="00011787"/>
  </w:style>
  <w:style w:type="paragraph" w:customStyle="1" w:styleId="Reviewercomment">
    <w:name w:val="Reviewer comment"/>
    <w:basedOn w:val="Normal"/>
    <w:link w:val="ReviewercommentChar"/>
    <w:qFormat/>
    <w:rsid w:val="00BB7C0C"/>
    <w:pPr>
      <w:keepNext/>
      <w:spacing w:after="160" w:line="259" w:lineRule="auto"/>
      <w:jc w:val="both"/>
    </w:pPr>
    <w:rPr>
      <w:rFonts w:cs="Times New Roman"/>
      <w:sz w:val="22"/>
    </w:rPr>
  </w:style>
  <w:style w:type="character" w:customStyle="1" w:styleId="ReviewercommentChar">
    <w:name w:val="Reviewer comment Char"/>
    <w:basedOn w:val="DefaultParagraphFont"/>
    <w:link w:val="Reviewercomment"/>
    <w:rsid w:val="00BB7C0C"/>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6784">
      <w:bodyDiv w:val="1"/>
      <w:marLeft w:val="0"/>
      <w:marRight w:val="0"/>
      <w:marTop w:val="0"/>
      <w:marBottom w:val="0"/>
      <w:divBdr>
        <w:top w:val="none" w:sz="0" w:space="0" w:color="auto"/>
        <w:left w:val="none" w:sz="0" w:space="0" w:color="auto"/>
        <w:bottom w:val="none" w:sz="0" w:space="0" w:color="auto"/>
        <w:right w:val="none" w:sz="0" w:space="0" w:color="auto"/>
      </w:divBdr>
      <w:divsChild>
        <w:div w:id="487208961">
          <w:marLeft w:val="0"/>
          <w:marRight w:val="0"/>
          <w:marTop w:val="0"/>
          <w:marBottom w:val="0"/>
          <w:divBdr>
            <w:top w:val="none" w:sz="0" w:space="0" w:color="auto"/>
            <w:left w:val="none" w:sz="0" w:space="0" w:color="auto"/>
            <w:bottom w:val="none" w:sz="0" w:space="0" w:color="auto"/>
            <w:right w:val="none" w:sz="0" w:space="0" w:color="auto"/>
          </w:divBdr>
        </w:div>
        <w:div w:id="991758037">
          <w:marLeft w:val="0"/>
          <w:marRight w:val="0"/>
          <w:marTop w:val="0"/>
          <w:marBottom w:val="0"/>
          <w:divBdr>
            <w:top w:val="none" w:sz="0" w:space="0" w:color="auto"/>
            <w:left w:val="none" w:sz="0" w:space="0" w:color="auto"/>
            <w:bottom w:val="none" w:sz="0" w:space="0" w:color="auto"/>
            <w:right w:val="none" w:sz="0" w:space="0" w:color="auto"/>
          </w:divBdr>
        </w:div>
      </w:divsChild>
    </w:div>
    <w:div w:id="118108568">
      <w:bodyDiv w:val="1"/>
      <w:marLeft w:val="0"/>
      <w:marRight w:val="0"/>
      <w:marTop w:val="0"/>
      <w:marBottom w:val="0"/>
      <w:divBdr>
        <w:top w:val="none" w:sz="0" w:space="0" w:color="auto"/>
        <w:left w:val="none" w:sz="0" w:space="0" w:color="auto"/>
        <w:bottom w:val="none" w:sz="0" w:space="0" w:color="auto"/>
        <w:right w:val="none" w:sz="0" w:space="0" w:color="auto"/>
      </w:divBdr>
    </w:div>
    <w:div w:id="269431662">
      <w:bodyDiv w:val="1"/>
      <w:marLeft w:val="0"/>
      <w:marRight w:val="0"/>
      <w:marTop w:val="0"/>
      <w:marBottom w:val="0"/>
      <w:divBdr>
        <w:top w:val="none" w:sz="0" w:space="0" w:color="auto"/>
        <w:left w:val="none" w:sz="0" w:space="0" w:color="auto"/>
        <w:bottom w:val="none" w:sz="0" w:space="0" w:color="auto"/>
        <w:right w:val="none" w:sz="0" w:space="0" w:color="auto"/>
      </w:divBdr>
    </w:div>
    <w:div w:id="444010230">
      <w:bodyDiv w:val="1"/>
      <w:marLeft w:val="0"/>
      <w:marRight w:val="0"/>
      <w:marTop w:val="0"/>
      <w:marBottom w:val="0"/>
      <w:divBdr>
        <w:top w:val="none" w:sz="0" w:space="0" w:color="auto"/>
        <w:left w:val="none" w:sz="0" w:space="0" w:color="auto"/>
        <w:bottom w:val="none" w:sz="0" w:space="0" w:color="auto"/>
        <w:right w:val="none" w:sz="0" w:space="0" w:color="auto"/>
      </w:divBdr>
    </w:div>
    <w:div w:id="633561089">
      <w:bodyDiv w:val="1"/>
      <w:marLeft w:val="0"/>
      <w:marRight w:val="0"/>
      <w:marTop w:val="0"/>
      <w:marBottom w:val="0"/>
      <w:divBdr>
        <w:top w:val="none" w:sz="0" w:space="0" w:color="auto"/>
        <w:left w:val="none" w:sz="0" w:space="0" w:color="auto"/>
        <w:bottom w:val="none" w:sz="0" w:space="0" w:color="auto"/>
        <w:right w:val="none" w:sz="0" w:space="0" w:color="auto"/>
      </w:divBdr>
    </w:div>
    <w:div w:id="988368004">
      <w:bodyDiv w:val="1"/>
      <w:marLeft w:val="0"/>
      <w:marRight w:val="0"/>
      <w:marTop w:val="0"/>
      <w:marBottom w:val="0"/>
      <w:divBdr>
        <w:top w:val="none" w:sz="0" w:space="0" w:color="auto"/>
        <w:left w:val="none" w:sz="0" w:space="0" w:color="auto"/>
        <w:bottom w:val="none" w:sz="0" w:space="0" w:color="auto"/>
        <w:right w:val="none" w:sz="0" w:space="0" w:color="auto"/>
      </w:divBdr>
    </w:div>
    <w:div w:id="1092354454">
      <w:bodyDiv w:val="1"/>
      <w:marLeft w:val="0"/>
      <w:marRight w:val="0"/>
      <w:marTop w:val="0"/>
      <w:marBottom w:val="0"/>
      <w:divBdr>
        <w:top w:val="none" w:sz="0" w:space="0" w:color="auto"/>
        <w:left w:val="none" w:sz="0" w:space="0" w:color="auto"/>
        <w:bottom w:val="none" w:sz="0" w:space="0" w:color="auto"/>
        <w:right w:val="none" w:sz="0" w:space="0" w:color="auto"/>
      </w:divBdr>
    </w:div>
    <w:div w:id="1206794438">
      <w:bodyDiv w:val="1"/>
      <w:marLeft w:val="0"/>
      <w:marRight w:val="0"/>
      <w:marTop w:val="0"/>
      <w:marBottom w:val="0"/>
      <w:divBdr>
        <w:top w:val="none" w:sz="0" w:space="0" w:color="auto"/>
        <w:left w:val="none" w:sz="0" w:space="0" w:color="auto"/>
        <w:bottom w:val="none" w:sz="0" w:space="0" w:color="auto"/>
        <w:right w:val="none" w:sz="0" w:space="0" w:color="auto"/>
      </w:divBdr>
    </w:div>
    <w:div w:id="1417480534">
      <w:bodyDiv w:val="1"/>
      <w:marLeft w:val="0"/>
      <w:marRight w:val="0"/>
      <w:marTop w:val="0"/>
      <w:marBottom w:val="0"/>
      <w:divBdr>
        <w:top w:val="none" w:sz="0" w:space="0" w:color="auto"/>
        <w:left w:val="none" w:sz="0" w:space="0" w:color="auto"/>
        <w:bottom w:val="none" w:sz="0" w:space="0" w:color="auto"/>
        <w:right w:val="none" w:sz="0" w:space="0" w:color="auto"/>
      </w:divBdr>
    </w:div>
    <w:div w:id="1548951114">
      <w:bodyDiv w:val="1"/>
      <w:marLeft w:val="0"/>
      <w:marRight w:val="0"/>
      <w:marTop w:val="0"/>
      <w:marBottom w:val="0"/>
      <w:divBdr>
        <w:top w:val="none" w:sz="0" w:space="0" w:color="auto"/>
        <w:left w:val="none" w:sz="0" w:space="0" w:color="auto"/>
        <w:bottom w:val="none" w:sz="0" w:space="0" w:color="auto"/>
        <w:right w:val="none" w:sz="0" w:space="0" w:color="auto"/>
      </w:divBdr>
    </w:div>
    <w:div w:id="191242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rellier@exeter.ac.u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luehealth2020.eu" TargetMode="External"/><Relationship Id="rId4" Type="http://schemas.openxmlformats.org/officeDocument/2006/relationships/settings" Target="settings.xml"/><Relationship Id="rId9" Type="http://schemas.openxmlformats.org/officeDocument/2006/relationships/hyperlink" Target="http://www.bluehealth2020.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E756D-EA41-4902-A0D9-AB5A09D6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31</Pages>
  <Words>48710</Words>
  <Characters>277650</Characters>
  <Application>Microsoft Office Word</Application>
  <DocSecurity>0</DocSecurity>
  <Lines>2313</Lines>
  <Paragraphs>651</Paragraphs>
  <ScaleCrop>false</ScaleCrop>
  <HeadingPairs>
    <vt:vector size="8" baseType="variant">
      <vt:variant>
        <vt:lpstr>Title</vt:lpstr>
      </vt:variant>
      <vt:variant>
        <vt:i4>1</vt:i4>
      </vt:variant>
      <vt:variant>
        <vt:lpstr>Titolo</vt:lpstr>
      </vt:variant>
      <vt:variant>
        <vt:i4>1</vt:i4>
      </vt:variant>
      <vt:variant>
        <vt:lpstr>Título</vt:lpstr>
      </vt:variant>
      <vt:variant>
        <vt:i4>1</vt:i4>
      </vt:variant>
      <vt:variant>
        <vt:lpstr>Rubrik</vt:lpstr>
      </vt:variant>
      <vt:variant>
        <vt:i4>1</vt:i4>
      </vt:variant>
    </vt:vector>
  </HeadingPairs>
  <TitlesOfParts>
    <vt:vector size="4" baseType="lpstr">
      <vt:lpstr/>
      <vt:lpstr/>
      <vt:lpstr/>
      <vt:lpstr/>
    </vt:vector>
  </TitlesOfParts>
  <Company>Microsoft</Company>
  <LinksUpToDate>false</LinksUpToDate>
  <CharactersWithSpaces>325709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Fleming</dc:creator>
  <cp:keywords/>
  <dc:description/>
  <cp:lastModifiedBy>Grellier, James</cp:lastModifiedBy>
  <cp:revision>14</cp:revision>
  <cp:lastPrinted>2016-10-17T11:16:00Z</cp:lastPrinted>
  <dcterms:created xsi:type="dcterms:W3CDTF">2017-03-13T16:58:00Z</dcterms:created>
  <dcterms:modified xsi:type="dcterms:W3CDTF">2017-03-14T16:10:00Z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83306f75-cb49-3ae8-b15c-9288f3f1d5f4</vt:lpwstr>
  </property>
  <property fmtid="{D5CDD505-2E9C-101B-9397-08002B2CF9AE}" pid="4" name="Mendeley Citation Style_1">
    <vt:lpwstr>http://www.zotero.org/styles/bmj-open</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http://www.zotero.org/styles/bmj-open</vt:lpwstr>
  </property>
  <property fmtid="{D5CDD505-2E9C-101B-9397-08002B2CF9AE}" pid="10" name="Mendeley Recent Style Name 2_1">
    <vt:lpwstr>BMJ Open</vt:lpwstr>
  </property>
  <property fmtid="{D5CDD505-2E9C-101B-9397-08002B2CF9AE}" pid="11" name="Mendeley Recent Style Id 3_1">
    <vt:lpwstr>http://www.zotero.org/styles/cancer-epidemiology-biomarkers-and-prevention</vt:lpwstr>
  </property>
  <property fmtid="{D5CDD505-2E9C-101B-9397-08002B2CF9AE}" pid="12" name="Mendeley Recent Style Name 3_1">
    <vt:lpwstr>Cancer Epidemiology, Biomarkers &amp; Prevention</vt:lpwstr>
  </property>
  <property fmtid="{D5CDD505-2E9C-101B-9397-08002B2CF9AE}" pid="13" name="Mendeley Recent Style Id 4_1">
    <vt:lpwstr>http://www.zotero.org/styles/environmental-health-perspectives</vt:lpwstr>
  </property>
  <property fmtid="{D5CDD505-2E9C-101B-9397-08002B2CF9AE}" pid="14" name="Mendeley Recent Style Name 4_1">
    <vt:lpwstr>Environmental Health Perspectives</vt:lpwstr>
  </property>
  <property fmtid="{D5CDD505-2E9C-101B-9397-08002B2CF9AE}" pid="15" name="Mendeley Recent Style Id 5_1">
    <vt:lpwstr>http://www.zotero.org/styles/epidemiology</vt:lpwstr>
  </property>
  <property fmtid="{D5CDD505-2E9C-101B-9397-08002B2CF9AE}" pid="16" name="Mendeley Recent Style Name 5_1">
    <vt:lpwstr>Epidemiology</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