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685B" w14:textId="77777777" w:rsidR="00DD5A1C" w:rsidRDefault="00DD5A1C" w:rsidP="005E4251">
      <w:pPr>
        <w:spacing w:line="480" w:lineRule="auto"/>
        <w:rPr>
          <w:rFonts w:ascii="Times New Roman" w:hAnsi="Times New Roman" w:cs="Times New Roman"/>
          <w:b/>
        </w:rPr>
      </w:pPr>
      <w:r w:rsidRPr="002758B1">
        <w:rPr>
          <w:rFonts w:ascii="Times New Roman" w:hAnsi="Times New Roman" w:cs="Times New Roman"/>
          <w:b/>
        </w:rPr>
        <w:t>U</w:t>
      </w:r>
      <w:r w:rsidRPr="002758B1">
        <w:rPr>
          <w:rFonts w:ascii="Times New Roman" w:hAnsi="Times New Roman" w:cs="Times New Roman"/>
          <w:b/>
          <w:lang w:eastAsia="zh-CN"/>
        </w:rPr>
        <w:t>rban blue space and health and wellbeing in Hong Kong: Results from a survey of older adults</w:t>
      </w:r>
    </w:p>
    <w:p w14:paraId="2FD46A23" w14:textId="77777777" w:rsidR="00A57C08" w:rsidRPr="00AC5CC6" w:rsidRDefault="00A57C08" w:rsidP="005E4251">
      <w:pPr>
        <w:spacing w:line="480" w:lineRule="auto"/>
        <w:rPr>
          <w:rFonts w:ascii="Times New Roman" w:hAnsi="Times New Roman" w:cs="Times New Roman"/>
          <w:b/>
        </w:rPr>
      </w:pPr>
      <w:r w:rsidRPr="00AC5CC6">
        <w:rPr>
          <w:rFonts w:ascii="Times New Roman" w:hAnsi="Times New Roman" w:cs="Times New Roman"/>
          <w:b/>
        </w:rPr>
        <w:t xml:space="preserve">Abstract </w:t>
      </w:r>
    </w:p>
    <w:p w14:paraId="02F89CF5" w14:textId="77777777" w:rsidR="00A57C08" w:rsidRDefault="00571C60" w:rsidP="00373168">
      <w:pPr>
        <w:tabs>
          <w:tab w:val="left" w:pos="993"/>
        </w:tabs>
        <w:spacing w:after="0" w:line="480" w:lineRule="auto"/>
        <w:rPr>
          <w:rFonts w:ascii="Times New Roman" w:hAnsi="Times New Roman" w:cs="Times New Roman"/>
        </w:rPr>
      </w:pPr>
      <w:r>
        <w:rPr>
          <w:rFonts w:ascii="Times New Roman" w:hAnsi="Times New Roman" w:cs="Times New Roman"/>
        </w:rPr>
        <w:t>The p</w:t>
      </w:r>
      <w:r w:rsidR="00222AAD">
        <w:rPr>
          <w:rFonts w:ascii="Times New Roman" w:hAnsi="Times New Roman" w:cs="Times New Roman"/>
        </w:rPr>
        <w:t>otential benefits of aquatic environments</w:t>
      </w:r>
      <w:r>
        <w:rPr>
          <w:rFonts w:ascii="Times New Roman" w:hAnsi="Times New Roman" w:cs="Times New Roman"/>
        </w:rPr>
        <w:t xml:space="preserve"> for public health have been understudied in Asia. </w:t>
      </w:r>
      <w:r w:rsidR="005E502A">
        <w:rPr>
          <w:rFonts w:ascii="Times New Roman" w:hAnsi="Times New Roman" w:cs="Times New Roman"/>
        </w:rPr>
        <w:t>We investigated the</w:t>
      </w:r>
      <w:r w:rsidR="00A57C08" w:rsidRPr="00AC5CC6">
        <w:rPr>
          <w:rFonts w:ascii="Times New Roman" w:hAnsi="Times New Roman" w:cs="Times New Roman"/>
        </w:rPr>
        <w:t xml:space="preserve"> </w:t>
      </w:r>
      <w:r w:rsidR="005E502A">
        <w:rPr>
          <w:rFonts w:ascii="Times New Roman" w:hAnsi="Times New Roman" w:cs="Times New Roman"/>
        </w:rPr>
        <w:t>relationships between blue space exposures and health outcomes</w:t>
      </w:r>
      <w:r w:rsidR="00313356">
        <w:rPr>
          <w:rFonts w:ascii="Times New Roman" w:hAnsi="Times New Roman" w:cs="Times New Roman"/>
        </w:rPr>
        <w:t xml:space="preserve"> in Hong Kong</w:t>
      </w:r>
      <w:r w:rsidR="00222AAD">
        <w:rPr>
          <w:rFonts w:ascii="Times New Roman" w:hAnsi="Times New Roman" w:cs="Times New Roman"/>
        </w:rPr>
        <w:t xml:space="preserve">. </w:t>
      </w:r>
      <w:r w:rsidR="005E502A">
        <w:rPr>
          <w:rFonts w:ascii="Times New Roman" w:hAnsi="Times New Roman" w:cs="Times New Roman"/>
        </w:rPr>
        <w:t xml:space="preserve">Those with a view of blue space from the home were </w:t>
      </w:r>
      <w:r w:rsidR="00773054">
        <w:rPr>
          <w:rFonts w:ascii="Times New Roman" w:hAnsi="Times New Roman" w:cs="Times New Roman"/>
        </w:rPr>
        <w:t>more</w:t>
      </w:r>
      <w:r w:rsidR="005E502A">
        <w:rPr>
          <w:rFonts w:ascii="Times New Roman" w:hAnsi="Times New Roman" w:cs="Times New Roman"/>
        </w:rPr>
        <w:t xml:space="preserve"> likely to report good general health, </w:t>
      </w:r>
      <w:r w:rsidR="00A57C08" w:rsidRPr="00AC5CC6">
        <w:rPr>
          <w:rFonts w:ascii="Times New Roman" w:hAnsi="Times New Roman" w:cs="Times New Roman"/>
        </w:rPr>
        <w:t>while intentional exposure was linked to g</w:t>
      </w:r>
      <w:r w:rsidR="005D388F">
        <w:rPr>
          <w:rFonts w:ascii="Times New Roman" w:hAnsi="Times New Roman" w:cs="Times New Roman"/>
        </w:rPr>
        <w:t>reater odds of high</w:t>
      </w:r>
      <w:r w:rsidR="00773054">
        <w:rPr>
          <w:rFonts w:ascii="Times New Roman" w:hAnsi="Times New Roman" w:cs="Times New Roman"/>
        </w:rPr>
        <w:t xml:space="preserve"> wellbeing.</w:t>
      </w:r>
      <w:r w:rsidR="00222AAD">
        <w:rPr>
          <w:rFonts w:ascii="Times New Roman" w:hAnsi="Times New Roman" w:cs="Times New Roman"/>
        </w:rPr>
        <w:t xml:space="preserve"> </w:t>
      </w:r>
      <w:r w:rsidR="00A57C08" w:rsidRPr="00AC5CC6">
        <w:rPr>
          <w:rFonts w:ascii="Times New Roman" w:hAnsi="Times New Roman" w:cs="Times New Roman"/>
        </w:rPr>
        <w:t xml:space="preserve">Visiting blue space </w:t>
      </w:r>
      <w:r w:rsidR="00222AAD">
        <w:rPr>
          <w:rFonts w:ascii="Times New Roman" w:hAnsi="Times New Roman" w:cs="Times New Roman"/>
        </w:rPr>
        <w:t>regularly</w:t>
      </w:r>
      <w:r w:rsidR="00A57C08" w:rsidRPr="00AC5CC6">
        <w:rPr>
          <w:rFonts w:ascii="Times New Roman" w:hAnsi="Times New Roman" w:cs="Times New Roman"/>
        </w:rPr>
        <w:t xml:space="preserve"> was more likely</w:t>
      </w:r>
      <w:r w:rsidR="00773054">
        <w:rPr>
          <w:rFonts w:ascii="Times New Roman" w:hAnsi="Times New Roman" w:cs="Times New Roman"/>
        </w:rPr>
        <w:t xml:space="preserve"> for those</w:t>
      </w:r>
      <w:r w:rsidR="00A57C08" w:rsidRPr="00AC5CC6">
        <w:rPr>
          <w:rFonts w:ascii="Times New Roman" w:hAnsi="Times New Roman" w:cs="Times New Roman"/>
        </w:rPr>
        <w:t xml:space="preserve"> within 10-15 mins </w:t>
      </w:r>
      <w:r w:rsidR="00222AAD">
        <w:rPr>
          <w:rFonts w:ascii="Times New Roman" w:hAnsi="Times New Roman" w:cs="Times New Roman"/>
        </w:rPr>
        <w:t>walk</w:t>
      </w:r>
      <w:r w:rsidR="00A57C08" w:rsidRPr="00AC5CC6">
        <w:rPr>
          <w:rFonts w:ascii="Times New Roman" w:hAnsi="Times New Roman" w:cs="Times New Roman"/>
        </w:rPr>
        <w:t xml:space="preserve">, and </w:t>
      </w:r>
      <w:r w:rsidR="00222AAD">
        <w:rPr>
          <w:rFonts w:ascii="Times New Roman" w:hAnsi="Times New Roman" w:cs="Times New Roman"/>
        </w:rPr>
        <w:t xml:space="preserve">who </w:t>
      </w:r>
      <w:r w:rsidR="00A57C08" w:rsidRPr="00AC5CC6">
        <w:rPr>
          <w:rFonts w:ascii="Times New Roman" w:hAnsi="Times New Roman" w:cs="Times New Roman"/>
        </w:rPr>
        <w:t>believed t</w:t>
      </w:r>
      <w:r w:rsidR="00773054">
        <w:rPr>
          <w:rFonts w:ascii="Times New Roman" w:hAnsi="Times New Roman" w:cs="Times New Roman"/>
        </w:rPr>
        <w:t>he location had good facilities</w:t>
      </w:r>
      <w:r w:rsidR="00A57C08" w:rsidRPr="00AC5CC6">
        <w:rPr>
          <w:rFonts w:ascii="Times New Roman" w:hAnsi="Times New Roman" w:cs="Times New Roman"/>
        </w:rPr>
        <w:t xml:space="preserve"> and wildlife </w:t>
      </w:r>
      <w:r w:rsidR="005E502A">
        <w:rPr>
          <w:rFonts w:ascii="Times New Roman" w:hAnsi="Times New Roman" w:cs="Times New Roman"/>
        </w:rPr>
        <w:t>present</w:t>
      </w:r>
      <w:r w:rsidR="00A57C08" w:rsidRPr="00AC5CC6">
        <w:rPr>
          <w:rFonts w:ascii="Times New Roman" w:hAnsi="Times New Roman" w:cs="Times New Roman"/>
        </w:rPr>
        <w:t xml:space="preserve">. </w:t>
      </w:r>
      <w:r w:rsidR="00222AAD">
        <w:rPr>
          <w:rFonts w:ascii="Times New Roman" w:hAnsi="Times New Roman" w:cs="Times New Roman"/>
        </w:rPr>
        <w:t>High</w:t>
      </w:r>
      <w:r w:rsidR="00A57C08" w:rsidRPr="00AC5CC6">
        <w:rPr>
          <w:rFonts w:ascii="Times New Roman" w:hAnsi="Times New Roman" w:cs="Times New Roman"/>
        </w:rPr>
        <w:t xml:space="preserve"> recalled wellbeing on blue space visit</w:t>
      </w:r>
      <w:r w:rsidR="00222AAD">
        <w:rPr>
          <w:rFonts w:ascii="Times New Roman" w:hAnsi="Times New Roman" w:cs="Times New Roman"/>
        </w:rPr>
        <w:t>s was more likely</w:t>
      </w:r>
      <w:r w:rsidR="00773054">
        <w:rPr>
          <w:rFonts w:ascii="Times New Roman" w:hAnsi="Times New Roman" w:cs="Times New Roman"/>
        </w:rPr>
        <w:t xml:space="preserve"> for longer visits</w:t>
      </w:r>
      <w:r w:rsidR="00A57C08" w:rsidRPr="00AC5CC6">
        <w:rPr>
          <w:rFonts w:ascii="Times New Roman" w:hAnsi="Times New Roman" w:cs="Times New Roman"/>
        </w:rPr>
        <w:t xml:space="preserve"> </w:t>
      </w:r>
      <w:r w:rsidR="00773054">
        <w:rPr>
          <w:rFonts w:ascii="Times New Roman" w:hAnsi="Times New Roman" w:cs="Times New Roman"/>
        </w:rPr>
        <w:t xml:space="preserve">and higher intensity activities. Our evidence suggests </w:t>
      </w:r>
      <w:r w:rsidR="00A57C08" w:rsidRPr="00AC5CC6">
        <w:rPr>
          <w:rFonts w:ascii="Times New Roman" w:hAnsi="Times New Roman" w:cs="Times New Roman"/>
        </w:rPr>
        <w:t>Hong</w:t>
      </w:r>
      <w:r w:rsidR="00773054">
        <w:rPr>
          <w:rFonts w:ascii="Times New Roman" w:hAnsi="Times New Roman" w:cs="Times New Roman"/>
        </w:rPr>
        <w:t xml:space="preserve"> Kong’s blue spaces are a</w:t>
      </w:r>
      <w:r w:rsidR="00A57C08" w:rsidRPr="00AC5CC6">
        <w:rPr>
          <w:rFonts w:ascii="Times New Roman" w:hAnsi="Times New Roman" w:cs="Times New Roman"/>
        </w:rPr>
        <w:t xml:space="preserve"> public health resource for </w:t>
      </w:r>
      <w:ins w:id="0" w:author="Garrett, Jo" w:date="2018-09-10T15:34:00Z">
        <w:r w:rsidR="00B8160C">
          <w:rPr>
            <w:rFonts w:ascii="Times New Roman" w:hAnsi="Times New Roman" w:cs="Times New Roman"/>
          </w:rPr>
          <w:t>a predominantly older</w:t>
        </w:r>
      </w:ins>
      <w:del w:id="1" w:author="Garrett, Jo" w:date="2018-09-10T15:34:00Z">
        <w:r w:rsidR="00A57C08" w:rsidRPr="00AC5CC6" w:rsidDel="00B8160C">
          <w:rPr>
            <w:rFonts w:ascii="Times New Roman" w:hAnsi="Times New Roman" w:cs="Times New Roman"/>
          </w:rPr>
          <w:delText>key</w:delText>
        </w:r>
      </w:del>
      <w:r w:rsidR="00A57C08" w:rsidRPr="00AC5CC6">
        <w:rPr>
          <w:rFonts w:ascii="Times New Roman" w:hAnsi="Times New Roman" w:cs="Times New Roman"/>
        </w:rPr>
        <w:t xml:space="preserve"> local population</w:t>
      </w:r>
      <w:del w:id="2" w:author="Garrett, Jo" w:date="2018-09-10T15:34:00Z">
        <w:r w:rsidR="00A57C08" w:rsidRPr="00AC5CC6" w:rsidDel="00B8160C">
          <w:rPr>
            <w:rFonts w:ascii="Times New Roman" w:hAnsi="Times New Roman" w:cs="Times New Roman"/>
          </w:rPr>
          <w:delText>s</w:delText>
        </w:r>
      </w:del>
      <w:r w:rsidR="00A57C08" w:rsidRPr="00AC5CC6">
        <w:rPr>
          <w:rFonts w:ascii="Times New Roman" w:hAnsi="Times New Roman" w:cs="Times New Roman"/>
        </w:rPr>
        <w:t xml:space="preserve">. </w:t>
      </w:r>
    </w:p>
    <w:p w14:paraId="16AA071F" w14:textId="77777777" w:rsidR="00373168" w:rsidRPr="00AC5CC6" w:rsidRDefault="00373168" w:rsidP="00373168">
      <w:pPr>
        <w:tabs>
          <w:tab w:val="left" w:pos="993"/>
        </w:tabs>
        <w:spacing w:after="0" w:line="480" w:lineRule="auto"/>
        <w:rPr>
          <w:rFonts w:ascii="Times New Roman" w:hAnsi="Times New Roman" w:cs="Times New Roman"/>
        </w:rPr>
      </w:pPr>
    </w:p>
    <w:p w14:paraId="13DFF8DF" w14:textId="77777777" w:rsidR="00A57C08" w:rsidRPr="00AC5CC6" w:rsidRDefault="00A57C08" w:rsidP="005E4251">
      <w:pPr>
        <w:spacing w:line="480" w:lineRule="auto"/>
        <w:rPr>
          <w:rFonts w:ascii="Times New Roman" w:hAnsi="Times New Roman" w:cs="Times New Roman"/>
          <w:b/>
        </w:rPr>
      </w:pPr>
      <w:r w:rsidRPr="00AC5CC6">
        <w:rPr>
          <w:rFonts w:ascii="Times New Roman" w:hAnsi="Times New Roman" w:cs="Times New Roman"/>
          <w:b/>
        </w:rPr>
        <w:t xml:space="preserve">Keywords: </w:t>
      </w:r>
    </w:p>
    <w:p w14:paraId="125B4DDE" w14:textId="77777777" w:rsidR="00A57C08" w:rsidRDefault="00A57C08" w:rsidP="005E4251">
      <w:pPr>
        <w:tabs>
          <w:tab w:val="left" w:pos="7680"/>
        </w:tabs>
        <w:spacing w:line="480" w:lineRule="auto"/>
        <w:rPr>
          <w:rFonts w:ascii="Times New Roman" w:hAnsi="Times New Roman" w:cs="Times New Roman"/>
        </w:rPr>
      </w:pPr>
      <w:r w:rsidRPr="00AC5CC6">
        <w:rPr>
          <w:rFonts w:ascii="Times New Roman" w:hAnsi="Times New Roman" w:cs="Times New Roman"/>
        </w:rPr>
        <w:t xml:space="preserve">Blue Space, Health and Wellbeing; Hong Kong; Public health; Urban design. </w:t>
      </w:r>
      <w:r w:rsidRPr="00AC5CC6">
        <w:rPr>
          <w:rFonts w:ascii="Times New Roman" w:hAnsi="Times New Roman" w:cs="Times New Roman"/>
        </w:rPr>
        <w:tab/>
      </w:r>
    </w:p>
    <w:p w14:paraId="53C702BB" w14:textId="77777777" w:rsidR="00373168" w:rsidRDefault="00373168" w:rsidP="005E4251">
      <w:pPr>
        <w:tabs>
          <w:tab w:val="left" w:pos="7680"/>
        </w:tabs>
        <w:spacing w:line="480" w:lineRule="auto"/>
        <w:rPr>
          <w:rFonts w:ascii="Times New Roman" w:hAnsi="Times New Roman" w:cs="Times New Roman"/>
        </w:rPr>
      </w:pPr>
    </w:p>
    <w:p w14:paraId="14C0ABE9" w14:textId="77777777" w:rsidR="00373168" w:rsidRDefault="00373168" w:rsidP="005E4251">
      <w:pPr>
        <w:tabs>
          <w:tab w:val="left" w:pos="7680"/>
        </w:tabs>
        <w:spacing w:line="480" w:lineRule="auto"/>
        <w:rPr>
          <w:rFonts w:ascii="Times New Roman" w:hAnsi="Times New Roman" w:cs="Times New Roman"/>
        </w:rPr>
      </w:pPr>
    </w:p>
    <w:p w14:paraId="3E8FB34E" w14:textId="77777777" w:rsidR="00373168" w:rsidRDefault="00373168" w:rsidP="005E4251">
      <w:pPr>
        <w:tabs>
          <w:tab w:val="left" w:pos="7680"/>
        </w:tabs>
        <w:spacing w:line="480" w:lineRule="auto"/>
        <w:rPr>
          <w:rFonts w:ascii="Times New Roman" w:hAnsi="Times New Roman" w:cs="Times New Roman"/>
        </w:rPr>
      </w:pPr>
    </w:p>
    <w:p w14:paraId="29DE90E0" w14:textId="77777777" w:rsidR="00373168" w:rsidRDefault="00373168" w:rsidP="005E4251">
      <w:pPr>
        <w:tabs>
          <w:tab w:val="left" w:pos="7680"/>
        </w:tabs>
        <w:spacing w:line="480" w:lineRule="auto"/>
        <w:rPr>
          <w:rFonts w:ascii="Times New Roman" w:hAnsi="Times New Roman" w:cs="Times New Roman"/>
        </w:rPr>
      </w:pPr>
    </w:p>
    <w:p w14:paraId="5A68BD89" w14:textId="77777777" w:rsidR="00373168" w:rsidRDefault="00373168" w:rsidP="005E4251">
      <w:pPr>
        <w:tabs>
          <w:tab w:val="left" w:pos="7680"/>
        </w:tabs>
        <w:spacing w:line="480" w:lineRule="auto"/>
        <w:rPr>
          <w:rFonts w:ascii="Times New Roman" w:hAnsi="Times New Roman" w:cs="Times New Roman"/>
        </w:rPr>
      </w:pPr>
    </w:p>
    <w:p w14:paraId="7F3C1AA4" w14:textId="77777777" w:rsidR="00373168" w:rsidRDefault="00373168" w:rsidP="005E4251">
      <w:pPr>
        <w:tabs>
          <w:tab w:val="left" w:pos="7680"/>
        </w:tabs>
        <w:spacing w:line="480" w:lineRule="auto"/>
        <w:rPr>
          <w:rFonts w:ascii="Times New Roman" w:hAnsi="Times New Roman" w:cs="Times New Roman"/>
        </w:rPr>
      </w:pPr>
    </w:p>
    <w:p w14:paraId="3FD6F8AB" w14:textId="77777777" w:rsidR="00373168" w:rsidRDefault="00373168" w:rsidP="005E4251">
      <w:pPr>
        <w:tabs>
          <w:tab w:val="left" w:pos="7680"/>
        </w:tabs>
        <w:spacing w:line="480" w:lineRule="auto"/>
        <w:rPr>
          <w:rFonts w:ascii="Times New Roman" w:hAnsi="Times New Roman" w:cs="Times New Roman"/>
        </w:rPr>
      </w:pPr>
    </w:p>
    <w:p w14:paraId="350E91F6" w14:textId="77777777" w:rsidR="00373168" w:rsidRDefault="00373168" w:rsidP="005E4251">
      <w:pPr>
        <w:tabs>
          <w:tab w:val="left" w:pos="7680"/>
        </w:tabs>
        <w:spacing w:line="480" w:lineRule="auto"/>
        <w:rPr>
          <w:rFonts w:ascii="Times New Roman" w:hAnsi="Times New Roman" w:cs="Times New Roman"/>
        </w:rPr>
      </w:pPr>
    </w:p>
    <w:p w14:paraId="0B025C0B" w14:textId="77777777" w:rsidR="00373168" w:rsidRDefault="00373168" w:rsidP="005E4251">
      <w:pPr>
        <w:tabs>
          <w:tab w:val="left" w:pos="7680"/>
        </w:tabs>
        <w:spacing w:line="480" w:lineRule="auto"/>
        <w:rPr>
          <w:rFonts w:ascii="Times New Roman" w:hAnsi="Times New Roman" w:cs="Times New Roman"/>
        </w:rPr>
      </w:pPr>
    </w:p>
    <w:p w14:paraId="7491C505" w14:textId="77777777" w:rsidR="00373168" w:rsidRPr="00AC5CC6" w:rsidRDefault="00373168" w:rsidP="005E4251">
      <w:pPr>
        <w:tabs>
          <w:tab w:val="left" w:pos="7680"/>
        </w:tabs>
        <w:spacing w:line="480" w:lineRule="auto"/>
        <w:rPr>
          <w:rFonts w:ascii="Times New Roman" w:hAnsi="Times New Roman" w:cs="Times New Roman"/>
        </w:rPr>
      </w:pPr>
    </w:p>
    <w:p w14:paraId="17404568" w14:textId="77777777" w:rsidR="00A57C08" w:rsidRPr="00AC5CC6" w:rsidRDefault="00A57C08" w:rsidP="005E4251">
      <w:pPr>
        <w:rPr>
          <w:rFonts w:ascii="Times New Roman" w:hAnsi="Times New Roman" w:cs="Times New Roman"/>
          <w:b/>
        </w:rPr>
      </w:pPr>
      <w:r w:rsidRPr="00AC5CC6">
        <w:rPr>
          <w:rFonts w:ascii="Times New Roman" w:hAnsi="Times New Roman" w:cs="Times New Roman"/>
          <w:b/>
        </w:rPr>
        <w:lastRenderedPageBreak/>
        <w:t xml:space="preserve">Introduction </w:t>
      </w:r>
    </w:p>
    <w:p w14:paraId="17B37289" w14:textId="077723D9" w:rsidR="00A57C08" w:rsidRPr="00AC5CC6" w:rsidRDefault="00A57C08" w:rsidP="005E4251">
      <w:pPr>
        <w:spacing w:after="0" w:line="480" w:lineRule="auto"/>
        <w:contextualSpacing/>
        <w:rPr>
          <w:rFonts w:ascii="Times New Roman" w:hAnsi="Times New Roman" w:cs="Times New Roman"/>
          <w:lang w:eastAsia="zh-CN"/>
        </w:rPr>
      </w:pPr>
      <w:r w:rsidRPr="00AC5CC6">
        <w:rPr>
          <w:rFonts w:ascii="Times New Roman" w:hAnsi="Times New Roman" w:cs="Times New Roman"/>
        </w:rPr>
        <w:t xml:space="preserve">The number of people living in densely populated urban areas globally is increasing annually </w:t>
      </w:r>
      <w:r w:rsidRPr="00AC5CC6">
        <w:rPr>
          <w:rFonts w:ascii="Times New Roman" w:hAnsi="Times New Roman" w:cs="Times New Roman"/>
          <w:noProof/>
        </w:rPr>
        <w:t>(United Nations, 2015)</w:t>
      </w:r>
      <w:r w:rsidRPr="00AC5CC6">
        <w:rPr>
          <w:rFonts w:ascii="Times New Roman" w:hAnsi="Times New Roman" w:cs="Times New Roman"/>
        </w:rPr>
        <w:t xml:space="preserve">. Despite numerous advantages to health and wellbeing </w:t>
      </w:r>
      <w:r w:rsidRPr="00AC5CC6">
        <w:rPr>
          <w:rFonts w:ascii="Times New Roman" w:hAnsi="Times New Roman" w:cs="Times New Roman"/>
          <w:noProof/>
        </w:rPr>
        <w:t>(Dye, 2008; Godfrey and Julien, 2005)</w:t>
      </w:r>
      <w:r w:rsidRPr="00AC5CC6">
        <w:rPr>
          <w:rFonts w:ascii="Times New Roman" w:hAnsi="Times New Roman" w:cs="Times New Roman"/>
        </w:rPr>
        <w:t>,</w:t>
      </w:r>
      <w:ins w:id="3" w:author="Garrett, Jo" w:date="2018-09-11T12:36:00Z">
        <w:r w:rsidR="00396464">
          <w:rPr>
            <w:rFonts w:ascii="Times New Roman" w:hAnsi="Times New Roman" w:cs="Times New Roman"/>
          </w:rPr>
          <w:t xml:space="preserve"> T</w:t>
        </w:r>
        <w:r w:rsidR="001955B2">
          <w:rPr>
            <w:rFonts w:ascii="Times New Roman" w:hAnsi="Times New Roman" w:cs="Times New Roman"/>
          </w:rPr>
          <w:t xml:space="preserve">his </w:t>
        </w:r>
      </w:ins>
      <w:ins w:id="4" w:author="Garrett, Jo" w:date="2018-09-11T12:39:00Z">
        <w:r w:rsidR="001955B2">
          <w:rPr>
            <w:rFonts w:ascii="Times New Roman" w:hAnsi="Times New Roman" w:cs="Times New Roman"/>
          </w:rPr>
          <w:t>growth of urban living</w:t>
        </w:r>
      </w:ins>
      <w:ins w:id="5" w:author="Garrett, Jo" w:date="2018-09-11T12:36:00Z">
        <w:r w:rsidR="001955B2">
          <w:rPr>
            <w:rFonts w:ascii="Times New Roman" w:hAnsi="Times New Roman" w:cs="Times New Roman"/>
          </w:rPr>
          <w:t>, or</w:t>
        </w:r>
      </w:ins>
      <w:r w:rsidRPr="00AC5CC6">
        <w:rPr>
          <w:rFonts w:ascii="Times New Roman" w:hAnsi="Times New Roman" w:cs="Times New Roman"/>
        </w:rPr>
        <w:t xml:space="preserve"> urbanisation</w:t>
      </w:r>
      <w:ins w:id="6" w:author="Garrett, Jo" w:date="2018-09-11T12:36:00Z">
        <w:r w:rsidR="001955B2">
          <w:rPr>
            <w:rFonts w:ascii="Times New Roman" w:hAnsi="Times New Roman" w:cs="Times New Roman"/>
          </w:rPr>
          <w:t>,</w:t>
        </w:r>
      </w:ins>
      <w:r w:rsidRPr="00AC5CC6">
        <w:rPr>
          <w:rFonts w:ascii="Times New Roman" w:hAnsi="Times New Roman" w:cs="Times New Roman"/>
        </w:rPr>
        <w:t xml:space="preserve"> also poses challenges to human health including air and water pollution</w:t>
      </w:r>
      <w:r w:rsidRPr="00AC5CC6">
        <w:rPr>
          <w:rFonts w:ascii="Times New Roman" w:hAnsi="Times New Roman" w:cs="Times New Roman"/>
          <w:lang w:eastAsia="zh-CN"/>
        </w:rPr>
        <w:t xml:space="preserve"> </w:t>
      </w:r>
      <w:r w:rsidRPr="00AC5CC6">
        <w:rPr>
          <w:rFonts w:ascii="Times New Roman" w:hAnsi="Times New Roman" w:cs="Times New Roman"/>
        </w:rPr>
        <w:t xml:space="preserve">and associated respiratory </w:t>
      </w:r>
      <w:r w:rsidRPr="00AC5CC6">
        <w:rPr>
          <w:rFonts w:ascii="Times New Roman" w:hAnsi="Times New Roman" w:cs="Times New Roman"/>
          <w:noProof/>
        </w:rPr>
        <w:t>(</w:t>
      </w:r>
      <w:ins w:id="7" w:author="Garrett, Jo" w:date="2018-09-11T14:58:00Z">
        <w:r w:rsidR="00903123">
          <w:rPr>
            <w:rFonts w:ascii="Times New Roman" w:hAnsi="Times New Roman" w:cs="Times New Roman"/>
            <w:noProof/>
          </w:rPr>
          <w:t xml:space="preserve">Liu </w:t>
        </w:r>
        <w:r w:rsidR="00903123">
          <w:rPr>
            <w:rFonts w:ascii="Times New Roman" w:hAnsi="Times New Roman" w:cs="Times New Roman"/>
            <w:i/>
            <w:noProof/>
          </w:rPr>
          <w:t xml:space="preserve">et al., </w:t>
        </w:r>
        <w:r w:rsidR="00903123">
          <w:rPr>
            <w:rFonts w:ascii="Times New Roman" w:hAnsi="Times New Roman" w:cs="Times New Roman"/>
            <w:noProof/>
          </w:rPr>
          <w:t xml:space="preserve">2017; </w:t>
        </w:r>
      </w:ins>
      <w:r w:rsidRPr="00AC5CC6">
        <w:rPr>
          <w:rFonts w:ascii="Times New Roman" w:hAnsi="Times New Roman" w:cs="Times New Roman"/>
          <w:noProof/>
        </w:rPr>
        <w:t>Samet et al., 2000; Taylor et al., 2004; Tong and Chen, 2002)</w:t>
      </w:r>
      <w:r w:rsidRPr="00AC5CC6">
        <w:rPr>
          <w:rFonts w:ascii="Times New Roman" w:hAnsi="Times New Roman" w:cs="Times New Roman"/>
        </w:rPr>
        <w:t xml:space="preserve">, </w:t>
      </w:r>
      <w:r w:rsidRPr="00A17DCC">
        <w:rPr>
          <w:rFonts w:ascii="Times New Roman" w:hAnsi="Times New Roman" w:cs="Times New Roman"/>
        </w:rPr>
        <w:t>cardiovascular</w:t>
      </w:r>
      <w:ins w:id="8" w:author="Garrett, Jo" w:date="2018-09-11T15:11:00Z">
        <w:r w:rsidR="00A17DCC" w:rsidRPr="00A17DCC">
          <w:rPr>
            <w:rFonts w:ascii="Times New Roman" w:hAnsi="Times New Roman" w:cs="Times New Roman"/>
          </w:rPr>
          <w:t xml:space="preserve"> (</w:t>
        </w:r>
        <w:proofErr w:type="spellStart"/>
        <w:r w:rsidR="00A17DCC" w:rsidRPr="00A17DCC">
          <w:rPr>
            <w:rFonts w:ascii="Times New Roman" w:eastAsiaTheme="minorHAnsi" w:hAnsi="Times New Roman" w:cs="Times New Roman"/>
          </w:rPr>
          <w:t>Mustafić</w:t>
        </w:r>
      </w:ins>
      <w:proofErr w:type="spellEnd"/>
      <w:ins w:id="9" w:author="Garrett, Jo" w:date="2018-09-11T15:12:00Z">
        <w:r w:rsidR="00A17DCC" w:rsidRPr="00A17DCC">
          <w:rPr>
            <w:rFonts w:ascii="Times New Roman" w:eastAsiaTheme="minorHAnsi" w:hAnsi="Times New Roman" w:cs="Times New Roman"/>
          </w:rPr>
          <w:t xml:space="preserve"> </w:t>
        </w:r>
        <w:r w:rsidR="00A17DCC" w:rsidRPr="00A17DCC">
          <w:rPr>
            <w:rFonts w:ascii="Times New Roman" w:eastAsiaTheme="minorHAnsi" w:hAnsi="Times New Roman" w:cs="Times New Roman"/>
            <w:i/>
          </w:rPr>
          <w:t xml:space="preserve">et al., </w:t>
        </w:r>
        <w:r w:rsidR="00A17DCC" w:rsidRPr="00A17DCC">
          <w:rPr>
            <w:rFonts w:ascii="Times New Roman" w:eastAsiaTheme="minorHAnsi" w:hAnsi="Times New Roman" w:cs="Times New Roman"/>
          </w:rPr>
          <w:t>2012)</w:t>
        </w:r>
      </w:ins>
      <w:r w:rsidRPr="00A17DCC">
        <w:rPr>
          <w:rFonts w:ascii="Times New Roman" w:hAnsi="Times New Roman" w:cs="Times New Roman"/>
        </w:rPr>
        <w:t xml:space="preserve"> and gastro-intestinal illnesses </w:t>
      </w:r>
      <w:r w:rsidRPr="00A17DCC">
        <w:rPr>
          <w:rFonts w:ascii="Times New Roman" w:hAnsi="Times New Roman" w:cs="Times New Roman"/>
          <w:noProof/>
        </w:rPr>
        <w:t>(Brunekreef and Holgate, 2002</w:t>
      </w:r>
      <w:ins w:id="10" w:author="Garrett, Jo" w:date="2018-09-11T15:19:00Z">
        <w:r w:rsidR="00A17DCC" w:rsidRPr="00A17DCC">
          <w:rPr>
            <w:rFonts w:ascii="Times New Roman" w:hAnsi="Times New Roman" w:cs="Times New Roman"/>
            <w:noProof/>
          </w:rPr>
          <w:t xml:space="preserve">; </w:t>
        </w:r>
        <w:r w:rsidR="00A17DCC" w:rsidRPr="00A17DCC">
          <w:rPr>
            <w:rFonts w:ascii="Times New Roman" w:eastAsiaTheme="minorHAnsi" w:hAnsi="Times New Roman" w:cs="Times New Roman"/>
          </w:rPr>
          <w:t xml:space="preserve">McLellan </w:t>
        </w:r>
        <w:r w:rsidR="00A17DCC" w:rsidRPr="00A17DCC">
          <w:rPr>
            <w:rFonts w:ascii="Times New Roman" w:eastAsiaTheme="minorHAnsi" w:hAnsi="Times New Roman" w:cs="Times New Roman"/>
            <w:i/>
          </w:rPr>
          <w:t xml:space="preserve">et al., </w:t>
        </w:r>
      </w:ins>
      <w:ins w:id="11" w:author="Garrett, Jo" w:date="2018-09-11T15:20:00Z">
        <w:r w:rsidR="00A17DCC" w:rsidRPr="00A17DCC">
          <w:rPr>
            <w:rFonts w:ascii="Times New Roman" w:eastAsiaTheme="minorHAnsi" w:hAnsi="Times New Roman" w:cs="Times New Roman"/>
          </w:rPr>
          <w:t>2018</w:t>
        </w:r>
      </w:ins>
      <w:r w:rsidRPr="00A17DCC">
        <w:rPr>
          <w:rFonts w:ascii="Times New Roman" w:hAnsi="Times New Roman" w:cs="Times New Roman"/>
          <w:noProof/>
        </w:rPr>
        <w:t>)</w:t>
      </w:r>
      <w:r w:rsidRPr="00A17DCC">
        <w:rPr>
          <w:rFonts w:ascii="Times New Roman" w:hAnsi="Times New Roman" w:cs="Times New Roman"/>
        </w:rPr>
        <w:t>. Densely populated urban areas can also be cognitively and emotionally stressful, undermining mental health and wellb</w:t>
      </w:r>
      <w:r w:rsidRPr="00AC5CC6">
        <w:rPr>
          <w:rFonts w:ascii="Times New Roman" w:hAnsi="Times New Roman" w:cs="Times New Roman"/>
        </w:rPr>
        <w:t xml:space="preserve">eing </w:t>
      </w:r>
      <w:r w:rsidRPr="00AC5CC6">
        <w:rPr>
          <w:rFonts w:ascii="Times New Roman" w:hAnsi="Times New Roman" w:cs="Times New Roman"/>
          <w:noProof/>
        </w:rPr>
        <w:t>(Gong et al., 2012; Peen et al., 2010)</w:t>
      </w:r>
      <w:r w:rsidRPr="00AC5CC6">
        <w:rPr>
          <w:rFonts w:ascii="Times New Roman" w:hAnsi="Times New Roman" w:cs="Times New Roman"/>
        </w:rPr>
        <w:t xml:space="preserve">. Depression, for instance, is predicted to be the leading cause of Disability Adjusted Life Years (DALYs) in middle to high income countries by 2030 </w:t>
      </w:r>
      <w:r w:rsidRPr="00AC5CC6">
        <w:rPr>
          <w:rFonts w:ascii="Times New Roman" w:hAnsi="Times New Roman" w:cs="Times New Roman"/>
          <w:noProof/>
        </w:rPr>
        <w:t>(World Health Organization, 2004)</w:t>
      </w:r>
      <w:r w:rsidRPr="00AC5CC6">
        <w:rPr>
          <w:rFonts w:ascii="Times New Roman" w:hAnsi="Times New Roman" w:cs="Times New Roman"/>
        </w:rPr>
        <w:t xml:space="preserve"> with urbanisation playing an important role in this trend </w:t>
      </w:r>
      <w:r w:rsidRPr="00AC5CC6">
        <w:rPr>
          <w:rFonts w:ascii="Times New Roman" w:hAnsi="Times New Roman" w:cs="Times New Roman"/>
          <w:noProof/>
        </w:rPr>
        <w:t>(Goryakin et al., 2017)</w:t>
      </w:r>
      <w:r w:rsidRPr="00AC5CC6">
        <w:rPr>
          <w:rFonts w:ascii="Times New Roman" w:hAnsi="Times New Roman" w:cs="Times New Roman"/>
        </w:rPr>
        <w:t>.</w:t>
      </w:r>
    </w:p>
    <w:p w14:paraId="5A3DBDBF" w14:textId="77777777" w:rsidR="00A57C08" w:rsidRPr="00AC5CC6" w:rsidRDefault="00A57C08" w:rsidP="005E4251">
      <w:pPr>
        <w:spacing w:after="0" w:line="480" w:lineRule="auto"/>
        <w:contextualSpacing/>
        <w:rPr>
          <w:rFonts w:ascii="Times New Roman" w:hAnsi="Times New Roman" w:cs="Times New Roman"/>
          <w:lang w:eastAsia="zh-CN"/>
        </w:rPr>
      </w:pPr>
    </w:p>
    <w:p w14:paraId="142D1097" w14:textId="5AB3CE45" w:rsidR="00235ADB" w:rsidRDefault="00A57C08" w:rsidP="005E4251">
      <w:pPr>
        <w:spacing w:after="0" w:line="480" w:lineRule="auto"/>
        <w:contextualSpacing/>
        <w:rPr>
          <w:ins w:id="12" w:author="Garrett, Jo" w:date="2018-09-11T13:21:00Z"/>
          <w:rFonts w:ascii="Times New Roman" w:hAnsi="Times New Roman" w:cs="Times New Roman"/>
        </w:rPr>
      </w:pPr>
      <w:r w:rsidRPr="00AC5CC6">
        <w:rPr>
          <w:rFonts w:ascii="Times New Roman" w:hAnsi="Times New Roman" w:cs="Times New Roman"/>
          <w:color w:val="000000" w:themeColor="text1"/>
          <w:lang w:eastAsia="zh-CN"/>
        </w:rPr>
        <w:t>Elements of ‘natural environments’ within urban settings (</w:t>
      </w:r>
      <w:proofErr w:type="gramStart"/>
      <w:r w:rsidRPr="00AC5CC6">
        <w:rPr>
          <w:rFonts w:ascii="Times New Roman" w:hAnsi="Times New Roman" w:cs="Times New Roman"/>
          <w:color w:val="000000" w:themeColor="text1"/>
          <w:lang w:eastAsia="zh-CN"/>
        </w:rPr>
        <w:t>e.g.</w:t>
      </w:r>
      <w:proofErr w:type="gramEnd"/>
      <w:r w:rsidRPr="00AC5CC6">
        <w:rPr>
          <w:rFonts w:ascii="Times New Roman" w:hAnsi="Times New Roman" w:cs="Times New Roman"/>
          <w:color w:val="000000" w:themeColor="text1"/>
          <w:lang w:eastAsia="zh-CN"/>
        </w:rPr>
        <w:t xml:space="preserve"> parks) can, in part, mitigate some of these threats through improvements in air quality, encouraging physical activity and reducing stress </w:t>
      </w:r>
      <w:r w:rsidRPr="00AC5CC6">
        <w:rPr>
          <w:rFonts w:ascii="Times New Roman" w:hAnsi="Times New Roman" w:cs="Times New Roman"/>
          <w:noProof/>
          <w:color w:val="000000" w:themeColor="text1"/>
          <w:lang w:eastAsia="zh-CN"/>
        </w:rPr>
        <w:t>(Hartig and Kahn, 2016; Hartig et al., 2014)</w:t>
      </w:r>
      <w:r w:rsidRPr="00AC5CC6">
        <w:rPr>
          <w:rFonts w:ascii="Times New Roman" w:hAnsi="Times New Roman" w:cs="Times New Roman"/>
          <w:color w:val="000000" w:themeColor="text1"/>
          <w:lang w:eastAsia="zh-CN"/>
        </w:rPr>
        <w:t>. People who live in urban areas with more green space tend to have: better s</w:t>
      </w:r>
      <w:r w:rsidRPr="00AC5CC6">
        <w:rPr>
          <w:rFonts w:ascii="Times New Roman" w:hAnsi="Times New Roman" w:cs="Times New Roman"/>
          <w:color w:val="000000" w:themeColor="text1"/>
          <w:shd w:val="clear" w:color="auto" w:fill="FFFFFF"/>
          <w:lang w:eastAsia="zh-CN"/>
        </w:rPr>
        <w:t xml:space="preserve">elf-reported health </w:t>
      </w:r>
      <w:r w:rsidRPr="00AC5CC6">
        <w:rPr>
          <w:rFonts w:ascii="Times New Roman" w:hAnsi="Times New Roman" w:cs="Times New Roman"/>
          <w:noProof/>
          <w:color w:val="000000" w:themeColor="text1"/>
          <w:shd w:val="clear" w:color="auto" w:fill="FFFFFF"/>
          <w:lang w:eastAsia="zh-CN"/>
        </w:rPr>
        <w:t>(Maas et al., 2006; Mitchell and Popham, 2007; Seresinhe et al., 2015)</w:t>
      </w:r>
      <w:r w:rsidRPr="00AC5CC6">
        <w:rPr>
          <w:rFonts w:ascii="Times New Roman" w:hAnsi="Times New Roman" w:cs="Times New Roman"/>
          <w:color w:val="000000" w:themeColor="text1"/>
          <w:shd w:val="clear" w:color="auto" w:fill="FFFFFF"/>
          <w:lang w:eastAsia="zh-CN"/>
        </w:rPr>
        <w:t>;</w:t>
      </w:r>
      <w:r w:rsidRPr="00AC5CC6">
        <w:rPr>
          <w:rFonts w:ascii="Times New Roman" w:hAnsi="Times New Roman" w:cs="Times New Roman"/>
          <w:color w:val="000000" w:themeColor="text1"/>
          <w:shd w:val="clear" w:color="auto" w:fill="FFFFFF"/>
        </w:rPr>
        <w:t xml:space="preserve"> a lower risk of </w:t>
      </w:r>
      <w:r w:rsidRPr="00AC5CC6">
        <w:rPr>
          <w:rFonts w:ascii="Times New Roman" w:hAnsi="Times New Roman" w:cs="Times New Roman"/>
          <w:color w:val="000000" w:themeColor="text1"/>
        </w:rPr>
        <w:t xml:space="preserve">cardiovascular and respiratory illnesses </w:t>
      </w:r>
      <w:r w:rsidRPr="00AC5CC6">
        <w:rPr>
          <w:rFonts w:ascii="Times New Roman" w:hAnsi="Times New Roman" w:cs="Times New Roman"/>
          <w:noProof/>
          <w:color w:val="000000" w:themeColor="text1"/>
        </w:rPr>
        <w:t>(Alcock et al., 2017; Kardan et al., 2015; Maas et al., 2009)</w:t>
      </w:r>
      <w:r w:rsidRPr="00AC5CC6">
        <w:rPr>
          <w:rFonts w:ascii="Times New Roman" w:hAnsi="Times New Roman" w:cs="Times New Roman"/>
          <w:color w:val="000000" w:themeColor="text1"/>
        </w:rPr>
        <w:t xml:space="preserve">, diabetes </w:t>
      </w:r>
      <w:r>
        <w:rPr>
          <w:rFonts w:ascii="Times New Roman" w:hAnsi="Times New Roman" w:cs="Times New Roman"/>
          <w:noProof/>
          <w:color w:val="000000" w:themeColor="text1"/>
        </w:rPr>
        <w:t>(Astell-Burt et al., 2014a)</w:t>
      </w:r>
      <w:r w:rsidRPr="00AC5CC6">
        <w:rPr>
          <w:rFonts w:ascii="Times New Roman" w:hAnsi="Times New Roman" w:cs="Times New Roman"/>
          <w:color w:val="000000" w:themeColor="text1"/>
        </w:rPr>
        <w:t xml:space="preserve"> and some cancers </w:t>
      </w:r>
      <w:r w:rsidRPr="00AC5CC6">
        <w:rPr>
          <w:rFonts w:ascii="Times New Roman" w:hAnsi="Times New Roman" w:cs="Times New Roman"/>
          <w:noProof/>
          <w:color w:val="000000" w:themeColor="text1"/>
        </w:rPr>
        <w:t>(Demoury et al., 2017)</w:t>
      </w:r>
      <w:r w:rsidRPr="00AC5CC6">
        <w:rPr>
          <w:rFonts w:ascii="Times New Roman" w:hAnsi="Times New Roman" w:cs="Times New Roman"/>
          <w:color w:val="000000" w:themeColor="text1"/>
        </w:rPr>
        <w:t>;</w:t>
      </w:r>
      <w:r w:rsidRPr="00AC5CC6">
        <w:rPr>
          <w:rFonts w:ascii="Times New Roman" w:hAnsi="Times New Roman" w:cs="Times New Roman"/>
          <w:color w:val="000000" w:themeColor="text1"/>
          <w:lang w:eastAsia="zh-CN"/>
        </w:rPr>
        <w:t xml:space="preserve"> </w:t>
      </w:r>
      <w:r w:rsidRPr="00AC5CC6">
        <w:rPr>
          <w:rFonts w:ascii="Times New Roman" w:hAnsi="Times New Roman" w:cs="Times New Roman"/>
          <w:color w:val="000000" w:themeColor="text1"/>
        </w:rPr>
        <w:t xml:space="preserve">better mental health and wellbeing </w:t>
      </w:r>
      <w:r w:rsidRPr="00AC5CC6">
        <w:rPr>
          <w:rFonts w:ascii="Times New Roman" w:hAnsi="Times New Roman" w:cs="Times New Roman"/>
          <w:noProof/>
          <w:color w:val="000000" w:themeColor="text1"/>
        </w:rPr>
        <w:t>(Gascon et al., 20</w:t>
      </w:r>
      <w:r w:rsidR="00FA3EBE">
        <w:rPr>
          <w:rFonts w:ascii="Times New Roman" w:hAnsi="Times New Roman" w:cs="Times New Roman"/>
          <w:noProof/>
          <w:color w:val="000000" w:themeColor="text1"/>
        </w:rPr>
        <w:t>15; Mitchell et al., 2015; Author</w:t>
      </w:r>
      <w:r w:rsidRPr="00AC5CC6">
        <w:rPr>
          <w:rFonts w:ascii="Times New Roman" w:hAnsi="Times New Roman" w:cs="Times New Roman"/>
          <w:noProof/>
          <w:color w:val="000000" w:themeColor="text1"/>
        </w:rPr>
        <w:t xml:space="preserve"> et al., 2013b)</w:t>
      </w:r>
      <w:r w:rsidRPr="00AC5CC6">
        <w:rPr>
          <w:rFonts w:ascii="Times New Roman" w:hAnsi="Times New Roman" w:cs="Times New Roman"/>
          <w:color w:val="000000" w:themeColor="text1"/>
        </w:rPr>
        <w:t xml:space="preserve">; better birth outcomes </w:t>
      </w:r>
      <w:r w:rsidRPr="00AC5CC6">
        <w:rPr>
          <w:rFonts w:ascii="Times New Roman" w:hAnsi="Times New Roman" w:cs="Times New Roman"/>
          <w:noProof/>
          <w:color w:val="000000" w:themeColor="text1"/>
        </w:rPr>
        <w:t>(Dadvand et al., 2012)</w:t>
      </w:r>
      <w:r w:rsidRPr="00AC5CC6">
        <w:rPr>
          <w:rFonts w:ascii="Times New Roman" w:hAnsi="Times New Roman" w:cs="Times New Roman"/>
          <w:color w:val="000000" w:themeColor="text1"/>
        </w:rPr>
        <w:t xml:space="preserve">; and ultimately lower mortality risk </w:t>
      </w:r>
      <w:r w:rsidRPr="00AC5CC6">
        <w:rPr>
          <w:rFonts w:ascii="Times New Roman" w:hAnsi="Times New Roman" w:cs="Times New Roman"/>
          <w:noProof/>
          <w:color w:val="000000" w:themeColor="text1"/>
        </w:rPr>
        <w:t>(Gascon et al., 2016; James et al., 2016; Mitchell and Popham, 2008; Takano et al., 2002; Villeneuve et al., 2012)</w:t>
      </w:r>
      <w:r w:rsidRPr="00AC5CC6">
        <w:rPr>
          <w:rFonts w:ascii="Times New Roman" w:hAnsi="Times New Roman" w:cs="Times New Roman"/>
          <w:color w:val="000000" w:themeColor="text1"/>
        </w:rPr>
        <w:t>.</w:t>
      </w:r>
      <w:r w:rsidRPr="00AC5CC6">
        <w:rPr>
          <w:rFonts w:ascii="Times New Roman" w:hAnsi="Times New Roman" w:cs="Times New Roman"/>
          <w:color w:val="000000" w:themeColor="text1"/>
          <w:vertAlign w:val="superscript"/>
        </w:rPr>
        <w:t xml:space="preserve"> </w:t>
      </w:r>
      <w:r w:rsidRPr="00AC5CC6">
        <w:rPr>
          <w:rFonts w:ascii="Times New Roman" w:hAnsi="Times New Roman" w:cs="Times New Roman"/>
        </w:rPr>
        <w:t>Evidence has also emerged that proximity to aquatic environments</w:t>
      </w:r>
      <w:ins w:id="13" w:author="Garrett, Jo" w:date="2018-09-11T12:40:00Z">
        <w:r w:rsidR="001955B2">
          <w:rPr>
            <w:rFonts w:ascii="Times New Roman" w:hAnsi="Times New Roman" w:cs="Times New Roman"/>
          </w:rPr>
          <w:t xml:space="preserve">, termed blue space </w:t>
        </w:r>
      </w:ins>
      <w:ins w:id="14" w:author="Garrett, Jo" w:date="2018-09-11T12:41:00Z">
        <w:r w:rsidR="001955B2">
          <w:rPr>
            <w:rFonts w:ascii="Times New Roman" w:hAnsi="Times New Roman" w:cs="Times New Roman"/>
          </w:rPr>
          <w:t>in this paper</w:t>
        </w:r>
      </w:ins>
      <w:r w:rsidRPr="00AC5CC6">
        <w:rPr>
          <w:rFonts w:ascii="Times New Roman" w:hAnsi="Times New Roman" w:cs="Times New Roman"/>
        </w:rPr>
        <w:t xml:space="preserve"> (</w:t>
      </w:r>
      <w:del w:id="15" w:author="Garrett, Jo" w:date="2018-09-11T12:41:00Z">
        <w:r w:rsidRPr="00AC5CC6" w:rsidDel="001955B2">
          <w:rPr>
            <w:rFonts w:ascii="Times New Roman" w:hAnsi="Times New Roman" w:cs="Times New Roman"/>
          </w:rPr>
          <w:delText>‘blue spaces’</w:delText>
        </w:r>
      </w:del>
      <w:del w:id="16" w:author="Garrett, Jo" w:date="2018-10-01T16:32:00Z">
        <w:r w:rsidRPr="00AC5CC6" w:rsidDel="000A2CFE">
          <w:rPr>
            <w:rFonts w:ascii="Times New Roman" w:hAnsi="Times New Roman" w:cs="Times New Roman"/>
          </w:rPr>
          <w:delText xml:space="preserve"> </w:delText>
        </w:r>
      </w:del>
      <w:proofErr w:type="gramStart"/>
      <w:r w:rsidRPr="00AC5CC6">
        <w:rPr>
          <w:rFonts w:ascii="Times New Roman" w:hAnsi="Times New Roman" w:cs="Times New Roman"/>
        </w:rPr>
        <w:t>e.g.</w:t>
      </w:r>
      <w:proofErr w:type="gramEnd"/>
      <w:r w:rsidRPr="00AC5CC6">
        <w:rPr>
          <w:rFonts w:ascii="Times New Roman" w:hAnsi="Times New Roman" w:cs="Times New Roman"/>
        </w:rPr>
        <w:t xml:space="preserve"> coastlines, lakes, rivers) may have similarly beneficial effects </w:t>
      </w:r>
      <w:r w:rsidRPr="00AC5CC6">
        <w:rPr>
          <w:rFonts w:ascii="Times New Roman" w:hAnsi="Times New Roman" w:cs="Times New Roman"/>
          <w:noProof/>
        </w:rPr>
        <w:t>(Burkart et al., 2016; Gascon et al., 2017; Volker and Kistemann, 2011; Wheeler et al., 2012)</w:t>
      </w:r>
      <w:r w:rsidRPr="00AC5CC6">
        <w:rPr>
          <w:rFonts w:ascii="Times New Roman" w:hAnsi="Times New Roman" w:cs="Times New Roman"/>
        </w:rPr>
        <w:t xml:space="preserve"> especially for mental health and wellbeing </w:t>
      </w:r>
      <w:r w:rsidRPr="00AC5CC6">
        <w:rPr>
          <w:rFonts w:ascii="Times New Roman" w:hAnsi="Times New Roman" w:cs="Times New Roman"/>
          <w:noProof/>
        </w:rPr>
        <w:t>(de Bell et al., 2017; de Vries et al., 20</w:t>
      </w:r>
      <w:r w:rsidR="00FA3EBE">
        <w:rPr>
          <w:rFonts w:ascii="Times New Roman" w:hAnsi="Times New Roman" w:cs="Times New Roman"/>
          <w:noProof/>
        </w:rPr>
        <w:t>16; Nutsford et al., 2016; Author</w:t>
      </w:r>
      <w:r w:rsidRPr="00AC5CC6">
        <w:rPr>
          <w:rFonts w:ascii="Times New Roman" w:hAnsi="Times New Roman" w:cs="Times New Roman"/>
          <w:noProof/>
        </w:rPr>
        <w:t xml:space="preserve"> et al., 2014)</w:t>
      </w:r>
      <w:r w:rsidRPr="00AC5CC6">
        <w:rPr>
          <w:rFonts w:ascii="Times New Roman" w:hAnsi="Times New Roman" w:cs="Times New Roman"/>
        </w:rPr>
        <w:t>.</w:t>
      </w:r>
      <w:ins w:id="17" w:author="Garrett, Jo" w:date="2018-09-11T12:45:00Z">
        <w:r w:rsidR="001955B2">
          <w:rPr>
            <w:rFonts w:ascii="Times New Roman" w:hAnsi="Times New Roman" w:cs="Times New Roman"/>
          </w:rPr>
          <w:t xml:space="preserve"> </w:t>
        </w:r>
      </w:ins>
      <w:ins w:id="18" w:author="Garrett, Jo" w:date="2018-09-11T12:51:00Z">
        <w:r w:rsidR="001955B2">
          <w:rPr>
            <w:rFonts w:ascii="Times New Roman" w:hAnsi="Times New Roman" w:cs="Times New Roman"/>
          </w:rPr>
          <w:t xml:space="preserve"> </w:t>
        </w:r>
      </w:ins>
    </w:p>
    <w:p w14:paraId="1FE22023" w14:textId="21E2E9F9" w:rsidR="00A009C1" w:rsidRDefault="00711AD3" w:rsidP="005E4251">
      <w:pPr>
        <w:spacing w:after="0" w:line="480" w:lineRule="auto"/>
        <w:contextualSpacing/>
        <w:rPr>
          <w:ins w:id="19" w:author="Garrett, Jo" w:date="2018-09-11T14:38:00Z"/>
          <w:rFonts w:ascii="Times New Roman" w:hAnsi="Times New Roman" w:cs="Times New Roman"/>
          <w:noProof/>
        </w:rPr>
      </w:pPr>
      <w:ins w:id="20" w:author="Garrett, Jo" w:date="2018-09-11T13:15:00Z">
        <w:r>
          <w:rPr>
            <w:rFonts w:ascii="Times New Roman" w:hAnsi="Times New Roman" w:cs="Times New Roman"/>
          </w:rPr>
          <w:t>Potential pathways linking green space</w:t>
        </w:r>
      </w:ins>
      <w:ins w:id="21" w:author="Garrett, Jo" w:date="2018-09-11T14:14:00Z">
        <w:r w:rsidR="00A009C1">
          <w:rPr>
            <w:rFonts w:ascii="Times New Roman" w:hAnsi="Times New Roman" w:cs="Times New Roman"/>
          </w:rPr>
          <w:t>s</w:t>
        </w:r>
      </w:ins>
      <w:ins w:id="22" w:author="Garrett, Jo" w:date="2018-09-11T13:15:00Z">
        <w:r>
          <w:rPr>
            <w:rFonts w:ascii="Times New Roman" w:hAnsi="Times New Roman" w:cs="Times New Roman"/>
          </w:rPr>
          <w:t xml:space="preserve"> to health have been </w:t>
        </w:r>
      </w:ins>
      <w:ins w:id="23" w:author="Garrett, Jo" w:date="2018-09-11T13:16:00Z">
        <w:r>
          <w:rPr>
            <w:rFonts w:ascii="Times New Roman" w:hAnsi="Times New Roman" w:cs="Times New Roman"/>
          </w:rPr>
          <w:t xml:space="preserve">categorised as reducing harm, restoring </w:t>
        </w:r>
        <w:proofErr w:type="gramStart"/>
        <w:r>
          <w:rPr>
            <w:rFonts w:ascii="Times New Roman" w:hAnsi="Times New Roman" w:cs="Times New Roman"/>
          </w:rPr>
          <w:t>capacities</w:t>
        </w:r>
        <w:proofErr w:type="gramEnd"/>
        <w:r>
          <w:rPr>
            <w:rFonts w:ascii="Times New Roman" w:hAnsi="Times New Roman" w:cs="Times New Roman"/>
          </w:rPr>
          <w:t xml:space="preserve"> and building capacities </w:t>
        </w:r>
        <w:r w:rsidRPr="00711AD3">
          <w:rPr>
            <w:rFonts w:ascii="Times New Roman" w:hAnsi="Times New Roman" w:cs="Times New Roman"/>
          </w:rPr>
          <w:t>(</w:t>
        </w:r>
        <w:r w:rsidRPr="00711AD3">
          <w:rPr>
            <w:rFonts w:ascii="Times New Roman" w:eastAsiaTheme="minorHAnsi" w:hAnsi="Times New Roman" w:cs="Times New Roman"/>
          </w:rPr>
          <w:t xml:space="preserve">Markevych </w:t>
        </w:r>
        <w:r w:rsidRPr="00711AD3">
          <w:rPr>
            <w:rFonts w:ascii="Times New Roman" w:eastAsiaTheme="minorHAnsi" w:hAnsi="Times New Roman" w:cs="Times New Roman"/>
            <w:i/>
          </w:rPr>
          <w:t xml:space="preserve">et al., </w:t>
        </w:r>
        <w:r w:rsidRPr="00711AD3">
          <w:rPr>
            <w:rFonts w:ascii="Times New Roman" w:eastAsiaTheme="minorHAnsi" w:hAnsi="Times New Roman" w:cs="Times New Roman"/>
          </w:rPr>
          <w:t>2017)</w:t>
        </w:r>
        <w:r w:rsidRPr="00711AD3">
          <w:rPr>
            <w:rFonts w:ascii="Times New Roman" w:hAnsi="Times New Roman" w:cs="Times New Roman"/>
          </w:rPr>
          <w:t>.</w:t>
        </w:r>
      </w:ins>
      <w:ins w:id="24" w:author="Garrett, Jo" w:date="2018-09-11T14:14:00Z">
        <w:r w:rsidR="00A009C1">
          <w:rPr>
            <w:rFonts w:ascii="Times New Roman" w:hAnsi="Times New Roman" w:cs="Times New Roman"/>
          </w:rPr>
          <w:t xml:space="preserve"> </w:t>
        </w:r>
      </w:ins>
      <w:ins w:id="25" w:author="Garrett, Jo" w:date="2018-09-11T14:15:00Z">
        <w:r w:rsidR="00A009C1">
          <w:rPr>
            <w:rFonts w:ascii="Times New Roman" w:hAnsi="Times New Roman" w:cs="Times New Roman"/>
          </w:rPr>
          <w:t xml:space="preserve">Blue spaces may offer benefits through similar mechanisms. </w:t>
        </w:r>
      </w:ins>
      <w:ins w:id="26" w:author="Garrett, Jo" w:date="2018-09-11T13:21:00Z">
        <w:r w:rsidR="00235ADB">
          <w:rPr>
            <w:rFonts w:ascii="Times New Roman" w:hAnsi="Times New Roman" w:cs="Times New Roman"/>
          </w:rPr>
          <w:t>Reducing harm includes reducing the effects from air and noise pollution</w:t>
        </w:r>
      </w:ins>
      <w:ins w:id="27" w:author="Garrett, Jo" w:date="2018-09-11T13:25:00Z">
        <w:r w:rsidR="00235ADB">
          <w:rPr>
            <w:rFonts w:ascii="Times New Roman" w:hAnsi="Times New Roman" w:cs="Times New Roman"/>
          </w:rPr>
          <w:t xml:space="preserve"> </w:t>
        </w:r>
      </w:ins>
      <w:ins w:id="28" w:author="Garrett, Jo" w:date="2018-09-11T14:15:00Z">
        <w:r w:rsidR="00A009C1">
          <w:rPr>
            <w:rFonts w:ascii="Times New Roman" w:hAnsi="Times New Roman" w:cs="Times New Roman"/>
          </w:rPr>
          <w:t>which</w:t>
        </w:r>
      </w:ins>
      <w:ins w:id="29" w:author="Garrett, Jo" w:date="2018-09-11T13:25:00Z">
        <w:r w:rsidR="00235ADB">
          <w:rPr>
            <w:rFonts w:ascii="Times New Roman" w:hAnsi="Times New Roman" w:cs="Times New Roman"/>
          </w:rPr>
          <w:t xml:space="preserve"> </w:t>
        </w:r>
        <w:r w:rsidR="00B6353D">
          <w:rPr>
            <w:rFonts w:ascii="Times New Roman" w:hAnsi="Times New Roman" w:cs="Times New Roman"/>
          </w:rPr>
          <w:lastRenderedPageBreak/>
          <w:t>have</w:t>
        </w:r>
        <w:r w:rsidR="00235ADB">
          <w:rPr>
            <w:rFonts w:ascii="Times New Roman" w:hAnsi="Times New Roman" w:cs="Times New Roman"/>
          </w:rPr>
          <w:t xml:space="preserve"> been found to mediate the relationship between </w:t>
        </w:r>
      </w:ins>
      <w:ins w:id="30" w:author="Garrett, Jo" w:date="2018-09-11T13:26:00Z">
        <w:r w:rsidR="00235ADB">
          <w:rPr>
            <w:rFonts w:ascii="Times New Roman" w:hAnsi="Times New Roman" w:cs="Times New Roman"/>
          </w:rPr>
          <w:t xml:space="preserve">green space and mental health in </w:t>
        </w:r>
      </w:ins>
      <w:ins w:id="31" w:author="Garrett, Jo" w:date="2018-09-11T13:27:00Z">
        <w:r w:rsidR="00235ADB">
          <w:rPr>
            <w:rFonts w:ascii="Times New Roman" w:hAnsi="Times New Roman" w:cs="Times New Roman"/>
          </w:rPr>
          <w:t>Barcelona</w:t>
        </w:r>
        <w:r w:rsidR="00235ADB">
          <w:rPr>
            <w:rFonts w:ascii="Times New Roman" w:hAnsi="Times New Roman" w:cs="Times New Roman"/>
            <w:noProof/>
          </w:rPr>
          <w:t xml:space="preserve"> (Gascon </w:t>
        </w:r>
        <w:r w:rsidR="00235ADB">
          <w:rPr>
            <w:rFonts w:ascii="Times New Roman" w:hAnsi="Times New Roman" w:cs="Times New Roman"/>
            <w:i/>
            <w:noProof/>
          </w:rPr>
          <w:t xml:space="preserve">et al., </w:t>
        </w:r>
        <w:r w:rsidR="00235ADB">
          <w:rPr>
            <w:rFonts w:ascii="Times New Roman" w:hAnsi="Times New Roman" w:cs="Times New Roman"/>
            <w:noProof/>
          </w:rPr>
          <w:t>2018)</w:t>
        </w:r>
      </w:ins>
      <w:ins w:id="32" w:author="Garrett, Jo" w:date="2018-09-11T13:21:00Z">
        <w:r w:rsidR="00235ADB">
          <w:rPr>
            <w:rFonts w:ascii="Times New Roman" w:hAnsi="Times New Roman" w:cs="Times New Roman"/>
          </w:rPr>
          <w:t xml:space="preserve">. </w:t>
        </w:r>
      </w:ins>
      <w:ins w:id="33" w:author="Garrett, Jo" w:date="2018-09-11T13:29:00Z">
        <w:r w:rsidR="00235ADB">
          <w:rPr>
            <w:rFonts w:ascii="Times New Roman" w:hAnsi="Times New Roman" w:cs="Times New Roman"/>
          </w:rPr>
          <w:t xml:space="preserve">Restoring capacities </w:t>
        </w:r>
      </w:ins>
      <w:ins w:id="34" w:author="Garrett, Jo" w:date="2018-09-11T13:30:00Z">
        <w:r w:rsidR="00235ADB">
          <w:rPr>
            <w:rFonts w:ascii="Times New Roman" w:hAnsi="Times New Roman" w:cs="Times New Roman"/>
          </w:rPr>
          <w:t xml:space="preserve">includes attention restoration and physiological </w:t>
        </w:r>
        <w:r w:rsidR="00235ADB" w:rsidRPr="004A55B6">
          <w:rPr>
            <w:rFonts w:ascii="Times New Roman" w:hAnsi="Times New Roman" w:cs="Times New Roman"/>
          </w:rPr>
          <w:t xml:space="preserve">stress recovery </w:t>
        </w:r>
      </w:ins>
      <w:ins w:id="35" w:author="Garrett, Jo" w:date="2018-09-11T13:31:00Z">
        <w:r w:rsidR="00235ADB" w:rsidRPr="004A55B6">
          <w:rPr>
            <w:rFonts w:ascii="Times New Roman" w:hAnsi="Times New Roman" w:cs="Times New Roman"/>
          </w:rPr>
          <w:t>(</w:t>
        </w:r>
        <w:r w:rsidR="00235ADB" w:rsidRPr="004A55B6">
          <w:rPr>
            <w:rFonts w:ascii="Times New Roman" w:eastAsiaTheme="minorHAnsi" w:hAnsi="Times New Roman" w:cs="Times New Roman"/>
          </w:rPr>
          <w:t xml:space="preserve">Markevych </w:t>
        </w:r>
        <w:r w:rsidR="00235ADB" w:rsidRPr="004A55B6">
          <w:rPr>
            <w:rFonts w:ascii="Times New Roman" w:eastAsiaTheme="minorHAnsi" w:hAnsi="Times New Roman" w:cs="Times New Roman"/>
            <w:i/>
          </w:rPr>
          <w:t xml:space="preserve">et al., </w:t>
        </w:r>
        <w:r w:rsidR="00235ADB" w:rsidRPr="004A55B6">
          <w:rPr>
            <w:rFonts w:ascii="Times New Roman" w:eastAsiaTheme="minorHAnsi" w:hAnsi="Times New Roman" w:cs="Times New Roman"/>
          </w:rPr>
          <w:t>2017)</w:t>
        </w:r>
      </w:ins>
      <w:ins w:id="36" w:author="Garrett, Jo" w:date="2018-09-11T13:30:00Z">
        <w:r w:rsidR="00235ADB" w:rsidRPr="004A55B6">
          <w:rPr>
            <w:rFonts w:ascii="Times New Roman" w:hAnsi="Times New Roman" w:cs="Times New Roman"/>
          </w:rPr>
          <w:t xml:space="preserve">. </w:t>
        </w:r>
      </w:ins>
      <w:ins w:id="37" w:author="Garrett, Jo" w:date="2018-09-11T13:44:00Z">
        <w:r w:rsidR="0098375B">
          <w:rPr>
            <w:rFonts w:ascii="Times New Roman" w:hAnsi="Times New Roman" w:cs="Times New Roman"/>
          </w:rPr>
          <w:t>Visits to the coast are perceived to be more restorative as compared to other natural environments</w:t>
        </w:r>
      </w:ins>
      <w:ins w:id="38" w:author="Garrett, Jo" w:date="2018-09-11T13:46:00Z">
        <w:r w:rsidR="0098375B">
          <w:rPr>
            <w:rFonts w:ascii="Times New Roman" w:hAnsi="Times New Roman" w:cs="Times New Roman"/>
          </w:rPr>
          <w:t xml:space="preserve"> (White </w:t>
        </w:r>
        <w:r w:rsidR="0098375B">
          <w:rPr>
            <w:rFonts w:ascii="Times New Roman" w:hAnsi="Times New Roman" w:cs="Times New Roman"/>
            <w:i/>
          </w:rPr>
          <w:t xml:space="preserve">et al., </w:t>
        </w:r>
        <w:r w:rsidR="0098375B">
          <w:rPr>
            <w:rFonts w:ascii="Times New Roman" w:hAnsi="Times New Roman" w:cs="Times New Roman"/>
          </w:rPr>
          <w:t>2013)</w:t>
        </w:r>
      </w:ins>
      <w:ins w:id="39" w:author="Garrett, Jo" w:date="2018-09-11T13:44:00Z">
        <w:r w:rsidR="00B6353D">
          <w:rPr>
            <w:rFonts w:ascii="Times New Roman" w:hAnsi="Times New Roman" w:cs="Times New Roman"/>
          </w:rPr>
          <w:t>.</w:t>
        </w:r>
        <w:r w:rsidR="0098375B">
          <w:rPr>
            <w:rFonts w:ascii="Times New Roman" w:hAnsi="Times New Roman" w:cs="Times New Roman"/>
          </w:rPr>
          <w:t xml:space="preserve"> </w:t>
        </w:r>
      </w:ins>
      <w:ins w:id="40" w:author="Garrett, Jo" w:date="2018-09-11T14:13:00Z">
        <w:r w:rsidR="00A009C1">
          <w:rPr>
            <w:rFonts w:ascii="Times New Roman" w:hAnsi="Times New Roman" w:cs="Times New Roman"/>
          </w:rPr>
          <w:t>Finally, building capacities includes offering opportunities for physical activity and social interactions</w:t>
        </w:r>
      </w:ins>
      <w:ins w:id="41" w:author="Garrett, Jo" w:date="2018-10-01T13:58:00Z">
        <w:r w:rsidR="00B6353D">
          <w:rPr>
            <w:rFonts w:ascii="Times New Roman" w:hAnsi="Times New Roman" w:cs="Times New Roman"/>
          </w:rPr>
          <w:t xml:space="preserve"> both of which may be important in blue spaces</w:t>
        </w:r>
      </w:ins>
      <w:ins w:id="42" w:author="Garrett, Jo" w:date="2018-09-11T14:13:00Z">
        <w:r w:rsidR="00A009C1">
          <w:rPr>
            <w:rFonts w:ascii="Times New Roman" w:hAnsi="Times New Roman" w:cs="Times New Roman"/>
          </w:rPr>
          <w:t xml:space="preserve">. </w:t>
        </w:r>
      </w:ins>
      <w:ins w:id="43" w:author="Garrett, Jo" w:date="2018-09-11T12:55:00Z">
        <w:r w:rsidR="00A009C1">
          <w:rPr>
            <w:rFonts w:ascii="Times New Roman" w:hAnsi="Times New Roman" w:cs="Times New Roman"/>
          </w:rPr>
          <w:t>C</w:t>
        </w:r>
        <w:r w:rsidR="000D4790">
          <w:rPr>
            <w:rFonts w:ascii="Times New Roman" w:hAnsi="Times New Roman" w:cs="Times New Roman"/>
          </w:rPr>
          <w:t xml:space="preserve">oastal environments were associated with the greatest amount of energy expenditure in comparison </w:t>
        </w:r>
      </w:ins>
      <w:ins w:id="44" w:author="Garrett, Jo" w:date="2018-09-11T12:56:00Z">
        <w:r w:rsidR="000D4790">
          <w:rPr>
            <w:rFonts w:ascii="Times New Roman" w:hAnsi="Times New Roman" w:cs="Times New Roman"/>
          </w:rPr>
          <w:t xml:space="preserve">to other natural environments (Elliott </w:t>
        </w:r>
      </w:ins>
      <w:ins w:id="45" w:author="Garrett, Jo" w:date="2018-09-11T12:57:00Z">
        <w:r w:rsidR="000D4790">
          <w:rPr>
            <w:rFonts w:ascii="Times New Roman" w:hAnsi="Times New Roman" w:cs="Times New Roman"/>
            <w:i/>
          </w:rPr>
          <w:t xml:space="preserve">et al., </w:t>
        </w:r>
        <w:r w:rsidR="000D4790">
          <w:rPr>
            <w:rFonts w:ascii="Times New Roman" w:hAnsi="Times New Roman" w:cs="Times New Roman"/>
          </w:rPr>
          <w:t>2015)</w:t>
        </w:r>
      </w:ins>
      <w:ins w:id="46" w:author="Garrett, Jo" w:date="2018-10-01T13:59:00Z">
        <w:r w:rsidR="00B6353D">
          <w:rPr>
            <w:rFonts w:ascii="Times New Roman" w:hAnsi="Times New Roman" w:cs="Times New Roman"/>
          </w:rPr>
          <w:t xml:space="preserve"> </w:t>
        </w:r>
      </w:ins>
      <w:ins w:id="47" w:author="Garrett, Jo" w:date="2018-10-01T13:58:00Z">
        <w:r w:rsidR="00B6353D">
          <w:rPr>
            <w:rFonts w:ascii="Times New Roman" w:hAnsi="Times New Roman" w:cs="Times New Roman"/>
          </w:rPr>
          <w:t xml:space="preserve">and </w:t>
        </w:r>
      </w:ins>
      <w:ins w:id="48" w:author="Garrett, Jo" w:date="2018-10-01T13:59:00Z">
        <w:r w:rsidR="00B6353D">
          <w:rPr>
            <w:rFonts w:ascii="Times New Roman" w:hAnsi="Times New Roman" w:cs="Times New Roman"/>
          </w:rPr>
          <w:t>one third</w:t>
        </w:r>
      </w:ins>
      <w:ins w:id="49" w:author="Garrett, Jo" w:date="2018-09-11T13:10:00Z">
        <w:r w:rsidR="00B6353D">
          <w:rPr>
            <w:rFonts w:ascii="Times New Roman" w:hAnsi="Times New Roman" w:cs="Times New Roman"/>
          </w:rPr>
          <w:t xml:space="preserve"> of visitors</w:t>
        </w:r>
        <w:r w:rsidR="00C3486F">
          <w:rPr>
            <w:rFonts w:ascii="Times New Roman" w:hAnsi="Times New Roman" w:cs="Times New Roman"/>
          </w:rPr>
          <w:t xml:space="preserve"> </w:t>
        </w:r>
      </w:ins>
      <w:ins w:id="50" w:author="Garrett, Jo" w:date="2018-09-11T14:36:00Z">
        <w:r w:rsidR="00C3486F">
          <w:rPr>
            <w:rFonts w:ascii="Times New Roman" w:hAnsi="Times New Roman" w:cs="Times New Roman"/>
          </w:rPr>
          <w:t xml:space="preserve">responded that spending time with friends or family was the most important </w:t>
        </w:r>
      </w:ins>
      <w:ins w:id="51" w:author="Garrett, Jo" w:date="2018-09-11T14:37:00Z">
        <w:r w:rsidR="00C3486F">
          <w:rPr>
            <w:rFonts w:ascii="Times New Roman" w:hAnsi="Times New Roman" w:cs="Times New Roman"/>
          </w:rPr>
          <w:t>benefit they received from a visit to</w:t>
        </w:r>
      </w:ins>
      <w:ins w:id="52" w:author="Garrett, Jo" w:date="2018-10-01T14:00:00Z">
        <w:r w:rsidR="00B6353D">
          <w:rPr>
            <w:rFonts w:ascii="Times New Roman" w:hAnsi="Times New Roman" w:cs="Times New Roman"/>
          </w:rPr>
          <w:t xml:space="preserve"> (freshwater)</w:t>
        </w:r>
      </w:ins>
      <w:ins w:id="53" w:author="Garrett, Jo" w:date="2018-09-11T14:37:00Z">
        <w:r w:rsidR="00C3486F">
          <w:rPr>
            <w:rFonts w:ascii="Times New Roman" w:hAnsi="Times New Roman" w:cs="Times New Roman"/>
          </w:rPr>
          <w:t xml:space="preserve"> blue space </w:t>
        </w:r>
      </w:ins>
      <w:ins w:id="54" w:author="Garrett, Jo" w:date="2018-09-11T14:38:00Z">
        <w:r w:rsidR="00C3486F">
          <w:rPr>
            <w:rFonts w:ascii="Times New Roman" w:hAnsi="Times New Roman" w:cs="Times New Roman"/>
            <w:noProof/>
          </w:rPr>
          <w:t xml:space="preserve">(de Bell </w:t>
        </w:r>
        <w:r w:rsidR="00C3486F">
          <w:rPr>
            <w:rFonts w:ascii="Times New Roman" w:hAnsi="Times New Roman" w:cs="Times New Roman"/>
            <w:i/>
            <w:noProof/>
          </w:rPr>
          <w:t xml:space="preserve">et al., </w:t>
        </w:r>
        <w:r w:rsidR="00C3486F">
          <w:rPr>
            <w:rFonts w:ascii="Times New Roman" w:hAnsi="Times New Roman" w:cs="Times New Roman"/>
            <w:noProof/>
          </w:rPr>
          <w:t xml:space="preserve">2017). </w:t>
        </w:r>
      </w:ins>
    </w:p>
    <w:p w14:paraId="2620FDC2" w14:textId="77777777" w:rsidR="00DD4F47" w:rsidRPr="00C3486F" w:rsidRDefault="00DD4F47" w:rsidP="005E4251">
      <w:pPr>
        <w:spacing w:after="0" w:line="480" w:lineRule="auto"/>
        <w:contextualSpacing/>
        <w:rPr>
          <w:rFonts w:ascii="Times New Roman" w:hAnsi="Times New Roman" w:cs="Times New Roman"/>
        </w:rPr>
      </w:pPr>
    </w:p>
    <w:p w14:paraId="40F7A9CB" w14:textId="1A9DDB2A" w:rsidR="00A57C08" w:rsidRPr="00AC5CC6" w:rsidRDefault="00BA246D" w:rsidP="005E4251">
      <w:pPr>
        <w:spacing w:after="0" w:line="480" w:lineRule="auto"/>
        <w:contextualSpacing/>
        <w:rPr>
          <w:rFonts w:ascii="Times New Roman" w:hAnsi="Times New Roman" w:cs="Times New Roman"/>
        </w:rPr>
      </w:pPr>
      <w:ins w:id="55" w:author="Garrett, Jo" w:date="2018-10-01T14:02:00Z">
        <w:r>
          <w:rPr>
            <w:rFonts w:ascii="Times New Roman" w:hAnsi="Times New Roman" w:cs="Times New Roman"/>
          </w:rPr>
          <w:t>A</w:t>
        </w:r>
      </w:ins>
      <w:del w:id="56" w:author="Garrett, Jo" w:date="2018-10-01T14:02:00Z">
        <w:r w:rsidR="00A57C08" w:rsidRPr="00AC5CC6" w:rsidDel="00BA246D">
          <w:rPr>
            <w:rFonts w:ascii="Times New Roman" w:hAnsi="Times New Roman" w:cs="Times New Roman"/>
          </w:rPr>
          <w:delText>However, a</w:delText>
        </w:r>
      </w:del>
      <w:r w:rsidR="00A57C08" w:rsidRPr="00AC5CC6">
        <w:rPr>
          <w:rFonts w:ascii="Times New Roman" w:hAnsi="Times New Roman" w:cs="Times New Roman"/>
        </w:rPr>
        <w:t xml:space="preserve">ssociating objectively assessed green/blue space proximity, or area coverage, with health data tells us little about people’s actual use of these locations </w:t>
      </w:r>
      <w:r w:rsidR="00A57C08" w:rsidRPr="00AC5CC6">
        <w:rPr>
          <w:rFonts w:ascii="Times New Roman" w:hAnsi="Times New Roman" w:cs="Times New Roman"/>
          <w:noProof/>
        </w:rPr>
        <w:t>(Ekkel and de Vries, 2017)</w:t>
      </w:r>
      <w:r w:rsidR="00A57C08" w:rsidRPr="00AC5CC6">
        <w:rPr>
          <w:rFonts w:ascii="Times New Roman" w:hAnsi="Times New Roman" w:cs="Times New Roman"/>
        </w:rPr>
        <w:t xml:space="preserve">. Simply living near them does not necessarily mean individuals visit or use them. Nor do we understand how </w:t>
      </w:r>
      <w:ins w:id="57" w:author="Garrett, Jo" w:date="2018-09-11T16:02:00Z">
        <w:r w:rsidR="009D543F">
          <w:rPr>
            <w:rFonts w:ascii="Times New Roman" w:hAnsi="Times New Roman" w:cs="Times New Roman"/>
          </w:rPr>
          <w:t>green and blue spaces</w:t>
        </w:r>
      </w:ins>
      <w:del w:id="58" w:author="Garrett, Jo" w:date="2018-09-11T16:02:00Z">
        <w:r w:rsidR="00A57C08" w:rsidRPr="00AC5CC6" w:rsidDel="009D543F">
          <w:rPr>
            <w:rFonts w:ascii="Times New Roman" w:hAnsi="Times New Roman" w:cs="Times New Roman"/>
          </w:rPr>
          <w:delText>they</w:delText>
        </w:r>
      </w:del>
      <w:r w:rsidR="00A57C08" w:rsidRPr="00AC5CC6">
        <w:rPr>
          <w:rFonts w:ascii="Times New Roman" w:hAnsi="Times New Roman" w:cs="Times New Roman"/>
        </w:rPr>
        <w:t xml:space="preserve"> can be</w:t>
      </w:r>
      <w:r w:rsidR="00A57C08">
        <w:rPr>
          <w:rFonts w:ascii="Times New Roman" w:hAnsi="Times New Roman" w:cs="Times New Roman"/>
        </w:rPr>
        <w:t xml:space="preserve"> best</w:t>
      </w:r>
      <w:r w:rsidR="00A57C08" w:rsidRPr="00AC5CC6">
        <w:rPr>
          <w:rFonts w:ascii="Times New Roman" w:hAnsi="Times New Roman" w:cs="Times New Roman"/>
        </w:rPr>
        <w:t xml:space="preserve"> used to promote health and wellbeing </w:t>
      </w:r>
      <w:r w:rsidR="00A57C08" w:rsidRPr="00AC5CC6">
        <w:rPr>
          <w:rFonts w:ascii="Times New Roman" w:hAnsi="Times New Roman" w:cs="Times New Roman"/>
          <w:noProof/>
        </w:rPr>
        <w:t>(Chaix et al., 2013)</w:t>
      </w:r>
      <w:r w:rsidR="00A57C08" w:rsidRPr="00AC5CC6">
        <w:rPr>
          <w:rFonts w:ascii="Times New Roman" w:hAnsi="Times New Roman" w:cs="Times New Roman"/>
        </w:rPr>
        <w:t xml:space="preserve">. Additionally, most research investigating blue space and health has been conducted in Europe, the US and Australia </w:t>
      </w:r>
      <w:r w:rsidR="00A57C08" w:rsidRPr="00AC5CC6">
        <w:rPr>
          <w:rFonts w:ascii="Times New Roman" w:hAnsi="Times New Roman" w:cs="Times New Roman"/>
          <w:noProof/>
        </w:rPr>
        <w:t>(Gascon et al., 2017)</w:t>
      </w:r>
      <w:r w:rsidR="00A57C08" w:rsidRPr="00AC5CC6">
        <w:rPr>
          <w:rFonts w:ascii="Times New Roman" w:hAnsi="Times New Roman" w:cs="Times New Roman"/>
        </w:rPr>
        <w:t xml:space="preserve"> with few studies in regions such as Asia, despite </w:t>
      </w:r>
      <w:del w:id="59" w:author="Garrett, Jo" w:date="2018-09-11T16:03:00Z">
        <w:r w:rsidR="00A57C08" w:rsidRPr="00AC5CC6" w:rsidDel="009D543F">
          <w:rPr>
            <w:rFonts w:ascii="Times New Roman" w:hAnsi="Times New Roman" w:cs="Times New Roman"/>
          </w:rPr>
          <w:delText xml:space="preserve">being </w:delText>
        </w:r>
      </w:del>
      <w:r w:rsidR="00A57C08" w:rsidRPr="00AC5CC6">
        <w:rPr>
          <w:rFonts w:ascii="Times New Roman" w:hAnsi="Times New Roman" w:cs="Times New Roman"/>
        </w:rPr>
        <w:t>rapid</w:t>
      </w:r>
      <w:ins w:id="60" w:author="Garrett, Jo" w:date="2018-09-11T16:04:00Z">
        <w:r w:rsidR="009D543F">
          <w:rPr>
            <w:rFonts w:ascii="Times New Roman" w:hAnsi="Times New Roman" w:cs="Times New Roman"/>
          </w:rPr>
          <w:t xml:space="preserve"> </w:t>
        </w:r>
      </w:ins>
      <w:del w:id="61" w:author="Garrett, Jo" w:date="2018-09-11T16:03:00Z">
        <w:r w:rsidR="00A57C08" w:rsidRPr="00AC5CC6" w:rsidDel="009D543F">
          <w:rPr>
            <w:rFonts w:ascii="Times New Roman" w:hAnsi="Times New Roman" w:cs="Times New Roman"/>
          </w:rPr>
          <w:delText xml:space="preserve">ly </w:delText>
        </w:r>
      </w:del>
      <w:del w:id="62" w:author="Garrett, Jo" w:date="2018-09-11T16:04:00Z">
        <w:r w:rsidR="00A57C08" w:rsidRPr="00AC5CC6" w:rsidDel="009D543F">
          <w:rPr>
            <w:rFonts w:ascii="Times New Roman" w:hAnsi="Times New Roman" w:cs="Times New Roman"/>
          </w:rPr>
          <w:delText xml:space="preserve">developing in terms of </w:delText>
        </w:r>
      </w:del>
      <w:r w:rsidR="00A57C08" w:rsidRPr="00AC5CC6">
        <w:rPr>
          <w:rFonts w:ascii="Times New Roman" w:hAnsi="Times New Roman" w:cs="Times New Roman"/>
        </w:rPr>
        <w:t>urbanisation. The aim of the current research was to address some of these issues</w:t>
      </w:r>
      <w:ins w:id="63" w:author="Garrett, Jo" w:date="2018-09-11T16:05:00Z">
        <w:r w:rsidR="009D543F">
          <w:rPr>
            <w:rFonts w:ascii="Times New Roman" w:hAnsi="Times New Roman" w:cs="Times New Roman"/>
          </w:rPr>
          <w:t xml:space="preserve">, in particular the paucity of research in this topic in Asia and the use of geographical </w:t>
        </w:r>
      </w:ins>
      <w:ins w:id="64" w:author="Garrett, Jo" w:date="2018-09-11T16:06:00Z">
        <w:r w:rsidR="009D543F">
          <w:rPr>
            <w:rFonts w:ascii="Times New Roman" w:hAnsi="Times New Roman" w:cs="Times New Roman"/>
          </w:rPr>
          <w:t>measures of green/blue space,</w:t>
        </w:r>
      </w:ins>
      <w:r w:rsidR="00A57C08" w:rsidRPr="00AC5CC6">
        <w:rPr>
          <w:rFonts w:ascii="Times New Roman" w:hAnsi="Times New Roman" w:cs="Times New Roman"/>
        </w:rPr>
        <w:t xml:space="preserve"> using one of the world’s most densely populated coastal cities, Hong Kong.</w:t>
      </w:r>
      <w:ins w:id="65" w:author="Garrett, Jo" w:date="2018-09-10T14:09:00Z">
        <w:r w:rsidR="00C75477">
          <w:rPr>
            <w:rFonts w:ascii="Times New Roman" w:hAnsi="Times New Roman" w:cs="Times New Roman"/>
          </w:rPr>
          <w:t xml:space="preserve"> </w:t>
        </w:r>
      </w:ins>
      <w:proofErr w:type="gramStart"/>
      <w:r w:rsidR="00A57C08" w:rsidRPr="00AC5CC6">
        <w:rPr>
          <w:rFonts w:ascii="Times New Roman" w:hAnsi="Times New Roman" w:cs="Times New Roman"/>
        </w:rPr>
        <w:t>Similar to</w:t>
      </w:r>
      <w:proofErr w:type="gramEnd"/>
      <w:r w:rsidR="00A57C08" w:rsidRPr="00AC5CC6">
        <w:rPr>
          <w:rFonts w:ascii="Times New Roman" w:hAnsi="Times New Roman" w:cs="Times New Roman"/>
        </w:rPr>
        <w:t xml:space="preserve"> cities elsewhere, those living in the greenest areas have lower risk of mortality from a range of causes including cardiovascular disease, stroke and diabetes </w:t>
      </w:r>
      <w:r w:rsidR="00A57C08" w:rsidRPr="00AC5CC6">
        <w:rPr>
          <w:rFonts w:ascii="Times New Roman" w:hAnsi="Times New Roman" w:cs="Times New Roman"/>
          <w:noProof/>
        </w:rPr>
        <w:t>(Wang et al., 2017; Xu et al., 2017)</w:t>
      </w:r>
      <w:r w:rsidR="00A57C08" w:rsidRPr="00AC5CC6">
        <w:rPr>
          <w:rFonts w:ascii="Times New Roman" w:hAnsi="Times New Roman" w:cs="Times New Roman"/>
        </w:rPr>
        <w:t xml:space="preserve">. However, we know of no research investigating blue space and psychological health in Hong Kong. </w:t>
      </w:r>
    </w:p>
    <w:p w14:paraId="7839AABB" w14:textId="77777777" w:rsidR="00A57C08" w:rsidRPr="00AC5CC6" w:rsidRDefault="00A57C08" w:rsidP="005E4251">
      <w:pPr>
        <w:spacing w:after="0" w:line="480" w:lineRule="auto"/>
        <w:contextualSpacing/>
        <w:rPr>
          <w:rFonts w:ascii="Times New Roman" w:hAnsi="Times New Roman" w:cs="Times New Roman"/>
          <w:lang w:eastAsia="zh-CN"/>
        </w:rPr>
      </w:pPr>
    </w:p>
    <w:p w14:paraId="5757CDE7" w14:textId="7CC97A69" w:rsidR="00A57C08" w:rsidRPr="00AC5CC6" w:rsidRDefault="00A57C08" w:rsidP="005E4251">
      <w:pPr>
        <w:spacing w:after="0" w:line="480" w:lineRule="auto"/>
        <w:contextualSpacing/>
        <w:rPr>
          <w:rFonts w:ascii="Times New Roman" w:hAnsi="Times New Roman" w:cs="Times New Roman"/>
        </w:rPr>
      </w:pPr>
      <w:r w:rsidRPr="00AC5CC6">
        <w:rPr>
          <w:rFonts w:ascii="Times New Roman" w:hAnsi="Times New Roman" w:cs="Times New Roman"/>
        </w:rPr>
        <w:t>We focused on three key research questions. First, to what extent is self-reported general health and wellbeing in Hong Kong related to an individual’s exposure to the city’s blue spaces</w:t>
      </w:r>
      <w:ins w:id="66" w:author="Garrett, Jo" w:date="2018-09-11T16:15:00Z">
        <w:r w:rsidR="00431FB9">
          <w:rPr>
            <w:rFonts w:ascii="Times New Roman" w:hAnsi="Times New Roman" w:cs="Times New Roman"/>
          </w:rPr>
          <w:t>? We explore</w:t>
        </w:r>
      </w:ins>
      <w:ins w:id="67" w:author="Garrett, Jo" w:date="2018-09-11T16:16:00Z">
        <w:r w:rsidR="00431FB9">
          <w:rPr>
            <w:rFonts w:ascii="Times New Roman" w:hAnsi="Times New Roman" w:cs="Times New Roman"/>
          </w:rPr>
          <w:t xml:space="preserve"> three</w:t>
        </w:r>
      </w:ins>
      <w:ins w:id="68" w:author="Garrett, Jo" w:date="2018-09-11T16:15:00Z">
        <w:r w:rsidR="00431FB9">
          <w:rPr>
            <w:rFonts w:ascii="Times New Roman" w:hAnsi="Times New Roman" w:cs="Times New Roman"/>
          </w:rPr>
          <w:t xml:space="preserve"> different types of exposures</w:t>
        </w:r>
      </w:ins>
      <w:ins w:id="69" w:author="Garrett, Jo" w:date="2018-09-11T16:16:00Z">
        <w:r w:rsidR="00431FB9">
          <w:rPr>
            <w:rFonts w:ascii="Times New Roman" w:hAnsi="Times New Roman" w:cs="Times New Roman"/>
          </w:rPr>
          <w:t>:</w:t>
        </w:r>
      </w:ins>
      <w:r w:rsidRPr="00AC5CC6">
        <w:rPr>
          <w:rFonts w:ascii="Times New Roman" w:hAnsi="Times New Roman" w:cs="Times New Roman"/>
        </w:rPr>
        <w:t xml:space="preserve"> </w:t>
      </w:r>
      <w:del w:id="70" w:author="Garrett, Jo" w:date="2018-09-11T16:15:00Z">
        <w:r w:rsidRPr="00AC5CC6" w:rsidDel="00431FB9">
          <w:rPr>
            <w:rFonts w:ascii="Times New Roman" w:hAnsi="Times New Roman" w:cs="Times New Roman"/>
          </w:rPr>
          <w:delText xml:space="preserve">in terms of </w:delText>
        </w:r>
      </w:del>
      <w:r w:rsidRPr="00AC5CC6">
        <w:rPr>
          <w:rFonts w:ascii="Times New Roman" w:hAnsi="Times New Roman" w:cs="Times New Roman"/>
        </w:rPr>
        <w:t xml:space="preserve">indirect (view from the home), incidental (work commute) and intentional (recreational visit) </w:t>
      </w:r>
      <w:proofErr w:type="gramStart"/>
      <w:r w:rsidRPr="00AC5CC6">
        <w:rPr>
          <w:rFonts w:ascii="Times New Roman" w:hAnsi="Times New Roman" w:cs="Times New Roman"/>
        </w:rPr>
        <w:t>contact</w:t>
      </w:r>
      <w:ins w:id="71" w:author="Garrett, Jo" w:date="2018-09-11T16:08:00Z">
        <w:r w:rsidR="009D543F">
          <w:rPr>
            <w:rFonts w:ascii="Times New Roman" w:hAnsi="Times New Roman" w:cs="Times New Roman"/>
          </w:rPr>
          <w:t xml:space="preserve"> </w:t>
        </w:r>
      </w:ins>
      <w:r w:rsidRPr="00AC5CC6">
        <w:rPr>
          <w:rFonts w:ascii="Times New Roman" w:hAnsi="Times New Roman" w:cs="Times New Roman"/>
        </w:rPr>
        <w:t xml:space="preserve"> </w:t>
      </w:r>
      <w:r w:rsidRPr="00AC5CC6">
        <w:rPr>
          <w:rFonts w:ascii="Times New Roman" w:hAnsi="Times New Roman" w:cs="Times New Roman"/>
          <w:noProof/>
        </w:rPr>
        <w:t>(</w:t>
      </w:r>
      <w:proofErr w:type="gramEnd"/>
      <w:r w:rsidRPr="00AC5CC6">
        <w:rPr>
          <w:rFonts w:ascii="Times New Roman" w:hAnsi="Times New Roman" w:cs="Times New Roman"/>
          <w:noProof/>
        </w:rPr>
        <w:t>Cox et al., 2017a; Cox et al., 2017b; Keniger et al., 2013)</w:t>
      </w:r>
      <w:ins w:id="72" w:author="Garrett, Jo" w:date="2018-09-11T16:16:00Z">
        <w:r w:rsidR="00431FB9">
          <w:rPr>
            <w:rFonts w:ascii="Times New Roman" w:hAnsi="Times New Roman" w:cs="Times New Roman"/>
          </w:rPr>
          <w:t>.</w:t>
        </w:r>
      </w:ins>
      <w:del w:id="73" w:author="Garrett, Jo" w:date="2018-09-11T16:16:00Z">
        <w:r w:rsidRPr="00AC5CC6" w:rsidDel="00431FB9">
          <w:rPr>
            <w:rFonts w:ascii="Times New Roman" w:hAnsi="Times New Roman" w:cs="Times New Roman"/>
          </w:rPr>
          <w:delText>?</w:delText>
        </w:r>
      </w:del>
      <w:r w:rsidRPr="00AC5CC6">
        <w:rPr>
          <w:rFonts w:ascii="Times New Roman" w:hAnsi="Times New Roman" w:cs="Times New Roman"/>
        </w:rPr>
        <w:t xml:space="preserve"> Second, which environmental factors predict blue space visit frequency in Hong Kon</w:t>
      </w:r>
      <w:ins w:id="74" w:author="Garrett, Jo" w:date="2018-09-11T16:18:00Z">
        <w:r w:rsidR="00431FB9">
          <w:rPr>
            <w:rFonts w:ascii="Times New Roman" w:hAnsi="Times New Roman" w:cs="Times New Roman"/>
          </w:rPr>
          <w:t xml:space="preserve">g? </w:t>
        </w:r>
      </w:ins>
      <w:ins w:id="75" w:author="Garrett, Jo" w:date="2018-09-11T16:28:00Z">
        <w:r w:rsidR="00A54975">
          <w:rPr>
            <w:rFonts w:ascii="Times New Roman" w:hAnsi="Times New Roman" w:cs="Times New Roman"/>
          </w:rPr>
          <w:lastRenderedPageBreak/>
          <w:t>Environmental characteristics of nature have been found to be related to visit frequency around the world</w:t>
        </w:r>
      </w:ins>
      <w:del w:id="76" w:author="Garrett, Jo" w:date="2018-09-11T16:17:00Z">
        <w:r w:rsidRPr="00AC5CC6" w:rsidDel="00431FB9">
          <w:rPr>
            <w:rFonts w:ascii="Times New Roman" w:hAnsi="Times New Roman" w:cs="Times New Roman"/>
          </w:rPr>
          <w:delText>g</w:delText>
        </w:r>
      </w:del>
      <w:del w:id="77" w:author="Garrett, Jo" w:date="2018-09-11T16:28:00Z">
        <w:r w:rsidRPr="00AC5CC6" w:rsidDel="00A54975">
          <w:rPr>
            <w:rFonts w:ascii="Times New Roman" w:hAnsi="Times New Roman" w:cs="Times New Roman"/>
          </w:rPr>
          <w:delText xml:space="preserve"> </w:delText>
        </w:r>
      </w:del>
      <w:r w:rsidRPr="00AC5CC6">
        <w:rPr>
          <w:rFonts w:ascii="Times New Roman" w:hAnsi="Times New Roman" w:cs="Times New Roman"/>
          <w:noProof/>
        </w:rPr>
        <w:t>(</w:t>
      </w:r>
      <w:del w:id="78" w:author="Garrett, Jo" w:date="2018-09-11T16:29:00Z">
        <w:r w:rsidRPr="00AC5CC6" w:rsidDel="00A54975">
          <w:rPr>
            <w:rFonts w:ascii="Times New Roman" w:hAnsi="Times New Roman" w:cs="Times New Roman"/>
            <w:noProof/>
          </w:rPr>
          <w:delText xml:space="preserve">Arnberger and Eder, 2015; </w:delText>
        </w:r>
      </w:del>
      <w:del w:id="79" w:author="Garrett, Jo" w:date="2018-09-11T16:26:00Z">
        <w:r w:rsidRPr="00AC5CC6" w:rsidDel="00A54975">
          <w:rPr>
            <w:rFonts w:ascii="Times New Roman" w:hAnsi="Times New Roman" w:cs="Times New Roman"/>
            <w:noProof/>
          </w:rPr>
          <w:delText>Koppen et al., 2014;</w:delText>
        </w:r>
      </w:del>
      <w:r w:rsidRPr="00AC5CC6">
        <w:rPr>
          <w:rFonts w:ascii="Times New Roman" w:hAnsi="Times New Roman" w:cs="Times New Roman"/>
          <w:noProof/>
        </w:rPr>
        <w:t xml:space="preserve"> Morris et al., 2011; Reynolds et al., 2007; Schipperijn et al., 2010)</w:t>
      </w:r>
      <w:r w:rsidRPr="00AC5CC6">
        <w:rPr>
          <w:rFonts w:ascii="Times New Roman" w:hAnsi="Times New Roman" w:cs="Times New Roman"/>
        </w:rPr>
        <w:t>?</w:t>
      </w:r>
      <w:r w:rsidRPr="00AC5CC6">
        <w:rPr>
          <w:rFonts w:ascii="Times New Roman" w:hAnsi="Times New Roman" w:cs="Times New Roman"/>
          <w:vertAlign w:val="superscript"/>
        </w:rPr>
        <w:t xml:space="preserve"> </w:t>
      </w:r>
      <w:r w:rsidRPr="00AC5CC6">
        <w:rPr>
          <w:rFonts w:ascii="Times New Roman" w:hAnsi="Times New Roman" w:cs="Times New Roman"/>
        </w:rPr>
        <w:t>Third, are some visit and environmental characteristics</w:t>
      </w:r>
      <w:r w:rsidRPr="00AC5CC6">
        <w:rPr>
          <w:rFonts w:ascii="Times New Roman" w:hAnsi="Times New Roman" w:cs="Times New Roman"/>
          <w:lang w:eastAsia="zh-CN"/>
        </w:rPr>
        <w:t xml:space="preserve"> </w:t>
      </w:r>
      <w:r w:rsidRPr="00AC5CC6">
        <w:rPr>
          <w:rFonts w:ascii="Times New Roman" w:hAnsi="Times New Roman" w:cs="Times New Roman"/>
        </w:rPr>
        <w:t>associated with better short-term recalled wellbeing outcomes</w:t>
      </w:r>
      <w:ins w:id="80" w:author="Garrett, Jo" w:date="2018-09-11T16:36:00Z">
        <w:r w:rsidR="007B6F9E">
          <w:rPr>
            <w:rFonts w:ascii="Times New Roman" w:hAnsi="Times New Roman" w:cs="Times New Roman"/>
          </w:rPr>
          <w:t xml:space="preserve">, as </w:t>
        </w:r>
      </w:ins>
      <w:ins w:id="81" w:author="Garrett, Jo" w:date="2018-09-11T16:38:00Z">
        <w:r w:rsidR="007B6F9E">
          <w:rPr>
            <w:rFonts w:ascii="Times New Roman" w:hAnsi="Times New Roman" w:cs="Times New Roman"/>
          </w:rPr>
          <w:t xml:space="preserve">also </w:t>
        </w:r>
      </w:ins>
      <w:ins w:id="82" w:author="Garrett, Jo" w:date="2018-09-11T16:36:00Z">
        <w:r w:rsidR="007B6F9E">
          <w:rPr>
            <w:rFonts w:ascii="Times New Roman" w:hAnsi="Times New Roman" w:cs="Times New Roman"/>
          </w:rPr>
          <w:t>has been found elsewhere</w:t>
        </w:r>
      </w:ins>
      <w:r w:rsidRPr="00AC5CC6">
        <w:rPr>
          <w:rFonts w:ascii="Times New Roman" w:hAnsi="Times New Roman" w:cs="Times New Roman"/>
        </w:rPr>
        <w:t xml:space="preserve"> </w:t>
      </w:r>
      <w:r w:rsidR="00FA3EBE">
        <w:rPr>
          <w:rFonts w:ascii="Times New Roman" w:hAnsi="Times New Roman" w:cs="Times New Roman"/>
          <w:noProof/>
        </w:rPr>
        <w:t>(Shanahan et al., 2016; Author</w:t>
      </w:r>
      <w:r w:rsidRPr="00AC5CC6">
        <w:rPr>
          <w:rFonts w:ascii="Times New Roman" w:hAnsi="Times New Roman" w:cs="Times New Roman"/>
          <w:noProof/>
        </w:rPr>
        <w:t xml:space="preserve"> et al., 2013c)</w:t>
      </w:r>
      <w:r w:rsidRPr="00AC5CC6">
        <w:rPr>
          <w:rFonts w:ascii="Times New Roman" w:hAnsi="Times New Roman" w:cs="Times New Roman"/>
        </w:rPr>
        <w:t>? An overview of the research questions is provided in Figure 1.</w:t>
      </w:r>
    </w:p>
    <w:p w14:paraId="5E830E6D" w14:textId="77777777" w:rsidR="00A57C08" w:rsidRPr="00AC5CC6" w:rsidRDefault="00A57C08" w:rsidP="005E4251">
      <w:pPr>
        <w:spacing w:after="0" w:line="480" w:lineRule="auto"/>
        <w:contextualSpacing/>
        <w:rPr>
          <w:rFonts w:ascii="Times New Roman" w:hAnsi="Times New Roman" w:cs="Times New Roman"/>
        </w:rPr>
      </w:pPr>
    </w:p>
    <w:p w14:paraId="64CD60EF" w14:textId="77777777" w:rsidR="00A57C08" w:rsidRPr="00AC5CC6" w:rsidRDefault="00A57C08" w:rsidP="005E4251">
      <w:pPr>
        <w:pStyle w:val="Caption"/>
        <w:spacing w:after="0" w:line="360" w:lineRule="auto"/>
        <w:contextualSpacing/>
        <w:rPr>
          <w:rFonts w:ascii="Times New Roman" w:hAnsi="Times New Roman" w:cs="Times New Roman"/>
          <w:color w:val="auto"/>
          <w:sz w:val="22"/>
          <w:szCs w:val="22"/>
        </w:rPr>
      </w:pPr>
      <w:r w:rsidRPr="000E5EF1">
        <w:rPr>
          <w:rFonts w:ascii="Times New Roman" w:hAnsi="Times New Roman" w:cs="Times New Roman"/>
          <w:noProof/>
          <w:color w:val="auto"/>
          <w:sz w:val="22"/>
          <w:szCs w:val="22"/>
          <w:lang w:eastAsia="en-GB"/>
        </w:rPr>
        <w:drawing>
          <wp:inline distT="0" distB="0" distL="0" distR="0" wp14:anchorId="04EC5B1D" wp14:editId="7A701F0E">
            <wp:extent cx="5759450" cy="32164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216479"/>
                    </a:xfrm>
                    <a:prstGeom prst="rect">
                      <a:avLst/>
                    </a:prstGeom>
                    <a:noFill/>
                    <a:ln>
                      <a:noFill/>
                    </a:ln>
                  </pic:spPr>
                </pic:pic>
              </a:graphicData>
            </a:graphic>
          </wp:inline>
        </w:drawing>
      </w:r>
    </w:p>
    <w:p w14:paraId="360C9BE6" w14:textId="77777777" w:rsidR="00A57C08" w:rsidRPr="00AC5CC6" w:rsidRDefault="00A57C08" w:rsidP="005E4251">
      <w:pPr>
        <w:pStyle w:val="Caption"/>
        <w:spacing w:after="0" w:line="360" w:lineRule="auto"/>
        <w:contextualSpacing/>
        <w:rPr>
          <w:rFonts w:ascii="Times New Roman" w:hAnsi="Times New Roman" w:cs="Times New Roman"/>
          <w:color w:val="auto"/>
          <w:sz w:val="22"/>
          <w:szCs w:val="22"/>
        </w:rPr>
      </w:pPr>
      <w:r w:rsidRPr="00AC5CC6">
        <w:rPr>
          <w:rFonts w:ascii="Times New Roman" w:hAnsi="Times New Roman" w:cs="Times New Roman"/>
          <w:color w:val="auto"/>
          <w:sz w:val="22"/>
          <w:szCs w:val="22"/>
        </w:rPr>
        <w:t xml:space="preserve">Figure </w:t>
      </w:r>
      <w:r w:rsidRPr="00AC5CC6">
        <w:rPr>
          <w:rFonts w:ascii="Times New Roman" w:hAnsi="Times New Roman" w:cs="Times New Roman"/>
          <w:color w:val="auto"/>
          <w:sz w:val="22"/>
          <w:szCs w:val="22"/>
        </w:rPr>
        <w:fldChar w:fldCharType="begin"/>
      </w:r>
      <w:r w:rsidRPr="00AC5CC6">
        <w:rPr>
          <w:rFonts w:ascii="Times New Roman" w:hAnsi="Times New Roman" w:cs="Times New Roman"/>
          <w:color w:val="auto"/>
          <w:sz w:val="22"/>
          <w:szCs w:val="22"/>
        </w:rPr>
        <w:instrText xml:space="preserve"> SEQ Figure \* ARABIC </w:instrText>
      </w:r>
      <w:r w:rsidRPr="00AC5CC6">
        <w:rPr>
          <w:rFonts w:ascii="Times New Roman" w:hAnsi="Times New Roman" w:cs="Times New Roman"/>
          <w:color w:val="auto"/>
          <w:sz w:val="22"/>
          <w:szCs w:val="22"/>
        </w:rPr>
        <w:fldChar w:fldCharType="separate"/>
      </w:r>
      <w:r w:rsidR="00D4008C">
        <w:rPr>
          <w:rFonts w:ascii="Times New Roman" w:hAnsi="Times New Roman" w:cs="Times New Roman"/>
          <w:noProof/>
          <w:color w:val="auto"/>
          <w:sz w:val="22"/>
          <w:szCs w:val="22"/>
        </w:rPr>
        <w:t>1</w:t>
      </w:r>
      <w:r w:rsidRPr="00AC5CC6">
        <w:rPr>
          <w:rFonts w:ascii="Times New Roman" w:hAnsi="Times New Roman" w:cs="Times New Roman"/>
          <w:color w:val="auto"/>
          <w:sz w:val="22"/>
          <w:szCs w:val="22"/>
        </w:rPr>
        <w:fldChar w:fldCharType="end"/>
      </w:r>
      <w:r w:rsidRPr="00AC5CC6">
        <w:rPr>
          <w:rFonts w:ascii="Times New Roman" w:hAnsi="Times New Roman" w:cs="Times New Roman"/>
          <w:color w:val="auto"/>
          <w:sz w:val="22"/>
          <w:szCs w:val="22"/>
        </w:rPr>
        <w:t xml:space="preserve">: Schematic of research questions (RQ) and analysis </w:t>
      </w:r>
    </w:p>
    <w:p w14:paraId="1CC58FB0" w14:textId="77777777" w:rsidR="00A57C08" w:rsidRPr="00AC5CC6" w:rsidRDefault="00A57C08" w:rsidP="005E4251">
      <w:pPr>
        <w:spacing w:after="0" w:line="480" w:lineRule="auto"/>
        <w:contextualSpacing/>
        <w:rPr>
          <w:rFonts w:ascii="Times New Roman" w:hAnsi="Times New Roman" w:cs="Times New Roman"/>
          <w:b/>
        </w:rPr>
      </w:pPr>
    </w:p>
    <w:p w14:paraId="62261133" w14:textId="77777777" w:rsidR="00A57C08" w:rsidRDefault="00A57C08" w:rsidP="005E4251">
      <w:pPr>
        <w:pStyle w:val="ListParagraph"/>
        <w:spacing w:after="0" w:line="480" w:lineRule="auto"/>
        <w:ind w:left="0"/>
        <w:rPr>
          <w:ins w:id="83" w:author="Garrett, Jo" w:date="2018-09-10T14:10:00Z"/>
          <w:rFonts w:ascii="Times New Roman" w:hAnsi="Times New Roman" w:cs="Times New Roman"/>
          <w:b/>
        </w:rPr>
      </w:pPr>
      <w:r w:rsidRPr="00AC5CC6">
        <w:rPr>
          <w:rFonts w:ascii="Times New Roman" w:hAnsi="Times New Roman" w:cs="Times New Roman"/>
          <w:b/>
        </w:rPr>
        <w:t>Method</w:t>
      </w:r>
    </w:p>
    <w:p w14:paraId="696ECF8E" w14:textId="77777777" w:rsidR="00DA132E" w:rsidRDefault="00DA132E" w:rsidP="005E4251">
      <w:pPr>
        <w:pStyle w:val="ListParagraph"/>
        <w:spacing w:after="0" w:line="480" w:lineRule="auto"/>
        <w:ind w:left="0"/>
        <w:rPr>
          <w:ins w:id="84" w:author="Garrett, Jo" w:date="2018-09-10T14:10:00Z"/>
          <w:rFonts w:ascii="Times New Roman" w:hAnsi="Times New Roman" w:cs="Times New Roman"/>
          <w:b/>
        </w:rPr>
      </w:pPr>
      <w:ins w:id="85" w:author="Garrett, Jo" w:date="2018-09-10T14:11:00Z">
        <w:r>
          <w:rPr>
            <w:rFonts w:ascii="Times New Roman" w:hAnsi="Times New Roman" w:cs="Times New Roman"/>
            <w:b/>
          </w:rPr>
          <w:t>Location</w:t>
        </w:r>
      </w:ins>
    </w:p>
    <w:p w14:paraId="5B1D685B" w14:textId="09604A93" w:rsidR="00DA132E" w:rsidRPr="00D62E39" w:rsidDel="00D62E39" w:rsidRDefault="00D62E39" w:rsidP="005E4251">
      <w:pPr>
        <w:pStyle w:val="ListParagraph"/>
        <w:spacing w:after="0" w:line="480" w:lineRule="auto"/>
        <w:ind w:left="0"/>
        <w:rPr>
          <w:del w:id="86" w:author="Garrett, Jo" w:date="2018-09-10T14:26:00Z"/>
          <w:rFonts w:ascii="Times New Roman" w:hAnsi="Times New Roman" w:cs="Times New Roman"/>
          <w:b/>
        </w:rPr>
      </w:pPr>
      <w:ins w:id="87" w:author="Garrett, Jo" w:date="2018-09-10T14:17:00Z">
        <w:r w:rsidRPr="00D62E39">
          <w:rPr>
            <w:rFonts w:ascii="Times New Roman" w:hAnsi="Times New Roman" w:cs="Times New Roman"/>
          </w:rPr>
          <w:t>Hong Kong is a unique location</w:t>
        </w:r>
      </w:ins>
      <w:ins w:id="88" w:author="Garrett, Jo" w:date="2018-10-01T14:05:00Z">
        <w:r w:rsidR="006E796C">
          <w:rPr>
            <w:rFonts w:ascii="Times New Roman" w:hAnsi="Times New Roman" w:cs="Times New Roman"/>
          </w:rPr>
          <w:t xml:space="preserve"> within which to study nature interactions and health and wellbeing</w:t>
        </w:r>
      </w:ins>
      <w:ins w:id="89" w:author="Garrett, Jo" w:date="2018-09-10T14:17:00Z">
        <w:r>
          <w:rPr>
            <w:rFonts w:ascii="Times New Roman" w:hAnsi="Times New Roman" w:cs="Times New Roman"/>
          </w:rPr>
          <w:t>.</w:t>
        </w:r>
        <w:r w:rsidRPr="00D62E39">
          <w:rPr>
            <w:rFonts w:ascii="Times New Roman" w:hAnsi="Times New Roman" w:cs="Times New Roman"/>
          </w:rPr>
          <w:t xml:space="preserve"> </w:t>
        </w:r>
      </w:ins>
      <w:ins w:id="90" w:author="Garrett, Jo" w:date="2018-09-10T14:24:00Z">
        <w:r>
          <w:rPr>
            <w:rFonts w:ascii="Times New Roman" w:hAnsi="Times New Roman" w:cs="Times New Roman"/>
          </w:rPr>
          <w:t>It is one of the most densely populated countries in the world</w:t>
        </w:r>
      </w:ins>
      <w:ins w:id="91" w:author="Garrett, Jo" w:date="2018-09-10T14:17:00Z">
        <w:r>
          <w:rPr>
            <w:rFonts w:ascii="Times New Roman" w:hAnsi="Times New Roman" w:cs="Times New Roman"/>
          </w:rPr>
          <w:t>;</w:t>
        </w:r>
        <w:r w:rsidRPr="00D62E39">
          <w:rPr>
            <w:rFonts w:ascii="Times New Roman" w:hAnsi="Times New Roman" w:cs="Times New Roman"/>
          </w:rPr>
          <w:t xml:space="preserve"> the district Kwun Tong is the </w:t>
        </w:r>
      </w:ins>
      <w:ins w:id="92" w:author="Garrett, Jo" w:date="2018-09-10T14:24:00Z">
        <w:r>
          <w:rPr>
            <w:rFonts w:ascii="Times New Roman" w:hAnsi="Times New Roman" w:cs="Times New Roman"/>
          </w:rPr>
          <w:t>densest</w:t>
        </w:r>
      </w:ins>
      <w:ins w:id="93" w:author="Garrett, Jo" w:date="2018-09-10T14:17:00Z">
        <w:r w:rsidRPr="00D62E39">
          <w:rPr>
            <w:rFonts w:ascii="Times New Roman" w:hAnsi="Times New Roman" w:cs="Times New Roman"/>
          </w:rPr>
          <w:t xml:space="preserve"> with 57,250 people per square km </w:t>
        </w:r>
        <w:r w:rsidRPr="00D62E39">
          <w:rPr>
            <w:rFonts w:ascii="Times New Roman" w:hAnsi="Times New Roman" w:cs="Times New Roman"/>
          </w:rPr>
          <w:fldChar w:fldCharType="begin"/>
        </w:r>
        <w:r w:rsidRPr="00D62E39">
          <w:rPr>
            <w:rFonts w:ascii="Times New Roman" w:hAnsi="Times New Roman" w:cs="Times New Roman"/>
          </w:rPr>
          <w:instrText xml:space="preserve"> ADDIN EN.CITE &lt;EndNote&gt;&lt;Cite&gt;&lt;Author&gt;Census and Statistics Dept&lt;/Author&gt;&lt;Year&gt;2015&lt;/Year&gt;&lt;RecNum&gt;122&lt;/RecNum&gt;&lt;DisplayText&gt;(Census and Statistics Dept, 2015)&lt;/DisplayText&gt;&lt;record&gt;&lt;rec-number&gt;122&lt;/rec-number&gt;&lt;foreign-keys&gt;&lt;key app="EN" db-id="e0dr209xlvs294e905wvawperddpefw0exrr" timestamp="1500982434"&gt;122&lt;/key&gt;&lt;/foreign-keys&gt;&lt;ref-type name="Report"&gt;27&lt;/ref-type&gt;&lt;contributors&gt;&lt;authors&gt;&lt;author&gt;Census and Statistics Dept,&lt;/author&gt;&lt;/authors&gt;&lt;tertiary-authors&gt;&lt;author&gt;Information and Services Dept.,&lt;/author&gt;&lt;/tertiary-authors&gt;&lt;/contributors&gt;&lt;titles&gt;&lt;title&gt;Hong Kong: the facts. Population.&lt;/title&gt;&lt;/titles&gt;&lt;pages&gt;2&lt;/pages&gt;&lt;dates&gt;&lt;year&gt;2015&lt;/year&gt;&lt;/dates&gt;&lt;pub-location&gt;www.gov.hk&lt;/pub-location&gt;&lt;urls&gt;&lt;related-urls&gt;&lt;url&gt;https://www.gov.hk/en/about/abouthk/factsheets/docs/population.pdf&lt;/url&gt;&lt;/related-urls&gt;&lt;/urls&gt;&lt;/record&gt;&lt;/Cite&gt;&lt;/EndNote&gt;</w:instrText>
        </w:r>
        <w:r w:rsidRPr="00D62E39">
          <w:rPr>
            <w:rFonts w:ascii="Times New Roman" w:hAnsi="Times New Roman" w:cs="Times New Roman"/>
          </w:rPr>
          <w:fldChar w:fldCharType="separate"/>
        </w:r>
        <w:r w:rsidRPr="00D62E39">
          <w:rPr>
            <w:rFonts w:ascii="Times New Roman" w:hAnsi="Times New Roman" w:cs="Times New Roman"/>
            <w:noProof/>
          </w:rPr>
          <w:t>(Census and Statistics Dept, 2015)</w:t>
        </w:r>
        <w:r w:rsidRPr="00D62E39">
          <w:rPr>
            <w:rFonts w:ascii="Times New Roman" w:hAnsi="Times New Roman" w:cs="Times New Roman"/>
          </w:rPr>
          <w:fldChar w:fldCharType="end"/>
        </w:r>
        <w:r w:rsidRPr="00D62E39">
          <w:rPr>
            <w:rFonts w:ascii="Times New Roman" w:hAnsi="Times New Roman" w:cs="Times New Roman"/>
          </w:rPr>
          <w:t xml:space="preserve">. However, there is also much countryside and 40 % is designated as country park or special area for nature conservation </w:t>
        </w:r>
        <w:r w:rsidRPr="00D62E39">
          <w:rPr>
            <w:rFonts w:ascii="Times New Roman" w:hAnsi="Times New Roman" w:cs="Times New Roman"/>
          </w:rPr>
          <w:fldChar w:fldCharType="begin"/>
        </w:r>
        <w:r w:rsidRPr="00D62E39">
          <w:rPr>
            <w:rFonts w:ascii="Times New Roman" w:hAnsi="Times New Roman" w:cs="Times New Roman"/>
          </w:rPr>
          <w:instrText xml:space="preserve"> ADDIN EN.CITE &lt;EndNote&gt;&lt;Cite&gt;&lt;Author&gt;Agriculture&lt;/Author&gt;&lt;Year&gt;2016&lt;/Year&gt;&lt;RecNum&gt;123&lt;/RecNum&gt;&lt;DisplayText&gt;(Agriculture, 2016)&lt;/DisplayText&gt;&lt;record&gt;&lt;rec-number&gt;123&lt;/rec-number&gt;&lt;foreign-keys&gt;&lt;key app="EN" db-id="e0dr209xlvs294e905wvawperddpefw0exrr" timestamp="1500985376"&gt;123&lt;/key&gt;&lt;/foreign-keys&gt;&lt;ref-type name="Web Page"&gt;12&lt;/ref-type&gt;&lt;contributors&gt;&lt;authors&gt;&lt;author&gt;Agriculture,, Fisheries and Conservation Department,&lt;/author&gt;&lt;/authors&gt;&lt;/contributors&gt;&lt;titles&gt;&lt;title&gt;Hong Kong : The Facts - Country Parks and Conservation&lt;/title&gt;&lt;/titles&gt;&lt;number&gt;25th July 2017&lt;/number&gt;&lt;dates&gt;&lt;year&gt;2016&lt;/year&gt;&lt;/dates&gt;&lt;urls&gt;&lt;related-urls&gt;&lt;url&gt;http://www.afcd.gov.hk/English/country/cou_lea/the_facts.html&lt;/url&gt;&lt;/related-urls&gt;&lt;/urls&gt;&lt;/record&gt;&lt;/Cite&gt;&lt;/EndNote&gt;</w:instrText>
        </w:r>
        <w:r w:rsidRPr="00D62E39">
          <w:rPr>
            <w:rFonts w:ascii="Times New Roman" w:hAnsi="Times New Roman" w:cs="Times New Roman"/>
          </w:rPr>
          <w:fldChar w:fldCharType="separate"/>
        </w:r>
        <w:r w:rsidRPr="00D62E39">
          <w:rPr>
            <w:rFonts w:ascii="Times New Roman" w:hAnsi="Times New Roman" w:cs="Times New Roman"/>
            <w:noProof/>
          </w:rPr>
          <w:t>(Agriculture, 2016)</w:t>
        </w:r>
        <w:r w:rsidRPr="00D62E39">
          <w:rPr>
            <w:rFonts w:ascii="Times New Roman" w:hAnsi="Times New Roman" w:cs="Times New Roman"/>
          </w:rPr>
          <w:fldChar w:fldCharType="end"/>
        </w:r>
      </w:ins>
      <w:ins w:id="94" w:author="Garrett, Jo" w:date="2018-09-10T14:18:00Z">
        <w:r w:rsidRPr="00D62E39">
          <w:rPr>
            <w:rFonts w:ascii="Times New Roman" w:hAnsi="Times New Roman" w:cs="Times New Roman"/>
          </w:rPr>
          <w:t xml:space="preserve">. </w:t>
        </w:r>
      </w:ins>
      <w:ins w:id="95" w:author="Garrett, Jo" w:date="2018-09-10T14:19:00Z">
        <w:r w:rsidRPr="00D62E39">
          <w:rPr>
            <w:rFonts w:ascii="Times New Roman" w:hAnsi="Times New Roman" w:cs="Times New Roman"/>
          </w:rPr>
          <w:t xml:space="preserve">Hong Kong consists of multiple islands and </w:t>
        </w:r>
      </w:ins>
      <w:ins w:id="96" w:author="Garrett, Jo" w:date="2018-09-10T14:10:00Z">
        <w:r w:rsidRPr="00D62E39">
          <w:rPr>
            <w:rFonts w:ascii="Times New Roman" w:hAnsi="Times New Roman" w:cs="Times New Roman"/>
          </w:rPr>
          <w:t>t</w:t>
        </w:r>
        <w:r w:rsidR="00DA132E" w:rsidRPr="00D62E39">
          <w:rPr>
            <w:rFonts w:ascii="Times New Roman" w:hAnsi="Times New Roman" w:cs="Times New Roman"/>
          </w:rPr>
          <w:t>here is a wide range of aquatic environments including urban</w:t>
        </w:r>
        <w:r w:rsidR="006E796C">
          <w:rPr>
            <w:rFonts w:ascii="Times New Roman" w:hAnsi="Times New Roman" w:cs="Times New Roman"/>
          </w:rPr>
          <w:t xml:space="preserve"> waterfronts; fountains and pond</w:t>
        </w:r>
        <w:r w:rsidR="00DA132E" w:rsidRPr="00D62E39">
          <w:rPr>
            <w:rFonts w:ascii="Times New Roman" w:hAnsi="Times New Roman" w:cs="Times New Roman"/>
          </w:rPr>
          <w:t>s in park</w:t>
        </w:r>
      </w:ins>
      <w:ins w:id="97" w:author="Garrett, Jo" w:date="2018-09-10T14:26:00Z">
        <w:r>
          <w:rPr>
            <w:rFonts w:ascii="Times New Roman" w:hAnsi="Times New Roman" w:cs="Times New Roman"/>
          </w:rPr>
          <w:t>s</w:t>
        </w:r>
      </w:ins>
      <w:ins w:id="98" w:author="Garrett, Jo" w:date="2018-09-10T14:10:00Z">
        <w:r w:rsidR="00DA132E" w:rsidRPr="00D62E39">
          <w:rPr>
            <w:rFonts w:ascii="Times New Roman" w:hAnsi="Times New Roman" w:cs="Times New Roman"/>
          </w:rPr>
          <w:t xml:space="preserve">; inland rivers, </w:t>
        </w:r>
        <w:proofErr w:type="gramStart"/>
        <w:r w:rsidR="00DA132E" w:rsidRPr="00D62E39">
          <w:rPr>
            <w:rFonts w:ascii="Times New Roman" w:hAnsi="Times New Roman" w:cs="Times New Roman"/>
          </w:rPr>
          <w:t>waterfalls</w:t>
        </w:r>
        <w:proofErr w:type="gramEnd"/>
        <w:r w:rsidR="00DA132E" w:rsidRPr="00D62E39">
          <w:rPr>
            <w:rFonts w:ascii="Times New Roman" w:hAnsi="Times New Roman" w:cs="Times New Roman"/>
          </w:rPr>
          <w:t xml:space="preserve"> and reservoirs</w:t>
        </w:r>
      </w:ins>
      <w:ins w:id="99" w:author="Garrett, Jo" w:date="2018-09-10T14:26:00Z">
        <w:r>
          <w:rPr>
            <w:rFonts w:ascii="Times New Roman" w:hAnsi="Times New Roman" w:cs="Times New Roman"/>
          </w:rPr>
          <w:t>;</w:t>
        </w:r>
      </w:ins>
      <w:ins w:id="100" w:author="Garrett, Jo" w:date="2018-09-10T14:10:00Z">
        <w:r w:rsidR="00DA132E" w:rsidRPr="00D62E39">
          <w:rPr>
            <w:rFonts w:ascii="Times New Roman" w:hAnsi="Times New Roman" w:cs="Times New Roman"/>
          </w:rPr>
          <w:t xml:space="preserve"> as well as beaches and bays.</w:t>
        </w:r>
      </w:ins>
      <w:ins w:id="101" w:author="Garrett, Jo" w:date="2018-09-10T14:25:00Z">
        <w:r>
          <w:rPr>
            <w:rFonts w:ascii="Times New Roman" w:hAnsi="Times New Roman" w:cs="Times New Roman"/>
          </w:rPr>
          <w:t xml:space="preserve"> Aquatic areas of</w:t>
        </w:r>
      </w:ins>
      <w:ins w:id="102" w:author="Garrett, Jo" w:date="2018-09-10T14:26:00Z">
        <w:r>
          <w:rPr>
            <w:rFonts w:ascii="Times New Roman" w:hAnsi="Times New Roman" w:cs="Times New Roman"/>
          </w:rPr>
          <w:t xml:space="preserve"> specific</w:t>
        </w:r>
      </w:ins>
      <w:ins w:id="103" w:author="Garrett, Jo" w:date="2018-09-10T14:25:00Z">
        <w:r>
          <w:rPr>
            <w:rFonts w:ascii="Times New Roman" w:hAnsi="Times New Roman" w:cs="Times New Roman"/>
          </w:rPr>
          <w:t xml:space="preserve"> interest</w:t>
        </w:r>
      </w:ins>
      <w:ins w:id="104" w:author="Garrett, Jo" w:date="2018-09-10T14:24:00Z">
        <w:r>
          <w:rPr>
            <w:rFonts w:ascii="Times New Roman" w:hAnsi="Times New Roman" w:cs="Times New Roman"/>
          </w:rPr>
          <w:t xml:space="preserve"> include a UNESCO Global Geopark, Hong Kong Wetland Park and several marine parks.</w:t>
        </w:r>
      </w:ins>
    </w:p>
    <w:p w14:paraId="123948DF" w14:textId="77777777" w:rsidR="00DA132E" w:rsidRDefault="00DA132E" w:rsidP="005E4251">
      <w:pPr>
        <w:pStyle w:val="ListParagraph"/>
        <w:spacing w:after="0" w:line="480" w:lineRule="auto"/>
        <w:ind w:left="0"/>
        <w:rPr>
          <w:ins w:id="105" w:author="Garrett, Jo" w:date="2018-09-10T14:11:00Z"/>
          <w:rFonts w:ascii="Times New Roman" w:hAnsi="Times New Roman" w:cs="Times New Roman"/>
        </w:rPr>
      </w:pPr>
    </w:p>
    <w:p w14:paraId="3AAD565F" w14:textId="77777777" w:rsidR="00A57C08" w:rsidRPr="00AC5CC6" w:rsidRDefault="00A57C08" w:rsidP="005E4251">
      <w:pPr>
        <w:pStyle w:val="ListParagraph"/>
        <w:spacing w:after="0" w:line="480" w:lineRule="auto"/>
        <w:ind w:left="0"/>
        <w:rPr>
          <w:rFonts w:ascii="Times New Roman" w:hAnsi="Times New Roman" w:cs="Times New Roman"/>
        </w:rPr>
      </w:pPr>
      <w:r w:rsidRPr="00AC5CC6">
        <w:rPr>
          <w:rFonts w:ascii="Times New Roman" w:hAnsi="Times New Roman" w:cs="Times New Roman"/>
        </w:rPr>
        <w:t>Participants</w:t>
      </w:r>
    </w:p>
    <w:p w14:paraId="26D75FAB" w14:textId="74B5B4FD" w:rsidR="00A57C08" w:rsidRPr="00AC5CC6" w:rsidRDefault="00A57C08" w:rsidP="005E4251">
      <w:pPr>
        <w:spacing w:after="0" w:line="480" w:lineRule="auto"/>
        <w:contextualSpacing/>
        <w:rPr>
          <w:rFonts w:ascii="Times New Roman" w:hAnsi="Times New Roman" w:cs="Times New Roman"/>
          <w:lang w:eastAsia="zh-HK"/>
        </w:rPr>
      </w:pPr>
      <w:r w:rsidRPr="00AC5CC6">
        <w:rPr>
          <w:rFonts w:ascii="Times New Roman" w:hAnsi="Times New Roman" w:cs="Times New Roman"/>
          <w:lang w:eastAsia="zh-HK"/>
        </w:rPr>
        <w:t>Ethical approval was provided by the Joint Chinese University of Hong Kong-New Territories East Cluster Clinical Research Ethics Committee (CREC</w:t>
      </w:r>
      <w:r w:rsidRPr="00AC5CC6">
        <w:rPr>
          <w:rFonts w:ascii="Times New Roman" w:hAnsi="Times New Roman" w:cs="Times New Roman"/>
          <w:lang w:eastAsia="zh-CN"/>
        </w:rPr>
        <w:t>)</w:t>
      </w:r>
      <w:r w:rsidRPr="00AC5CC6">
        <w:rPr>
          <w:rFonts w:ascii="Times New Roman" w:hAnsi="Times New Roman" w:cs="Times New Roman"/>
          <w:lang w:eastAsia="zh-HK"/>
        </w:rPr>
        <w:t xml:space="preserve"> [Ref. no.: 2016.349]. Participants were </w:t>
      </w:r>
      <w:ins w:id="106" w:author="Garrett, Jo" w:date="2018-09-11T16:39:00Z">
        <w:r w:rsidR="00223524">
          <w:rPr>
            <w:rFonts w:ascii="Times New Roman" w:hAnsi="Times New Roman" w:cs="Times New Roman"/>
            <w:lang w:eastAsia="zh-HK"/>
          </w:rPr>
          <w:t xml:space="preserve">a </w:t>
        </w:r>
      </w:ins>
      <w:ins w:id="107" w:author="Garrett, Jo" w:date="2018-09-11T16:40:00Z">
        <w:r w:rsidR="00223524">
          <w:rPr>
            <w:rFonts w:ascii="Times New Roman" w:hAnsi="Times New Roman" w:cs="Times New Roman"/>
            <w:lang w:eastAsia="zh-HK"/>
          </w:rPr>
          <w:t>convenience</w:t>
        </w:r>
      </w:ins>
      <w:ins w:id="108" w:author="Garrett, Jo" w:date="2018-09-11T16:39:00Z">
        <w:r w:rsidR="00223524">
          <w:rPr>
            <w:rFonts w:ascii="Times New Roman" w:hAnsi="Times New Roman" w:cs="Times New Roman"/>
            <w:lang w:eastAsia="zh-HK"/>
          </w:rPr>
          <w:t xml:space="preserve"> </w:t>
        </w:r>
      </w:ins>
      <w:ins w:id="109" w:author="Garrett, Jo" w:date="2018-09-11T16:40:00Z">
        <w:r w:rsidR="00223524">
          <w:rPr>
            <w:rFonts w:ascii="Times New Roman" w:hAnsi="Times New Roman" w:cs="Times New Roman"/>
            <w:lang w:eastAsia="zh-HK"/>
          </w:rPr>
          <w:t xml:space="preserve">sample of </w:t>
        </w:r>
      </w:ins>
      <w:r w:rsidRPr="00AC5CC6">
        <w:rPr>
          <w:rFonts w:ascii="Times New Roman" w:hAnsi="Times New Roman" w:cs="Times New Roman"/>
          <w:lang w:eastAsia="zh-HK"/>
        </w:rPr>
        <w:t xml:space="preserve">1000 adult Hong Kong residents who completed the survey voluntarily during visits to a community-based health centre for free-of-charge </w:t>
      </w:r>
      <w:r w:rsidRPr="00AC5CC6">
        <w:rPr>
          <w:rFonts w:ascii="Times New Roman" w:hAnsi="Times New Roman" w:cs="Times New Roman"/>
        </w:rPr>
        <w:t>colorectal cancer (</w:t>
      </w:r>
      <w:r w:rsidRPr="00AC5CC6">
        <w:rPr>
          <w:rFonts w:ascii="Times New Roman" w:hAnsi="Times New Roman" w:cs="Times New Roman"/>
          <w:lang w:eastAsia="zh-HK"/>
        </w:rPr>
        <w:t xml:space="preserve">CRC) </w:t>
      </w:r>
      <w:r w:rsidRPr="00AC5CC6">
        <w:rPr>
          <w:rFonts w:ascii="Times New Roman" w:hAnsi="Times New Roman" w:cs="Times New Roman"/>
        </w:rPr>
        <w:t xml:space="preserve">screening between </w:t>
      </w:r>
      <w:r w:rsidRPr="00AC5CC6">
        <w:rPr>
          <w:rFonts w:ascii="Times New Roman" w:hAnsi="Times New Roman" w:cs="Times New Roman"/>
          <w:lang w:eastAsia="zh-HK"/>
        </w:rPr>
        <w:t>December 2016 and June 2017</w:t>
      </w:r>
      <w:r w:rsidRPr="00AC5CC6">
        <w:rPr>
          <w:rFonts w:ascii="Times New Roman" w:eastAsia="PMingLiU" w:hAnsi="Times New Roman" w:cs="Times New Roman"/>
          <w:lang w:eastAsia="zh-HK"/>
        </w:rPr>
        <w:t xml:space="preserve">. Participants were informed in writing (in traditional Chinese) of the nature of the study and gave their signed consent as approved by the ethics committee. </w:t>
      </w:r>
      <w:r w:rsidRPr="00AC5CC6">
        <w:rPr>
          <w:rFonts w:ascii="Times New Roman" w:hAnsi="Times New Roman" w:cs="Times New Roman"/>
          <w:lang w:eastAsia="zh-HK"/>
        </w:rPr>
        <w:t xml:space="preserve">The following inclusion criteria were applied: (1) aged 18-70; (2) local resident; and (3) able to understand and complete the questionnaire independently. </w:t>
      </w:r>
    </w:p>
    <w:p w14:paraId="2F7DDED7" w14:textId="77777777" w:rsidR="00A57C08" w:rsidRPr="00AC5CC6" w:rsidRDefault="00A57C08" w:rsidP="005E4251">
      <w:pPr>
        <w:spacing w:after="0" w:line="480" w:lineRule="auto"/>
        <w:ind w:firstLine="720"/>
        <w:contextualSpacing/>
        <w:rPr>
          <w:rFonts w:ascii="Times New Roman" w:eastAsia="PMingLiU" w:hAnsi="Times New Roman" w:cs="Times New Roman"/>
          <w:lang w:eastAsia="zh-HK"/>
        </w:rPr>
      </w:pPr>
      <w:r w:rsidRPr="00AC5CC6">
        <w:rPr>
          <w:rFonts w:ascii="Times New Roman" w:eastAsia="PMingLiU" w:hAnsi="Times New Roman" w:cs="Times New Roman"/>
          <w:lang w:eastAsia="zh-HK"/>
        </w:rPr>
        <w:t xml:space="preserve">The 1000 people were approximately evenly distributed </w:t>
      </w:r>
      <w:proofErr w:type="gramStart"/>
      <w:r w:rsidRPr="00AC5CC6">
        <w:rPr>
          <w:rFonts w:ascii="Times New Roman" w:eastAsia="PMingLiU" w:hAnsi="Times New Roman" w:cs="Times New Roman"/>
          <w:lang w:eastAsia="zh-HK"/>
        </w:rPr>
        <w:t>with regard to</w:t>
      </w:r>
      <w:proofErr w:type="gramEnd"/>
      <w:r w:rsidRPr="00AC5CC6">
        <w:rPr>
          <w:rFonts w:ascii="Times New Roman" w:eastAsia="PMingLiU" w:hAnsi="Times New Roman" w:cs="Times New Roman"/>
          <w:lang w:eastAsia="zh-HK"/>
        </w:rPr>
        <w:t xml:space="preserve"> sex (505 females; 493 males; 2 people did not say). The sample was not representative of Hong Kong’s population by age as 80% of respondents </w:t>
      </w:r>
      <w:r w:rsidRPr="00AC5CC6">
        <w:rPr>
          <w:rFonts w:ascii="Times New Roman" w:hAnsi="Times New Roman" w:cs="Times New Roman"/>
        </w:rPr>
        <w:t xml:space="preserve">were &gt;50 years old. However, an older adult sample is itself interesting because of research </w:t>
      </w:r>
      <w:proofErr w:type="gramStart"/>
      <w:r w:rsidRPr="00AC5CC6">
        <w:rPr>
          <w:rFonts w:ascii="Times New Roman" w:hAnsi="Times New Roman" w:cs="Times New Roman"/>
        </w:rPr>
        <w:t>showing:</w:t>
      </w:r>
      <w:proofErr w:type="gramEnd"/>
      <w:r w:rsidRPr="00AC5CC6">
        <w:rPr>
          <w:rFonts w:ascii="Times New Roman" w:hAnsi="Times New Roman" w:cs="Times New Roman"/>
        </w:rPr>
        <w:t xml:space="preserve"> a) the importance of mental health</w:t>
      </w:r>
      <w:ins w:id="110" w:author="Garrett, Jo" w:date="2018-09-10T15:45:00Z">
        <w:r w:rsidR="00A92222">
          <w:rPr>
            <w:rFonts w:ascii="Times New Roman" w:hAnsi="Times New Roman" w:cs="Times New Roman"/>
          </w:rPr>
          <w:t xml:space="preserve"> for health overall</w:t>
        </w:r>
      </w:ins>
      <w:r w:rsidRPr="00AC5CC6">
        <w:rPr>
          <w:rFonts w:ascii="Times New Roman" w:hAnsi="Times New Roman" w:cs="Times New Roman"/>
        </w:rPr>
        <w:t xml:space="preserve"> in older age </w:t>
      </w:r>
      <w:r w:rsidRPr="00AC5CC6">
        <w:rPr>
          <w:rFonts w:ascii="Times New Roman" w:hAnsi="Times New Roman" w:cs="Times New Roman"/>
          <w:noProof/>
        </w:rPr>
        <w:t>(Chen et al., 2017; Jerkovic et al., 2017; Rosness et al., 2016)</w:t>
      </w:r>
      <w:r w:rsidRPr="00AC5CC6">
        <w:rPr>
          <w:rFonts w:ascii="Times New Roman" w:hAnsi="Times New Roman" w:cs="Times New Roman"/>
        </w:rPr>
        <w:t xml:space="preserve">; and b) the benefits of natural environments for older people, for example in encouraging physical activity and reducing mortality risk </w:t>
      </w:r>
      <w:r>
        <w:rPr>
          <w:rFonts w:ascii="Times New Roman" w:hAnsi="Times New Roman" w:cs="Times New Roman"/>
          <w:noProof/>
        </w:rPr>
        <w:t>(Astell-Burt et al., 2014b; Moran et al., 2014; Sulander et al., 2016)</w:t>
      </w:r>
      <w:r w:rsidRPr="00AC5CC6">
        <w:rPr>
          <w:rFonts w:ascii="Times New Roman" w:hAnsi="Times New Roman" w:cs="Times New Roman"/>
        </w:rPr>
        <w:t>.</w:t>
      </w:r>
    </w:p>
    <w:p w14:paraId="0ADAAF08" w14:textId="77777777" w:rsidR="00A57C08" w:rsidRPr="00AC5CC6" w:rsidRDefault="00A57C08" w:rsidP="005E4251">
      <w:pPr>
        <w:spacing w:after="0" w:line="480" w:lineRule="auto"/>
        <w:contextualSpacing/>
        <w:rPr>
          <w:rFonts w:ascii="Times New Roman" w:hAnsi="Times New Roman" w:cs="Times New Roman"/>
          <w:lang w:val="en-US" w:eastAsia="zh-TW"/>
        </w:rPr>
      </w:pPr>
    </w:p>
    <w:p w14:paraId="02797FFB" w14:textId="77777777" w:rsidR="00A57C08" w:rsidRPr="00AC5CC6" w:rsidRDefault="00A57C08" w:rsidP="005E4251">
      <w:pPr>
        <w:tabs>
          <w:tab w:val="left" w:pos="3180"/>
        </w:tabs>
        <w:spacing w:after="0" w:line="480" w:lineRule="auto"/>
        <w:contextualSpacing/>
        <w:rPr>
          <w:rFonts w:ascii="Times New Roman" w:hAnsi="Times New Roman" w:cs="Times New Roman"/>
          <w:i/>
          <w:lang w:eastAsia="zh-CN"/>
        </w:rPr>
      </w:pPr>
      <w:r w:rsidRPr="00AC5CC6">
        <w:rPr>
          <w:rFonts w:ascii="Times New Roman" w:hAnsi="Times New Roman" w:cs="Times New Roman"/>
        </w:rPr>
        <w:t>Materials and methods</w:t>
      </w:r>
      <w:r w:rsidRPr="00AC5CC6">
        <w:rPr>
          <w:rFonts w:ascii="Times New Roman" w:hAnsi="Times New Roman" w:cs="Times New Roman"/>
          <w:i/>
          <w:lang w:eastAsia="zh-CN"/>
        </w:rPr>
        <w:tab/>
      </w:r>
    </w:p>
    <w:p w14:paraId="0A2F6AE5" w14:textId="77777777" w:rsidR="00A57C08" w:rsidRPr="00AC5CC6" w:rsidRDefault="00A57C08" w:rsidP="005E4251">
      <w:pPr>
        <w:autoSpaceDE w:val="0"/>
        <w:autoSpaceDN w:val="0"/>
        <w:adjustRightInd w:val="0"/>
        <w:spacing w:after="0" w:line="480" w:lineRule="auto"/>
        <w:contextualSpacing/>
        <w:rPr>
          <w:rFonts w:ascii="Times New Roman" w:hAnsi="Times New Roman" w:cs="Times New Roman"/>
          <w:i/>
        </w:rPr>
      </w:pPr>
      <w:r w:rsidRPr="00AC5CC6">
        <w:rPr>
          <w:rFonts w:ascii="Times New Roman" w:hAnsi="Times New Roman" w:cs="Times New Roman"/>
          <w:i/>
        </w:rPr>
        <w:t>Outcome variables</w:t>
      </w:r>
    </w:p>
    <w:p w14:paraId="58249B33" w14:textId="77777777" w:rsidR="00A57C08" w:rsidRPr="00AC5CC6" w:rsidRDefault="00A57C08" w:rsidP="005E4251">
      <w:pPr>
        <w:autoSpaceDE w:val="0"/>
        <w:autoSpaceDN w:val="0"/>
        <w:adjustRightInd w:val="0"/>
        <w:spacing w:after="0" w:line="480" w:lineRule="auto"/>
        <w:contextualSpacing/>
        <w:rPr>
          <w:rFonts w:ascii="Times New Roman" w:hAnsi="Times New Roman" w:cs="Times New Roman"/>
        </w:rPr>
      </w:pPr>
      <w:r w:rsidRPr="00AC5CC6">
        <w:rPr>
          <w:rFonts w:ascii="Times New Roman" w:hAnsi="Times New Roman" w:cs="Times New Roman"/>
        </w:rPr>
        <w:t xml:space="preserve">For the first research question, the associations between blue space exposure and health were investigated for both self-reported </w:t>
      </w:r>
      <w:proofErr w:type="spellStart"/>
      <w:r w:rsidRPr="00AC5CC6">
        <w:rPr>
          <w:rFonts w:ascii="Times New Roman" w:hAnsi="Times New Roman" w:cs="Times New Roman"/>
        </w:rPr>
        <w:t>i</w:t>
      </w:r>
      <w:proofErr w:type="spellEnd"/>
      <w:r w:rsidRPr="00AC5CC6">
        <w:rPr>
          <w:rFonts w:ascii="Times New Roman" w:hAnsi="Times New Roman" w:cs="Times New Roman"/>
        </w:rPr>
        <w:t xml:space="preserve">) general health and ii) wellbeing. Self-reported health (henceforth ‘health’) was assessed using the </w:t>
      </w:r>
      <w:proofErr w:type="gramStart"/>
      <w:r w:rsidRPr="00AC5CC6">
        <w:rPr>
          <w:rFonts w:ascii="Times New Roman" w:hAnsi="Times New Roman" w:cs="Times New Roman"/>
        </w:rPr>
        <w:t>single-item</w:t>
      </w:r>
      <w:proofErr w:type="gramEnd"/>
      <w:r w:rsidRPr="00AC5CC6">
        <w:rPr>
          <w:rFonts w:ascii="Times New Roman" w:hAnsi="Times New Roman" w:cs="Times New Roman"/>
        </w:rPr>
        <w:t xml:space="preserve"> ‘SF1’: ‘How is your health in general?’. Response options were: ‘Very bad’, ‘Bad’, ‘Fair’, ‘Good’ and ‘Very good’. Comparable measures predict mortality </w:t>
      </w:r>
      <w:r w:rsidRPr="00AC5CC6">
        <w:rPr>
          <w:rFonts w:ascii="Times New Roman" w:hAnsi="Times New Roman" w:cs="Times New Roman"/>
          <w:noProof/>
        </w:rPr>
        <w:t>(Idler and Benyamini, 1997)</w:t>
      </w:r>
      <w:r w:rsidRPr="00AC5CC6">
        <w:rPr>
          <w:rFonts w:ascii="Times New Roman" w:hAnsi="Times New Roman" w:cs="Times New Roman"/>
        </w:rPr>
        <w:t xml:space="preserve">, have been positively associated with coastal proximity </w:t>
      </w:r>
      <w:r w:rsidR="00FA3EBE">
        <w:rPr>
          <w:rFonts w:ascii="Times New Roman" w:hAnsi="Times New Roman" w:cs="Times New Roman"/>
          <w:noProof/>
        </w:rPr>
        <w:t>(Author</w:t>
      </w:r>
      <w:r w:rsidRPr="00AC5CC6">
        <w:rPr>
          <w:rFonts w:ascii="Times New Roman" w:hAnsi="Times New Roman" w:cs="Times New Roman"/>
          <w:noProof/>
        </w:rPr>
        <w:t xml:space="preserve"> et al., 2013a)</w:t>
      </w:r>
      <w:r w:rsidRPr="00AC5CC6">
        <w:rPr>
          <w:rFonts w:ascii="Times New Roman" w:hAnsi="Times New Roman" w:cs="Times New Roman"/>
        </w:rPr>
        <w:t xml:space="preserve">, and are used internationally </w:t>
      </w:r>
      <w:r w:rsidRPr="00AC5CC6">
        <w:rPr>
          <w:rFonts w:ascii="Times New Roman" w:hAnsi="Times New Roman" w:cs="Times New Roman"/>
          <w:noProof/>
        </w:rPr>
        <w:t>(European Social Survey, 2016)</w:t>
      </w:r>
      <w:r w:rsidRPr="00AC5CC6">
        <w:rPr>
          <w:rFonts w:ascii="Times New Roman" w:hAnsi="Times New Roman" w:cs="Times New Roman"/>
        </w:rPr>
        <w:t xml:space="preserve">. </w:t>
      </w:r>
      <w:ins w:id="111" w:author="Garrett, Jo" w:date="2018-09-04T12:18:00Z">
        <w:r w:rsidR="00A75C0D">
          <w:rPr>
            <w:rFonts w:ascii="Times New Roman" w:hAnsi="Times New Roman" w:cs="Times New Roman"/>
          </w:rPr>
          <w:t>As a result of the very low sample sizes in some categories (“Very bad” n = 2; “Very good</w:t>
        </w:r>
      </w:ins>
      <w:ins w:id="112" w:author="Garrett, Jo" w:date="2018-09-04T12:19:00Z">
        <w:r w:rsidR="00A75C0D">
          <w:rPr>
            <w:rFonts w:ascii="Times New Roman" w:hAnsi="Times New Roman" w:cs="Times New Roman"/>
          </w:rPr>
          <w:t>” n = 26)</w:t>
        </w:r>
      </w:ins>
      <w:ins w:id="113" w:author="Garrett, Jo" w:date="2018-09-04T12:20:00Z">
        <w:r w:rsidR="00A75C0D">
          <w:rPr>
            <w:rFonts w:ascii="Times New Roman" w:hAnsi="Times New Roman" w:cs="Times New Roman"/>
          </w:rPr>
          <w:t xml:space="preserve"> and negative skew </w:t>
        </w:r>
        <w:r w:rsidR="00A75C0D" w:rsidRPr="00AC5CC6">
          <w:rPr>
            <w:rFonts w:ascii="Times New Roman" w:hAnsi="Times New Roman" w:cs="Times New Roman"/>
          </w:rPr>
          <w:t>we dichotomised this variable into ‘Good’ (Good/Very good) and ‘Not good’ (Very bad/Bad/Fair)</w:t>
        </w:r>
      </w:ins>
      <w:ins w:id="114" w:author="Garrett, Jo" w:date="2018-09-04T12:19:00Z">
        <w:r w:rsidR="00A75C0D">
          <w:rPr>
            <w:rFonts w:ascii="Times New Roman" w:hAnsi="Times New Roman" w:cs="Times New Roman"/>
          </w:rPr>
          <w:t xml:space="preserve"> </w:t>
        </w:r>
        <w:r w:rsidR="00A75C0D">
          <w:rPr>
            <w:rFonts w:ascii="Times New Roman" w:hAnsi="Times New Roman" w:cs="Times New Roman"/>
          </w:rPr>
          <w:lastRenderedPageBreak/>
          <w:t>f</w:t>
        </w:r>
      </w:ins>
      <w:del w:id="115" w:author="Garrett, Jo" w:date="2018-09-04T12:19:00Z">
        <w:r w:rsidRPr="00AC5CC6" w:rsidDel="00A75C0D">
          <w:rPr>
            <w:rFonts w:ascii="Times New Roman" w:hAnsi="Times New Roman" w:cs="Times New Roman"/>
          </w:rPr>
          <w:delText>F</w:delText>
        </w:r>
      </w:del>
      <w:r w:rsidRPr="00AC5CC6">
        <w:rPr>
          <w:rFonts w:ascii="Times New Roman" w:hAnsi="Times New Roman" w:cs="Times New Roman"/>
        </w:rPr>
        <w:t xml:space="preserve">ollowing previous work </w:t>
      </w:r>
      <w:r w:rsidRPr="00AC5CC6">
        <w:rPr>
          <w:rFonts w:ascii="Times New Roman" w:hAnsi="Times New Roman" w:cs="Times New Roman"/>
          <w:noProof/>
        </w:rPr>
        <w:t>(Wheeler et al., 2015)</w:t>
      </w:r>
      <w:del w:id="116" w:author="Garrett, Jo" w:date="2018-09-04T12:21:00Z">
        <w:r w:rsidRPr="00AC5CC6" w:rsidDel="00A75C0D">
          <w:rPr>
            <w:rFonts w:ascii="Times New Roman" w:hAnsi="Times New Roman" w:cs="Times New Roman"/>
          </w:rPr>
          <w:delText xml:space="preserve">, </w:delText>
        </w:r>
      </w:del>
      <w:r w:rsidRPr="00AC5CC6">
        <w:rPr>
          <w:rFonts w:ascii="Times New Roman" w:hAnsi="Times New Roman" w:cs="Times New Roman"/>
        </w:rPr>
        <w:t>(see Supplementary Table 1 for further explanation of all variables).</w:t>
      </w:r>
      <w:ins w:id="117" w:author="Garrett, Jo" w:date="2018-09-04T12:15:00Z">
        <w:r w:rsidR="00A75C0D">
          <w:rPr>
            <w:rFonts w:ascii="Times New Roman" w:hAnsi="Times New Roman" w:cs="Times New Roman"/>
          </w:rPr>
          <w:t xml:space="preserve"> </w:t>
        </w:r>
      </w:ins>
      <w:r w:rsidRPr="00AC5CC6">
        <w:rPr>
          <w:rFonts w:ascii="Times New Roman" w:hAnsi="Times New Roman" w:cs="Times New Roman"/>
        </w:rPr>
        <w:t xml:space="preserve">Our analysis thus predicted the likelihood of someone being in good vs. not good health, as a function of a variety of environmental and other predictors. </w:t>
      </w:r>
    </w:p>
    <w:p w14:paraId="0F62D35B" w14:textId="77777777" w:rsidR="00A57C08" w:rsidRPr="00AC5CC6" w:rsidRDefault="00A57C08" w:rsidP="005E4251">
      <w:pPr>
        <w:autoSpaceDE w:val="0"/>
        <w:autoSpaceDN w:val="0"/>
        <w:adjustRightInd w:val="0"/>
        <w:spacing w:after="0" w:line="480" w:lineRule="auto"/>
        <w:contextualSpacing/>
        <w:rPr>
          <w:rFonts w:ascii="Times New Roman" w:hAnsi="Times New Roman" w:cs="Times New Roman"/>
          <w:lang w:eastAsia="zh-CN"/>
        </w:rPr>
      </w:pPr>
    </w:p>
    <w:p w14:paraId="5D52FA76" w14:textId="4FC39963" w:rsidR="00A57C08" w:rsidRPr="00AC5CC6" w:rsidRDefault="00223524" w:rsidP="005E4251">
      <w:pPr>
        <w:spacing w:after="0" w:line="480" w:lineRule="auto"/>
        <w:contextualSpacing/>
        <w:rPr>
          <w:rFonts w:ascii="Times New Roman" w:hAnsi="Times New Roman" w:cs="Times New Roman"/>
        </w:rPr>
      </w:pPr>
      <w:ins w:id="118" w:author="Garrett, Jo" w:date="2018-09-11T16:43:00Z">
        <w:r>
          <w:rPr>
            <w:rFonts w:ascii="Times New Roman" w:hAnsi="Times New Roman" w:cs="Times New Roman"/>
          </w:rPr>
          <w:t>Subjective w</w:t>
        </w:r>
      </w:ins>
      <w:del w:id="119" w:author="Garrett, Jo" w:date="2018-09-11T16:43:00Z">
        <w:r w:rsidR="00A57C08" w:rsidRPr="00AC5CC6" w:rsidDel="00223524">
          <w:rPr>
            <w:rFonts w:ascii="Times New Roman" w:hAnsi="Times New Roman" w:cs="Times New Roman"/>
          </w:rPr>
          <w:delText>W</w:delText>
        </w:r>
      </w:del>
      <w:r w:rsidR="00A57C08" w:rsidRPr="00AC5CC6">
        <w:rPr>
          <w:rFonts w:ascii="Times New Roman" w:hAnsi="Times New Roman" w:cs="Times New Roman"/>
        </w:rPr>
        <w:t>ellbeing was assessed using the World Health Organisation’s 5 item Wellbeing Index (WHO-5)</w:t>
      </w:r>
      <w:ins w:id="120" w:author="Garrett, Jo" w:date="2018-09-11T17:10:00Z">
        <w:r w:rsidR="009B4E74">
          <w:rPr>
            <w:rFonts w:ascii="Times New Roman" w:hAnsi="Times New Roman" w:cs="Times New Roman"/>
          </w:rPr>
          <w:t xml:space="preserve">, a measure of overall psychological wellbeing </w:t>
        </w:r>
      </w:ins>
      <w:r w:rsidR="00A57C08" w:rsidRPr="00AC5CC6">
        <w:rPr>
          <w:rFonts w:ascii="Times New Roman" w:hAnsi="Times New Roman" w:cs="Times New Roman"/>
          <w:noProof/>
        </w:rPr>
        <w:t>(</w:t>
      </w:r>
      <w:ins w:id="121" w:author="Garrett, Jo" w:date="2018-09-11T17:10:00Z">
        <w:r w:rsidR="009B4E74">
          <w:rPr>
            <w:rFonts w:ascii="Times New Roman" w:hAnsi="Times New Roman" w:cs="Times New Roman"/>
            <w:noProof/>
          </w:rPr>
          <w:t xml:space="preserve">Linton </w:t>
        </w:r>
        <w:r w:rsidR="009B4E74">
          <w:rPr>
            <w:rFonts w:ascii="Times New Roman" w:hAnsi="Times New Roman" w:cs="Times New Roman"/>
            <w:i/>
            <w:noProof/>
          </w:rPr>
          <w:t xml:space="preserve">et al., </w:t>
        </w:r>
        <w:r w:rsidR="009B4E74">
          <w:rPr>
            <w:rFonts w:ascii="Times New Roman" w:hAnsi="Times New Roman" w:cs="Times New Roman"/>
            <w:noProof/>
          </w:rPr>
          <w:t xml:space="preserve">2016; </w:t>
        </w:r>
      </w:ins>
      <w:r w:rsidR="00A57C08" w:rsidRPr="00AC5CC6">
        <w:rPr>
          <w:rFonts w:ascii="Times New Roman" w:hAnsi="Times New Roman" w:cs="Times New Roman"/>
          <w:noProof/>
        </w:rPr>
        <w:t>Topp et al., 2015)</w:t>
      </w:r>
      <w:r w:rsidR="00A57C08" w:rsidRPr="00AC5CC6">
        <w:rPr>
          <w:rFonts w:ascii="Times New Roman" w:hAnsi="Times New Roman" w:cs="Times New Roman"/>
        </w:rPr>
        <w:t xml:space="preserve">, </w:t>
      </w:r>
      <w:r w:rsidR="00A57C08" w:rsidRPr="00AC5CC6">
        <w:rPr>
          <w:rFonts w:ascii="Times New Roman" w:hAnsi="Times New Roman" w:cs="Times New Roman"/>
          <w:lang w:eastAsia="zh-CN"/>
        </w:rPr>
        <w:t xml:space="preserve">which has been shown to be associated with reported green space access in Europe, for instance </w:t>
      </w:r>
      <w:r w:rsidR="00A57C08" w:rsidRPr="00AC5CC6">
        <w:rPr>
          <w:rFonts w:ascii="Times New Roman" w:hAnsi="Times New Roman" w:cs="Times New Roman"/>
          <w:noProof/>
          <w:lang w:eastAsia="zh-CN"/>
        </w:rPr>
        <w:t>(Mitchell et al., 2015)</w:t>
      </w:r>
      <w:r w:rsidR="00A57C08" w:rsidRPr="00AC5CC6">
        <w:rPr>
          <w:rFonts w:ascii="Times New Roman" w:hAnsi="Times New Roman" w:cs="Times New Roman"/>
          <w:lang w:eastAsia="zh-CN"/>
        </w:rPr>
        <w:t xml:space="preserve">. </w:t>
      </w:r>
      <w:r w:rsidR="00A57C08" w:rsidRPr="00AC5CC6">
        <w:rPr>
          <w:rFonts w:ascii="Times New Roman" w:hAnsi="Times New Roman" w:cs="Times New Roman"/>
        </w:rPr>
        <w:t>Participants responded to five statements about their feelings during the past two weeks</w:t>
      </w:r>
      <w:ins w:id="122" w:author="Garrett, Jo" w:date="2018-09-11T17:20:00Z">
        <w:r w:rsidR="000927EC">
          <w:rPr>
            <w:rFonts w:ascii="Times New Roman" w:hAnsi="Times New Roman" w:cs="Times New Roman"/>
          </w:rPr>
          <w:t>:</w:t>
        </w:r>
      </w:ins>
      <w:del w:id="123" w:author="Garrett, Jo" w:date="2018-09-11T17:20:00Z">
        <w:r w:rsidR="00A57C08" w:rsidRPr="00AC5CC6" w:rsidDel="000927EC">
          <w:rPr>
            <w:rFonts w:ascii="Times New Roman" w:hAnsi="Times New Roman" w:cs="Times New Roman"/>
          </w:rPr>
          <w:delText xml:space="preserve"> e.g.</w:delText>
        </w:r>
      </w:del>
      <w:r w:rsidR="00A57C08" w:rsidRPr="00AC5CC6">
        <w:rPr>
          <w:rFonts w:ascii="Times New Roman" w:hAnsi="Times New Roman" w:cs="Times New Roman"/>
        </w:rPr>
        <w:t xml:space="preserve"> ‘</w:t>
      </w:r>
      <w:r w:rsidR="00A57C08" w:rsidRPr="00AC5CC6">
        <w:rPr>
          <w:rFonts w:ascii="Times New Roman" w:hAnsi="Times New Roman" w:cs="Times New Roman"/>
          <w:i/>
        </w:rPr>
        <w:t>I have felt cheerful and in good spirits’</w:t>
      </w:r>
      <w:ins w:id="124" w:author="Garrett, Jo" w:date="2018-09-11T17:19:00Z">
        <w:r w:rsidR="000927EC">
          <w:rPr>
            <w:rFonts w:ascii="Times New Roman" w:hAnsi="Times New Roman" w:cs="Times New Roman"/>
            <w:i/>
          </w:rPr>
          <w:t>, ‘I have felt calm and relaxed’, ‘I have felt active and vigorous</w:t>
        </w:r>
      </w:ins>
      <w:ins w:id="125" w:author="Garrett, Jo" w:date="2018-09-11T17:20:00Z">
        <w:r w:rsidR="000927EC">
          <w:rPr>
            <w:rFonts w:ascii="Times New Roman" w:hAnsi="Times New Roman" w:cs="Times New Roman"/>
            <w:i/>
          </w:rPr>
          <w:t xml:space="preserve">’, ‘I woke up feeling fresh and rested’ and ‘My daily life has been filled with things that interest me’ </w:t>
        </w:r>
      </w:ins>
      <w:r w:rsidR="00A57C08" w:rsidRPr="00AC5CC6">
        <w:rPr>
          <w:rFonts w:ascii="Times New Roman" w:hAnsi="Times New Roman" w:cs="Times New Roman"/>
          <w:i/>
        </w:rPr>
        <w:t xml:space="preserve"> </w:t>
      </w:r>
      <w:r w:rsidR="00A57C08" w:rsidRPr="00AC5CC6">
        <w:rPr>
          <w:rFonts w:ascii="Times New Roman" w:hAnsi="Times New Roman" w:cs="Times New Roman"/>
        </w:rPr>
        <w:t>with response options ranging from ‘</w:t>
      </w:r>
      <w:r w:rsidR="00A57C08" w:rsidRPr="00AC5CC6">
        <w:rPr>
          <w:rFonts w:ascii="Times New Roman" w:hAnsi="Times New Roman" w:cs="Times New Roman"/>
          <w:i/>
        </w:rPr>
        <w:t xml:space="preserve">At no time’ </w:t>
      </w:r>
      <w:r w:rsidR="00A57C08" w:rsidRPr="00AC5CC6">
        <w:rPr>
          <w:rFonts w:ascii="Times New Roman" w:hAnsi="Times New Roman" w:cs="Times New Roman"/>
        </w:rPr>
        <w:t>(numerical value = 0)</w:t>
      </w:r>
      <w:r w:rsidR="00A57C08" w:rsidRPr="00AC5CC6">
        <w:rPr>
          <w:rFonts w:ascii="Times New Roman" w:hAnsi="Times New Roman" w:cs="Times New Roman"/>
          <w:i/>
        </w:rPr>
        <w:t xml:space="preserve"> </w:t>
      </w:r>
      <w:r w:rsidR="00A57C08" w:rsidRPr="00AC5CC6">
        <w:rPr>
          <w:rFonts w:ascii="Times New Roman" w:hAnsi="Times New Roman" w:cs="Times New Roman"/>
        </w:rPr>
        <w:t>to</w:t>
      </w:r>
      <w:r w:rsidR="00A57C08" w:rsidRPr="00AC5CC6">
        <w:rPr>
          <w:rFonts w:ascii="Times New Roman" w:hAnsi="Times New Roman" w:cs="Times New Roman"/>
          <w:i/>
        </w:rPr>
        <w:t xml:space="preserve"> ‘All of the time’</w:t>
      </w:r>
      <w:r w:rsidR="00A57C08" w:rsidRPr="00AC5CC6">
        <w:rPr>
          <w:rFonts w:ascii="Times New Roman" w:hAnsi="Times New Roman" w:cs="Times New Roman"/>
        </w:rPr>
        <w:t xml:space="preserve"> (value = 5)</w:t>
      </w:r>
      <w:r w:rsidR="00A57C08" w:rsidRPr="00AC5CC6">
        <w:rPr>
          <w:rFonts w:ascii="Times New Roman" w:hAnsi="Times New Roman" w:cs="Times New Roman"/>
          <w:i/>
        </w:rPr>
        <w:t xml:space="preserve"> </w:t>
      </w:r>
      <w:r w:rsidR="00A57C08" w:rsidRPr="00AC5CC6">
        <w:rPr>
          <w:rFonts w:ascii="Times New Roman" w:hAnsi="Times New Roman" w:cs="Times New Roman"/>
        </w:rPr>
        <w:t>(Supplementary Table 1).</w:t>
      </w:r>
      <w:ins w:id="126" w:author="Garrett, Jo" w:date="2018-09-11T17:24:00Z">
        <w:r w:rsidR="000927EC">
          <w:rPr>
            <w:rFonts w:ascii="Times New Roman" w:hAnsi="Times New Roman" w:cs="Times New Roman"/>
          </w:rPr>
          <w:t xml:space="preserve"> These items have been confirmed to each measure a unique dimension (</w:t>
        </w:r>
      </w:ins>
      <w:proofErr w:type="spellStart"/>
      <w:ins w:id="127" w:author="Garrett, Jo" w:date="2018-09-11T17:25:00Z">
        <w:r w:rsidR="000927EC">
          <w:rPr>
            <w:rFonts w:ascii="Times New Roman" w:hAnsi="Times New Roman" w:cs="Times New Roman"/>
          </w:rPr>
          <w:t>Blom</w:t>
        </w:r>
        <w:proofErr w:type="spellEnd"/>
        <w:r w:rsidR="000927EC">
          <w:rPr>
            <w:rFonts w:ascii="Times New Roman" w:hAnsi="Times New Roman" w:cs="Times New Roman"/>
          </w:rPr>
          <w:t xml:space="preserve"> </w:t>
        </w:r>
      </w:ins>
      <w:ins w:id="128" w:author="Garrett, Jo" w:date="2018-09-11T17:26:00Z">
        <w:r w:rsidR="000927EC">
          <w:rPr>
            <w:rFonts w:ascii="Times New Roman" w:hAnsi="Times New Roman" w:cs="Times New Roman"/>
            <w:i/>
          </w:rPr>
          <w:t xml:space="preserve">et al., </w:t>
        </w:r>
        <w:r w:rsidR="000927EC">
          <w:rPr>
            <w:rFonts w:ascii="Times New Roman" w:hAnsi="Times New Roman" w:cs="Times New Roman"/>
          </w:rPr>
          <w:t xml:space="preserve">2012; </w:t>
        </w:r>
      </w:ins>
      <w:ins w:id="129" w:author="Garrett, Jo" w:date="2018-09-11T17:27:00Z">
        <w:r w:rsidR="000927EC">
          <w:rPr>
            <w:rFonts w:ascii="Times New Roman" w:hAnsi="Times New Roman" w:cs="Times New Roman"/>
          </w:rPr>
          <w:t xml:space="preserve">Lucas-Carrasco </w:t>
        </w:r>
        <w:r w:rsidR="000927EC">
          <w:rPr>
            <w:rFonts w:ascii="Times New Roman" w:hAnsi="Times New Roman" w:cs="Times New Roman"/>
            <w:i/>
          </w:rPr>
          <w:t xml:space="preserve">et al., </w:t>
        </w:r>
        <w:r w:rsidR="000927EC">
          <w:rPr>
            <w:rFonts w:ascii="Times New Roman" w:hAnsi="Times New Roman" w:cs="Times New Roman"/>
          </w:rPr>
          <w:t>2</w:t>
        </w:r>
        <w:r w:rsidR="006E31B8">
          <w:rPr>
            <w:rFonts w:ascii="Times New Roman" w:hAnsi="Times New Roman" w:cs="Times New Roman"/>
          </w:rPr>
          <w:t>012;</w:t>
        </w:r>
      </w:ins>
      <w:ins w:id="130" w:author="Garrett, Jo" w:date="2018-09-11T17:25:00Z">
        <w:r w:rsidR="000927EC">
          <w:rPr>
            <w:rFonts w:ascii="Times New Roman" w:hAnsi="Times New Roman" w:cs="Times New Roman"/>
          </w:rPr>
          <w:t xml:space="preserve"> </w:t>
        </w:r>
      </w:ins>
      <w:proofErr w:type="spellStart"/>
      <w:ins w:id="131" w:author="Garrett, Jo" w:date="2018-09-11T17:24:00Z">
        <w:r w:rsidR="000927EC">
          <w:rPr>
            <w:rFonts w:ascii="Times New Roman" w:hAnsi="Times New Roman" w:cs="Times New Roman"/>
          </w:rPr>
          <w:t>Topp</w:t>
        </w:r>
        <w:proofErr w:type="spellEnd"/>
        <w:r w:rsidR="000927EC">
          <w:rPr>
            <w:rFonts w:ascii="Times New Roman" w:hAnsi="Times New Roman" w:cs="Times New Roman"/>
          </w:rPr>
          <w:t xml:space="preserve"> </w:t>
        </w:r>
        <w:r w:rsidR="000927EC">
          <w:rPr>
            <w:rFonts w:ascii="Times New Roman" w:hAnsi="Times New Roman" w:cs="Times New Roman"/>
            <w:i/>
          </w:rPr>
          <w:t xml:space="preserve">et al., </w:t>
        </w:r>
        <w:r w:rsidR="000927EC">
          <w:rPr>
            <w:rFonts w:ascii="Times New Roman" w:hAnsi="Times New Roman" w:cs="Times New Roman"/>
          </w:rPr>
          <w:t>2015)</w:t>
        </w:r>
        <w:r w:rsidR="00D47F9E">
          <w:rPr>
            <w:rFonts w:ascii="Times New Roman" w:hAnsi="Times New Roman" w:cs="Times New Roman"/>
          </w:rPr>
          <w:t xml:space="preserve">. The WHO-5 </w:t>
        </w:r>
      </w:ins>
      <w:ins w:id="132" w:author="Garrett, Jo" w:date="2018-09-11T19:40:00Z">
        <w:r w:rsidR="006E31B8">
          <w:rPr>
            <w:rFonts w:ascii="Times New Roman" w:hAnsi="Times New Roman" w:cs="Times New Roman"/>
          </w:rPr>
          <w:t>correlates with measures of depression</w:t>
        </w:r>
      </w:ins>
      <w:ins w:id="133" w:author="Garrett, Jo" w:date="2018-09-11T20:00:00Z">
        <w:r w:rsidR="00A1221C">
          <w:rPr>
            <w:rFonts w:ascii="Times New Roman" w:hAnsi="Times New Roman" w:cs="Times New Roman"/>
          </w:rPr>
          <w:t xml:space="preserve">, psychological </w:t>
        </w:r>
        <w:proofErr w:type="gramStart"/>
        <w:r w:rsidR="00A1221C">
          <w:rPr>
            <w:rFonts w:ascii="Times New Roman" w:hAnsi="Times New Roman" w:cs="Times New Roman"/>
          </w:rPr>
          <w:t>distress</w:t>
        </w:r>
      </w:ins>
      <w:proofErr w:type="gramEnd"/>
      <w:ins w:id="134" w:author="Garrett, Jo" w:date="2018-09-11T19:40:00Z">
        <w:r w:rsidR="006E31B8">
          <w:rPr>
            <w:rFonts w:ascii="Times New Roman" w:hAnsi="Times New Roman" w:cs="Times New Roman"/>
          </w:rPr>
          <w:t xml:space="preserve"> and suicide</w:t>
        </w:r>
      </w:ins>
      <w:r w:rsidR="00A57C08" w:rsidRPr="00AC5CC6">
        <w:rPr>
          <w:rFonts w:ascii="Times New Roman" w:hAnsi="Times New Roman" w:cs="Times New Roman"/>
        </w:rPr>
        <w:t xml:space="preserve"> </w:t>
      </w:r>
      <w:ins w:id="135" w:author="Garrett, Jo" w:date="2018-09-11T20:01:00Z">
        <w:r w:rsidR="00C92216">
          <w:rPr>
            <w:rFonts w:ascii="Times New Roman" w:hAnsi="Times New Roman" w:cs="Times New Roman"/>
          </w:rPr>
          <w:t>(</w:t>
        </w:r>
      </w:ins>
      <w:ins w:id="136" w:author="Garrett, Jo" w:date="2018-09-11T19:42:00Z">
        <w:r w:rsidR="006E31B8">
          <w:rPr>
            <w:rFonts w:ascii="Times New Roman" w:hAnsi="Times New Roman" w:cs="Times New Roman"/>
          </w:rPr>
          <w:t xml:space="preserve">Garland </w:t>
        </w:r>
        <w:r w:rsidR="006E31B8">
          <w:rPr>
            <w:rFonts w:ascii="Times New Roman" w:hAnsi="Times New Roman" w:cs="Times New Roman"/>
            <w:i/>
          </w:rPr>
          <w:t xml:space="preserve">et al., </w:t>
        </w:r>
        <w:r w:rsidR="006E31B8">
          <w:rPr>
            <w:rFonts w:ascii="Times New Roman" w:hAnsi="Times New Roman" w:cs="Times New Roman"/>
          </w:rPr>
          <w:t xml:space="preserve">2018; </w:t>
        </w:r>
      </w:ins>
      <w:proofErr w:type="spellStart"/>
      <w:ins w:id="137" w:author="Garrett, Jo" w:date="2018-09-11T20:01:00Z">
        <w:r w:rsidR="00C92216" w:rsidRPr="00C92216">
          <w:rPr>
            <w:rFonts w:ascii="Times New Roman" w:hAnsi="Times New Roman" w:cs="Times New Roman"/>
          </w:rPr>
          <w:t>Thelin</w:t>
        </w:r>
        <w:proofErr w:type="spellEnd"/>
        <w:r w:rsidR="00C92216">
          <w:rPr>
            <w:rFonts w:ascii="Times New Roman" w:hAnsi="Times New Roman" w:cs="Times New Roman"/>
          </w:rPr>
          <w:t xml:space="preserve"> </w:t>
        </w:r>
        <w:r w:rsidR="00C92216">
          <w:rPr>
            <w:rFonts w:ascii="Times New Roman" w:hAnsi="Times New Roman" w:cs="Times New Roman"/>
            <w:i/>
          </w:rPr>
          <w:t xml:space="preserve">et al., </w:t>
        </w:r>
        <w:r w:rsidR="00C92216">
          <w:rPr>
            <w:rFonts w:ascii="Times New Roman" w:hAnsi="Times New Roman" w:cs="Times New Roman"/>
          </w:rPr>
          <w:t>2017;</w:t>
        </w:r>
      </w:ins>
      <w:ins w:id="138" w:author="Garrett, Jo" w:date="2018-09-11T20:24:00Z">
        <w:r w:rsidR="00556252">
          <w:rPr>
            <w:rFonts w:ascii="Times New Roman" w:hAnsi="Times New Roman" w:cs="Times New Roman"/>
          </w:rPr>
          <w:t xml:space="preserve"> </w:t>
        </w:r>
        <w:proofErr w:type="spellStart"/>
        <w:r w:rsidR="00556252">
          <w:rPr>
            <w:rFonts w:ascii="Times New Roman" w:hAnsi="Times New Roman" w:cs="Times New Roman"/>
          </w:rPr>
          <w:t>Sisask</w:t>
        </w:r>
        <w:proofErr w:type="spellEnd"/>
        <w:r w:rsidR="00556252">
          <w:rPr>
            <w:rFonts w:ascii="Times New Roman" w:hAnsi="Times New Roman" w:cs="Times New Roman"/>
          </w:rPr>
          <w:t xml:space="preserve"> </w:t>
        </w:r>
        <w:r w:rsidR="00556252">
          <w:rPr>
            <w:rFonts w:ascii="Times New Roman" w:hAnsi="Times New Roman" w:cs="Times New Roman"/>
            <w:i/>
          </w:rPr>
          <w:t xml:space="preserve">et al., </w:t>
        </w:r>
        <w:r w:rsidR="00556252">
          <w:rPr>
            <w:rFonts w:ascii="Times New Roman" w:hAnsi="Times New Roman" w:cs="Times New Roman"/>
          </w:rPr>
          <w:t>2008;</w:t>
        </w:r>
      </w:ins>
      <w:ins w:id="139" w:author="Garrett, Jo" w:date="2018-09-11T20:01:00Z">
        <w:r w:rsidR="00C92216">
          <w:rPr>
            <w:rFonts w:ascii="Times New Roman" w:hAnsi="Times New Roman" w:cs="Times New Roman"/>
          </w:rPr>
          <w:t xml:space="preserve"> </w:t>
        </w:r>
      </w:ins>
      <w:proofErr w:type="spellStart"/>
      <w:ins w:id="140" w:author="Garrett, Jo" w:date="2018-09-11T17:35:00Z">
        <w:r w:rsidR="00D47F9E">
          <w:rPr>
            <w:rFonts w:ascii="Times New Roman" w:hAnsi="Times New Roman" w:cs="Times New Roman"/>
          </w:rPr>
          <w:t>Topp</w:t>
        </w:r>
        <w:proofErr w:type="spellEnd"/>
        <w:r w:rsidR="00D47F9E">
          <w:rPr>
            <w:rFonts w:ascii="Times New Roman" w:hAnsi="Times New Roman" w:cs="Times New Roman"/>
          </w:rPr>
          <w:t xml:space="preserve"> </w:t>
        </w:r>
        <w:r w:rsidR="00D47F9E">
          <w:rPr>
            <w:rFonts w:ascii="Times New Roman" w:hAnsi="Times New Roman" w:cs="Times New Roman"/>
            <w:i/>
          </w:rPr>
          <w:t xml:space="preserve">et al., </w:t>
        </w:r>
        <w:r w:rsidR="00D47F9E">
          <w:rPr>
            <w:rFonts w:ascii="Times New Roman" w:hAnsi="Times New Roman" w:cs="Times New Roman"/>
          </w:rPr>
          <w:t xml:space="preserve">2015). </w:t>
        </w:r>
      </w:ins>
      <w:r w:rsidR="00A57C08" w:rsidRPr="00AC5CC6">
        <w:rPr>
          <w:rFonts w:ascii="Times New Roman" w:hAnsi="Times New Roman" w:cs="Times New Roman"/>
        </w:rPr>
        <w:t xml:space="preserve">Response values were summed and multiplied by 4 to give a total wellbeing score out of 100 </w:t>
      </w:r>
      <w:ins w:id="141" w:author="Garrett, Jo" w:date="2018-10-02T09:25:00Z">
        <w:r w:rsidR="00972985" w:rsidRPr="00AC5CC6">
          <w:rPr>
            <w:rFonts w:ascii="Times New Roman" w:hAnsi="Times New Roman" w:cs="Times New Roman"/>
          </w:rPr>
          <w:t>(Cronbach’s alpha =</w:t>
        </w:r>
        <w:r w:rsidR="00972985">
          <w:rPr>
            <w:rFonts w:ascii="Times New Roman" w:hAnsi="Times New Roman" w:cs="Times New Roman"/>
          </w:rPr>
          <w:t xml:space="preserve"> 0.89, 95 % CI = 0.88 – 0.90</w:t>
        </w:r>
        <w:r w:rsidR="00972985" w:rsidRPr="00AC5CC6">
          <w:rPr>
            <w:rFonts w:ascii="Times New Roman" w:hAnsi="Times New Roman" w:cs="Times New Roman"/>
          </w:rPr>
          <w:t xml:space="preserve">) </w:t>
        </w:r>
      </w:ins>
      <w:r w:rsidR="00A57C08" w:rsidRPr="00AC5CC6">
        <w:rPr>
          <w:rFonts w:ascii="Times New Roman" w:hAnsi="Times New Roman" w:cs="Times New Roman"/>
          <w:noProof/>
        </w:rPr>
        <w:t>(Topp et al., 2015)</w:t>
      </w:r>
      <w:r w:rsidR="00A57C08" w:rsidRPr="00AC5CC6">
        <w:rPr>
          <w:rFonts w:ascii="Times New Roman" w:hAnsi="Times New Roman" w:cs="Times New Roman"/>
        </w:rPr>
        <w:t xml:space="preserve">. Following </w:t>
      </w:r>
      <w:r w:rsidR="00A57C08" w:rsidRPr="00AC5CC6">
        <w:rPr>
          <w:rFonts w:ascii="Times New Roman" w:hAnsi="Times New Roman" w:cs="Times New Roman"/>
          <w:noProof/>
        </w:rPr>
        <w:t>(Gao et al., 2014)</w:t>
      </w:r>
      <w:r w:rsidR="00A57C08" w:rsidRPr="00AC5CC6">
        <w:rPr>
          <w:rFonts w:ascii="Times New Roman" w:hAnsi="Times New Roman" w:cs="Times New Roman"/>
        </w:rPr>
        <w:t>, respondents were dichotomised into those with ‘High’ (≥50) vs. ‘Low’ (&lt;50) wellbeing, for analytical purposes. An exploration of an alternative threshold reflecting ‘High’ (&lt;28) vs. (Low ≥28) risk of depression</w:t>
      </w:r>
      <w:r w:rsidR="00A57C08">
        <w:rPr>
          <w:rFonts w:ascii="Times New Roman" w:hAnsi="Times New Roman" w:cs="Times New Roman"/>
        </w:rPr>
        <w:t xml:space="preserve"> </w:t>
      </w:r>
      <w:r w:rsidR="00A57C08">
        <w:rPr>
          <w:rFonts w:ascii="Times New Roman" w:hAnsi="Times New Roman" w:cs="Times New Roman"/>
          <w:noProof/>
        </w:rPr>
        <w:t>(Löwe et al., 2004; Nicolucci et al., 2014)</w:t>
      </w:r>
      <w:r w:rsidR="00A57C08" w:rsidRPr="00AC5CC6">
        <w:rPr>
          <w:rFonts w:ascii="Times New Roman" w:hAnsi="Times New Roman" w:cs="Times New Roman"/>
        </w:rPr>
        <w:t xml:space="preserve"> </w:t>
      </w:r>
      <w:r w:rsidR="00A57C08" w:rsidRPr="00AC5CC6">
        <w:rPr>
          <w:rFonts w:ascii="Times New Roman" w:hAnsi="Times New Roman" w:cs="Times New Roman"/>
          <w:noProof/>
        </w:rPr>
        <w:t xml:space="preserve">was conducted as a robustness check with details found in </w:t>
      </w:r>
      <w:r w:rsidR="00A57C08" w:rsidRPr="00AC5CC6">
        <w:rPr>
          <w:rFonts w:ascii="Times New Roman" w:hAnsi="Times New Roman" w:cs="Times New Roman"/>
        </w:rPr>
        <w:t xml:space="preserve">Supplementary Table 11. </w:t>
      </w:r>
    </w:p>
    <w:p w14:paraId="535F67BE" w14:textId="77777777" w:rsidR="00A57C08" w:rsidRPr="00AC5CC6" w:rsidRDefault="00A57C08" w:rsidP="005E4251">
      <w:pPr>
        <w:spacing w:after="0" w:line="480" w:lineRule="auto"/>
        <w:contextualSpacing/>
        <w:rPr>
          <w:rFonts w:ascii="Times New Roman" w:hAnsi="Times New Roman" w:cs="Times New Roman"/>
          <w:lang w:eastAsia="zh-CN"/>
        </w:rPr>
      </w:pPr>
    </w:p>
    <w:p w14:paraId="0E1BCCED" w14:textId="4FB59B20" w:rsidR="00A57C08" w:rsidRPr="00AC5CC6" w:rsidDel="00655DC1" w:rsidRDefault="00A57C08" w:rsidP="005E4251">
      <w:pPr>
        <w:spacing w:after="0" w:line="480" w:lineRule="auto"/>
        <w:contextualSpacing/>
        <w:rPr>
          <w:del w:id="142" w:author="Garrett, Jo" w:date="2018-09-10T16:08:00Z"/>
          <w:rFonts w:ascii="Times New Roman" w:hAnsi="Times New Roman" w:cs="Times New Roman"/>
        </w:rPr>
      </w:pPr>
      <w:r w:rsidRPr="00AC5CC6">
        <w:rPr>
          <w:rFonts w:ascii="Times New Roman" w:hAnsi="Times New Roman" w:cs="Times New Roman"/>
        </w:rPr>
        <w:t xml:space="preserve">For the third research question, recalled wellbeing was assessed for a specific visit to the </w:t>
      </w:r>
      <w:proofErr w:type="gramStart"/>
      <w:r w:rsidRPr="00AC5CC6">
        <w:rPr>
          <w:rFonts w:ascii="Times New Roman" w:hAnsi="Times New Roman" w:cs="Times New Roman"/>
        </w:rPr>
        <w:t>respondent’s</w:t>
      </w:r>
      <w:proofErr w:type="gramEnd"/>
      <w:r w:rsidRPr="00AC5CC6">
        <w:rPr>
          <w:rFonts w:ascii="Times New Roman" w:hAnsi="Times New Roman" w:cs="Times New Roman"/>
        </w:rPr>
        <w:t xml:space="preserve"> nearest blue space. A </w:t>
      </w:r>
      <w:ins w:id="143" w:author="Garrett, Jo" w:date="2018-09-11T21:01:00Z">
        <w:r w:rsidR="002B7A18">
          <w:rPr>
            <w:rFonts w:ascii="Times New Roman" w:hAnsi="Times New Roman" w:cs="Times New Roman"/>
          </w:rPr>
          <w:t xml:space="preserve">bespoke </w:t>
        </w:r>
      </w:ins>
      <w:r w:rsidRPr="00AC5CC6">
        <w:rPr>
          <w:rFonts w:ascii="Times New Roman" w:hAnsi="Times New Roman" w:cs="Times New Roman"/>
        </w:rPr>
        <w:t xml:space="preserve">composite score (Cronbach’s alpha = 0.69, 95 % CI = 0.66 – 0.72) was calculated from responses to four items drawn from the English </w:t>
      </w:r>
      <w:ins w:id="144" w:author="Garrett, Jo" w:date="2018-09-10T15:49:00Z">
        <w:r w:rsidR="00A92222">
          <w:rPr>
            <w:rFonts w:ascii="Times New Roman" w:hAnsi="Times New Roman" w:cs="Times New Roman"/>
          </w:rPr>
          <w:t xml:space="preserve">Monitor of Engagement with the Natural </w:t>
        </w:r>
      </w:ins>
      <w:ins w:id="145" w:author="Garrett, Jo" w:date="2018-09-10T15:50:00Z">
        <w:r w:rsidR="00A92222">
          <w:rPr>
            <w:rFonts w:ascii="Times New Roman" w:hAnsi="Times New Roman" w:cs="Times New Roman"/>
          </w:rPr>
          <w:t>Environment</w:t>
        </w:r>
      </w:ins>
      <w:ins w:id="146" w:author="Garrett, Jo" w:date="2018-09-10T15:49:00Z">
        <w:r w:rsidR="00A92222">
          <w:rPr>
            <w:rFonts w:ascii="Times New Roman" w:hAnsi="Times New Roman" w:cs="Times New Roman"/>
          </w:rPr>
          <w:t xml:space="preserve"> (</w:t>
        </w:r>
      </w:ins>
      <w:r w:rsidRPr="00AC5CC6">
        <w:rPr>
          <w:rFonts w:ascii="Times New Roman" w:hAnsi="Times New Roman" w:cs="Times New Roman"/>
        </w:rPr>
        <w:t>MENE</w:t>
      </w:r>
      <w:ins w:id="147" w:author="Garrett, Jo" w:date="2018-09-10T15:50:00Z">
        <w:r w:rsidR="00A92222">
          <w:rPr>
            <w:rFonts w:ascii="Times New Roman" w:hAnsi="Times New Roman" w:cs="Times New Roman"/>
          </w:rPr>
          <w:t>)</w:t>
        </w:r>
      </w:ins>
      <w:r w:rsidRPr="00AC5CC6">
        <w:rPr>
          <w:rFonts w:ascii="Times New Roman" w:hAnsi="Times New Roman" w:cs="Times New Roman"/>
        </w:rPr>
        <w:t xml:space="preserve"> survey </w:t>
      </w:r>
      <w:r w:rsidRPr="00AC5CC6">
        <w:rPr>
          <w:rFonts w:ascii="Times New Roman" w:hAnsi="Times New Roman" w:cs="Times New Roman"/>
          <w:noProof/>
        </w:rPr>
        <w:t>(Natural England, 2017)</w:t>
      </w:r>
      <w:r w:rsidRPr="00AC5CC6">
        <w:rPr>
          <w:rFonts w:ascii="Times New Roman" w:hAnsi="Times New Roman" w:cs="Times New Roman"/>
        </w:rPr>
        <w:t xml:space="preserve">, which represent aspects of subjective wellbeing with the most academic and policy consensus </w:t>
      </w:r>
      <w:r w:rsidRPr="00AC5CC6">
        <w:rPr>
          <w:rFonts w:ascii="Times New Roman" w:hAnsi="Times New Roman" w:cs="Times New Roman"/>
          <w:noProof/>
        </w:rPr>
        <w:t>(Kahneman et al., 1999; O'Donovan et al., 2017)</w:t>
      </w:r>
      <w:ins w:id="148" w:author="Garrett, Jo" w:date="2018-09-10T15:54:00Z">
        <w:r w:rsidR="00120772">
          <w:rPr>
            <w:rFonts w:ascii="Times New Roman" w:hAnsi="Times New Roman" w:cs="Times New Roman"/>
          </w:rPr>
          <w:t>.</w:t>
        </w:r>
      </w:ins>
      <w:del w:id="149" w:author="Garrett, Jo" w:date="2018-09-10T15:54:00Z">
        <w:r w:rsidRPr="00AC5CC6" w:rsidDel="00120772">
          <w:rPr>
            <w:rFonts w:ascii="Times New Roman" w:hAnsi="Times New Roman" w:cs="Times New Roman"/>
          </w:rPr>
          <w:delText>:</w:delText>
        </w:r>
      </w:del>
      <w:ins w:id="150" w:author="Garrett, Jo" w:date="2018-09-10T15:56:00Z">
        <w:r w:rsidR="00120772">
          <w:rPr>
            <w:rFonts w:ascii="Times New Roman" w:hAnsi="Times New Roman" w:cs="Times New Roman"/>
          </w:rPr>
          <w:t>These were:</w:t>
        </w:r>
      </w:ins>
      <w:r w:rsidRPr="00AC5CC6">
        <w:rPr>
          <w:rFonts w:ascii="Times New Roman" w:hAnsi="Times New Roman" w:cs="Times New Roman"/>
        </w:rPr>
        <w:t xml:space="preserve"> ‘</w:t>
      </w:r>
      <w:ins w:id="151" w:author="Garrett, Jo" w:date="2018-09-10T15:54:00Z">
        <w:r w:rsidR="00120772">
          <w:rPr>
            <w:rFonts w:ascii="Times New Roman" w:hAnsi="Times New Roman" w:cs="Times New Roman"/>
          </w:rPr>
          <w:t>i</w:t>
        </w:r>
      </w:ins>
      <w:del w:id="152" w:author="Garrett, Jo" w:date="2018-09-10T15:54:00Z">
        <w:r w:rsidRPr="00AC5CC6" w:rsidDel="00120772">
          <w:rPr>
            <w:rFonts w:ascii="Times New Roman" w:hAnsi="Times New Roman" w:cs="Times New Roman"/>
          </w:rPr>
          <w:delText>i</w:delText>
        </w:r>
      </w:del>
      <w:r w:rsidRPr="00AC5CC6">
        <w:rPr>
          <w:rFonts w:ascii="Times New Roman" w:hAnsi="Times New Roman" w:cs="Times New Roman"/>
        </w:rPr>
        <w:t>t made me feel happy’</w:t>
      </w:r>
      <w:ins w:id="153" w:author="Garrett, Jo" w:date="2018-09-10T15:54:00Z">
        <w:r w:rsidR="00120772">
          <w:rPr>
            <w:rFonts w:ascii="Times New Roman" w:hAnsi="Times New Roman" w:cs="Times New Roman"/>
          </w:rPr>
          <w:t xml:space="preserve"> and</w:t>
        </w:r>
      </w:ins>
      <w:del w:id="154" w:author="Garrett, Jo" w:date="2018-09-10T15:54:00Z">
        <w:r w:rsidRPr="00AC5CC6" w:rsidDel="00120772">
          <w:rPr>
            <w:rFonts w:ascii="Times New Roman" w:hAnsi="Times New Roman" w:cs="Times New Roman"/>
          </w:rPr>
          <w:delText>,</w:delText>
        </w:r>
      </w:del>
      <w:r w:rsidRPr="00AC5CC6">
        <w:rPr>
          <w:rFonts w:ascii="Times New Roman" w:hAnsi="Times New Roman" w:cs="Times New Roman"/>
        </w:rPr>
        <w:t xml:space="preserve"> ‘it made me feel anxious’ </w:t>
      </w:r>
      <w:ins w:id="155" w:author="Garrett, Jo" w:date="2018-09-10T15:54:00Z">
        <w:r w:rsidR="00120772">
          <w:rPr>
            <w:rFonts w:ascii="Times New Roman" w:hAnsi="Times New Roman" w:cs="Times New Roman"/>
          </w:rPr>
          <w:t xml:space="preserve">together representing </w:t>
        </w:r>
      </w:ins>
      <w:ins w:id="156" w:author="Garrett, Jo" w:date="2018-09-10T15:55:00Z">
        <w:r w:rsidR="00120772">
          <w:rPr>
            <w:rFonts w:ascii="Times New Roman" w:hAnsi="Times New Roman" w:cs="Times New Roman"/>
          </w:rPr>
          <w:t>positive and negative experiential wellbeing;</w:t>
        </w:r>
      </w:ins>
      <w:del w:id="157" w:author="Garrett, Jo" w:date="2018-09-10T15:55:00Z">
        <w:r w:rsidRPr="00AC5CC6" w:rsidDel="00120772">
          <w:rPr>
            <w:rFonts w:ascii="Times New Roman" w:hAnsi="Times New Roman" w:cs="Times New Roman"/>
          </w:rPr>
          <w:delText>,</w:delText>
        </w:r>
      </w:del>
      <w:r w:rsidRPr="00AC5CC6">
        <w:rPr>
          <w:rFonts w:ascii="Times New Roman" w:hAnsi="Times New Roman" w:cs="Times New Roman"/>
        </w:rPr>
        <w:t xml:space="preserve"> ‘I found the visit worthwhile’ </w:t>
      </w:r>
      <w:ins w:id="158" w:author="Garrett, Jo" w:date="2018-09-10T15:55:00Z">
        <w:r w:rsidR="00120772">
          <w:rPr>
            <w:rFonts w:ascii="Times New Roman" w:hAnsi="Times New Roman" w:cs="Times New Roman"/>
          </w:rPr>
          <w:t xml:space="preserve">reflecting eudaimonic </w:t>
        </w:r>
        <w:r w:rsidR="00120772">
          <w:rPr>
            <w:rFonts w:ascii="Times New Roman" w:hAnsi="Times New Roman" w:cs="Times New Roman"/>
          </w:rPr>
          <w:lastRenderedPageBreak/>
          <w:t xml:space="preserve">wellbeing; </w:t>
        </w:r>
      </w:ins>
      <w:r w:rsidRPr="00AC5CC6">
        <w:rPr>
          <w:rFonts w:ascii="Times New Roman" w:hAnsi="Times New Roman" w:cs="Times New Roman"/>
        </w:rPr>
        <w:t>and ‘I was satisfied with the visit’</w:t>
      </w:r>
      <w:ins w:id="159" w:author="Garrett, Jo" w:date="2018-09-10T15:55:00Z">
        <w:r w:rsidR="00120772">
          <w:rPr>
            <w:rFonts w:ascii="Times New Roman" w:hAnsi="Times New Roman" w:cs="Times New Roman"/>
          </w:rPr>
          <w:t xml:space="preserve"> representing evaluative wellbeing.</w:t>
        </w:r>
      </w:ins>
      <w:del w:id="160" w:author="Garrett, Jo" w:date="2018-09-10T15:55:00Z">
        <w:r w:rsidRPr="00AC5CC6" w:rsidDel="00120772">
          <w:rPr>
            <w:rFonts w:ascii="Times New Roman" w:hAnsi="Times New Roman" w:cs="Times New Roman"/>
          </w:rPr>
          <w:delText>,</w:delText>
        </w:r>
      </w:del>
      <w:r w:rsidRPr="00AC5CC6">
        <w:rPr>
          <w:rFonts w:ascii="Times New Roman" w:hAnsi="Times New Roman" w:cs="Times New Roman"/>
        </w:rPr>
        <w:t xml:space="preserve"> </w:t>
      </w:r>
      <w:del w:id="161" w:author="Garrett, Jo" w:date="2018-09-10T16:04:00Z">
        <w:r w:rsidRPr="00AC5CC6" w:rsidDel="00294828">
          <w:rPr>
            <w:rFonts w:ascii="Times New Roman" w:hAnsi="Times New Roman" w:cs="Times New Roman"/>
          </w:rPr>
          <w:delText>with seven-point</w:delText>
        </w:r>
      </w:del>
      <w:ins w:id="162" w:author="Garrett, Jo" w:date="2018-09-10T16:04:00Z">
        <w:r w:rsidR="00294828">
          <w:rPr>
            <w:rFonts w:ascii="Times New Roman" w:hAnsi="Times New Roman" w:cs="Times New Roman"/>
          </w:rPr>
          <w:t>There were seven</w:t>
        </w:r>
      </w:ins>
      <w:ins w:id="163" w:author="Garrett, Jo" w:date="2018-09-10T16:05:00Z">
        <w:r w:rsidR="00655DC1">
          <w:rPr>
            <w:rFonts w:ascii="Times New Roman" w:hAnsi="Times New Roman" w:cs="Times New Roman"/>
          </w:rPr>
          <w:t>’</w:t>
        </w:r>
      </w:ins>
      <w:r w:rsidRPr="00AC5CC6">
        <w:rPr>
          <w:rFonts w:ascii="Times New Roman" w:hAnsi="Times New Roman" w:cs="Times New Roman"/>
        </w:rPr>
        <w:t xml:space="preserve"> response options from ‘strongly disagree’ (value= 1) to ‘strongly agree’ (value=7).</w:t>
      </w:r>
      <w:ins w:id="164" w:author="Garrett, Jo" w:date="2018-09-04T16:34:00Z">
        <w:r w:rsidR="00D12E69">
          <w:rPr>
            <w:rFonts w:ascii="Times New Roman" w:hAnsi="Times New Roman" w:cs="Times New Roman"/>
          </w:rPr>
          <w:t xml:space="preserve"> </w:t>
        </w:r>
        <w:r w:rsidR="00D12E69" w:rsidRPr="00D12E69">
          <w:rPr>
            <w:rFonts w:ascii="Times New Roman" w:hAnsi="Times New Roman" w:cs="Times New Roman"/>
          </w:rPr>
          <w:t>Responses were left-skewed, therefore the</w:t>
        </w:r>
      </w:ins>
      <w:del w:id="165" w:author="Garrett, Jo" w:date="2018-09-04T16:34:00Z">
        <w:r w:rsidRPr="00AC5CC6" w:rsidDel="00D12E69">
          <w:rPr>
            <w:rFonts w:ascii="Times New Roman" w:hAnsi="Times New Roman" w:cs="Times New Roman"/>
          </w:rPr>
          <w:delText xml:space="preserve"> This</w:delText>
        </w:r>
      </w:del>
      <w:r w:rsidRPr="00AC5CC6">
        <w:rPr>
          <w:rFonts w:ascii="Times New Roman" w:hAnsi="Times New Roman" w:cs="Times New Roman"/>
        </w:rPr>
        <w:t xml:space="preserve"> score was dichotomised</w:t>
      </w:r>
      <w:ins w:id="166" w:author="Garrett, Jo" w:date="2018-09-04T16:34:00Z">
        <w:r w:rsidR="00D12E69">
          <w:rPr>
            <w:rFonts w:ascii="Times New Roman" w:hAnsi="Times New Roman" w:cs="Times New Roman"/>
          </w:rPr>
          <w:t xml:space="preserve"> for analysis.</w:t>
        </w:r>
      </w:ins>
      <w:r w:rsidRPr="00AC5CC6">
        <w:rPr>
          <w:rFonts w:ascii="Times New Roman" w:hAnsi="Times New Roman" w:cs="Times New Roman"/>
        </w:rPr>
        <w:t xml:space="preserve"> </w:t>
      </w:r>
      <w:ins w:id="167" w:author="Garrett, Jo" w:date="2018-09-04T16:35:00Z">
        <w:r w:rsidR="00D12E69">
          <w:rPr>
            <w:rFonts w:ascii="Times New Roman" w:hAnsi="Times New Roman" w:cs="Times New Roman"/>
          </w:rPr>
          <w:t>M</w:t>
        </w:r>
      </w:ins>
      <w:del w:id="168" w:author="Garrett, Jo" w:date="2018-09-04T16:34:00Z">
        <w:r w:rsidRPr="00AC5CC6" w:rsidDel="00D12E69">
          <w:rPr>
            <w:rFonts w:ascii="Times New Roman" w:hAnsi="Times New Roman" w:cs="Times New Roman"/>
          </w:rPr>
          <w:delText>such that m</w:delText>
        </w:r>
      </w:del>
      <w:r w:rsidRPr="00AC5CC6">
        <w:rPr>
          <w:rFonts w:ascii="Times New Roman" w:hAnsi="Times New Roman" w:cs="Times New Roman"/>
        </w:rPr>
        <w:t xml:space="preserve">ean values ≥6 </w:t>
      </w:r>
      <w:proofErr w:type="gramStart"/>
      <w:r w:rsidRPr="00AC5CC6">
        <w:rPr>
          <w:rFonts w:ascii="Times New Roman" w:hAnsi="Times New Roman" w:cs="Times New Roman"/>
        </w:rPr>
        <w:t>were</w:t>
      </w:r>
      <w:proofErr w:type="gramEnd"/>
      <w:r w:rsidRPr="00AC5CC6">
        <w:rPr>
          <w:rFonts w:ascii="Times New Roman" w:hAnsi="Times New Roman" w:cs="Times New Roman"/>
        </w:rPr>
        <w:t xml:space="preserve"> categorised as </w:t>
      </w:r>
      <w:r>
        <w:rPr>
          <w:rFonts w:ascii="Times New Roman" w:hAnsi="Times New Roman" w:cs="Times New Roman"/>
        </w:rPr>
        <w:t>‘High recalled wellbeing’</w:t>
      </w:r>
      <w:r w:rsidRPr="00AC5CC6">
        <w:rPr>
          <w:rFonts w:ascii="Times New Roman" w:hAnsi="Times New Roman" w:cs="Times New Roman"/>
        </w:rPr>
        <w:t xml:space="preserve"> and mean values &lt;6 were ‘Low</w:t>
      </w:r>
      <w:r>
        <w:rPr>
          <w:rFonts w:ascii="Times New Roman" w:hAnsi="Times New Roman" w:cs="Times New Roman"/>
        </w:rPr>
        <w:t xml:space="preserve"> recalled</w:t>
      </w:r>
      <w:r w:rsidRPr="00AC5CC6">
        <w:rPr>
          <w:rFonts w:ascii="Times New Roman" w:hAnsi="Times New Roman" w:cs="Times New Roman"/>
        </w:rPr>
        <w:t xml:space="preserve"> wellbeing</w:t>
      </w:r>
      <w:r>
        <w:rPr>
          <w:rFonts w:ascii="Times New Roman" w:hAnsi="Times New Roman" w:cs="Times New Roman"/>
        </w:rPr>
        <w:t>’</w:t>
      </w:r>
      <w:r w:rsidRPr="00AC5CC6">
        <w:rPr>
          <w:rFonts w:ascii="Times New Roman" w:hAnsi="Times New Roman" w:cs="Times New Roman"/>
        </w:rPr>
        <w:t xml:space="preserve">. </w:t>
      </w:r>
      <w:ins w:id="169" w:author="Garrett, Jo" w:date="2018-09-04T16:35:00Z">
        <w:r w:rsidR="00D12E69" w:rsidRPr="00D12E69">
          <w:rPr>
            <w:rFonts w:ascii="Times New Roman" w:hAnsi="Times New Roman" w:cs="Times New Roman"/>
          </w:rPr>
          <w:t xml:space="preserve">We chose the value of 6 because </w:t>
        </w:r>
        <w:proofErr w:type="gramStart"/>
        <w:r w:rsidR="00D12E69" w:rsidRPr="00D12E69">
          <w:rPr>
            <w:rFonts w:ascii="Times New Roman" w:hAnsi="Times New Roman" w:cs="Times New Roman"/>
          </w:rPr>
          <w:t>it</w:t>
        </w:r>
        <w:proofErr w:type="gramEnd"/>
        <w:r w:rsidR="00D12E69" w:rsidRPr="00D12E69">
          <w:rPr>
            <w:rFonts w:ascii="Times New Roman" w:hAnsi="Times New Roman" w:cs="Times New Roman"/>
          </w:rPr>
          <w:t xml:space="preserve"> a) included those respondents who typically responded with “Agree” or “Strongly agree” to each question and b) </w:t>
        </w:r>
        <w:r w:rsidR="00655DC1">
          <w:rPr>
            <w:rFonts w:ascii="Times New Roman" w:hAnsi="Times New Roman" w:cs="Times New Roman"/>
          </w:rPr>
          <w:t xml:space="preserve">resulted in appropriate sample sizes for each group (high n = </w:t>
        </w:r>
      </w:ins>
      <w:ins w:id="170" w:author="Garrett, Jo" w:date="2018-09-10T16:08:00Z">
        <w:r w:rsidR="00655DC1">
          <w:rPr>
            <w:rFonts w:ascii="Times New Roman" w:hAnsi="Times New Roman" w:cs="Times New Roman"/>
          </w:rPr>
          <w:t>420; low n = 280)</w:t>
        </w:r>
        <w:r w:rsidR="001E3158">
          <w:rPr>
            <w:rFonts w:ascii="Times New Roman" w:hAnsi="Times New Roman" w:cs="Times New Roman"/>
          </w:rPr>
          <w:t xml:space="preserve">. </w:t>
        </w:r>
      </w:ins>
    </w:p>
    <w:p w14:paraId="5B915EF6" w14:textId="77777777" w:rsidR="00A57C08" w:rsidRPr="00AC5CC6" w:rsidRDefault="00A57C08" w:rsidP="005E4251">
      <w:pPr>
        <w:spacing w:after="0" w:line="480" w:lineRule="auto"/>
        <w:contextualSpacing/>
        <w:rPr>
          <w:rFonts w:ascii="Times New Roman" w:hAnsi="Times New Roman" w:cs="Times New Roman"/>
        </w:rPr>
      </w:pPr>
    </w:p>
    <w:p w14:paraId="72F4EC6A" w14:textId="77777777" w:rsidR="00A57C08" w:rsidRPr="00AC5CC6" w:rsidRDefault="00A57C08" w:rsidP="005E4251">
      <w:pPr>
        <w:spacing w:after="0" w:line="480" w:lineRule="auto"/>
        <w:contextualSpacing/>
        <w:rPr>
          <w:rFonts w:ascii="Times New Roman" w:hAnsi="Times New Roman" w:cs="Times New Roman"/>
          <w:i/>
        </w:rPr>
      </w:pPr>
      <w:r w:rsidRPr="00AC5CC6">
        <w:rPr>
          <w:rFonts w:ascii="Times New Roman" w:hAnsi="Times New Roman" w:cs="Times New Roman"/>
          <w:i/>
        </w:rPr>
        <w:t>Exposures</w:t>
      </w:r>
    </w:p>
    <w:p w14:paraId="391E91AC" w14:textId="77777777" w:rsidR="00A57C08" w:rsidRPr="00AC5CC6" w:rsidRDefault="00A57C08" w:rsidP="005E4251">
      <w:pPr>
        <w:spacing w:after="0" w:line="480" w:lineRule="auto"/>
        <w:contextualSpacing/>
        <w:rPr>
          <w:rFonts w:ascii="Times New Roman" w:hAnsi="Times New Roman" w:cs="Times New Roman"/>
        </w:rPr>
      </w:pPr>
      <w:r w:rsidRPr="00AC5CC6">
        <w:rPr>
          <w:rFonts w:ascii="Times New Roman" w:hAnsi="Times New Roman" w:cs="Times New Roman"/>
        </w:rPr>
        <w:t xml:space="preserve">Respondents were told that for the purposes of this survey ‘blue spaces’ included: inland aquatic areas (lakes, canals, rivers, fountains and pools), urban coastal areas (seaside resorts, harbours, ports and piers) and other coastal areas (beaches, cliffs and headlands). They were asked not to think about indoor locations (such as swimming pools), places visited as part of their job, or private locations such as within gardens or private pools. </w:t>
      </w:r>
      <w:r w:rsidRPr="00AC5CC6">
        <w:rPr>
          <w:rFonts w:ascii="Times New Roman" w:hAnsi="Times New Roman" w:cs="Times New Roman"/>
          <w:i/>
        </w:rPr>
        <w:t>Indirect exposure</w:t>
      </w:r>
      <w:r w:rsidRPr="00AC5CC6">
        <w:rPr>
          <w:rFonts w:ascii="Times New Roman" w:hAnsi="Times New Roman" w:cs="Times New Roman"/>
        </w:rPr>
        <w:t xml:space="preserve"> was measured by asking whether the respondent had a view of blue space from their home </w:t>
      </w:r>
      <w:r w:rsidRPr="00AC5CC6">
        <w:rPr>
          <w:rFonts w:ascii="Times New Roman" w:hAnsi="Times New Roman" w:cs="Times New Roman"/>
          <w:noProof/>
        </w:rPr>
        <w:t>(Nutsford et al., 2016)</w:t>
      </w:r>
      <w:r w:rsidRPr="00AC5CC6">
        <w:rPr>
          <w:rFonts w:ascii="Times New Roman" w:hAnsi="Times New Roman" w:cs="Times New Roman"/>
        </w:rPr>
        <w:t>.</w:t>
      </w:r>
      <w:r w:rsidRPr="00AC5CC6">
        <w:rPr>
          <w:rFonts w:ascii="Times New Roman" w:hAnsi="Times New Roman" w:cs="Times New Roman"/>
          <w:lang w:eastAsia="zh-CN"/>
        </w:rPr>
        <w:t xml:space="preserve"> </w:t>
      </w:r>
      <w:r w:rsidRPr="00AC5CC6">
        <w:rPr>
          <w:rFonts w:ascii="Times New Roman" w:hAnsi="Times New Roman" w:cs="Times New Roman"/>
          <w:i/>
          <w:lang w:eastAsia="zh-CN"/>
        </w:rPr>
        <w:t>I</w:t>
      </w:r>
      <w:r w:rsidRPr="00AC5CC6">
        <w:rPr>
          <w:rFonts w:ascii="Times New Roman" w:hAnsi="Times New Roman" w:cs="Times New Roman"/>
          <w:i/>
        </w:rPr>
        <w:t>ncidental exposure</w:t>
      </w:r>
      <w:r w:rsidRPr="00AC5CC6">
        <w:rPr>
          <w:rFonts w:ascii="Times New Roman" w:hAnsi="Times New Roman" w:cs="Times New Roman"/>
        </w:rPr>
        <w:t xml:space="preserve"> was measured by asking “Do you usually pass by/through this blue space when commuting, </w:t>
      </w:r>
      <w:r w:rsidRPr="00AC5CC6">
        <w:rPr>
          <w:rFonts w:ascii="Times New Roman" w:eastAsia="PMingLiU" w:hAnsi="Times New Roman" w:cs="Times New Roman"/>
          <w:lang w:eastAsia="zh-TW"/>
        </w:rPr>
        <w:t>to or from work/school/other daily activities</w:t>
      </w:r>
      <w:r w:rsidRPr="00AC5CC6">
        <w:rPr>
          <w:rFonts w:ascii="Times New Roman" w:hAnsi="Times New Roman" w:cs="Times New Roman"/>
        </w:rPr>
        <w:t xml:space="preserve">?” </w:t>
      </w:r>
      <w:r w:rsidRPr="00AC5CC6">
        <w:rPr>
          <w:rFonts w:ascii="Times New Roman" w:hAnsi="Times New Roman" w:cs="Times New Roman"/>
          <w:noProof/>
        </w:rPr>
        <w:t>(Honold et al., 2016)</w:t>
      </w:r>
      <w:r w:rsidRPr="00AC5CC6">
        <w:rPr>
          <w:rFonts w:ascii="Times New Roman" w:hAnsi="Times New Roman" w:cs="Times New Roman"/>
        </w:rPr>
        <w:t xml:space="preserve">. </w:t>
      </w:r>
      <w:r w:rsidRPr="00AC5CC6">
        <w:rPr>
          <w:rFonts w:ascii="Times New Roman" w:hAnsi="Times New Roman" w:cs="Times New Roman"/>
          <w:i/>
        </w:rPr>
        <w:t>Intentional exposure</w:t>
      </w:r>
      <w:r w:rsidRPr="00AC5CC6">
        <w:rPr>
          <w:rFonts w:ascii="Times New Roman" w:hAnsi="Times New Roman" w:cs="Times New Roman"/>
        </w:rPr>
        <w:t xml:space="preserve"> was measured by asking participants how often they visited </w:t>
      </w:r>
      <w:r w:rsidRPr="00AC5CC6">
        <w:rPr>
          <w:rFonts w:ascii="Times New Roman" w:hAnsi="Times New Roman" w:cs="Times New Roman"/>
          <w:i/>
        </w:rPr>
        <w:t xml:space="preserve">any </w:t>
      </w:r>
      <w:r w:rsidRPr="00AC5CC6">
        <w:rPr>
          <w:rFonts w:ascii="Times New Roman" w:hAnsi="Times New Roman" w:cs="Times New Roman"/>
        </w:rPr>
        <w:t xml:space="preserve">blue spaces in the last four weeks. In addition to these three types of exposure, we included a simple measure of proximity to blue space: ‘Is this blue space within a 10-15 min walk from your home?’ </w:t>
      </w:r>
      <w:r w:rsidRPr="00AC5CC6">
        <w:rPr>
          <w:rFonts w:ascii="Times New Roman" w:hAnsi="Times New Roman" w:cs="Times New Roman"/>
          <w:noProof/>
        </w:rPr>
        <w:t>(Schipperijn et al., 2010; Völker et al., 2018)</w:t>
      </w:r>
      <w:r w:rsidRPr="00AC5CC6">
        <w:rPr>
          <w:rFonts w:ascii="Times New Roman" w:hAnsi="Times New Roman" w:cs="Times New Roman"/>
        </w:rPr>
        <w:t xml:space="preserve">.  </w:t>
      </w:r>
    </w:p>
    <w:p w14:paraId="64C7545D" w14:textId="77777777" w:rsidR="00A57C08" w:rsidRPr="00AC5CC6" w:rsidRDefault="00A57C08" w:rsidP="005E4251">
      <w:pPr>
        <w:spacing w:after="0" w:line="480" w:lineRule="auto"/>
        <w:contextualSpacing/>
        <w:rPr>
          <w:rFonts w:ascii="Times New Roman" w:hAnsi="Times New Roman" w:cs="Times New Roman"/>
        </w:rPr>
      </w:pPr>
    </w:p>
    <w:p w14:paraId="4DFC6EAB" w14:textId="20C73D9E" w:rsidR="00A57C08" w:rsidRPr="00AC5CC6" w:rsidRDefault="00A57C08" w:rsidP="005E4251">
      <w:pPr>
        <w:spacing w:after="0" w:line="480" w:lineRule="auto"/>
        <w:contextualSpacing/>
        <w:rPr>
          <w:rFonts w:ascii="Times New Roman" w:hAnsi="Times New Roman" w:cs="Times New Roman"/>
        </w:rPr>
      </w:pPr>
      <w:r w:rsidRPr="00AC5CC6">
        <w:rPr>
          <w:rFonts w:ascii="Times New Roman" w:hAnsi="Times New Roman" w:cs="Times New Roman"/>
        </w:rPr>
        <w:t xml:space="preserve">For the second and third research questions, participants were asked to focus specifically on the blue space </w:t>
      </w:r>
      <w:r w:rsidRPr="00AC5CC6">
        <w:rPr>
          <w:rFonts w:ascii="Times New Roman" w:hAnsi="Times New Roman" w:cs="Times New Roman"/>
          <w:i/>
        </w:rPr>
        <w:t>closest</w:t>
      </w:r>
      <w:r w:rsidRPr="00AC5CC6">
        <w:rPr>
          <w:rFonts w:ascii="Times New Roman" w:hAnsi="Times New Roman" w:cs="Times New Roman"/>
        </w:rPr>
        <w:t xml:space="preserve"> to their home</w:t>
      </w:r>
      <w:ins w:id="171" w:author="Garrett, Jo" w:date="2018-09-11T21:06:00Z">
        <w:r w:rsidR="002B7A18">
          <w:rPr>
            <w:rFonts w:ascii="Times New Roman" w:hAnsi="Times New Roman" w:cs="Times New Roman"/>
          </w:rPr>
          <w:t>,</w:t>
        </w:r>
      </w:ins>
      <w:r w:rsidRPr="00AC5CC6">
        <w:rPr>
          <w:rFonts w:ascii="Times New Roman" w:hAnsi="Times New Roman" w:cs="Times New Roman"/>
        </w:rPr>
        <w:t xml:space="preserve"> </w:t>
      </w:r>
      <w:del w:id="172" w:author="Garrett, Jo" w:date="2018-09-11T21:06:00Z">
        <w:r w:rsidRPr="00AC5CC6" w:rsidDel="002B7A18">
          <w:rPr>
            <w:rFonts w:ascii="Times New Roman" w:hAnsi="Times New Roman" w:cs="Times New Roman"/>
          </w:rPr>
          <w:delText>(</w:delText>
        </w:r>
      </w:del>
      <w:r w:rsidRPr="00AC5CC6">
        <w:rPr>
          <w:rFonts w:ascii="Times New Roman" w:hAnsi="Times New Roman" w:cs="Times New Roman"/>
        </w:rPr>
        <w:t>and</w:t>
      </w:r>
      <w:ins w:id="173" w:author="Garrett, Jo" w:date="2018-09-11T21:06:00Z">
        <w:r w:rsidR="002B7A18">
          <w:rPr>
            <w:rFonts w:ascii="Times New Roman" w:hAnsi="Times New Roman" w:cs="Times New Roman"/>
          </w:rPr>
          <w:t xml:space="preserve"> therefore</w:t>
        </w:r>
      </w:ins>
      <w:r w:rsidRPr="00AC5CC6">
        <w:rPr>
          <w:rFonts w:ascii="Times New Roman" w:hAnsi="Times New Roman" w:cs="Times New Roman"/>
        </w:rPr>
        <w:t xml:space="preserve"> the one most likely to be visited frequently</w:t>
      </w:r>
      <w:del w:id="174" w:author="Garrett, Jo" w:date="2018-09-11T21:04:00Z">
        <w:r w:rsidRPr="00AC5CC6" w:rsidDel="002B7A18">
          <w:rPr>
            <w:rFonts w:ascii="Times New Roman" w:hAnsi="Times New Roman" w:cs="Times New Roman"/>
          </w:rPr>
          <w:delText>,</w:delText>
        </w:r>
      </w:del>
      <w:r>
        <w:rPr>
          <w:rFonts w:ascii="Times New Roman" w:hAnsi="Times New Roman" w:cs="Times New Roman"/>
        </w:rPr>
        <w:t xml:space="preserve"> </w:t>
      </w:r>
      <w:r>
        <w:rPr>
          <w:rFonts w:ascii="Times New Roman" w:hAnsi="Times New Roman" w:cs="Times New Roman"/>
          <w:noProof/>
        </w:rPr>
        <w:t>(Schipperijn et al., 2010)</w:t>
      </w:r>
      <w:del w:id="175" w:author="Garrett, Jo" w:date="2018-09-11T21:05:00Z">
        <w:r w:rsidDel="002B7A18">
          <w:rPr>
            <w:rFonts w:ascii="Times New Roman" w:hAnsi="Times New Roman" w:cs="Times New Roman"/>
          </w:rPr>
          <w:delText>)</w:delText>
        </w:r>
      </w:del>
      <w:r>
        <w:rPr>
          <w:rFonts w:ascii="Times New Roman" w:hAnsi="Times New Roman" w:cs="Times New Roman"/>
        </w:rPr>
        <w:t xml:space="preserve">. </w:t>
      </w:r>
      <w:r w:rsidRPr="00AC5CC6">
        <w:rPr>
          <w:rFonts w:ascii="Times New Roman" w:hAnsi="Times New Roman" w:cs="Times New Roman"/>
        </w:rPr>
        <w:t xml:space="preserve">For this section </w:t>
      </w:r>
      <w:r w:rsidRPr="00D244F0">
        <w:rPr>
          <w:rFonts w:ascii="Times New Roman" w:hAnsi="Times New Roman" w:cs="Times New Roman"/>
          <w:i/>
        </w:rPr>
        <w:t>intentional exposure</w:t>
      </w:r>
      <w:r w:rsidRPr="00AC5CC6">
        <w:rPr>
          <w:rFonts w:ascii="Times New Roman" w:hAnsi="Times New Roman" w:cs="Times New Roman"/>
        </w:rPr>
        <w:t xml:space="preserve"> was measured by asking participants how often they visited this </w:t>
      </w:r>
      <w:proofErr w:type="gramStart"/>
      <w:r w:rsidRPr="00AC5CC6">
        <w:rPr>
          <w:rFonts w:ascii="Times New Roman" w:hAnsi="Times New Roman" w:cs="Times New Roman"/>
        </w:rPr>
        <w:t>particular blue</w:t>
      </w:r>
      <w:proofErr w:type="gramEnd"/>
      <w:r w:rsidRPr="00AC5CC6">
        <w:rPr>
          <w:rFonts w:ascii="Times New Roman" w:hAnsi="Times New Roman" w:cs="Times New Roman"/>
        </w:rPr>
        <w:t xml:space="preserve"> space in the last four weeks. They were also asked to rate four characteristics of their nearest blue space: a) safety, b) presence of wildlife, c) whether it is generally free from litter and d) whether it has good facilities</w:t>
      </w:r>
      <w:ins w:id="176" w:author="Garrett, Jo" w:date="2018-09-10T16:11:00Z">
        <w:r w:rsidR="001E3158">
          <w:rPr>
            <w:rFonts w:ascii="Times New Roman" w:hAnsi="Times New Roman" w:cs="Times New Roman"/>
          </w:rPr>
          <w:t xml:space="preserve"> (examples given:</w:t>
        </w:r>
        <w:r w:rsidR="001E3158" w:rsidRPr="00CC68F2">
          <w:rPr>
            <w:rFonts w:ascii="Times New Roman" w:eastAsia="PMingLiU" w:hAnsi="Times New Roman" w:cs="Times New Roman"/>
            <w:sz w:val="24"/>
            <w:szCs w:val="24"/>
            <w:lang w:eastAsia="zh-TW"/>
          </w:rPr>
          <w:t xml:space="preserve"> parking, footpaths, toilets)</w:t>
        </w:r>
      </w:ins>
      <w:r w:rsidRPr="00AC5CC6">
        <w:rPr>
          <w:rFonts w:ascii="Times New Roman" w:hAnsi="Times New Roman" w:cs="Times New Roman"/>
        </w:rPr>
        <w:t xml:space="preserve">; on </w:t>
      </w:r>
      <w:r w:rsidRPr="00AC5CC6">
        <w:rPr>
          <w:rFonts w:ascii="Times New Roman" w:hAnsi="Times New Roman" w:cs="Times New Roman"/>
        </w:rPr>
        <w:lastRenderedPageBreak/>
        <w:t>seven-point scales ranging from ‘strongly disagree’</w:t>
      </w:r>
      <w:r>
        <w:rPr>
          <w:rFonts w:ascii="Times New Roman" w:hAnsi="Times New Roman" w:cs="Times New Roman"/>
        </w:rPr>
        <w:t xml:space="preserve"> (1)</w:t>
      </w:r>
      <w:r w:rsidRPr="00AC5CC6">
        <w:rPr>
          <w:rFonts w:ascii="Times New Roman" w:hAnsi="Times New Roman" w:cs="Times New Roman"/>
        </w:rPr>
        <w:t xml:space="preserve"> to ‘strongly agree’</w:t>
      </w:r>
      <w:r>
        <w:rPr>
          <w:rFonts w:ascii="Times New Roman" w:hAnsi="Times New Roman" w:cs="Times New Roman"/>
        </w:rPr>
        <w:t xml:space="preserve"> (7)</w:t>
      </w:r>
      <w:r w:rsidRPr="00AC5CC6">
        <w:rPr>
          <w:rFonts w:ascii="Times New Roman" w:hAnsi="Times New Roman" w:cs="Times New Roman"/>
        </w:rPr>
        <w:t xml:space="preserve"> (Supplementary Table 2).</w:t>
      </w:r>
      <w:ins w:id="177" w:author="Garrett, Jo" w:date="2018-09-10T11:33:00Z">
        <w:r w:rsidR="00814686">
          <w:rPr>
            <w:rFonts w:ascii="Times New Roman" w:hAnsi="Times New Roman" w:cs="Times New Roman"/>
          </w:rPr>
          <w:t xml:space="preserve"> No examples were provided for wildlife</w:t>
        </w:r>
      </w:ins>
      <w:ins w:id="178" w:author="Garrett, Jo" w:date="2018-09-10T11:34:00Z">
        <w:r w:rsidR="00814686">
          <w:rPr>
            <w:rFonts w:ascii="Times New Roman" w:hAnsi="Times New Roman" w:cs="Times New Roman"/>
          </w:rPr>
          <w:t xml:space="preserve"> and could refer to any species perceived to be present</w:t>
        </w:r>
      </w:ins>
      <w:ins w:id="179" w:author="Garrett, Jo" w:date="2018-09-10T11:33:00Z">
        <w:r w:rsidR="00814686">
          <w:rPr>
            <w:rFonts w:ascii="Times New Roman" w:hAnsi="Times New Roman" w:cs="Times New Roman"/>
          </w:rPr>
          <w:t xml:space="preserve">. </w:t>
        </w:r>
      </w:ins>
      <w:r w:rsidRPr="00AC5CC6">
        <w:rPr>
          <w:rFonts w:ascii="Times New Roman" w:hAnsi="Times New Roman" w:cs="Times New Roman"/>
          <w:i/>
          <w:lang w:eastAsia="zh-CN"/>
        </w:rPr>
        <w:t xml:space="preserve"> </w:t>
      </w:r>
      <w:r w:rsidRPr="00AC5CC6">
        <w:rPr>
          <w:rFonts w:ascii="Times New Roman" w:hAnsi="Times New Roman" w:cs="Times New Roman"/>
        </w:rPr>
        <w:t xml:space="preserve">Respondents were asked to recall characteristics, including duration and the main activity, of the </w:t>
      </w:r>
      <w:r>
        <w:rPr>
          <w:rFonts w:ascii="Times New Roman" w:hAnsi="Times New Roman" w:cs="Times New Roman"/>
        </w:rPr>
        <w:t>most recent visit</w:t>
      </w:r>
      <w:r w:rsidRPr="00AC5CC6">
        <w:rPr>
          <w:rFonts w:ascii="Times New Roman" w:hAnsi="Times New Roman" w:cs="Times New Roman"/>
        </w:rPr>
        <w:t xml:space="preserve"> (Supplementary Table 3). </w:t>
      </w:r>
      <w:r w:rsidRPr="00AC5CC6">
        <w:rPr>
          <w:rFonts w:ascii="Times New Roman" w:hAnsi="Times New Roman" w:cs="Times New Roman"/>
          <w:color w:val="000000" w:themeColor="text1"/>
        </w:rPr>
        <w:t xml:space="preserve">Activity intensity was categorised according to the </w:t>
      </w:r>
      <w:r w:rsidRPr="00AC5CC6">
        <w:rPr>
          <w:rFonts w:ascii="Times New Roman" w:hAnsi="Times New Roman" w:cs="Times New Roman"/>
        </w:rPr>
        <w:t xml:space="preserve">metabolic equivalent of task (MET) rate of the activities as in </w:t>
      </w:r>
      <w:r w:rsidR="00834CCD">
        <w:rPr>
          <w:rFonts w:ascii="Times New Roman" w:hAnsi="Times New Roman" w:cs="Times New Roman"/>
          <w:noProof/>
        </w:rPr>
        <w:t xml:space="preserve">Author </w:t>
      </w:r>
      <w:r w:rsidR="00834CCD">
        <w:rPr>
          <w:rFonts w:ascii="Times New Roman" w:hAnsi="Times New Roman" w:cs="Times New Roman"/>
          <w:i/>
          <w:noProof/>
        </w:rPr>
        <w:t>et al.,</w:t>
      </w:r>
      <w:r w:rsidRPr="00AC5CC6">
        <w:rPr>
          <w:rFonts w:ascii="Times New Roman" w:hAnsi="Times New Roman" w:cs="Times New Roman"/>
          <w:noProof/>
        </w:rPr>
        <w:t xml:space="preserve"> (2015)</w:t>
      </w:r>
      <w:r w:rsidRPr="00AC5CC6">
        <w:rPr>
          <w:rFonts w:ascii="Times New Roman" w:hAnsi="Times New Roman" w:cs="Times New Roman"/>
        </w:rPr>
        <w:t xml:space="preserve"> (Supplementary Table 3). </w:t>
      </w:r>
      <w:ins w:id="180" w:author="Garrett, Jo" w:date="2018-09-10T10:28:00Z">
        <w:r w:rsidR="009661B0">
          <w:rPr>
            <w:rFonts w:ascii="Times New Roman" w:hAnsi="Times New Roman" w:cs="Times New Roman"/>
          </w:rPr>
          <w:t xml:space="preserve">The variable “water contact” </w:t>
        </w:r>
      </w:ins>
      <w:ins w:id="181" w:author="Garrett, Jo" w:date="2018-09-10T10:29:00Z">
        <w:r w:rsidR="009661B0">
          <w:rPr>
            <w:rFonts w:ascii="Times New Roman" w:hAnsi="Times New Roman" w:cs="Times New Roman"/>
          </w:rPr>
          <w:t xml:space="preserve">categorised visits as having water contact (swimming, fishing or on a boat/ferry) or not. </w:t>
        </w:r>
      </w:ins>
      <w:ins w:id="182" w:author="Garrett, Jo" w:date="2018-09-10T10:27:00Z">
        <w:r w:rsidR="009661B0">
          <w:rPr>
            <w:rFonts w:ascii="Times New Roman" w:hAnsi="Times New Roman" w:cs="Times New Roman"/>
          </w:rPr>
          <w:t xml:space="preserve"> </w:t>
        </w:r>
      </w:ins>
    </w:p>
    <w:p w14:paraId="682E6BC3" w14:textId="77777777" w:rsidR="00A57C08" w:rsidRPr="00AC5CC6" w:rsidRDefault="00A57C08" w:rsidP="005E4251">
      <w:pPr>
        <w:spacing w:after="0" w:line="480" w:lineRule="auto"/>
        <w:contextualSpacing/>
        <w:rPr>
          <w:rFonts w:ascii="Times New Roman" w:hAnsi="Times New Roman" w:cs="Times New Roman"/>
        </w:rPr>
      </w:pPr>
    </w:p>
    <w:p w14:paraId="57E90948" w14:textId="3C42F270" w:rsidR="00A57C08" w:rsidRPr="00AC5CC6" w:rsidRDefault="00A57C08" w:rsidP="00D12E69">
      <w:pPr>
        <w:spacing w:after="0" w:line="480" w:lineRule="auto"/>
        <w:rPr>
          <w:rFonts w:ascii="Times New Roman" w:hAnsi="Times New Roman" w:cs="Times New Roman"/>
        </w:rPr>
      </w:pPr>
      <w:r w:rsidRPr="00AC5CC6">
        <w:rPr>
          <w:rFonts w:ascii="Times New Roman" w:hAnsi="Times New Roman" w:cs="Times New Roman"/>
        </w:rPr>
        <w:t xml:space="preserve">Analyses controlled for a range of factors which may affect health, wellbeing and/or visits to nature including age, </w:t>
      </w:r>
      <w:proofErr w:type="gramStart"/>
      <w:r w:rsidRPr="00AC5CC6">
        <w:rPr>
          <w:rFonts w:ascii="Times New Roman" w:hAnsi="Times New Roman" w:cs="Times New Roman"/>
        </w:rPr>
        <w:t>income</w:t>
      </w:r>
      <w:proofErr w:type="gramEnd"/>
      <w:r w:rsidRPr="00AC5CC6">
        <w:rPr>
          <w:rFonts w:ascii="Times New Roman" w:hAnsi="Times New Roman" w:cs="Times New Roman"/>
        </w:rPr>
        <w:t xml:space="preserve"> and occupation (see Supplementary Table 4 for full list; </w:t>
      </w:r>
      <w:r w:rsidRPr="00AC5CC6">
        <w:rPr>
          <w:rFonts w:ascii="Times New Roman" w:hAnsi="Times New Roman" w:cs="Times New Roman"/>
          <w:noProof/>
        </w:rPr>
        <w:t>(Bijl et al</w:t>
      </w:r>
      <w:r w:rsidR="00FA3EBE">
        <w:rPr>
          <w:rFonts w:ascii="Times New Roman" w:hAnsi="Times New Roman" w:cs="Times New Roman"/>
          <w:noProof/>
        </w:rPr>
        <w:t>., 2002; Nan et al., 2005; Author</w:t>
      </w:r>
      <w:r w:rsidRPr="00AC5CC6">
        <w:rPr>
          <w:rFonts w:ascii="Times New Roman" w:hAnsi="Times New Roman" w:cs="Times New Roman"/>
          <w:noProof/>
        </w:rPr>
        <w:t xml:space="preserve"> et al., 2014)</w:t>
      </w:r>
      <w:r>
        <w:rPr>
          <w:rFonts w:ascii="Times New Roman" w:hAnsi="Times New Roman" w:cs="Times New Roman"/>
        </w:rPr>
        <w:t>)</w:t>
      </w:r>
      <w:r w:rsidRPr="00AC5CC6">
        <w:rPr>
          <w:rFonts w:ascii="Times New Roman" w:hAnsi="Times New Roman" w:cs="Times New Roman"/>
        </w:rPr>
        <w:t>. Respondents chose one of 18 districts as their home</w:t>
      </w:r>
      <w:ins w:id="183" w:author="Garrett, Jo" w:date="2018-09-11T08:40:00Z">
        <w:r w:rsidR="00383143">
          <w:rPr>
            <w:rFonts w:ascii="Times New Roman" w:hAnsi="Times New Roman" w:cs="Times New Roman"/>
          </w:rPr>
          <w:t>, we categorised these into four groups to account for low sample sizes in some districts (</w:t>
        </w:r>
        <w:proofErr w:type="gramStart"/>
        <w:r w:rsidR="00383143">
          <w:rPr>
            <w:rFonts w:ascii="Times New Roman" w:hAnsi="Times New Roman" w:cs="Times New Roman"/>
          </w:rPr>
          <w:t>e.g.</w:t>
        </w:r>
        <w:proofErr w:type="gramEnd"/>
        <w:r w:rsidR="00383143">
          <w:rPr>
            <w:rFonts w:ascii="Times New Roman" w:hAnsi="Times New Roman" w:cs="Times New Roman"/>
          </w:rPr>
          <w:t xml:space="preserve"> Central and Western district</w:t>
        </w:r>
      </w:ins>
      <w:ins w:id="184" w:author="Garrett, Jo" w:date="2018-09-11T08:41:00Z">
        <w:r w:rsidR="00383143">
          <w:rPr>
            <w:rFonts w:ascii="Times New Roman" w:hAnsi="Times New Roman" w:cs="Times New Roman"/>
          </w:rPr>
          <w:t>, Hong Kong Island</w:t>
        </w:r>
      </w:ins>
      <w:ins w:id="185" w:author="Garrett, Jo" w:date="2018-09-11T08:40:00Z">
        <w:r w:rsidR="00383143">
          <w:rPr>
            <w:rFonts w:ascii="Times New Roman" w:hAnsi="Times New Roman" w:cs="Times New Roman"/>
          </w:rPr>
          <w:t xml:space="preserve"> n = 8)</w:t>
        </w:r>
      </w:ins>
      <w:r w:rsidRPr="00AC5CC6">
        <w:rPr>
          <w:rFonts w:ascii="Times New Roman" w:hAnsi="Times New Roman" w:cs="Times New Roman"/>
        </w:rPr>
        <w:t xml:space="preserve">. There was a higher proportion of people living in Sha Tin in our sample than in Hong Kong as a whole. We therefore grouped location of residence as Hong Kong Island, Kowloon, New Territories excluding Sha Tin and Sha Tin as a separate district (Supplementary Fig. 1). Measures of general physical functioning, recreational physical activity, and access to private outdoor spaces were also included. </w:t>
      </w:r>
      <w:ins w:id="186" w:author="Garrett, Jo" w:date="2018-09-04T16:41:00Z">
        <w:r w:rsidR="00D12E69">
          <w:rPr>
            <w:rFonts w:ascii="Times New Roman" w:hAnsi="Times New Roman" w:cs="Times New Roman"/>
          </w:rPr>
          <w:t xml:space="preserve">These potential confounders have been found to be related to </w:t>
        </w:r>
      </w:ins>
      <w:ins w:id="187" w:author="Garrett, Jo" w:date="2018-09-04T16:43:00Z">
        <w:r w:rsidR="00D12E69">
          <w:rPr>
            <w:rFonts w:ascii="Times New Roman" w:hAnsi="Times New Roman" w:cs="Times New Roman"/>
          </w:rPr>
          <w:t>health and wellbeing</w:t>
        </w:r>
      </w:ins>
      <w:ins w:id="188" w:author="Garrett, Jo" w:date="2018-09-04T16:41:00Z">
        <w:r w:rsidR="00D12E69">
          <w:rPr>
            <w:rFonts w:ascii="Times New Roman" w:hAnsi="Times New Roman" w:cs="Times New Roman"/>
          </w:rPr>
          <w:t xml:space="preserve"> </w:t>
        </w:r>
      </w:ins>
      <w:ins w:id="189" w:author="Garrett, Jo" w:date="2018-09-04T16:42:00Z">
        <w:r w:rsidR="00D12E69">
          <w:rPr>
            <w:rFonts w:ascii="Times New Roman" w:hAnsi="Times New Roman" w:cs="Times New Roman"/>
          </w:rPr>
          <w:t>(</w:t>
        </w:r>
        <w:proofErr w:type="spellStart"/>
        <w:r w:rsidR="00D12E69">
          <w:rPr>
            <w:rFonts w:ascii="Times New Roman" w:hAnsi="Times New Roman" w:cs="Times New Roman"/>
          </w:rPr>
          <w:t>Awata</w:t>
        </w:r>
        <w:proofErr w:type="spellEnd"/>
        <w:r w:rsidR="00D12E69">
          <w:rPr>
            <w:rFonts w:ascii="Times New Roman" w:hAnsi="Times New Roman" w:cs="Times New Roman"/>
          </w:rPr>
          <w:t xml:space="preserve"> </w:t>
        </w:r>
        <w:r w:rsidR="00D12E69">
          <w:rPr>
            <w:rFonts w:ascii="Times New Roman" w:hAnsi="Times New Roman" w:cs="Times New Roman"/>
            <w:i/>
          </w:rPr>
          <w:t xml:space="preserve">et al., </w:t>
        </w:r>
        <w:r w:rsidR="00D12E69">
          <w:rPr>
            <w:rFonts w:ascii="Times New Roman" w:hAnsi="Times New Roman" w:cs="Times New Roman"/>
          </w:rPr>
          <w:t xml:space="preserve">2007; </w:t>
        </w:r>
        <w:proofErr w:type="spellStart"/>
        <w:r w:rsidR="00D12E69">
          <w:rPr>
            <w:rFonts w:ascii="Times New Roman" w:hAnsi="Times New Roman" w:cs="Times New Roman"/>
          </w:rPr>
          <w:t>Fonta</w:t>
        </w:r>
        <w:proofErr w:type="spellEnd"/>
        <w:r w:rsidR="00D12E69">
          <w:rPr>
            <w:rFonts w:ascii="Times New Roman" w:hAnsi="Times New Roman" w:cs="Times New Roman"/>
          </w:rPr>
          <w:t xml:space="preserve"> </w:t>
        </w:r>
        <w:r w:rsidR="00D12E69">
          <w:rPr>
            <w:rFonts w:ascii="Times New Roman" w:hAnsi="Times New Roman" w:cs="Times New Roman"/>
            <w:i/>
          </w:rPr>
          <w:t xml:space="preserve">et al., </w:t>
        </w:r>
        <w:r w:rsidR="00D12E69">
          <w:rPr>
            <w:rFonts w:ascii="Times New Roman" w:hAnsi="Times New Roman" w:cs="Times New Roman"/>
          </w:rPr>
          <w:t xml:space="preserve">2017; </w:t>
        </w:r>
      </w:ins>
      <w:proofErr w:type="spellStart"/>
      <w:ins w:id="190" w:author="Garrett, Jo" w:date="2018-09-04T16:43:00Z">
        <w:r w:rsidR="00D12E69">
          <w:rPr>
            <w:rFonts w:ascii="Times New Roman" w:hAnsi="Times New Roman" w:cs="Times New Roman"/>
          </w:rPr>
          <w:t>Mammen</w:t>
        </w:r>
        <w:proofErr w:type="spellEnd"/>
        <w:r w:rsidR="00D12E69">
          <w:rPr>
            <w:rFonts w:ascii="Times New Roman" w:hAnsi="Times New Roman" w:cs="Times New Roman"/>
          </w:rPr>
          <w:t xml:space="preserve"> and Faulkner, 2013; </w:t>
        </w:r>
        <w:r w:rsidR="00D12E69" w:rsidRPr="00D12E69">
          <w:rPr>
            <w:rFonts w:ascii="Times New Roman" w:hAnsi="Times New Roman" w:cs="Times New Roman"/>
          </w:rPr>
          <w:t>McMahon et al., 2017;</w:t>
        </w:r>
        <w:r w:rsidR="00D12E69">
          <w:rPr>
            <w:rFonts w:ascii="Times New Roman" w:hAnsi="Times New Roman" w:cs="Times New Roman"/>
          </w:rPr>
          <w:t xml:space="preserve"> Nielsen and Hansen, 2007; </w:t>
        </w:r>
        <w:r w:rsidR="00D12E69" w:rsidRPr="00D12E69">
          <w:rPr>
            <w:rFonts w:ascii="Times New Roman" w:hAnsi="Times New Roman" w:cs="Times New Roman"/>
          </w:rPr>
          <w:t>Poitras et al., 2016</w:t>
        </w:r>
      </w:ins>
      <w:ins w:id="191" w:author="Garrett, Jo" w:date="2018-09-04T16:42:00Z">
        <w:r w:rsidR="00D12E69">
          <w:rPr>
            <w:rFonts w:ascii="Times New Roman" w:hAnsi="Times New Roman" w:cs="Times New Roman"/>
          </w:rPr>
          <w:t>)</w:t>
        </w:r>
      </w:ins>
      <w:ins w:id="192" w:author="Garrett, Jo" w:date="2018-09-04T16:40:00Z">
        <w:r w:rsidR="00D12E69" w:rsidRPr="00D12E69">
          <w:rPr>
            <w:rFonts w:ascii="Times New Roman" w:hAnsi="Times New Roman" w:cs="Times New Roman"/>
          </w:rPr>
          <w:t>.</w:t>
        </w:r>
        <w:r w:rsidR="00D12E69">
          <w:rPr>
            <w:rFonts w:ascii="Times New Roman" w:hAnsi="Times New Roman" w:cs="Times New Roman"/>
          </w:rPr>
          <w:t xml:space="preserve"> Furthermore,</w:t>
        </w:r>
      </w:ins>
      <w:ins w:id="193" w:author="Garrett, Jo" w:date="2018-09-04T16:43:00Z">
        <w:r w:rsidR="00D12E69">
          <w:rPr>
            <w:rFonts w:ascii="Times New Roman" w:hAnsi="Times New Roman" w:cs="Times New Roman"/>
          </w:rPr>
          <w:t xml:space="preserve"> </w:t>
        </w:r>
        <w:proofErr w:type="gramStart"/>
        <w:r w:rsidR="00D12E69">
          <w:rPr>
            <w:rFonts w:ascii="Times New Roman" w:hAnsi="Times New Roman" w:cs="Times New Roman"/>
          </w:rPr>
          <w:t>with regard to</w:t>
        </w:r>
        <w:proofErr w:type="gramEnd"/>
        <w:r w:rsidR="00D12E69">
          <w:rPr>
            <w:rFonts w:ascii="Times New Roman" w:hAnsi="Times New Roman" w:cs="Times New Roman"/>
          </w:rPr>
          <w:t xml:space="preserve"> physical functioning,</w:t>
        </w:r>
      </w:ins>
      <w:ins w:id="194" w:author="Garrett, Jo" w:date="2018-09-04T16:40:00Z">
        <w:r w:rsidR="00D12E69">
          <w:rPr>
            <w:rFonts w:ascii="Times New Roman" w:hAnsi="Times New Roman" w:cs="Times New Roman"/>
          </w:rPr>
          <w:t xml:space="preserve"> </w:t>
        </w:r>
      </w:ins>
      <w:ins w:id="195" w:author="Garrett, Jo" w:date="2018-09-04T16:39:00Z">
        <w:r w:rsidR="00D12E69">
          <w:rPr>
            <w:rFonts w:ascii="Times New Roman" w:hAnsi="Times New Roman" w:cs="Times New Roman"/>
          </w:rPr>
          <w:t>v</w:t>
        </w:r>
        <w:r w:rsidR="00D12E69" w:rsidRPr="00D12E69">
          <w:rPr>
            <w:rFonts w:ascii="Times New Roman" w:hAnsi="Times New Roman" w:cs="Times New Roman"/>
          </w:rPr>
          <w:t>isits to the coast</w:t>
        </w:r>
      </w:ins>
      <w:ins w:id="196" w:author="Garrett, Jo" w:date="2018-09-04T16:40:00Z">
        <w:r w:rsidR="00D12E69">
          <w:rPr>
            <w:rFonts w:ascii="Times New Roman" w:hAnsi="Times New Roman" w:cs="Times New Roman"/>
          </w:rPr>
          <w:t xml:space="preserve"> have been</w:t>
        </w:r>
      </w:ins>
      <w:ins w:id="197" w:author="Garrett, Jo" w:date="2018-09-04T16:39:00Z">
        <w:r w:rsidR="00D12E69" w:rsidRPr="00D12E69">
          <w:rPr>
            <w:rFonts w:ascii="Times New Roman" w:hAnsi="Times New Roman" w:cs="Times New Roman"/>
          </w:rPr>
          <w:t xml:space="preserve"> found to be more li</w:t>
        </w:r>
        <w:r w:rsidR="00383143">
          <w:rPr>
            <w:rFonts w:ascii="Times New Roman" w:hAnsi="Times New Roman" w:cs="Times New Roman"/>
          </w:rPr>
          <w:t xml:space="preserve">kely if respondents did </w:t>
        </w:r>
      </w:ins>
      <w:ins w:id="198" w:author="Garrett, Jo" w:date="2018-09-11T08:46:00Z">
        <w:r w:rsidR="00383143">
          <w:rPr>
            <w:rFonts w:ascii="Times New Roman" w:hAnsi="Times New Roman" w:cs="Times New Roman"/>
          </w:rPr>
          <w:t>not</w:t>
        </w:r>
      </w:ins>
      <w:ins w:id="199" w:author="Garrett, Jo" w:date="2018-09-04T16:39:00Z">
        <w:r w:rsidR="00D12E69">
          <w:rPr>
            <w:rFonts w:ascii="Times New Roman" w:hAnsi="Times New Roman" w:cs="Times New Roman"/>
          </w:rPr>
          <w:t xml:space="preserve"> have </w:t>
        </w:r>
        <w:r w:rsidR="00D12E69" w:rsidRPr="00D12E69">
          <w:rPr>
            <w:rFonts w:ascii="Times New Roman" w:hAnsi="Times New Roman" w:cs="Times New Roman"/>
          </w:rPr>
          <w:t xml:space="preserve">an illness or disability (Author et al., </w:t>
        </w:r>
        <w:r w:rsidR="00D12E69">
          <w:rPr>
            <w:rFonts w:ascii="Times New Roman" w:hAnsi="Times New Roman" w:cs="Times New Roman"/>
          </w:rPr>
          <w:t xml:space="preserve">2014). </w:t>
        </w:r>
      </w:ins>
      <w:r w:rsidRPr="00AC5CC6">
        <w:rPr>
          <w:rFonts w:ascii="Times New Roman" w:hAnsi="Times New Roman" w:cs="Times New Roman"/>
        </w:rPr>
        <w:t xml:space="preserve">Due to the reciprocal relationship between self-reported </w:t>
      </w:r>
      <w:r w:rsidRPr="00D244F0">
        <w:rPr>
          <w:rFonts w:ascii="Times New Roman" w:hAnsi="Times New Roman" w:cs="Times New Roman"/>
        </w:rPr>
        <w:t xml:space="preserve">health and wellbeing </w:t>
      </w:r>
      <w:r w:rsidRPr="00D244F0">
        <w:rPr>
          <w:rFonts w:ascii="Times New Roman" w:hAnsi="Times New Roman" w:cs="Times New Roman"/>
          <w:noProof/>
        </w:rPr>
        <w:t>(Dolan et al., 2008)</w:t>
      </w:r>
      <w:r w:rsidRPr="00D244F0">
        <w:rPr>
          <w:rFonts w:ascii="Times New Roman" w:hAnsi="Times New Roman" w:cs="Times New Roman"/>
        </w:rPr>
        <w:t>, analysis of each variable (SF1 &amp; WHO-5) controlled for the other. This was important to reduce the chances of any findings resulting from the shared variance between them, and to ensure that any relationships to blue space reflected the unique variance of our respective target outcomes. Similarly, in our analysis of experiential well-being for specific visits,</w:t>
      </w:r>
      <w:r w:rsidRPr="00AC5CC6">
        <w:rPr>
          <w:rFonts w:ascii="Times New Roman" w:hAnsi="Times New Roman" w:cs="Times New Roman"/>
        </w:rPr>
        <w:t xml:space="preserve"> we controlled for WHO-5 responses to partial out general well-being levels. </w:t>
      </w:r>
      <w:del w:id="200" w:author="Garrett, Jo" w:date="2018-09-11T21:09:00Z">
        <w:r w:rsidRPr="00AC5CC6" w:rsidDel="002B7A18">
          <w:rPr>
            <w:rFonts w:ascii="Times New Roman" w:hAnsi="Times New Roman" w:cs="Times New Roman"/>
          </w:rPr>
          <w:delText xml:space="preserve">This increases confidence in any conclusion suggesting greater well-being on specific visits was due to the </w:delText>
        </w:r>
        <w:r w:rsidRPr="00AC5CC6" w:rsidDel="002B7A18">
          <w:rPr>
            <w:rFonts w:ascii="Times New Roman" w:hAnsi="Times New Roman" w:cs="Times New Roman"/>
          </w:rPr>
          <w:lastRenderedPageBreak/>
          <w:delText xml:space="preserve">qualities of the environment, rather than being due to happier people visiting specific types of environment.  </w:delText>
        </w:r>
      </w:del>
    </w:p>
    <w:p w14:paraId="2215E926" w14:textId="77777777" w:rsidR="00A57C08" w:rsidRPr="00AC5CC6" w:rsidRDefault="00A57C08" w:rsidP="005E4251">
      <w:pPr>
        <w:spacing w:after="0" w:line="480" w:lineRule="auto"/>
        <w:rPr>
          <w:rFonts w:ascii="Times New Roman" w:hAnsi="Times New Roman" w:cs="Times New Roman"/>
        </w:rPr>
      </w:pPr>
    </w:p>
    <w:p w14:paraId="3D9E100D" w14:textId="77777777" w:rsidR="00A57C08" w:rsidRPr="00AC5CC6" w:rsidRDefault="00A57C08" w:rsidP="005E4251">
      <w:pPr>
        <w:spacing w:after="0" w:line="480" w:lineRule="auto"/>
        <w:contextualSpacing/>
        <w:rPr>
          <w:rFonts w:ascii="Times New Roman" w:hAnsi="Times New Roman" w:cs="Times New Roman"/>
          <w:b/>
          <w:i/>
        </w:rPr>
      </w:pPr>
      <w:r w:rsidRPr="00AC5CC6">
        <w:rPr>
          <w:rFonts w:ascii="Times New Roman" w:hAnsi="Times New Roman" w:cs="Times New Roman"/>
          <w:b/>
          <w:i/>
        </w:rPr>
        <w:t>Statistical Analysis</w:t>
      </w:r>
    </w:p>
    <w:p w14:paraId="73DA93DE" w14:textId="77777777" w:rsidR="00A57C08" w:rsidRDefault="00A57C08" w:rsidP="005E4251">
      <w:pPr>
        <w:spacing w:after="0" w:line="480" w:lineRule="auto"/>
        <w:contextualSpacing/>
        <w:rPr>
          <w:ins w:id="201" w:author="Garrett, Jo" w:date="2018-10-01T15:24:00Z"/>
          <w:rFonts w:ascii="Times New Roman" w:hAnsi="Times New Roman" w:cs="Times New Roman"/>
        </w:rPr>
      </w:pPr>
      <w:r w:rsidRPr="00AC5CC6">
        <w:rPr>
          <w:rFonts w:ascii="Times New Roman" w:hAnsi="Times New Roman" w:cs="Times New Roman"/>
        </w:rPr>
        <w:t xml:space="preserve">Analyses were carried out in R (v3.4.0) </w:t>
      </w:r>
      <w:r w:rsidRPr="00AC5CC6">
        <w:rPr>
          <w:rFonts w:ascii="Times New Roman" w:hAnsi="Times New Roman" w:cs="Times New Roman"/>
          <w:noProof/>
        </w:rPr>
        <w:t>(R Core Team, 2017)</w:t>
      </w:r>
      <w:r w:rsidRPr="00AC5CC6">
        <w:rPr>
          <w:rFonts w:ascii="Times New Roman" w:hAnsi="Times New Roman" w:cs="Times New Roman"/>
        </w:rPr>
        <w:t>. Unadjusted and adjusted logistic regressions were conducted for each outcome variable using a generalised linear modelling approach with a binomial error structure. Respondents with missing data were excluded. Model fit was estimated using the conservative Cox &amp; Snell pseudo-</w:t>
      </w:r>
      <w:r w:rsidRPr="00AC5CC6">
        <w:rPr>
          <w:rFonts w:ascii="Times New Roman" w:hAnsi="Times New Roman" w:cs="Times New Roman"/>
          <w:i/>
        </w:rPr>
        <w:t>R</w:t>
      </w:r>
      <w:r w:rsidRPr="00AC5CC6">
        <w:rPr>
          <w:rFonts w:ascii="Times New Roman" w:hAnsi="Times New Roman" w:cs="Times New Roman"/>
          <w:vertAlign w:val="superscript"/>
        </w:rPr>
        <w:t>2</w:t>
      </w:r>
      <w:r w:rsidRPr="00AC5CC6">
        <w:rPr>
          <w:rFonts w:ascii="Times New Roman" w:hAnsi="Times New Roman" w:cs="Times New Roman"/>
        </w:rPr>
        <w:t xml:space="preserve"> and the Akaike Information Criterion (</w:t>
      </w:r>
      <w:proofErr w:type="spellStart"/>
      <w:r w:rsidRPr="00AC5CC6">
        <w:rPr>
          <w:rFonts w:ascii="Times New Roman" w:hAnsi="Times New Roman" w:cs="Times New Roman"/>
        </w:rPr>
        <w:t>AICc</w:t>
      </w:r>
      <w:proofErr w:type="spellEnd"/>
      <w:r w:rsidRPr="00AC5CC6">
        <w:rPr>
          <w:rFonts w:ascii="Times New Roman" w:hAnsi="Times New Roman" w:cs="Times New Roman"/>
        </w:rPr>
        <w:t xml:space="preserve">) which accounts for number of predictors </w:t>
      </w:r>
      <w:r w:rsidRPr="00AC5CC6">
        <w:rPr>
          <w:rFonts w:ascii="Times New Roman" w:hAnsi="Times New Roman" w:cs="Times New Roman"/>
          <w:noProof/>
        </w:rPr>
        <w:t>(Akaike, 1974)</w:t>
      </w:r>
      <w:r w:rsidRPr="00AC5CC6">
        <w:rPr>
          <w:rFonts w:ascii="Times New Roman" w:hAnsi="Times New Roman" w:cs="Times New Roman"/>
        </w:rPr>
        <w:t>.</w:t>
      </w:r>
    </w:p>
    <w:p w14:paraId="3B631D9A" w14:textId="77777777" w:rsidR="00A60009" w:rsidRPr="00373168" w:rsidRDefault="00A60009" w:rsidP="005E4251">
      <w:pPr>
        <w:spacing w:after="0" w:line="480" w:lineRule="auto"/>
        <w:contextualSpacing/>
        <w:rPr>
          <w:rFonts w:ascii="Times New Roman" w:hAnsi="Times New Roman" w:cs="Times New Roman"/>
          <w:vertAlign w:val="superscript"/>
        </w:rPr>
      </w:pPr>
    </w:p>
    <w:p w14:paraId="2367A0FD" w14:textId="77777777" w:rsidR="00A57C08" w:rsidRPr="00AC5CC6" w:rsidRDefault="00A57C08" w:rsidP="005E4251">
      <w:pPr>
        <w:spacing w:after="0" w:line="480" w:lineRule="auto"/>
        <w:rPr>
          <w:rFonts w:ascii="Times New Roman" w:hAnsi="Times New Roman" w:cs="Times New Roman"/>
          <w:b/>
        </w:rPr>
      </w:pPr>
      <w:r w:rsidRPr="00AC5CC6">
        <w:rPr>
          <w:rFonts w:ascii="Times New Roman" w:hAnsi="Times New Roman" w:cs="Times New Roman"/>
          <w:b/>
        </w:rPr>
        <w:t>Results</w:t>
      </w:r>
    </w:p>
    <w:p w14:paraId="5997CEC5" w14:textId="77777777" w:rsidR="00A57C08" w:rsidRPr="00AC5CC6" w:rsidRDefault="00A57C08" w:rsidP="005E4251">
      <w:pPr>
        <w:spacing w:after="0" w:line="480" w:lineRule="auto"/>
        <w:jc w:val="both"/>
        <w:rPr>
          <w:rFonts w:ascii="Times New Roman" w:hAnsi="Times New Roman" w:cs="Times New Roman"/>
          <w:i/>
        </w:rPr>
      </w:pPr>
      <w:r w:rsidRPr="00AC5CC6">
        <w:rPr>
          <w:rFonts w:ascii="Times New Roman" w:hAnsi="Times New Roman" w:cs="Times New Roman"/>
          <w:i/>
        </w:rPr>
        <w:t>Exposure descriptives</w:t>
      </w:r>
    </w:p>
    <w:p w14:paraId="2FE432A2" w14:textId="77777777" w:rsidR="00A57C08" w:rsidRPr="00AC5CC6" w:rsidRDefault="00A57C08" w:rsidP="005E4251">
      <w:pPr>
        <w:pStyle w:val="ListParagraph"/>
        <w:spacing w:after="0" w:line="480" w:lineRule="auto"/>
        <w:ind w:left="0"/>
        <w:rPr>
          <w:rFonts w:ascii="Times New Roman" w:hAnsi="Times New Roman" w:cs="Times New Roman"/>
        </w:rPr>
      </w:pPr>
      <w:r w:rsidRPr="00AC5CC6">
        <w:rPr>
          <w:rFonts w:ascii="Times New Roman" w:hAnsi="Times New Roman" w:cs="Times New Roman"/>
          <w:color w:val="000000" w:themeColor="text1"/>
        </w:rPr>
        <w:t>The number of respondents self-reporting good/</w:t>
      </w:r>
      <w:r w:rsidRPr="00D163D4">
        <w:rPr>
          <w:rFonts w:ascii="Times New Roman" w:hAnsi="Times New Roman" w:cs="Times New Roman"/>
          <w:color w:val="000000" w:themeColor="text1"/>
        </w:rPr>
        <w:t xml:space="preserve">not good health and high/low wellbeing as a function of blue space exposure is shown in Table 1 </w:t>
      </w:r>
      <w:r w:rsidRPr="00D163D4">
        <w:rPr>
          <w:rFonts w:ascii="Times New Roman" w:hAnsi="Times New Roman" w:cs="Times New Roman"/>
        </w:rPr>
        <w:t xml:space="preserve">(full counts in Supp. Table 5). </w:t>
      </w:r>
      <w:r w:rsidRPr="00D163D4">
        <w:rPr>
          <w:rFonts w:ascii="Times New Roman" w:hAnsi="Times New Roman" w:cs="Times New Roman"/>
          <w:color w:val="000000" w:themeColor="text1"/>
        </w:rPr>
        <w:t>Blue space exposure was high among this sample: 39% had indirect exposure, 59% had</w:t>
      </w:r>
      <w:r w:rsidRPr="00AC5CC6">
        <w:rPr>
          <w:rFonts w:ascii="Times New Roman" w:hAnsi="Times New Roman" w:cs="Times New Roman"/>
          <w:color w:val="000000" w:themeColor="text1"/>
        </w:rPr>
        <w:t xml:space="preserve"> incidental exposure, 38% had intentional exposure at least once a week, and 56% reported that a blue space was within a </w:t>
      </w:r>
      <w:proofErr w:type="gramStart"/>
      <w:r w:rsidRPr="00AC5CC6">
        <w:rPr>
          <w:rFonts w:ascii="Times New Roman" w:hAnsi="Times New Roman" w:cs="Times New Roman"/>
          <w:color w:val="000000" w:themeColor="text1"/>
        </w:rPr>
        <w:t>10-15 minute</w:t>
      </w:r>
      <w:proofErr w:type="gramEnd"/>
      <w:r w:rsidRPr="00AC5CC6">
        <w:rPr>
          <w:rFonts w:ascii="Times New Roman" w:hAnsi="Times New Roman" w:cs="Times New Roman"/>
          <w:color w:val="000000" w:themeColor="text1"/>
        </w:rPr>
        <w:t xml:space="preserve"> walk of their home. A high proportion (70 %) of respondents recalled their most recent visit to their nearest blue space. Of those who provided a date for their visit (n = 463), 97 % were within four weeks. </w:t>
      </w:r>
      <w:r w:rsidRPr="00AC5CC6">
        <w:rPr>
          <w:rFonts w:ascii="Times New Roman" w:hAnsi="Times New Roman" w:cs="Times New Roman"/>
        </w:rPr>
        <w:t xml:space="preserve">The median duration of these visits was 60 minutes (Supplementary Fig. 2), and the most frequent activity was ‘strolling’ (n = 387). </w:t>
      </w:r>
    </w:p>
    <w:p w14:paraId="60774D3D" w14:textId="77777777" w:rsidR="00A57C08" w:rsidRDefault="00A57C08" w:rsidP="005E4251">
      <w:pPr>
        <w:pStyle w:val="Caption"/>
        <w:spacing w:after="0" w:line="360" w:lineRule="auto"/>
        <w:contextualSpacing/>
        <w:rPr>
          <w:rFonts w:ascii="Times New Roman" w:hAnsi="Times New Roman" w:cs="Times New Roman"/>
          <w:color w:val="000000" w:themeColor="text1"/>
          <w:sz w:val="22"/>
          <w:szCs w:val="22"/>
        </w:rPr>
      </w:pPr>
    </w:p>
    <w:p w14:paraId="5BDAF593" w14:textId="77777777" w:rsidR="00A57C08" w:rsidRPr="00AC5CC6" w:rsidRDefault="00A57C08" w:rsidP="005E4251">
      <w:pPr>
        <w:pStyle w:val="ListParagraph"/>
        <w:spacing w:after="0" w:line="480" w:lineRule="auto"/>
        <w:ind w:left="0"/>
        <w:jc w:val="both"/>
        <w:rPr>
          <w:rFonts w:ascii="Times New Roman" w:hAnsi="Times New Roman" w:cs="Times New Roman"/>
          <w:i/>
        </w:rPr>
      </w:pPr>
      <w:r w:rsidRPr="00AC5CC6">
        <w:rPr>
          <w:rFonts w:ascii="Times New Roman" w:hAnsi="Times New Roman" w:cs="Times New Roman"/>
          <w:i/>
        </w:rPr>
        <w:t xml:space="preserve">Research question 1: Blue space exposure, </w:t>
      </w:r>
      <w:proofErr w:type="gramStart"/>
      <w:r w:rsidRPr="00AC5CC6">
        <w:rPr>
          <w:rFonts w:ascii="Times New Roman" w:hAnsi="Times New Roman" w:cs="Times New Roman"/>
          <w:i/>
        </w:rPr>
        <w:t>health</w:t>
      </w:r>
      <w:proofErr w:type="gramEnd"/>
      <w:r w:rsidRPr="00AC5CC6">
        <w:rPr>
          <w:rFonts w:ascii="Times New Roman" w:hAnsi="Times New Roman" w:cs="Times New Roman"/>
          <w:i/>
        </w:rPr>
        <w:t xml:space="preserve"> and wellbeing</w:t>
      </w:r>
    </w:p>
    <w:p w14:paraId="7A0BEF20" w14:textId="45617499" w:rsidR="00A57C08" w:rsidRPr="0014358D" w:rsidDel="0014358D" w:rsidRDefault="0014358D" w:rsidP="005E4251">
      <w:pPr>
        <w:spacing w:after="0" w:line="480" w:lineRule="auto"/>
        <w:rPr>
          <w:del w:id="202" w:author="Garrett, Jo" w:date="2018-09-11T21:13:00Z"/>
          <w:rFonts w:ascii="Times New Roman" w:hAnsi="Times New Roman" w:cs="Times New Roman"/>
        </w:rPr>
      </w:pPr>
      <w:ins w:id="203" w:author="Garrett, Jo" w:date="2018-09-11T21:15:00Z">
        <w:r>
          <w:rPr>
            <w:rFonts w:ascii="Times New Roman" w:hAnsi="Times New Roman" w:cs="Times New Roman"/>
          </w:rPr>
          <w:t>Statistical r</w:t>
        </w:r>
      </w:ins>
      <w:del w:id="204" w:author="Garrett, Jo" w:date="2018-09-11T21:15:00Z">
        <w:r w:rsidR="00A57C08" w:rsidRPr="00AC5CC6" w:rsidDel="0014358D">
          <w:rPr>
            <w:rFonts w:ascii="Times New Roman" w:hAnsi="Times New Roman" w:cs="Times New Roman"/>
          </w:rPr>
          <w:delText>R</w:delText>
        </w:r>
      </w:del>
      <w:r w:rsidR="00A57C08" w:rsidRPr="00AC5CC6">
        <w:rPr>
          <w:rFonts w:ascii="Times New Roman" w:hAnsi="Times New Roman" w:cs="Times New Roman"/>
        </w:rPr>
        <w:t>esults for health</w:t>
      </w:r>
      <w:ins w:id="205" w:author="Garrett, Jo" w:date="2018-09-11T21:15:00Z">
        <w:r w:rsidR="002654CE">
          <w:rPr>
            <w:rFonts w:ascii="Times New Roman" w:hAnsi="Times New Roman" w:cs="Times New Roman"/>
          </w:rPr>
          <w:t xml:space="preserve"> (self-reported health)</w:t>
        </w:r>
      </w:ins>
      <w:r w:rsidR="00A57C08" w:rsidRPr="00AC5CC6">
        <w:rPr>
          <w:rFonts w:ascii="Times New Roman" w:hAnsi="Times New Roman" w:cs="Times New Roman"/>
        </w:rPr>
        <w:t xml:space="preserve"> and </w:t>
      </w:r>
      <w:r w:rsidR="00A57C08" w:rsidRPr="0014358D">
        <w:rPr>
          <w:rFonts w:ascii="Times New Roman" w:hAnsi="Times New Roman" w:cs="Times New Roman"/>
        </w:rPr>
        <w:t xml:space="preserve">wellbeing </w:t>
      </w:r>
      <w:ins w:id="206" w:author="Garrett, Jo" w:date="2018-09-11T21:12:00Z">
        <w:r w:rsidRPr="0014358D">
          <w:rPr>
            <w:rFonts w:ascii="Times New Roman" w:hAnsi="Times New Roman" w:cs="Times New Roman"/>
          </w:rPr>
          <w:t>outcomes</w:t>
        </w:r>
      </w:ins>
      <w:ins w:id="207" w:author="Garrett, Jo" w:date="2018-09-11T21:16:00Z">
        <w:r w:rsidR="002654CE">
          <w:rPr>
            <w:rFonts w:ascii="Times New Roman" w:hAnsi="Times New Roman" w:cs="Times New Roman"/>
          </w:rPr>
          <w:t xml:space="preserve"> (WHO-5)</w:t>
        </w:r>
      </w:ins>
      <w:ins w:id="208" w:author="Garrett, Jo" w:date="2018-09-11T21:12:00Z">
        <w:r w:rsidRPr="0014358D">
          <w:rPr>
            <w:rFonts w:ascii="Times New Roman" w:hAnsi="Times New Roman" w:cs="Times New Roman"/>
          </w:rPr>
          <w:t xml:space="preserve"> </w:t>
        </w:r>
      </w:ins>
      <w:r w:rsidR="00A57C08" w:rsidRPr="0014358D">
        <w:rPr>
          <w:rFonts w:ascii="Times New Roman" w:hAnsi="Times New Roman" w:cs="Times New Roman"/>
        </w:rPr>
        <w:t>as a function of</w:t>
      </w:r>
      <w:ins w:id="209" w:author="Garrett, Jo" w:date="2018-09-11T21:12:00Z">
        <w:r w:rsidRPr="0014358D">
          <w:rPr>
            <w:rFonts w:ascii="Times New Roman" w:hAnsi="Times New Roman" w:cs="Times New Roman"/>
          </w:rPr>
          <w:t xml:space="preserve"> the various</w:t>
        </w:r>
      </w:ins>
      <w:r w:rsidR="00A57C08" w:rsidRPr="0014358D">
        <w:rPr>
          <w:rFonts w:ascii="Times New Roman" w:hAnsi="Times New Roman" w:cs="Times New Roman"/>
        </w:rPr>
        <w:t xml:space="preserve"> blue space exposure</w:t>
      </w:r>
      <w:ins w:id="210" w:author="Garrett, Jo" w:date="2018-09-11T21:12:00Z">
        <w:r w:rsidRPr="0014358D">
          <w:rPr>
            <w:rFonts w:ascii="Times New Roman" w:hAnsi="Times New Roman" w:cs="Times New Roman"/>
          </w:rPr>
          <w:t>s</w:t>
        </w:r>
      </w:ins>
      <w:r w:rsidR="00A57C08" w:rsidRPr="0014358D">
        <w:rPr>
          <w:rFonts w:ascii="Times New Roman" w:hAnsi="Times New Roman" w:cs="Times New Roman"/>
        </w:rPr>
        <w:t xml:space="preserve"> can be seen in Table 2 </w:t>
      </w:r>
      <w:del w:id="211" w:author="Garrett, Jo" w:date="2018-09-11T21:14:00Z">
        <w:r w:rsidR="00A57C08" w:rsidRPr="0014358D" w:rsidDel="0014358D">
          <w:rPr>
            <w:rFonts w:ascii="Times New Roman" w:hAnsi="Times New Roman" w:cs="Times New Roman"/>
          </w:rPr>
          <w:delText>(see Supplementary Table 6 for full models)</w:delText>
        </w:r>
      </w:del>
      <w:ins w:id="212" w:author="Garrett, Jo" w:date="2018-09-11T21:13:00Z">
        <w:r w:rsidRPr="0014358D">
          <w:rPr>
            <w:rFonts w:ascii="Times New Roman" w:hAnsi="Times New Roman" w:cs="Times New Roman"/>
          </w:rPr>
          <w:t xml:space="preserve">We present results for models both unadjusted and adjusted for </w:t>
        </w:r>
        <w:proofErr w:type="spellStart"/>
        <w:r w:rsidRPr="0014358D">
          <w:rPr>
            <w:rFonts w:ascii="Times New Roman" w:hAnsi="Times New Roman" w:cs="Times New Roman"/>
          </w:rPr>
          <w:t>sociodemographics</w:t>
        </w:r>
      </w:ins>
      <w:proofErr w:type="spellEnd"/>
      <w:ins w:id="213" w:author="Garrett, Jo" w:date="2018-09-11T21:15:00Z">
        <w:r w:rsidR="002654CE">
          <w:rPr>
            <w:rFonts w:ascii="Times New Roman" w:hAnsi="Times New Roman" w:cs="Times New Roman"/>
          </w:rPr>
          <w:t xml:space="preserve"> and other variables</w:t>
        </w:r>
      </w:ins>
      <w:ins w:id="214" w:author="Garrett, Jo" w:date="2018-09-11T21:14:00Z">
        <w:r>
          <w:rPr>
            <w:rFonts w:ascii="Times New Roman" w:hAnsi="Times New Roman" w:cs="Times New Roman"/>
          </w:rPr>
          <w:t xml:space="preserve"> (see Supplementary Table 6 for full model results; including all covariates). </w:t>
        </w:r>
      </w:ins>
      <w:del w:id="215" w:author="Garrett, Jo" w:date="2018-09-11T21:13:00Z">
        <w:r w:rsidR="00A57C08" w:rsidRPr="0014358D" w:rsidDel="0014358D">
          <w:rPr>
            <w:rFonts w:ascii="Times New Roman" w:hAnsi="Times New Roman" w:cs="Times New Roman"/>
          </w:rPr>
          <w:delText>.</w:delText>
        </w:r>
      </w:del>
    </w:p>
    <w:p w14:paraId="36E19FF4" w14:textId="32A93886" w:rsidR="00A57C08" w:rsidRPr="0014358D" w:rsidRDefault="00A57C08" w:rsidP="0014358D">
      <w:pPr>
        <w:spacing w:after="0" w:line="480" w:lineRule="auto"/>
        <w:rPr>
          <w:rFonts w:ascii="Times New Roman" w:hAnsi="Times New Roman" w:cs="Times New Roman"/>
        </w:rPr>
        <w:sectPr w:rsidR="00A57C08" w:rsidRPr="0014358D" w:rsidSect="005E4251">
          <w:footerReference w:type="default" r:id="rId9"/>
          <w:pgSz w:w="11906" w:h="16838"/>
          <w:pgMar w:top="1440" w:right="1440" w:bottom="1440" w:left="1440" w:header="708" w:footer="708" w:gutter="0"/>
          <w:cols w:space="708"/>
          <w:docGrid w:linePitch="360"/>
        </w:sectPr>
      </w:pPr>
    </w:p>
    <w:tbl>
      <w:tblPr>
        <w:tblW w:w="14460" w:type="dxa"/>
        <w:tblBorders>
          <w:top w:val="single" w:sz="4" w:space="0" w:color="auto"/>
          <w:bottom w:val="single" w:sz="4" w:space="0" w:color="auto"/>
        </w:tblBorders>
        <w:tblLook w:val="04A0" w:firstRow="1" w:lastRow="0" w:firstColumn="1" w:lastColumn="0" w:noHBand="0" w:noVBand="1"/>
      </w:tblPr>
      <w:tblGrid>
        <w:gridCol w:w="2540"/>
        <w:gridCol w:w="960"/>
        <w:gridCol w:w="960"/>
        <w:gridCol w:w="1158"/>
        <w:gridCol w:w="1360"/>
        <w:gridCol w:w="960"/>
        <w:gridCol w:w="894"/>
        <w:gridCol w:w="960"/>
        <w:gridCol w:w="894"/>
        <w:gridCol w:w="960"/>
        <w:gridCol w:w="894"/>
        <w:gridCol w:w="960"/>
        <w:gridCol w:w="960"/>
      </w:tblGrid>
      <w:tr w:rsidR="00A57C08" w:rsidRPr="00FB3A31" w14:paraId="43F384B7" w14:textId="77777777" w:rsidTr="005E4251">
        <w:trPr>
          <w:trHeight w:val="300"/>
        </w:trPr>
        <w:tc>
          <w:tcPr>
            <w:tcW w:w="14460" w:type="dxa"/>
            <w:gridSpan w:val="13"/>
            <w:tcBorders>
              <w:top w:val="nil"/>
              <w:bottom w:val="single" w:sz="4" w:space="0" w:color="auto"/>
            </w:tcBorders>
            <w:shd w:val="clear" w:color="auto" w:fill="auto"/>
            <w:vAlign w:val="center"/>
          </w:tcPr>
          <w:p w14:paraId="08C21AE7" w14:textId="77777777" w:rsidR="00A57C08" w:rsidRDefault="00A57C08" w:rsidP="005E4251">
            <w:pPr>
              <w:pStyle w:val="Caption"/>
              <w:spacing w:after="0" w:line="360" w:lineRule="auto"/>
              <w:contextualSpacing/>
              <w:rPr>
                <w:rFonts w:ascii="Times New Roman" w:hAnsi="Times New Roman" w:cs="Times New Roman"/>
                <w:color w:val="auto"/>
                <w:sz w:val="22"/>
                <w:szCs w:val="22"/>
              </w:rPr>
            </w:pPr>
            <w:r w:rsidRPr="00C67547">
              <w:rPr>
                <w:rFonts w:ascii="Times New Roman" w:hAnsi="Times New Roman" w:cs="Times New Roman"/>
                <w:color w:val="000000" w:themeColor="text1"/>
                <w:sz w:val="22"/>
                <w:szCs w:val="22"/>
              </w:rPr>
              <w:lastRenderedPageBreak/>
              <w:t>Table 1: Number of respondents for each exposure and health outcome for RQ1</w:t>
            </w:r>
            <w:r>
              <w:rPr>
                <w:rFonts w:ascii="Times New Roman" w:hAnsi="Times New Roman" w:cs="Times New Roman"/>
                <w:color w:val="000000" w:themeColor="text1"/>
                <w:sz w:val="22"/>
                <w:szCs w:val="22"/>
              </w:rPr>
              <w:t xml:space="preserve"> </w:t>
            </w:r>
            <w:r>
              <w:rPr>
                <w:rFonts w:ascii="Times New Roman" w:hAnsi="Times New Roman" w:cs="Times New Roman"/>
                <w:color w:val="auto"/>
                <w:sz w:val="22"/>
                <w:szCs w:val="22"/>
              </w:rPr>
              <w:t>(Hong Kong, Dec 2016 – June 2017)</w:t>
            </w:r>
          </w:p>
          <w:p w14:paraId="198EB96E" w14:textId="77777777" w:rsidR="00A57C08" w:rsidRPr="00C67547" w:rsidRDefault="00A57C08" w:rsidP="005E4251">
            <w:pPr>
              <w:pStyle w:val="Caption"/>
              <w:keepNext/>
              <w:spacing w:line="276" w:lineRule="auto"/>
              <w:rPr>
                <w:rFonts w:ascii="Times New Roman" w:hAnsi="Times New Roman" w:cs="Times New Roman"/>
                <w:color w:val="000000" w:themeColor="text1"/>
                <w:sz w:val="22"/>
                <w:szCs w:val="22"/>
              </w:rPr>
            </w:pPr>
            <w:r w:rsidRPr="00C67547">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Supp. Table</w:t>
            </w:r>
            <w:r w:rsidRPr="00C67547">
              <w:rPr>
                <w:rFonts w:ascii="Times New Roman" w:hAnsi="Times New Roman" w:cs="Times New Roman"/>
                <w:color w:val="000000" w:themeColor="text1"/>
                <w:sz w:val="22"/>
                <w:szCs w:val="22"/>
              </w:rPr>
              <w:t xml:space="preserve"> 5 for full counts). </w:t>
            </w:r>
          </w:p>
          <w:p w14:paraId="136C7C91"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p>
        </w:tc>
      </w:tr>
      <w:tr w:rsidR="00A57C08" w:rsidRPr="00FB3A31" w14:paraId="7D231C3C" w14:textId="77777777" w:rsidTr="005E4251">
        <w:trPr>
          <w:trHeight w:val="300"/>
        </w:trPr>
        <w:tc>
          <w:tcPr>
            <w:tcW w:w="2540" w:type="dxa"/>
            <w:tcBorders>
              <w:top w:val="single" w:sz="4" w:space="0" w:color="auto"/>
            </w:tcBorders>
            <w:shd w:val="clear" w:color="auto" w:fill="auto"/>
            <w:vAlign w:val="center"/>
            <w:hideMark/>
          </w:tcPr>
          <w:p w14:paraId="7037499A"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 </w:t>
            </w:r>
          </w:p>
        </w:tc>
        <w:tc>
          <w:tcPr>
            <w:tcW w:w="1920" w:type="dxa"/>
            <w:gridSpan w:val="2"/>
            <w:vMerge w:val="restart"/>
            <w:tcBorders>
              <w:top w:val="single" w:sz="4" w:space="0" w:color="auto"/>
            </w:tcBorders>
            <w:shd w:val="clear" w:color="auto" w:fill="auto"/>
            <w:vAlign w:val="center"/>
            <w:hideMark/>
          </w:tcPr>
          <w:p w14:paraId="140F9315"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Total</w:t>
            </w:r>
          </w:p>
        </w:tc>
        <w:tc>
          <w:tcPr>
            <w:tcW w:w="2518" w:type="dxa"/>
            <w:gridSpan w:val="2"/>
            <w:vMerge w:val="restart"/>
            <w:tcBorders>
              <w:top w:val="single" w:sz="4" w:space="0" w:color="auto"/>
            </w:tcBorders>
            <w:shd w:val="clear" w:color="auto" w:fill="auto"/>
            <w:vAlign w:val="center"/>
            <w:hideMark/>
          </w:tcPr>
          <w:p w14:paraId="348A431A"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Total in regression sample</w:t>
            </w:r>
          </w:p>
        </w:tc>
        <w:tc>
          <w:tcPr>
            <w:tcW w:w="3708" w:type="dxa"/>
            <w:gridSpan w:val="4"/>
            <w:tcBorders>
              <w:top w:val="single" w:sz="4" w:space="0" w:color="auto"/>
              <w:bottom w:val="single" w:sz="4" w:space="0" w:color="auto"/>
            </w:tcBorders>
            <w:shd w:val="clear" w:color="auto" w:fill="auto"/>
            <w:vAlign w:val="center"/>
            <w:hideMark/>
          </w:tcPr>
          <w:p w14:paraId="373D184F"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 xml:space="preserve">                 Self-reported health*</w:t>
            </w:r>
          </w:p>
        </w:tc>
        <w:tc>
          <w:tcPr>
            <w:tcW w:w="3774" w:type="dxa"/>
            <w:gridSpan w:val="4"/>
            <w:tcBorders>
              <w:top w:val="single" w:sz="4" w:space="0" w:color="auto"/>
              <w:bottom w:val="single" w:sz="4" w:space="0" w:color="auto"/>
            </w:tcBorders>
            <w:shd w:val="clear" w:color="auto" w:fill="auto"/>
            <w:vAlign w:val="center"/>
            <w:hideMark/>
          </w:tcPr>
          <w:p w14:paraId="3DDA5CB3"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 xml:space="preserve">               WHO-5 Wellbeing Index*</w:t>
            </w:r>
          </w:p>
        </w:tc>
      </w:tr>
      <w:tr w:rsidR="00A57C08" w:rsidRPr="00FB3A31" w14:paraId="08B2BCF9" w14:textId="77777777" w:rsidTr="005E4251">
        <w:trPr>
          <w:trHeight w:val="540"/>
        </w:trPr>
        <w:tc>
          <w:tcPr>
            <w:tcW w:w="2540" w:type="dxa"/>
            <w:vMerge w:val="restart"/>
            <w:shd w:val="clear" w:color="auto" w:fill="auto"/>
            <w:vAlign w:val="center"/>
            <w:hideMark/>
          </w:tcPr>
          <w:p w14:paraId="46FF2880"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Exposure or accessibility</w:t>
            </w:r>
          </w:p>
        </w:tc>
        <w:tc>
          <w:tcPr>
            <w:tcW w:w="1920" w:type="dxa"/>
            <w:gridSpan w:val="2"/>
            <w:vMerge/>
            <w:shd w:val="clear" w:color="auto" w:fill="auto"/>
            <w:vAlign w:val="center"/>
            <w:hideMark/>
          </w:tcPr>
          <w:p w14:paraId="45C19655"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p>
        </w:tc>
        <w:tc>
          <w:tcPr>
            <w:tcW w:w="2518" w:type="dxa"/>
            <w:gridSpan w:val="2"/>
            <w:vMerge/>
            <w:shd w:val="clear" w:color="auto" w:fill="auto"/>
            <w:vAlign w:val="center"/>
            <w:hideMark/>
          </w:tcPr>
          <w:p w14:paraId="2EB120EF"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p>
        </w:tc>
        <w:tc>
          <w:tcPr>
            <w:tcW w:w="1854" w:type="dxa"/>
            <w:gridSpan w:val="2"/>
            <w:tcBorders>
              <w:top w:val="single" w:sz="4" w:space="0" w:color="auto"/>
              <w:bottom w:val="single" w:sz="4" w:space="0" w:color="auto"/>
            </w:tcBorders>
            <w:shd w:val="clear" w:color="auto" w:fill="auto"/>
            <w:vAlign w:val="bottom"/>
            <w:hideMark/>
          </w:tcPr>
          <w:p w14:paraId="5C49336F"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Good</w:t>
            </w:r>
          </w:p>
        </w:tc>
        <w:tc>
          <w:tcPr>
            <w:tcW w:w="1854" w:type="dxa"/>
            <w:gridSpan w:val="2"/>
            <w:tcBorders>
              <w:top w:val="single" w:sz="4" w:space="0" w:color="auto"/>
              <w:bottom w:val="single" w:sz="4" w:space="0" w:color="auto"/>
            </w:tcBorders>
            <w:shd w:val="clear" w:color="auto" w:fill="auto"/>
            <w:vAlign w:val="bottom"/>
            <w:hideMark/>
          </w:tcPr>
          <w:p w14:paraId="7F471584"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Not good</w:t>
            </w:r>
          </w:p>
        </w:tc>
        <w:tc>
          <w:tcPr>
            <w:tcW w:w="1854" w:type="dxa"/>
            <w:gridSpan w:val="2"/>
            <w:tcBorders>
              <w:top w:val="single" w:sz="4" w:space="0" w:color="auto"/>
              <w:bottom w:val="single" w:sz="4" w:space="0" w:color="auto"/>
            </w:tcBorders>
            <w:shd w:val="clear" w:color="auto" w:fill="auto"/>
            <w:vAlign w:val="bottom"/>
            <w:hideMark/>
          </w:tcPr>
          <w:p w14:paraId="6511743E"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High</w:t>
            </w:r>
          </w:p>
        </w:tc>
        <w:tc>
          <w:tcPr>
            <w:tcW w:w="1920" w:type="dxa"/>
            <w:gridSpan w:val="2"/>
            <w:tcBorders>
              <w:top w:val="single" w:sz="4" w:space="0" w:color="auto"/>
              <w:bottom w:val="single" w:sz="4" w:space="0" w:color="auto"/>
            </w:tcBorders>
            <w:shd w:val="clear" w:color="auto" w:fill="auto"/>
            <w:noWrap/>
            <w:vAlign w:val="bottom"/>
            <w:hideMark/>
          </w:tcPr>
          <w:p w14:paraId="69A56223"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Low</w:t>
            </w:r>
          </w:p>
        </w:tc>
      </w:tr>
      <w:tr w:rsidR="00A57C08" w:rsidRPr="00FB3A31" w14:paraId="1B22A19C" w14:textId="77777777" w:rsidTr="005E4251">
        <w:trPr>
          <w:trHeight w:val="564"/>
        </w:trPr>
        <w:tc>
          <w:tcPr>
            <w:tcW w:w="2540" w:type="dxa"/>
            <w:vMerge/>
            <w:vAlign w:val="center"/>
            <w:hideMark/>
          </w:tcPr>
          <w:p w14:paraId="4C085148"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p>
        </w:tc>
        <w:tc>
          <w:tcPr>
            <w:tcW w:w="960" w:type="dxa"/>
            <w:shd w:val="clear" w:color="auto" w:fill="auto"/>
            <w:vAlign w:val="center"/>
            <w:hideMark/>
          </w:tcPr>
          <w:p w14:paraId="7623132A"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960" w:type="dxa"/>
            <w:shd w:val="clear" w:color="auto" w:fill="auto"/>
            <w:vAlign w:val="center"/>
            <w:hideMark/>
          </w:tcPr>
          <w:p w14:paraId="3AA3348F"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1158" w:type="dxa"/>
            <w:shd w:val="clear" w:color="auto" w:fill="auto"/>
            <w:vAlign w:val="center"/>
            <w:hideMark/>
          </w:tcPr>
          <w:p w14:paraId="222426FF"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1360" w:type="dxa"/>
            <w:shd w:val="clear" w:color="auto" w:fill="auto"/>
            <w:vAlign w:val="center"/>
            <w:hideMark/>
          </w:tcPr>
          <w:p w14:paraId="5FF8BE54"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960" w:type="dxa"/>
            <w:tcBorders>
              <w:top w:val="single" w:sz="4" w:space="0" w:color="auto"/>
            </w:tcBorders>
            <w:shd w:val="clear" w:color="auto" w:fill="auto"/>
            <w:vAlign w:val="center"/>
            <w:hideMark/>
          </w:tcPr>
          <w:p w14:paraId="64AA9779"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894" w:type="dxa"/>
            <w:tcBorders>
              <w:top w:val="single" w:sz="4" w:space="0" w:color="auto"/>
            </w:tcBorders>
            <w:shd w:val="clear" w:color="auto" w:fill="auto"/>
            <w:vAlign w:val="center"/>
            <w:hideMark/>
          </w:tcPr>
          <w:p w14:paraId="7F81D991"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960" w:type="dxa"/>
            <w:tcBorders>
              <w:top w:val="single" w:sz="4" w:space="0" w:color="auto"/>
            </w:tcBorders>
            <w:shd w:val="clear" w:color="auto" w:fill="auto"/>
            <w:vAlign w:val="center"/>
            <w:hideMark/>
          </w:tcPr>
          <w:p w14:paraId="33847CFF"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894" w:type="dxa"/>
            <w:tcBorders>
              <w:top w:val="single" w:sz="4" w:space="0" w:color="auto"/>
            </w:tcBorders>
            <w:shd w:val="clear" w:color="auto" w:fill="auto"/>
            <w:vAlign w:val="center"/>
            <w:hideMark/>
          </w:tcPr>
          <w:p w14:paraId="7CBC1D12"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960" w:type="dxa"/>
            <w:tcBorders>
              <w:top w:val="single" w:sz="4" w:space="0" w:color="auto"/>
            </w:tcBorders>
            <w:shd w:val="clear" w:color="auto" w:fill="auto"/>
            <w:vAlign w:val="center"/>
            <w:hideMark/>
          </w:tcPr>
          <w:p w14:paraId="57B444F5"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894" w:type="dxa"/>
            <w:tcBorders>
              <w:top w:val="single" w:sz="4" w:space="0" w:color="auto"/>
            </w:tcBorders>
            <w:shd w:val="clear" w:color="auto" w:fill="auto"/>
            <w:vAlign w:val="center"/>
            <w:hideMark/>
          </w:tcPr>
          <w:p w14:paraId="39C649F0"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960" w:type="dxa"/>
            <w:tcBorders>
              <w:top w:val="single" w:sz="4" w:space="0" w:color="auto"/>
            </w:tcBorders>
            <w:shd w:val="clear" w:color="auto" w:fill="auto"/>
            <w:vAlign w:val="center"/>
            <w:hideMark/>
          </w:tcPr>
          <w:p w14:paraId="070F5B5A"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960" w:type="dxa"/>
            <w:tcBorders>
              <w:top w:val="single" w:sz="4" w:space="0" w:color="auto"/>
            </w:tcBorders>
            <w:shd w:val="clear" w:color="auto" w:fill="auto"/>
            <w:vAlign w:val="center"/>
            <w:hideMark/>
          </w:tcPr>
          <w:p w14:paraId="73303308"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r>
      <w:tr w:rsidR="00A57C08" w:rsidRPr="00FB3A31" w14:paraId="5310FB24" w14:textId="77777777" w:rsidTr="005E4251">
        <w:trPr>
          <w:trHeight w:val="288"/>
        </w:trPr>
        <w:tc>
          <w:tcPr>
            <w:tcW w:w="2540" w:type="dxa"/>
            <w:shd w:val="clear" w:color="auto" w:fill="auto"/>
            <w:vAlign w:val="center"/>
            <w:hideMark/>
          </w:tcPr>
          <w:p w14:paraId="1A9EA023" w14:textId="77777777" w:rsidR="00A57C08" w:rsidRPr="00FB3A31" w:rsidRDefault="00A57C08" w:rsidP="005E4251">
            <w:pPr>
              <w:spacing w:after="0" w:line="276" w:lineRule="auto"/>
              <w:rPr>
                <w:rFonts w:ascii="Times New Roman" w:eastAsia="Times New Roman" w:hAnsi="Times New Roman" w:cs="Times New Roman"/>
                <w:b/>
                <w:bCs/>
                <w:color w:val="000000"/>
                <w:lang w:eastAsia="en-GB"/>
              </w:rPr>
            </w:pPr>
            <w:r w:rsidRPr="00FB3A31">
              <w:rPr>
                <w:rFonts w:ascii="Times New Roman" w:eastAsia="Times New Roman" w:hAnsi="Times New Roman" w:cs="Times New Roman"/>
                <w:b/>
                <w:bCs/>
                <w:color w:val="000000"/>
                <w:lang w:eastAsia="en-GB"/>
              </w:rPr>
              <w:t xml:space="preserve">Blue space </w:t>
            </w:r>
          </w:p>
        </w:tc>
        <w:tc>
          <w:tcPr>
            <w:tcW w:w="960" w:type="dxa"/>
            <w:shd w:val="clear" w:color="auto" w:fill="auto"/>
            <w:vAlign w:val="center"/>
            <w:hideMark/>
          </w:tcPr>
          <w:p w14:paraId="5272169C" w14:textId="77777777" w:rsidR="00A57C08" w:rsidRPr="00FB3A31" w:rsidRDefault="00A57C08" w:rsidP="005E4251">
            <w:pPr>
              <w:spacing w:after="0" w:line="276" w:lineRule="auto"/>
              <w:rPr>
                <w:rFonts w:ascii="Times New Roman" w:eastAsia="Times New Roman" w:hAnsi="Times New Roman" w:cs="Times New Roman"/>
                <w:b/>
                <w:bCs/>
                <w:color w:val="000000"/>
                <w:lang w:eastAsia="en-GB"/>
              </w:rPr>
            </w:pPr>
          </w:p>
        </w:tc>
        <w:tc>
          <w:tcPr>
            <w:tcW w:w="960" w:type="dxa"/>
            <w:shd w:val="clear" w:color="auto" w:fill="auto"/>
            <w:vAlign w:val="center"/>
            <w:hideMark/>
          </w:tcPr>
          <w:p w14:paraId="7DDA4BD7"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158" w:type="dxa"/>
            <w:shd w:val="clear" w:color="auto" w:fill="auto"/>
            <w:vAlign w:val="center"/>
            <w:hideMark/>
          </w:tcPr>
          <w:p w14:paraId="3A9C69E5"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360" w:type="dxa"/>
            <w:shd w:val="clear" w:color="auto" w:fill="auto"/>
            <w:vAlign w:val="center"/>
            <w:hideMark/>
          </w:tcPr>
          <w:p w14:paraId="1D975A86"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52788279"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743233D8"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44FBE825"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0F05A4E4"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66938350"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44216EA7"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14:paraId="519EC74C"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14:paraId="53508527"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4D5A26B0" w14:textId="77777777" w:rsidTr="005E4251">
        <w:trPr>
          <w:trHeight w:val="288"/>
        </w:trPr>
        <w:tc>
          <w:tcPr>
            <w:tcW w:w="2540" w:type="dxa"/>
            <w:shd w:val="clear" w:color="auto" w:fill="auto"/>
            <w:vAlign w:val="center"/>
            <w:hideMark/>
          </w:tcPr>
          <w:p w14:paraId="4D7F62FA"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Indirect (view)</w:t>
            </w:r>
          </w:p>
        </w:tc>
        <w:tc>
          <w:tcPr>
            <w:tcW w:w="960" w:type="dxa"/>
            <w:shd w:val="clear" w:color="auto" w:fill="auto"/>
            <w:vAlign w:val="center"/>
            <w:hideMark/>
          </w:tcPr>
          <w:p w14:paraId="2B04F4ED"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960" w:type="dxa"/>
            <w:shd w:val="clear" w:color="auto" w:fill="auto"/>
            <w:vAlign w:val="center"/>
            <w:hideMark/>
          </w:tcPr>
          <w:p w14:paraId="7834F558"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158" w:type="dxa"/>
            <w:shd w:val="clear" w:color="auto" w:fill="auto"/>
            <w:vAlign w:val="center"/>
            <w:hideMark/>
          </w:tcPr>
          <w:p w14:paraId="22B53B97"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360" w:type="dxa"/>
            <w:shd w:val="clear" w:color="auto" w:fill="auto"/>
            <w:vAlign w:val="center"/>
            <w:hideMark/>
          </w:tcPr>
          <w:p w14:paraId="1DBBC4D5"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477AE2F7"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5061F16D"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5877B851"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03E6CD7A"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486570D3"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76A62EA2"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14:paraId="6057F0D7"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14:paraId="28BF48D7"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4223AA97" w14:textId="77777777" w:rsidTr="005E4251">
        <w:trPr>
          <w:trHeight w:val="288"/>
        </w:trPr>
        <w:tc>
          <w:tcPr>
            <w:tcW w:w="2540" w:type="dxa"/>
            <w:shd w:val="clear" w:color="auto" w:fill="auto"/>
            <w:vAlign w:val="center"/>
            <w:hideMark/>
          </w:tcPr>
          <w:p w14:paraId="168B0BD3"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Yes </w:t>
            </w:r>
          </w:p>
        </w:tc>
        <w:tc>
          <w:tcPr>
            <w:tcW w:w="960" w:type="dxa"/>
            <w:shd w:val="clear" w:color="auto" w:fill="auto"/>
            <w:vAlign w:val="center"/>
            <w:hideMark/>
          </w:tcPr>
          <w:p w14:paraId="6F5167F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390</w:t>
            </w:r>
          </w:p>
        </w:tc>
        <w:tc>
          <w:tcPr>
            <w:tcW w:w="960" w:type="dxa"/>
            <w:shd w:val="clear" w:color="auto" w:fill="auto"/>
            <w:vAlign w:val="center"/>
            <w:hideMark/>
          </w:tcPr>
          <w:p w14:paraId="210EE93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39</w:t>
            </w:r>
          </w:p>
        </w:tc>
        <w:tc>
          <w:tcPr>
            <w:tcW w:w="1158" w:type="dxa"/>
            <w:shd w:val="clear" w:color="auto" w:fill="auto"/>
            <w:vAlign w:val="center"/>
            <w:hideMark/>
          </w:tcPr>
          <w:p w14:paraId="5415C58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368</w:t>
            </w:r>
          </w:p>
        </w:tc>
        <w:tc>
          <w:tcPr>
            <w:tcW w:w="1360" w:type="dxa"/>
            <w:shd w:val="clear" w:color="auto" w:fill="auto"/>
            <w:vAlign w:val="center"/>
            <w:hideMark/>
          </w:tcPr>
          <w:p w14:paraId="624706F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38.45</w:t>
            </w:r>
          </w:p>
        </w:tc>
        <w:tc>
          <w:tcPr>
            <w:tcW w:w="960" w:type="dxa"/>
            <w:shd w:val="clear" w:color="auto" w:fill="auto"/>
            <w:vAlign w:val="center"/>
            <w:hideMark/>
          </w:tcPr>
          <w:p w14:paraId="59E2D31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150</w:t>
            </w:r>
          </w:p>
        </w:tc>
        <w:tc>
          <w:tcPr>
            <w:tcW w:w="894" w:type="dxa"/>
            <w:shd w:val="clear" w:color="auto" w:fill="auto"/>
            <w:vAlign w:val="center"/>
            <w:hideMark/>
          </w:tcPr>
          <w:p w14:paraId="6DC8533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40.76</w:t>
            </w:r>
          </w:p>
        </w:tc>
        <w:tc>
          <w:tcPr>
            <w:tcW w:w="960" w:type="dxa"/>
            <w:shd w:val="clear" w:color="auto" w:fill="auto"/>
            <w:vAlign w:val="center"/>
            <w:hideMark/>
          </w:tcPr>
          <w:p w14:paraId="392D8AF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218</w:t>
            </w:r>
          </w:p>
        </w:tc>
        <w:tc>
          <w:tcPr>
            <w:tcW w:w="894" w:type="dxa"/>
            <w:shd w:val="clear" w:color="auto" w:fill="auto"/>
            <w:vAlign w:val="center"/>
            <w:hideMark/>
          </w:tcPr>
          <w:p w14:paraId="23384CA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59.24</w:t>
            </w:r>
          </w:p>
        </w:tc>
        <w:tc>
          <w:tcPr>
            <w:tcW w:w="960" w:type="dxa"/>
            <w:shd w:val="clear" w:color="auto" w:fill="auto"/>
            <w:vAlign w:val="center"/>
            <w:hideMark/>
          </w:tcPr>
          <w:p w14:paraId="41E10A8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232</w:t>
            </w:r>
          </w:p>
        </w:tc>
        <w:tc>
          <w:tcPr>
            <w:tcW w:w="894" w:type="dxa"/>
            <w:shd w:val="clear" w:color="auto" w:fill="auto"/>
            <w:vAlign w:val="center"/>
            <w:hideMark/>
          </w:tcPr>
          <w:p w14:paraId="715E3D9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63.04</w:t>
            </w:r>
          </w:p>
        </w:tc>
        <w:tc>
          <w:tcPr>
            <w:tcW w:w="960" w:type="dxa"/>
            <w:shd w:val="clear" w:color="auto" w:fill="auto"/>
            <w:vAlign w:val="center"/>
            <w:hideMark/>
          </w:tcPr>
          <w:p w14:paraId="476E253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136</w:t>
            </w:r>
          </w:p>
        </w:tc>
        <w:tc>
          <w:tcPr>
            <w:tcW w:w="960" w:type="dxa"/>
            <w:shd w:val="clear" w:color="auto" w:fill="auto"/>
            <w:vAlign w:val="center"/>
            <w:hideMark/>
          </w:tcPr>
          <w:p w14:paraId="6797B5B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36.96</w:t>
            </w:r>
          </w:p>
        </w:tc>
      </w:tr>
      <w:tr w:rsidR="00A57C08" w:rsidRPr="00FB3A31" w14:paraId="788AF60A" w14:textId="77777777" w:rsidTr="005E4251">
        <w:trPr>
          <w:trHeight w:val="288"/>
        </w:trPr>
        <w:tc>
          <w:tcPr>
            <w:tcW w:w="2540" w:type="dxa"/>
            <w:shd w:val="clear" w:color="auto" w:fill="auto"/>
            <w:vAlign w:val="center"/>
            <w:hideMark/>
          </w:tcPr>
          <w:p w14:paraId="6D542CA8"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 (ref)</w:t>
            </w:r>
          </w:p>
        </w:tc>
        <w:tc>
          <w:tcPr>
            <w:tcW w:w="960" w:type="dxa"/>
            <w:shd w:val="clear" w:color="auto" w:fill="auto"/>
            <w:vAlign w:val="center"/>
            <w:hideMark/>
          </w:tcPr>
          <w:p w14:paraId="5142260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610</w:t>
            </w:r>
          </w:p>
        </w:tc>
        <w:tc>
          <w:tcPr>
            <w:tcW w:w="960" w:type="dxa"/>
            <w:shd w:val="clear" w:color="auto" w:fill="auto"/>
            <w:vAlign w:val="center"/>
            <w:hideMark/>
          </w:tcPr>
          <w:p w14:paraId="71B91A0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61</w:t>
            </w:r>
          </w:p>
        </w:tc>
        <w:tc>
          <w:tcPr>
            <w:tcW w:w="1158" w:type="dxa"/>
            <w:shd w:val="clear" w:color="auto" w:fill="auto"/>
            <w:vAlign w:val="center"/>
            <w:hideMark/>
          </w:tcPr>
          <w:p w14:paraId="65286FA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589</w:t>
            </w:r>
          </w:p>
        </w:tc>
        <w:tc>
          <w:tcPr>
            <w:tcW w:w="1360" w:type="dxa"/>
            <w:shd w:val="clear" w:color="auto" w:fill="auto"/>
            <w:vAlign w:val="center"/>
            <w:hideMark/>
          </w:tcPr>
          <w:p w14:paraId="5B51713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61.55</w:t>
            </w:r>
          </w:p>
        </w:tc>
        <w:tc>
          <w:tcPr>
            <w:tcW w:w="960" w:type="dxa"/>
            <w:shd w:val="clear" w:color="auto" w:fill="auto"/>
            <w:vAlign w:val="center"/>
            <w:hideMark/>
          </w:tcPr>
          <w:p w14:paraId="5E70AF8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175</w:t>
            </w:r>
          </w:p>
        </w:tc>
        <w:tc>
          <w:tcPr>
            <w:tcW w:w="894" w:type="dxa"/>
            <w:shd w:val="clear" w:color="auto" w:fill="auto"/>
            <w:vAlign w:val="center"/>
            <w:hideMark/>
          </w:tcPr>
          <w:p w14:paraId="240BC85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29.71</w:t>
            </w:r>
          </w:p>
        </w:tc>
        <w:tc>
          <w:tcPr>
            <w:tcW w:w="960" w:type="dxa"/>
            <w:shd w:val="clear" w:color="auto" w:fill="auto"/>
            <w:vAlign w:val="center"/>
            <w:hideMark/>
          </w:tcPr>
          <w:p w14:paraId="731228D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411</w:t>
            </w:r>
          </w:p>
        </w:tc>
        <w:tc>
          <w:tcPr>
            <w:tcW w:w="894" w:type="dxa"/>
            <w:shd w:val="clear" w:color="auto" w:fill="auto"/>
            <w:vAlign w:val="center"/>
            <w:hideMark/>
          </w:tcPr>
          <w:p w14:paraId="1AB6B66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69.78</w:t>
            </w:r>
          </w:p>
        </w:tc>
        <w:tc>
          <w:tcPr>
            <w:tcW w:w="960" w:type="dxa"/>
            <w:shd w:val="clear" w:color="auto" w:fill="auto"/>
            <w:vAlign w:val="center"/>
            <w:hideMark/>
          </w:tcPr>
          <w:p w14:paraId="6E7F3FB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317</w:t>
            </w:r>
          </w:p>
        </w:tc>
        <w:tc>
          <w:tcPr>
            <w:tcW w:w="894" w:type="dxa"/>
            <w:shd w:val="clear" w:color="auto" w:fill="auto"/>
            <w:vAlign w:val="center"/>
            <w:hideMark/>
          </w:tcPr>
          <w:p w14:paraId="22BD1EB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53.82</w:t>
            </w:r>
          </w:p>
        </w:tc>
        <w:tc>
          <w:tcPr>
            <w:tcW w:w="960" w:type="dxa"/>
            <w:shd w:val="clear" w:color="auto" w:fill="auto"/>
            <w:vAlign w:val="center"/>
            <w:hideMark/>
          </w:tcPr>
          <w:p w14:paraId="4C4FF91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269</w:t>
            </w:r>
          </w:p>
        </w:tc>
        <w:tc>
          <w:tcPr>
            <w:tcW w:w="960" w:type="dxa"/>
            <w:shd w:val="clear" w:color="auto" w:fill="auto"/>
            <w:vAlign w:val="center"/>
            <w:hideMark/>
          </w:tcPr>
          <w:p w14:paraId="3312EFE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45.67</w:t>
            </w:r>
          </w:p>
        </w:tc>
      </w:tr>
      <w:tr w:rsidR="00A57C08" w:rsidRPr="00FB3A31" w14:paraId="09C88A2B" w14:textId="77777777" w:rsidTr="005E4251">
        <w:trPr>
          <w:trHeight w:val="288"/>
        </w:trPr>
        <w:tc>
          <w:tcPr>
            <w:tcW w:w="2540" w:type="dxa"/>
            <w:shd w:val="clear" w:color="auto" w:fill="auto"/>
            <w:vAlign w:val="center"/>
            <w:hideMark/>
          </w:tcPr>
          <w:p w14:paraId="060DDE83"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Incidental (commute)</w:t>
            </w:r>
          </w:p>
        </w:tc>
        <w:tc>
          <w:tcPr>
            <w:tcW w:w="960" w:type="dxa"/>
            <w:shd w:val="clear" w:color="auto" w:fill="auto"/>
            <w:vAlign w:val="center"/>
            <w:hideMark/>
          </w:tcPr>
          <w:p w14:paraId="5D1E0B40"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960" w:type="dxa"/>
            <w:shd w:val="clear" w:color="auto" w:fill="auto"/>
            <w:vAlign w:val="center"/>
            <w:hideMark/>
          </w:tcPr>
          <w:p w14:paraId="64A270E9"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158" w:type="dxa"/>
            <w:shd w:val="clear" w:color="auto" w:fill="auto"/>
            <w:vAlign w:val="center"/>
            <w:hideMark/>
          </w:tcPr>
          <w:p w14:paraId="46D2929B"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360" w:type="dxa"/>
            <w:shd w:val="clear" w:color="auto" w:fill="auto"/>
            <w:vAlign w:val="center"/>
            <w:hideMark/>
          </w:tcPr>
          <w:p w14:paraId="174F16BC"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5027D647"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23545389"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75157E44"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5499EC31"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3006E673"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13C38AAB"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14:paraId="4FAB8123"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0185EC58"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110C6E5E" w14:textId="77777777" w:rsidTr="005E4251">
        <w:trPr>
          <w:trHeight w:val="288"/>
        </w:trPr>
        <w:tc>
          <w:tcPr>
            <w:tcW w:w="2540" w:type="dxa"/>
            <w:shd w:val="clear" w:color="auto" w:fill="auto"/>
            <w:vAlign w:val="center"/>
            <w:hideMark/>
          </w:tcPr>
          <w:p w14:paraId="6D694ED0"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Yes</w:t>
            </w:r>
          </w:p>
        </w:tc>
        <w:tc>
          <w:tcPr>
            <w:tcW w:w="960" w:type="dxa"/>
            <w:shd w:val="clear" w:color="auto" w:fill="auto"/>
            <w:vAlign w:val="center"/>
            <w:hideMark/>
          </w:tcPr>
          <w:p w14:paraId="7C0179E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589</w:t>
            </w:r>
          </w:p>
        </w:tc>
        <w:tc>
          <w:tcPr>
            <w:tcW w:w="960" w:type="dxa"/>
            <w:shd w:val="clear" w:color="auto" w:fill="auto"/>
            <w:vAlign w:val="center"/>
            <w:hideMark/>
          </w:tcPr>
          <w:p w14:paraId="5FAFAB8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59</w:t>
            </w:r>
          </w:p>
        </w:tc>
        <w:tc>
          <w:tcPr>
            <w:tcW w:w="1158" w:type="dxa"/>
            <w:shd w:val="clear" w:color="auto" w:fill="auto"/>
            <w:vAlign w:val="center"/>
            <w:hideMark/>
          </w:tcPr>
          <w:p w14:paraId="71533A1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559</w:t>
            </w:r>
          </w:p>
        </w:tc>
        <w:tc>
          <w:tcPr>
            <w:tcW w:w="1360" w:type="dxa"/>
            <w:shd w:val="clear" w:color="auto" w:fill="auto"/>
            <w:vAlign w:val="center"/>
            <w:hideMark/>
          </w:tcPr>
          <w:p w14:paraId="20E7A5F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58.60</w:t>
            </w:r>
          </w:p>
        </w:tc>
        <w:tc>
          <w:tcPr>
            <w:tcW w:w="960" w:type="dxa"/>
            <w:shd w:val="clear" w:color="auto" w:fill="auto"/>
            <w:vAlign w:val="center"/>
            <w:hideMark/>
          </w:tcPr>
          <w:p w14:paraId="71D613D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216</w:t>
            </w:r>
          </w:p>
        </w:tc>
        <w:tc>
          <w:tcPr>
            <w:tcW w:w="894" w:type="dxa"/>
            <w:shd w:val="clear" w:color="auto" w:fill="auto"/>
            <w:vAlign w:val="center"/>
            <w:hideMark/>
          </w:tcPr>
          <w:p w14:paraId="3CC44AF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38.64</w:t>
            </w:r>
          </w:p>
        </w:tc>
        <w:tc>
          <w:tcPr>
            <w:tcW w:w="960" w:type="dxa"/>
            <w:shd w:val="clear" w:color="auto" w:fill="auto"/>
            <w:vAlign w:val="center"/>
            <w:hideMark/>
          </w:tcPr>
          <w:p w14:paraId="517DC02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343</w:t>
            </w:r>
          </w:p>
        </w:tc>
        <w:tc>
          <w:tcPr>
            <w:tcW w:w="894" w:type="dxa"/>
            <w:shd w:val="clear" w:color="auto" w:fill="auto"/>
            <w:vAlign w:val="center"/>
            <w:hideMark/>
          </w:tcPr>
          <w:p w14:paraId="60405AE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61.36</w:t>
            </w:r>
          </w:p>
        </w:tc>
        <w:tc>
          <w:tcPr>
            <w:tcW w:w="960" w:type="dxa"/>
            <w:shd w:val="clear" w:color="auto" w:fill="auto"/>
            <w:vAlign w:val="center"/>
            <w:hideMark/>
          </w:tcPr>
          <w:p w14:paraId="1FEC0A2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353</w:t>
            </w:r>
          </w:p>
        </w:tc>
        <w:tc>
          <w:tcPr>
            <w:tcW w:w="894" w:type="dxa"/>
            <w:shd w:val="clear" w:color="auto" w:fill="auto"/>
            <w:vAlign w:val="center"/>
            <w:hideMark/>
          </w:tcPr>
          <w:p w14:paraId="3D4DBFB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63.15</w:t>
            </w:r>
          </w:p>
        </w:tc>
        <w:tc>
          <w:tcPr>
            <w:tcW w:w="960" w:type="dxa"/>
            <w:shd w:val="clear" w:color="auto" w:fill="auto"/>
            <w:vAlign w:val="center"/>
            <w:hideMark/>
          </w:tcPr>
          <w:p w14:paraId="6AC1025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206</w:t>
            </w:r>
          </w:p>
        </w:tc>
        <w:tc>
          <w:tcPr>
            <w:tcW w:w="960" w:type="dxa"/>
            <w:shd w:val="clear" w:color="auto" w:fill="auto"/>
            <w:vAlign w:val="center"/>
            <w:hideMark/>
          </w:tcPr>
          <w:p w14:paraId="098366D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36.85</w:t>
            </w:r>
          </w:p>
        </w:tc>
      </w:tr>
      <w:tr w:rsidR="00A57C08" w:rsidRPr="00FB3A31" w14:paraId="529A0967" w14:textId="77777777" w:rsidTr="005E4251">
        <w:trPr>
          <w:trHeight w:val="288"/>
        </w:trPr>
        <w:tc>
          <w:tcPr>
            <w:tcW w:w="2540" w:type="dxa"/>
            <w:shd w:val="clear" w:color="auto" w:fill="auto"/>
            <w:vAlign w:val="center"/>
            <w:hideMark/>
          </w:tcPr>
          <w:p w14:paraId="24F2CB17"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 (ref)</w:t>
            </w:r>
          </w:p>
        </w:tc>
        <w:tc>
          <w:tcPr>
            <w:tcW w:w="960" w:type="dxa"/>
            <w:shd w:val="clear" w:color="auto" w:fill="auto"/>
            <w:vAlign w:val="center"/>
            <w:hideMark/>
          </w:tcPr>
          <w:p w14:paraId="1165FB0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408</w:t>
            </w:r>
          </w:p>
        </w:tc>
        <w:tc>
          <w:tcPr>
            <w:tcW w:w="960" w:type="dxa"/>
            <w:shd w:val="clear" w:color="auto" w:fill="auto"/>
            <w:vAlign w:val="center"/>
            <w:hideMark/>
          </w:tcPr>
          <w:p w14:paraId="105B6AC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41</w:t>
            </w:r>
          </w:p>
        </w:tc>
        <w:tc>
          <w:tcPr>
            <w:tcW w:w="1158" w:type="dxa"/>
            <w:shd w:val="clear" w:color="auto" w:fill="auto"/>
            <w:vAlign w:val="center"/>
            <w:hideMark/>
          </w:tcPr>
          <w:p w14:paraId="1E1BE8C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395</w:t>
            </w:r>
          </w:p>
        </w:tc>
        <w:tc>
          <w:tcPr>
            <w:tcW w:w="1360" w:type="dxa"/>
            <w:shd w:val="clear" w:color="auto" w:fill="auto"/>
            <w:vAlign w:val="center"/>
            <w:hideMark/>
          </w:tcPr>
          <w:p w14:paraId="2FBCD7C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41.40</w:t>
            </w:r>
          </w:p>
        </w:tc>
        <w:tc>
          <w:tcPr>
            <w:tcW w:w="960" w:type="dxa"/>
            <w:shd w:val="clear" w:color="auto" w:fill="auto"/>
            <w:vAlign w:val="center"/>
            <w:hideMark/>
          </w:tcPr>
          <w:p w14:paraId="7AAED8D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109</w:t>
            </w:r>
          </w:p>
        </w:tc>
        <w:tc>
          <w:tcPr>
            <w:tcW w:w="894" w:type="dxa"/>
            <w:shd w:val="clear" w:color="auto" w:fill="auto"/>
            <w:vAlign w:val="center"/>
            <w:hideMark/>
          </w:tcPr>
          <w:p w14:paraId="20C0968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27.59</w:t>
            </w:r>
          </w:p>
        </w:tc>
        <w:tc>
          <w:tcPr>
            <w:tcW w:w="960" w:type="dxa"/>
            <w:shd w:val="clear" w:color="auto" w:fill="auto"/>
            <w:vAlign w:val="center"/>
            <w:hideMark/>
          </w:tcPr>
          <w:p w14:paraId="175A9EE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286</w:t>
            </w:r>
          </w:p>
        </w:tc>
        <w:tc>
          <w:tcPr>
            <w:tcW w:w="894" w:type="dxa"/>
            <w:shd w:val="clear" w:color="auto" w:fill="auto"/>
            <w:vAlign w:val="center"/>
            <w:hideMark/>
          </w:tcPr>
          <w:p w14:paraId="0A8F5ED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72.41</w:t>
            </w:r>
          </w:p>
        </w:tc>
        <w:tc>
          <w:tcPr>
            <w:tcW w:w="960" w:type="dxa"/>
            <w:shd w:val="clear" w:color="auto" w:fill="auto"/>
            <w:vAlign w:val="center"/>
            <w:hideMark/>
          </w:tcPr>
          <w:p w14:paraId="3936EE5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196</w:t>
            </w:r>
          </w:p>
        </w:tc>
        <w:tc>
          <w:tcPr>
            <w:tcW w:w="894" w:type="dxa"/>
            <w:shd w:val="clear" w:color="auto" w:fill="auto"/>
            <w:vAlign w:val="center"/>
            <w:hideMark/>
          </w:tcPr>
          <w:p w14:paraId="0B6195C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49.62</w:t>
            </w:r>
          </w:p>
        </w:tc>
        <w:tc>
          <w:tcPr>
            <w:tcW w:w="960" w:type="dxa"/>
            <w:shd w:val="clear" w:color="auto" w:fill="auto"/>
            <w:vAlign w:val="center"/>
            <w:hideMark/>
          </w:tcPr>
          <w:p w14:paraId="39BCEDC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199</w:t>
            </w:r>
          </w:p>
        </w:tc>
        <w:tc>
          <w:tcPr>
            <w:tcW w:w="960" w:type="dxa"/>
            <w:shd w:val="clear" w:color="auto" w:fill="auto"/>
            <w:vAlign w:val="center"/>
            <w:hideMark/>
          </w:tcPr>
          <w:p w14:paraId="1FF9F0D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50.38</w:t>
            </w:r>
          </w:p>
        </w:tc>
      </w:tr>
      <w:tr w:rsidR="00A57C08" w:rsidRPr="00FB3A31" w14:paraId="345C8870" w14:textId="77777777" w:rsidTr="005E4251">
        <w:trPr>
          <w:trHeight w:val="288"/>
        </w:trPr>
        <w:tc>
          <w:tcPr>
            <w:tcW w:w="2540" w:type="dxa"/>
            <w:shd w:val="clear" w:color="auto" w:fill="auto"/>
            <w:vAlign w:val="center"/>
            <w:hideMark/>
          </w:tcPr>
          <w:p w14:paraId="7A679A51"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Intentional (visits)</w:t>
            </w:r>
          </w:p>
        </w:tc>
        <w:tc>
          <w:tcPr>
            <w:tcW w:w="960" w:type="dxa"/>
            <w:shd w:val="clear" w:color="auto" w:fill="auto"/>
            <w:vAlign w:val="center"/>
            <w:hideMark/>
          </w:tcPr>
          <w:p w14:paraId="739816D3"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960" w:type="dxa"/>
            <w:shd w:val="clear" w:color="auto" w:fill="auto"/>
            <w:vAlign w:val="center"/>
            <w:hideMark/>
          </w:tcPr>
          <w:p w14:paraId="2CB0912B"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158" w:type="dxa"/>
            <w:shd w:val="clear" w:color="auto" w:fill="auto"/>
            <w:vAlign w:val="center"/>
            <w:hideMark/>
          </w:tcPr>
          <w:p w14:paraId="0CBDE37C"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360" w:type="dxa"/>
            <w:shd w:val="clear" w:color="auto" w:fill="auto"/>
            <w:vAlign w:val="center"/>
            <w:hideMark/>
          </w:tcPr>
          <w:p w14:paraId="6BCCBCBF"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2871EE23"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35C98D35"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103AF197"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4052DE56"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462850B9"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13ADADFD"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14:paraId="08F88227"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40A5D155"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05FA5EC8" w14:textId="77777777" w:rsidTr="005E4251">
        <w:trPr>
          <w:trHeight w:val="288"/>
        </w:trPr>
        <w:tc>
          <w:tcPr>
            <w:tcW w:w="2540" w:type="dxa"/>
            <w:shd w:val="clear" w:color="auto" w:fill="auto"/>
            <w:vAlign w:val="center"/>
            <w:hideMark/>
          </w:tcPr>
          <w:p w14:paraId="5CEB135E"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≥1 a week</w:t>
            </w:r>
          </w:p>
        </w:tc>
        <w:tc>
          <w:tcPr>
            <w:tcW w:w="960" w:type="dxa"/>
            <w:shd w:val="clear" w:color="auto" w:fill="auto"/>
            <w:vAlign w:val="center"/>
            <w:hideMark/>
          </w:tcPr>
          <w:p w14:paraId="4152DF7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381</w:t>
            </w:r>
          </w:p>
        </w:tc>
        <w:tc>
          <w:tcPr>
            <w:tcW w:w="960" w:type="dxa"/>
            <w:shd w:val="clear" w:color="auto" w:fill="auto"/>
            <w:vAlign w:val="center"/>
            <w:hideMark/>
          </w:tcPr>
          <w:p w14:paraId="23534AF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38</w:t>
            </w:r>
          </w:p>
        </w:tc>
        <w:tc>
          <w:tcPr>
            <w:tcW w:w="1158" w:type="dxa"/>
            <w:shd w:val="clear" w:color="auto" w:fill="auto"/>
            <w:vAlign w:val="center"/>
            <w:hideMark/>
          </w:tcPr>
          <w:p w14:paraId="4D6FE02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360</w:t>
            </w:r>
          </w:p>
        </w:tc>
        <w:tc>
          <w:tcPr>
            <w:tcW w:w="1360" w:type="dxa"/>
            <w:shd w:val="clear" w:color="auto" w:fill="auto"/>
            <w:vAlign w:val="center"/>
            <w:hideMark/>
          </w:tcPr>
          <w:p w14:paraId="57F77D7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37.74</w:t>
            </w:r>
          </w:p>
        </w:tc>
        <w:tc>
          <w:tcPr>
            <w:tcW w:w="960" w:type="dxa"/>
            <w:shd w:val="clear" w:color="auto" w:fill="auto"/>
            <w:vAlign w:val="center"/>
            <w:hideMark/>
          </w:tcPr>
          <w:p w14:paraId="4C94AEF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144</w:t>
            </w:r>
          </w:p>
        </w:tc>
        <w:tc>
          <w:tcPr>
            <w:tcW w:w="894" w:type="dxa"/>
            <w:shd w:val="clear" w:color="auto" w:fill="auto"/>
            <w:vAlign w:val="center"/>
            <w:hideMark/>
          </w:tcPr>
          <w:p w14:paraId="7F0851A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40.00</w:t>
            </w:r>
          </w:p>
        </w:tc>
        <w:tc>
          <w:tcPr>
            <w:tcW w:w="960" w:type="dxa"/>
            <w:shd w:val="clear" w:color="auto" w:fill="auto"/>
            <w:vAlign w:val="center"/>
            <w:hideMark/>
          </w:tcPr>
          <w:p w14:paraId="7D31686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216</w:t>
            </w:r>
          </w:p>
        </w:tc>
        <w:tc>
          <w:tcPr>
            <w:tcW w:w="894" w:type="dxa"/>
            <w:shd w:val="clear" w:color="auto" w:fill="auto"/>
            <w:vAlign w:val="center"/>
            <w:hideMark/>
          </w:tcPr>
          <w:p w14:paraId="6B7F379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60.00</w:t>
            </w:r>
          </w:p>
        </w:tc>
        <w:tc>
          <w:tcPr>
            <w:tcW w:w="960" w:type="dxa"/>
            <w:shd w:val="clear" w:color="auto" w:fill="auto"/>
            <w:vAlign w:val="center"/>
            <w:hideMark/>
          </w:tcPr>
          <w:p w14:paraId="0A85A08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241</w:t>
            </w:r>
          </w:p>
        </w:tc>
        <w:tc>
          <w:tcPr>
            <w:tcW w:w="894" w:type="dxa"/>
            <w:shd w:val="clear" w:color="auto" w:fill="auto"/>
            <w:vAlign w:val="center"/>
            <w:hideMark/>
          </w:tcPr>
          <w:p w14:paraId="436B7BA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66.94</w:t>
            </w:r>
          </w:p>
        </w:tc>
        <w:tc>
          <w:tcPr>
            <w:tcW w:w="960" w:type="dxa"/>
            <w:shd w:val="clear" w:color="auto" w:fill="auto"/>
            <w:vAlign w:val="center"/>
            <w:hideMark/>
          </w:tcPr>
          <w:p w14:paraId="0D73D37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119</w:t>
            </w:r>
          </w:p>
        </w:tc>
        <w:tc>
          <w:tcPr>
            <w:tcW w:w="960" w:type="dxa"/>
            <w:shd w:val="clear" w:color="auto" w:fill="auto"/>
            <w:vAlign w:val="center"/>
            <w:hideMark/>
          </w:tcPr>
          <w:p w14:paraId="2F846A9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33.06</w:t>
            </w:r>
          </w:p>
        </w:tc>
      </w:tr>
      <w:tr w:rsidR="00A57C08" w:rsidRPr="00FB3A31" w14:paraId="30C25F6C" w14:textId="77777777" w:rsidTr="005E4251">
        <w:trPr>
          <w:trHeight w:val="288"/>
        </w:trPr>
        <w:tc>
          <w:tcPr>
            <w:tcW w:w="2540" w:type="dxa"/>
            <w:shd w:val="clear" w:color="auto" w:fill="auto"/>
            <w:vAlign w:val="center"/>
            <w:hideMark/>
          </w:tcPr>
          <w:p w14:paraId="7112C10C"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1-2 a month</w:t>
            </w:r>
          </w:p>
        </w:tc>
        <w:tc>
          <w:tcPr>
            <w:tcW w:w="960" w:type="dxa"/>
            <w:shd w:val="clear" w:color="auto" w:fill="auto"/>
            <w:vAlign w:val="center"/>
            <w:hideMark/>
          </w:tcPr>
          <w:p w14:paraId="7784D18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353</w:t>
            </w:r>
          </w:p>
        </w:tc>
        <w:tc>
          <w:tcPr>
            <w:tcW w:w="960" w:type="dxa"/>
            <w:shd w:val="clear" w:color="auto" w:fill="auto"/>
            <w:vAlign w:val="center"/>
            <w:hideMark/>
          </w:tcPr>
          <w:p w14:paraId="3D6654A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35</w:t>
            </w:r>
          </w:p>
        </w:tc>
        <w:tc>
          <w:tcPr>
            <w:tcW w:w="1158" w:type="dxa"/>
            <w:shd w:val="clear" w:color="auto" w:fill="auto"/>
            <w:vAlign w:val="center"/>
            <w:hideMark/>
          </w:tcPr>
          <w:p w14:paraId="19CA37D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345</w:t>
            </w:r>
          </w:p>
        </w:tc>
        <w:tc>
          <w:tcPr>
            <w:tcW w:w="1360" w:type="dxa"/>
            <w:shd w:val="clear" w:color="auto" w:fill="auto"/>
            <w:vAlign w:val="center"/>
            <w:hideMark/>
          </w:tcPr>
          <w:p w14:paraId="7DCD6DF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36.16</w:t>
            </w:r>
          </w:p>
        </w:tc>
        <w:tc>
          <w:tcPr>
            <w:tcW w:w="960" w:type="dxa"/>
            <w:shd w:val="clear" w:color="auto" w:fill="auto"/>
            <w:vAlign w:val="center"/>
            <w:hideMark/>
          </w:tcPr>
          <w:p w14:paraId="4D00EA1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120</w:t>
            </w:r>
          </w:p>
        </w:tc>
        <w:tc>
          <w:tcPr>
            <w:tcW w:w="894" w:type="dxa"/>
            <w:shd w:val="clear" w:color="auto" w:fill="auto"/>
            <w:vAlign w:val="center"/>
            <w:hideMark/>
          </w:tcPr>
          <w:p w14:paraId="3722095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34.78</w:t>
            </w:r>
          </w:p>
        </w:tc>
        <w:tc>
          <w:tcPr>
            <w:tcW w:w="960" w:type="dxa"/>
            <w:shd w:val="clear" w:color="auto" w:fill="auto"/>
            <w:vAlign w:val="center"/>
            <w:hideMark/>
          </w:tcPr>
          <w:p w14:paraId="2FCE22C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225</w:t>
            </w:r>
          </w:p>
        </w:tc>
        <w:tc>
          <w:tcPr>
            <w:tcW w:w="894" w:type="dxa"/>
            <w:shd w:val="clear" w:color="auto" w:fill="auto"/>
            <w:vAlign w:val="center"/>
            <w:hideMark/>
          </w:tcPr>
          <w:p w14:paraId="12191F0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65.22</w:t>
            </w:r>
          </w:p>
        </w:tc>
        <w:tc>
          <w:tcPr>
            <w:tcW w:w="960" w:type="dxa"/>
            <w:shd w:val="clear" w:color="auto" w:fill="auto"/>
            <w:vAlign w:val="center"/>
            <w:hideMark/>
          </w:tcPr>
          <w:p w14:paraId="68C76D1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200</w:t>
            </w:r>
          </w:p>
        </w:tc>
        <w:tc>
          <w:tcPr>
            <w:tcW w:w="894" w:type="dxa"/>
            <w:shd w:val="clear" w:color="auto" w:fill="auto"/>
            <w:vAlign w:val="center"/>
            <w:hideMark/>
          </w:tcPr>
          <w:p w14:paraId="45B0CB4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57.97</w:t>
            </w:r>
          </w:p>
        </w:tc>
        <w:tc>
          <w:tcPr>
            <w:tcW w:w="960" w:type="dxa"/>
            <w:shd w:val="clear" w:color="auto" w:fill="auto"/>
            <w:vAlign w:val="center"/>
            <w:hideMark/>
          </w:tcPr>
          <w:p w14:paraId="2A72ED9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145</w:t>
            </w:r>
          </w:p>
        </w:tc>
        <w:tc>
          <w:tcPr>
            <w:tcW w:w="960" w:type="dxa"/>
            <w:shd w:val="clear" w:color="auto" w:fill="auto"/>
            <w:vAlign w:val="center"/>
            <w:hideMark/>
          </w:tcPr>
          <w:p w14:paraId="16114CF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42.03</w:t>
            </w:r>
          </w:p>
        </w:tc>
      </w:tr>
      <w:tr w:rsidR="00A57C08" w:rsidRPr="00FB3A31" w14:paraId="1522042A" w14:textId="77777777" w:rsidTr="005E4251">
        <w:trPr>
          <w:trHeight w:val="288"/>
        </w:trPr>
        <w:tc>
          <w:tcPr>
            <w:tcW w:w="2540" w:type="dxa"/>
            <w:shd w:val="clear" w:color="auto" w:fill="auto"/>
            <w:vAlign w:val="center"/>
            <w:hideMark/>
          </w:tcPr>
          <w:p w14:paraId="2BD374D9"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Not at all (ref)</w:t>
            </w:r>
          </w:p>
        </w:tc>
        <w:tc>
          <w:tcPr>
            <w:tcW w:w="960" w:type="dxa"/>
            <w:shd w:val="clear" w:color="auto" w:fill="auto"/>
            <w:vAlign w:val="center"/>
            <w:hideMark/>
          </w:tcPr>
          <w:p w14:paraId="6A366EA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260</w:t>
            </w:r>
          </w:p>
        </w:tc>
        <w:tc>
          <w:tcPr>
            <w:tcW w:w="960" w:type="dxa"/>
            <w:shd w:val="clear" w:color="auto" w:fill="auto"/>
            <w:vAlign w:val="center"/>
            <w:hideMark/>
          </w:tcPr>
          <w:p w14:paraId="454054B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26</w:t>
            </w:r>
          </w:p>
        </w:tc>
        <w:tc>
          <w:tcPr>
            <w:tcW w:w="1158" w:type="dxa"/>
            <w:shd w:val="clear" w:color="auto" w:fill="auto"/>
            <w:vAlign w:val="center"/>
            <w:hideMark/>
          </w:tcPr>
          <w:p w14:paraId="4FFDB11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249</w:t>
            </w:r>
          </w:p>
        </w:tc>
        <w:tc>
          <w:tcPr>
            <w:tcW w:w="1360" w:type="dxa"/>
            <w:shd w:val="clear" w:color="auto" w:fill="auto"/>
            <w:vAlign w:val="center"/>
            <w:hideMark/>
          </w:tcPr>
          <w:p w14:paraId="528082D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26.10</w:t>
            </w:r>
          </w:p>
        </w:tc>
        <w:tc>
          <w:tcPr>
            <w:tcW w:w="960" w:type="dxa"/>
            <w:shd w:val="clear" w:color="auto" w:fill="auto"/>
            <w:vAlign w:val="center"/>
            <w:hideMark/>
          </w:tcPr>
          <w:p w14:paraId="2727919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61</w:t>
            </w:r>
          </w:p>
        </w:tc>
        <w:tc>
          <w:tcPr>
            <w:tcW w:w="894" w:type="dxa"/>
            <w:shd w:val="clear" w:color="auto" w:fill="auto"/>
            <w:vAlign w:val="center"/>
            <w:hideMark/>
          </w:tcPr>
          <w:p w14:paraId="3409763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24.50</w:t>
            </w:r>
          </w:p>
        </w:tc>
        <w:tc>
          <w:tcPr>
            <w:tcW w:w="960" w:type="dxa"/>
            <w:shd w:val="clear" w:color="auto" w:fill="auto"/>
            <w:vAlign w:val="center"/>
            <w:hideMark/>
          </w:tcPr>
          <w:p w14:paraId="6A0921C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188</w:t>
            </w:r>
          </w:p>
        </w:tc>
        <w:tc>
          <w:tcPr>
            <w:tcW w:w="894" w:type="dxa"/>
            <w:shd w:val="clear" w:color="auto" w:fill="auto"/>
            <w:vAlign w:val="center"/>
            <w:hideMark/>
          </w:tcPr>
          <w:p w14:paraId="7B629F0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75.50</w:t>
            </w:r>
          </w:p>
        </w:tc>
        <w:tc>
          <w:tcPr>
            <w:tcW w:w="960" w:type="dxa"/>
            <w:shd w:val="clear" w:color="auto" w:fill="auto"/>
            <w:vAlign w:val="center"/>
            <w:hideMark/>
          </w:tcPr>
          <w:p w14:paraId="117C669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108</w:t>
            </w:r>
          </w:p>
        </w:tc>
        <w:tc>
          <w:tcPr>
            <w:tcW w:w="894" w:type="dxa"/>
            <w:shd w:val="clear" w:color="auto" w:fill="auto"/>
            <w:vAlign w:val="center"/>
            <w:hideMark/>
          </w:tcPr>
          <w:p w14:paraId="6C77FFB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43.37</w:t>
            </w:r>
          </w:p>
        </w:tc>
        <w:tc>
          <w:tcPr>
            <w:tcW w:w="960" w:type="dxa"/>
            <w:shd w:val="clear" w:color="auto" w:fill="auto"/>
            <w:vAlign w:val="center"/>
            <w:hideMark/>
          </w:tcPr>
          <w:p w14:paraId="529A52B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141</w:t>
            </w:r>
          </w:p>
        </w:tc>
        <w:tc>
          <w:tcPr>
            <w:tcW w:w="960" w:type="dxa"/>
            <w:shd w:val="clear" w:color="auto" w:fill="auto"/>
            <w:vAlign w:val="center"/>
            <w:hideMark/>
          </w:tcPr>
          <w:p w14:paraId="05652AA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56.63</w:t>
            </w:r>
          </w:p>
        </w:tc>
      </w:tr>
      <w:tr w:rsidR="00A57C08" w:rsidRPr="00FB3A31" w14:paraId="738FC313" w14:textId="77777777" w:rsidTr="005E4251">
        <w:trPr>
          <w:trHeight w:val="288"/>
        </w:trPr>
        <w:tc>
          <w:tcPr>
            <w:tcW w:w="2540" w:type="dxa"/>
            <w:shd w:val="clear" w:color="auto" w:fill="auto"/>
            <w:vAlign w:val="center"/>
            <w:hideMark/>
          </w:tcPr>
          <w:p w14:paraId="55067B46"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Within walking distance</w:t>
            </w:r>
          </w:p>
        </w:tc>
        <w:tc>
          <w:tcPr>
            <w:tcW w:w="960" w:type="dxa"/>
            <w:shd w:val="clear" w:color="auto" w:fill="auto"/>
            <w:vAlign w:val="center"/>
            <w:hideMark/>
          </w:tcPr>
          <w:p w14:paraId="74B41939"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960" w:type="dxa"/>
            <w:shd w:val="clear" w:color="auto" w:fill="auto"/>
            <w:vAlign w:val="center"/>
            <w:hideMark/>
          </w:tcPr>
          <w:p w14:paraId="3C389605"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158" w:type="dxa"/>
            <w:shd w:val="clear" w:color="auto" w:fill="auto"/>
            <w:vAlign w:val="center"/>
            <w:hideMark/>
          </w:tcPr>
          <w:p w14:paraId="61E01076"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360" w:type="dxa"/>
            <w:shd w:val="clear" w:color="auto" w:fill="auto"/>
            <w:vAlign w:val="center"/>
            <w:hideMark/>
          </w:tcPr>
          <w:p w14:paraId="6BE4661E"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342E7247"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74E2DE7D"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3E7E534D"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0F4E8E69"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53BA1907"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255EF4F1"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14:paraId="46E77B65"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3975B439"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01F72618" w14:textId="77777777" w:rsidTr="005E4251">
        <w:trPr>
          <w:trHeight w:val="288"/>
        </w:trPr>
        <w:tc>
          <w:tcPr>
            <w:tcW w:w="2540" w:type="dxa"/>
            <w:shd w:val="clear" w:color="auto" w:fill="auto"/>
            <w:vAlign w:val="center"/>
            <w:hideMark/>
          </w:tcPr>
          <w:p w14:paraId="6D3B9DF8"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Yes</w:t>
            </w:r>
          </w:p>
        </w:tc>
        <w:tc>
          <w:tcPr>
            <w:tcW w:w="960" w:type="dxa"/>
            <w:shd w:val="clear" w:color="auto" w:fill="auto"/>
            <w:vAlign w:val="center"/>
            <w:hideMark/>
          </w:tcPr>
          <w:p w14:paraId="23282CD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561</w:t>
            </w:r>
          </w:p>
        </w:tc>
        <w:tc>
          <w:tcPr>
            <w:tcW w:w="960" w:type="dxa"/>
            <w:shd w:val="clear" w:color="auto" w:fill="auto"/>
            <w:vAlign w:val="center"/>
            <w:hideMark/>
          </w:tcPr>
          <w:p w14:paraId="574D877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w:t>
            </w:r>
          </w:p>
        </w:tc>
        <w:tc>
          <w:tcPr>
            <w:tcW w:w="1158" w:type="dxa"/>
            <w:shd w:val="clear" w:color="auto" w:fill="auto"/>
            <w:vAlign w:val="center"/>
            <w:hideMark/>
          </w:tcPr>
          <w:p w14:paraId="54533CD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531</w:t>
            </w:r>
          </w:p>
        </w:tc>
        <w:tc>
          <w:tcPr>
            <w:tcW w:w="1360" w:type="dxa"/>
            <w:shd w:val="clear" w:color="auto" w:fill="auto"/>
            <w:vAlign w:val="center"/>
            <w:hideMark/>
          </w:tcPr>
          <w:p w14:paraId="1851148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55.66</w:t>
            </w:r>
          </w:p>
        </w:tc>
        <w:tc>
          <w:tcPr>
            <w:tcW w:w="960" w:type="dxa"/>
            <w:shd w:val="clear" w:color="auto" w:fill="auto"/>
            <w:vAlign w:val="center"/>
            <w:hideMark/>
          </w:tcPr>
          <w:p w14:paraId="798DBA3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200</w:t>
            </w:r>
          </w:p>
        </w:tc>
        <w:tc>
          <w:tcPr>
            <w:tcW w:w="894" w:type="dxa"/>
            <w:shd w:val="clear" w:color="auto" w:fill="auto"/>
            <w:vAlign w:val="center"/>
            <w:hideMark/>
          </w:tcPr>
          <w:p w14:paraId="4D2D9FC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37.66</w:t>
            </w:r>
          </w:p>
        </w:tc>
        <w:tc>
          <w:tcPr>
            <w:tcW w:w="960" w:type="dxa"/>
            <w:shd w:val="clear" w:color="auto" w:fill="auto"/>
            <w:vAlign w:val="center"/>
            <w:hideMark/>
          </w:tcPr>
          <w:p w14:paraId="6A57805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331</w:t>
            </w:r>
          </w:p>
        </w:tc>
        <w:tc>
          <w:tcPr>
            <w:tcW w:w="894" w:type="dxa"/>
            <w:shd w:val="clear" w:color="auto" w:fill="auto"/>
            <w:vAlign w:val="center"/>
            <w:hideMark/>
          </w:tcPr>
          <w:p w14:paraId="39E45F4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62.34</w:t>
            </w:r>
          </w:p>
        </w:tc>
        <w:tc>
          <w:tcPr>
            <w:tcW w:w="960" w:type="dxa"/>
            <w:shd w:val="clear" w:color="auto" w:fill="auto"/>
            <w:vAlign w:val="center"/>
            <w:hideMark/>
          </w:tcPr>
          <w:p w14:paraId="09280B6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333</w:t>
            </w:r>
          </w:p>
        </w:tc>
        <w:tc>
          <w:tcPr>
            <w:tcW w:w="894" w:type="dxa"/>
            <w:shd w:val="clear" w:color="auto" w:fill="auto"/>
            <w:vAlign w:val="center"/>
            <w:hideMark/>
          </w:tcPr>
          <w:p w14:paraId="604B05E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62.71</w:t>
            </w:r>
          </w:p>
        </w:tc>
        <w:tc>
          <w:tcPr>
            <w:tcW w:w="960" w:type="dxa"/>
            <w:shd w:val="clear" w:color="auto" w:fill="auto"/>
            <w:vAlign w:val="center"/>
            <w:hideMark/>
          </w:tcPr>
          <w:p w14:paraId="392E365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198</w:t>
            </w:r>
          </w:p>
        </w:tc>
        <w:tc>
          <w:tcPr>
            <w:tcW w:w="960" w:type="dxa"/>
            <w:shd w:val="clear" w:color="auto" w:fill="auto"/>
            <w:vAlign w:val="center"/>
            <w:hideMark/>
          </w:tcPr>
          <w:p w14:paraId="3CE6EBF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37.29</w:t>
            </w:r>
          </w:p>
        </w:tc>
      </w:tr>
      <w:tr w:rsidR="00A57C08" w:rsidRPr="00FB3A31" w14:paraId="1796E7CA" w14:textId="77777777" w:rsidTr="005E4251">
        <w:trPr>
          <w:trHeight w:val="288"/>
        </w:trPr>
        <w:tc>
          <w:tcPr>
            <w:tcW w:w="2540" w:type="dxa"/>
            <w:shd w:val="clear" w:color="auto" w:fill="auto"/>
            <w:vAlign w:val="center"/>
            <w:hideMark/>
          </w:tcPr>
          <w:p w14:paraId="017D2583"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 (ref)</w:t>
            </w:r>
          </w:p>
        </w:tc>
        <w:tc>
          <w:tcPr>
            <w:tcW w:w="960" w:type="dxa"/>
            <w:shd w:val="clear" w:color="auto" w:fill="auto"/>
            <w:vAlign w:val="center"/>
            <w:hideMark/>
          </w:tcPr>
          <w:p w14:paraId="3914CE5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439</w:t>
            </w:r>
          </w:p>
        </w:tc>
        <w:tc>
          <w:tcPr>
            <w:tcW w:w="960" w:type="dxa"/>
            <w:shd w:val="clear" w:color="auto" w:fill="auto"/>
            <w:vAlign w:val="center"/>
            <w:hideMark/>
          </w:tcPr>
          <w:p w14:paraId="6E3B949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44</w:t>
            </w:r>
          </w:p>
        </w:tc>
        <w:tc>
          <w:tcPr>
            <w:tcW w:w="1158" w:type="dxa"/>
            <w:shd w:val="clear" w:color="auto" w:fill="auto"/>
            <w:vAlign w:val="center"/>
            <w:hideMark/>
          </w:tcPr>
          <w:p w14:paraId="7EC15C0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423</w:t>
            </w:r>
          </w:p>
        </w:tc>
        <w:tc>
          <w:tcPr>
            <w:tcW w:w="1360" w:type="dxa"/>
            <w:shd w:val="clear" w:color="auto" w:fill="auto"/>
            <w:vAlign w:val="center"/>
            <w:hideMark/>
          </w:tcPr>
          <w:p w14:paraId="5AF417F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44.34</w:t>
            </w:r>
          </w:p>
        </w:tc>
        <w:tc>
          <w:tcPr>
            <w:tcW w:w="960" w:type="dxa"/>
            <w:shd w:val="clear" w:color="auto" w:fill="auto"/>
            <w:vAlign w:val="center"/>
            <w:hideMark/>
          </w:tcPr>
          <w:p w14:paraId="6147303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125</w:t>
            </w:r>
          </w:p>
        </w:tc>
        <w:tc>
          <w:tcPr>
            <w:tcW w:w="894" w:type="dxa"/>
            <w:shd w:val="clear" w:color="auto" w:fill="auto"/>
            <w:vAlign w:val="center"/>
            <w:hideMark/>
          </w:tcPr>
          <w:p w14:paraId="0311D2F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29.55</w:t>
            </w:r>
          </w:p>
        </w:tc>
        <w:tc>
          <w:tcPr>
            <w:tcW w:w="960" w:type="dxa"/>
            <w:shd w:val="clear" w:color="auto" w:fill="auto"/>
            <w:vAlign w:val="center"/>
            <w:hideMark/>
          </w:tcPr>
          <w:p w14:paraId="5DD7733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298</w:t>
            </w:r>
          </w:p>
        </w:tc>
        <w:tc>
          <w:tcPr>
            <w:tcW w:w="894" w:type="dxa"/>
            <w:shd w:val="clear" w:color="auto" w:fill="auto"/>
            <w:vAlign w:val="center"/>
            <w:hideMark/>
          </w:tcPr>
          <w:p w14:paraId="2D6D1B1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70.45</w:t>
            </w:r>
          </w:p>
        </w:tc>
        <w:tc>
          <w:tcPr>
            <w:tcW w:w="960" w:type="dxa"/>
            <w:shd w:val="clear" w:color="auto" w:fill="auto"/>
            <w:vAlign w:val="center"/>
            <w:hideMark/>
          </w:tcPr>
          <w:p w14:paraId="4DB5451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216</w:t>
            </w:r>
          </w:p>
        </w:tc>
        <w:tc>
          <w:tcPr>
            <w:tcW w:w="894" w:type="dxa"/>
            <w:shd w:val="clear" w:color="auto" w:fill="auto"/>
            <w:vAlign w:val="center"/>
            <w:hideMark/>
          </w:tcPr>
          <w:p w14:paraId="3E27F68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51.06</w:t>
            </w:r>
          </w:p>
        </w:tc>
        <w:tc>
          <w:tcPr>
            <w:tcW w:w="960" w:type="dxa"/>
            <w:shd w:val="clear" w:color="auto" w:fill="auto"/>
            <w:vAlign w:val="center"/>
            <w:hideMark/>
          </w:tcPr>
          <w:p w14:paraId="1E2A0A0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207</w:t>
            </w:r>
          </w:p>
        </w:tc>
        <w:tc>
          <w:tcPr>
            <w:tcW w:w="960" w:type="dxa"/>
            <w:shd w:val="clear" w:color="auto" w:fill="auto"/>
            <w:vAlign w:val="center"/>
            <w:hideMark/>
          </w:tcPr>
          <w:p w14:paraId="4DCEF4E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48.94</w:t>
            </w:r>
          </w:p>
        </w:tc>
      </w:tr>
      <w:tr w:rsidR="00A57C08" w:rsidRPr="00FB3A31" w14:paraId="6DB0A891" w14:textId="77777777" w:rsidTr="005E4251">
        <w:trPr>
          <w:trHeight w:val="552"/>
        </w:trPr>
        <w:tc>
          <w:tcPr>
            <w:tcW w:w="2540" w:type="dxa"/>
            <w:shd w:val="clear" w:color="auto" w:fill="auto"/>
            <w:vAlign w:val="center"/>
            <w:hideMark/>
          </w:tcPr>
          <w:p w14:paraId="1346F2FF" w14:textId="77777777" w:rsidR="00A57C08" w:rsidRPr="00FB3A31" w:rsidRDefault="00A57C08" w:rsidP="005E4251">
            <w:pPr>
              <w:spacing w:after="0" w:line="276" w:lineRule="auto"/>
              <w:rPr>
                <w:rFonts w:ascii="Times New Roman" w:eastAsia="Times New Roman" w:hAnsi="Times New Roman" w:cs="Times New Roman"/>
                <w:b/>
                <w:bCs/>
                <w:color w:val="000000"/>
                <w:lang w:eastAsia="en-GB"/>
              </w:rPr>
            </w:pPr>
            <w:r w:rsidRPr="00FB3A31">
              <w:rPr>
                <w:rFonts w:ascii="Times New Roman" w:eastAsia="Times New Roman" w:hAnsi="Times New Roman" w:cs="Times New Roman"/>
                <w:b/>
                <w:bCs/>
                <w:color w:val="000000"/>
                <w:lang w:eastAsia="en-GB"/>
              </w:rPr>
              <w:t xml:space="preserve">Green space </w:t>
            </w:r>
            <w:r w:rsidRPr="00FB3A31">
              <w:rPr>
                <w:rFonts w:ascii="Times New Roman" w:eastAsia="Times New Roman" w:hAnsi="Times New Roman" w:cs="Times New Roman"/>
                <w:color w:val="000000"/>
                <w:lang w:eastAsia="en-GB"/>
              </w:rPr>
              <w:t>(intentional)</w:t>
            </w:r>
          </w:p>
        </w:tc>
        <w:tc>
          <w:tcPr>
            <w:tcW w:w="960" w:type="dxa"/>
            <w:shd w:val="clear" w:color="auto" w:fill="auto"/>
            <w:vAlign w:val="center"/>
            <w:hideMark/>
          </w:tcPr>
          <w:p w14:paraId="23E4E679" w14:textId="77777777" w:rsidR="00A57C08" w:rsidRPr="00FB3A31" w:rsidRDefault="00A57C08" w:rsidP="005E4251">
            <w:pPr>
              <w:spacing w:after="0" w:line="276" w:lineRule="auto"/>
              <w:rPr>
                <w:rFonts w:ascii="Times New Roman" w:eastAsia="Times New Roman" w:hAnsi="Times New Roman" w:cs="Times New Roman"/>
                <w:b/>
                <w:bCs/>
                <w:color w:val="000000"/>
                <w:lang w:eastAsia="en-GB"/>
              </w:rPr>
            </w:pPr>
          </w:p>
        </w:tc>
        <w:tc>
          <w:tcPr>
            <w:tcW w:w="960" w:type="dxa"/>
            <w:shd w:val="clear" w:color="auto" w:fill="auto"/>
            <w:vAlign w:val="center"/>
            <w:hideMark/>
          </w:tcPr>
          <w:p w14:paraId="1F6A6E86"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158" w:type="dxa"/>
            <w:shd w:val="clear" w:color="auto" w:fill="auto"/>
            <w:vAlign w:val="center"/>
            <w:hideMark/>
          </w:tcPr>
          <w:p w14:paraId="511ED7DB"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1360" w:type="dxa"/>
            <w:shd w:val="clear" w:color="auto" w:fill="auto"/>
            <w:vAlign w:val="center"/>
            <w:hideMark/>
          </w:tcPr>
          <w:p w14:paraId="274BC9D9"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218B42C8"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768DA7ED"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337034EC"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72AB0518"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25EF4EE0"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894" w:type="dxa"/>
            <w:shd w:val="clear" w:color="auto" w:fill="auto"/>
            <w:vAlign w:val="center"/>
            <w:hideMark/>
          </w:tcPr>
          <w:p w14:paraId="68B1A33E"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noWrap/>
            <w:vAlign w:val="bottom"/>
            <w:hideMark/>
          </w:tcPr>
          <w:p w14:paraId="01D06063"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960" w:type="dxa"/>
            <w:shd w:val="clear" w:color="auto" w:fill="auto"/>
            <w:vAlign w:val="center"/>
            <w:hideMark/>
          </w:tcPr>
          <w:p w14:paraId="320E67CB"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3E38C2DB" w14:textId="77777777" w:rsidTr="005E4251">
        <w:trPr>
          <w:trHeight w:val="288"/>
        </w:trPr>
        <w:tc>
          <w:tcPr>
            <w:tcW w:w="2540" w:type="dxa"/>
            <w:shd w:val="clear" w:color="auto" w:fill="auto"/>
            <w:vAlign w:val="center"/>
            <w:hideMark/>
          </w:tcPr>
          <w:p w14:paraId="2D3FC102"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≥1 a week</w:t>
            </w:r>
          </w:p>
        </w:tc>
        <w:tc>
          <w:tcPr>
            <w:tcW w:w="960" w:type="dxa"/>
            <w:shd w:val="clear" w:color="auto" w:fill="auto"/>
            <w:vAlign w:val="center"/>
            <w:hideMark/>
          </w:tcPr>
          <w:p w14:paraId="01DC26C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570</w:t>
            </w:r>
          </w:p>
        </w:tc>
        <w:tc>
          <w:tcPr>
            <w:tcW w:w="960" w:type="dxa"/>
            <w:shd w:val="clear" w:color="auto" w:fill="auto"/>
            <w:vAlign w:val="center"/>
            <w:hideMark/>
          </w:tcPr>
          <w:p w14:paraId="75C9150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57</w:t>
            </w:r>
          </w:p>
        </w:tc>
        <w:tc>
          <w:tcPr>
            <w:tcW w:w="1158" w:type="dxa"/>
            <w:shd w:val="clear" w:color="auto" w:fill="auto"/>
            <w:vAlign w:val="center"/>
            <w:hideMark/>
          </w:tcPr>
          <w:p w14:paraId="3E37D0B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540</w:t>
            </w:r>
          </w:p>
        </w:tc>
        <w:tc>
          <w:tcPr>
            <w:tcW w:w="1360" w:type="dxa"/>
            <w:shd w:val="clear" w:color="auto" w:fill="auto"/>
            <w:vAlign w:val="center"/>
            <w:hideMark/>
          </w:tcPr>
          <w:p w14:paraId="7E4E9E9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56.60</w:t>
            </w:r>
          </w:p>
        </w:tc>
        <w:tc>
          <w:tcPr>
            <w:tcW w:w="960" w:type="dxa"/>
            <w:shd w:val="clear" w:color="auto" w:fill="auto"/>
            <w:vAlign w:val="center"/>
            <w:hideMark/>
          </w:tcPr>
          <w:p w14:paraId="292639A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212</w:t>
            </w:r>
          </w:p>
        </w:tc>
        <w:tc>
          <w:tcPr>
            <w:tcW w:w="894" w:type="dxa"/>
            <w:shd w:val="clear" w:color="auto" w:fill="auto"/>
            <w:vAlign w:val="center"/>
            <w:hideMark/>
          </w:tcPr>
          <w:p w14:paraId="3A7F9EC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39.26</w:t>
            </w:r>
          </w:p>
        </w:tc>
        <w:tc>
          <w:tcPr>
            <w:tcW w:w="960" w:type="dxa"/>
            <w:shd w:val="clear" w:color="auto" w:fill="auto"/>
            <w:vAlign w:val="center"/>
            <w:hideMark/>
          </w:tcPr>
          <w:p w14:paraId="4CFA241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328</w:t>
            </w:r>
          </w:p>
        </w:tc>
        <w:tc>
          <w:tcPr>
            <w:tcW w:w="894" w:type="dxa"/>
            <w:shd w:val="clear" w:color="auto" w:fill="auto"/>
            <w:vAlign w:val="center"/>
            <w:hideMark/>
          </w:tcPr>
          <w:p w14:paraId="33472EE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60.74</w:t>
            </w:r>
          </w:p>
        </w:tc>
        <w:tc>
          <w:tcPr>
            <w:tcW w:w="960" w:type="dxa"/>
            <w:shd w:val="clear" w:color="auto" w:fill="auto"/>
            <w:vAlign w:val="center"/>
            <w:hideMark/>
          </w:tcPr>
          <w:p w14:paraId="4CDEC4E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341</w:t>
            </w:r>
          </w:p>
        </w:tc>
        <w:tc>
          <w:tcPr>
            <w:tcW w:w="894" w:type="dxa"/>
            <w:shd w:val="clear" w:color="auto" w:fill="auto"/>
            <w:vAlign w:val="center"/>
            <w:hideMark/>
          </w:tcPr>
          <w:p w14:paraId="1935D21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63.15</w:t>
            </w:r>
          </w:p>
        </w:tc>
        <w:tc>
          <w:tcPr>
            <w:tcW w:w="960" w:type="dxa"/>
            <w:shd w:val="clear" w:color="auto" w:fill="auto"/>
            <w:vAlign w:val="center"/>
            <w:hideMark/>
          </w:tcPr>
          <w:p w14:paraId="40C9072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199</w:t>
            </w:r>
          </w:p>
        </w:tc>
        <w:tc>
          <w:tcPr>
            <w:tcW w:w="960" w:type="dxa"/>
            <w:shd w:val="clear" w:color="auto" w:fill="auto"/>
            <w:vAlign w:val="center"/>
            <w:hideMark/>
          </w:tcPr>
          <w:p w14:paraId="7B2464B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36.85</w:t>
            </w:r>
          </w:p>
        </w:tc>
      </w:tr>
      <w:tr w:rsidR="00A57C08" w:rsidRPr="00FB3A31" w14:paraId="78A4D12B" w14:textId="77777777" w:rsidTr="005E4251">
        <w:trPr>
          <w:trHeight w:val="288"/>
        </w:trPr>
        <w:tc>
          <w:tcPr>
            <w:tcW w:w="2540" w:type="dxa"/>
            <w:shd w:val="clear" w:color="auto" w:fill="auto"/>
            <w:vAlign w:val="center"/>
            <w:hideMark/>
          </w:tcPr>
          <w:p w14:paraId="2298277F"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1-2 a month</w:t>
            </w:r>
          </w:p>
        </w:tc>
        <w:tc>
          <w:tcPr>
            <w:tcW w:w="960" w:type="dxa"/>
            <w:shd w:val="clear" w:color="auto" w:fill="auto"/>
            <w:vAlign w:val="center"/>
            <w:hideMark/>
          </w:tcPr>
          <w:p w14:paraId="4230081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343</w:t>
            </w:r>
          </w:p>
        </w:tc>
        <w:tc>
          <w:tcPr>
            <w:tcW w:w="960" w:type="dxa"/>
            <w:shd w:val="clear" w:color="auto" w:fill="auto"/>
            <w:vAlign w:val="center"/>
            <w:hideMark/>
          </w:tcPr>
          <w:p w14:paraId="47B3CCE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34</w:t>
            </w:r>
          </w:p>
        </w:tc>
        <w:tc>
          <w:tcPr>
            <w:tcW w:w="1158" w:type="dxa"/>
            <w:shd w:val="clear" w:color="auto" w:fill="auto"/>
            <w:vAlign w:val="center"/>
            <w:hideMark/>
          </w:tcPr>
          <w:p w14:paraId="57C86C4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329</w:t>
            </w:r>
          </w:p>
        </w:tc>
        <w:tc>
          <w:tcPr>
            <w:tcW w:w="1360" w:type="dxa"/>
            <w:shd w:val="clear" w:color="auto" w:fill="auto"/>
            <w:vAlign w:val="center"/>
            <w:hideMark/>
          </w:tcPr>
          <w:p w14:paraId="3EEE6F4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34.49</w:t>
            </w:r>
          </w:p>
        </w:tc>
        <w:tc>
          <w:tcPr>
            <w:tcW w:w="960" w:type="dxa"/>
            <w:shd w:val="clear" w:color="auto" w:fill="auto"/>
            <w:vAlign w:val="center"/>
            <w:hideMark/>
          </w:tcPr>
          <w:p w14:paraId="5C30CDD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101</w:t>
            </w:r>
          </w:p>
        </w:tc>
        <w:tc>
          <w:tcPr>
            <w:tcW w:w="894" w:type="dxa"/>
            <w:shd w:val="clear" w:color="auto" w:fill="auto"/>
            <w:vAlign w:val="center"/>
            <w:hideMark/>
          </w:tcPr>
          <w:p w14:paraId="5754938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30.70</w:t>
            </w:r>
          </w:p>
        </w:tc>
        <w:tc>
          <w:tcPr>
            <w:tcW w:w="960" w:type="dxa"/>
            <w:shd w:val="clear" w:color="auto" w:fill="auto"/>
            <w:vAlign w:val="center"/>
            <w:hideMark/>
          </w:tcPr>
          <w:p w14:paraId="62ACA29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228</w:t>
            </w:r>
          </w:p>
        </w:tc>
        <w:tc>
          <w:tcPr>
            <w:tcW w:w="894" w:type="dxa"/>
            <w:shd w:val="clear" w:color="auto" w:fill="auto"/>
            <w:vAlign w:val="center"/>
            <w:hideMark/>
          </w:tcPr>
          <w:p w14:paraId="13E77BE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69.30</w:t>
            </w:r>
          </w:p>
        </w:tc>
        <w:tc>
          <w:tcPr>
            <w:tcW w:w="960" w:type="dxa"/>
            <w:shd w:val="clear" w:color="auto" w:fill="auto"/>
            <w:vAlign w:val="center"/>
            <w:hideMark/>
          </w:tcPr>
          <w:p w14:paraId="328984C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175</w:t>
            </w:r>
          </w:p>
        </w:tc>
        <w:tc>
          <w:tcPr>
            <w:tcW w:w="894" w:type="dxa"/>
            <w:shd w:val="clear" w:color="auto" w:fill="auto"/>
            <w:vAlign w:val="center"/>
            <w:hideMark/>
          </w:tcPr>
          <w:p w14:paraId="60B82FD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53.19</w:t>
            </w:r>
          </w:p>
        </w:tc>
        <w:tc>
          <w:tcPr>
            <w:tcW w:w="960" w:type="dxa"/>
            <w:shd w:val="clear" w:color="auto" w:fill="auto"/>
            <w:vAlign w:val="center"/>
            <w:hideMark/>
          </w:tcPr>
          <w:p w14:paraId="151051F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154</w:t>
            </w:r>
          </w:p>
        </w:tc>
        <w:tc>
          <w:tcPr>
            <w:tcW w:w="960" w:type="dxa"/>
            <w:shd w:val="clear" w:color="auto" w:fill="auto"/>
            <w:vAlign w:val="center"/>
            <w:hideMark/>
          </w:tcPr>
          <w:p w14:paraId="2E25BBD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46.81</w:t>
            </w:r>
          </w:p>
        </w:tc>
      </w:tr>
      <w:tr w:rsidR="00A57C08" w:rsidRPr="00FB3A31" w14:paraId="4E1777A4" w14:textId="77777777" w:rsidTr="005E4251">
        <w:trPr>
          <w:trHeight w:val="300"/>
        </w:trPr>
        <w:tc>
          <w:tcPr>
            <w:tcW w:w="2540" w:type="dxa"/>
            <w:shd w:val="clear" w:color="auto" w:fill="auto"/>
            <w:vAlign w:val="center"/>
            <w:hideMark/>
          </w:tcPr>
          <w:p w14:paraId="65F94E30"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Not at all (ref)</w:t>
            </w:r>
          </w:p>
        </w:tc>
        <w:tc>
          <w:tcPr>
            <w:tcW w:w="960" w:type="dxa"/>
            <w:shd w:val="clear" w:color="auto" w:fill="auto"/>
            <w:vAlign w:val="center"/>
            <w:hideMark/>
          </w:tcPr>
          <w:p w14:paraId="2839731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87</w:t>
            </w:r>
          </w:p>
        </w:tc>
        <w:tc>
          <w:tcPr>
            <w:tcW w:w="960" w:type="dxa"/>
            <w:shd w:val="clear" w:color="auto" w:fill="auto"/>
            <w:vAlign w:val="center"/>
            <w:hideMark/>
          </w:tcPr>
          <w:p w14:paraId="3F01D3B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w:t>
            </w:r>
          </w:p>
        </w:tc>
        <w:tc>
          <w:tcPr>
            <w:tcW w:w="1158" w:type="dxa"/>
            <w:shd w:val="clear" w:color="auto" w:fill="auto"/>
            <w:vAlign w:val="center"/>
            <w:hideMark/>
          </w:tcPr>
          <w:p w14:paraId="4422CA9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85</w:t>
            </w:r>
          </w:p>
        </w:tc>
        <w:tc>
          <w:tcPr>
            <w:tcW w:w="1360" w:type="dxa"/>
            <w:shd w:val="clear" w:color="auto" w:fill="auto"/>
            <w:vAlign w:val="center"/>
            <w:hideMark/>
          </w:tcPr>
          <w:p w14:paraId="05C32A4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8.91</w:t>
            </w:r>
          </w:p>
        </w:tc>
        <w:tc>
          <w:tcPr>
            <w:tcW w:w="960" w:type="dxa"/>
            <w:shd w:val="clear" w:color="auto" w:fill="auto"/>
            <w:vAlign w:val="center"/>
            <w:hideMark/>
          </w:tcPr>
          <w:p w14:paraId="2B38847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w:t>
            </w:r>
          </w:p>
        </w:tc>
        <w:tc>
          <w:tcPr>
            <w:tcW w:w="894" w:type="dxa"/>
            <w:shd w:val="clear" w:color="auto" w:fill="auto"/>
            <w:vAlign w:val="center"/>
            <w:hideMark/>
          </w:tcPr>
          <w:p w14:paraId="323F5B7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14.12</w:t>
            </w:r>
          </w:p>
        </w:tc>
        <w:tc>
          <w:tcPr>
            <w:tcW w:w="960" w:type="dxa"/>
            <w:shd w:val="clear" w:color="auto" w:fill="auto"/>
            <w:vAlign w:val="center"/>
            <w:hideMark/>
          </w:tcPr>
          <w:p w14:paraId="43A4DCF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73</w:t>
            </w:r>
          </w:p>
        </w:tc>
        <w:tc>
          <w:tcPr>
            <w:tcW w:w="894" w:type="dxa"/>
            <w:shd w:val="clear" w:color="auto" w:fill="auto"/>
            <w:vAlign w:val="center"/>
            <w:hideMark/>
          </w:tcPr>
          <w:p w14:paraId="26BCD4E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85.88</w:t>
            </w:r>
          </w:p>
        </w:tc>
        <w:tc>
          <w:tcPr>
            <w:tcW w:w="960" w:type="dxa"/>
            <w:shd w:val="clear" w:color="auto" w:fill="auto"/>
            <w:vAlign w:val="center"/>
            <w:hideMark/>
          </w:tcPr>
          <w:p w14:paraId="35417DF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w:t>
            </w:r>
          </w:p>
        </w:tc>
        <w:tc>
          <w:tcPr>
            <w:tcW w:w="894" w:type="dxa"/>
            <w:shd w:val="clear" w:color="auto" w:fill="auto"/>
            <w:vAlign w:val="center"/>
            <w:hideMark/>
          </w:tcPr>
          <w:p w14:paraId="2C8A157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38.82</w:t>
            </w:r>
          </w:p>
        </w:tc>
        <w:tc>
          <w:tcPr>
            <w:tcW w:w="960" w:type="dxa"/>
            <w:shd w:val="clear" w:color="auto" w:fill="auto"/>
            <w:vAlign w:val="center"/>
            <w:hideMark/>
          </w:tcPr>
          <w:p w14:paraId="4867556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52</w:t>
            </w:r>
          </w:p>
        </w:tc>
        <w:tc>
          <w:tcPr>
            <w:tcW w:w="960" w:type="dxa"/>
            <w:shd w:val="clear" w:color="auto" w:fill="auto"/>
            <w:vAlign w:val="center"/>
            <w:hideMark/>
          </w:tcPr>
          <w:p w14:paraId="3F44D11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61.18</w:t>
            </w:r>
          </w:p>
        </w:tc>
      </w:tr>
      <w:tr w:rsidR="00A57C08" w:rsidRPr="00FB3A31" w14:paraId="70C95273" w14:textId="77777777" w:rsidTr="005E4251">
        <w:trPr>
          <w:trHeight w:val="300"/>
        </w:trPr>
        <w:tc>
          <w:tcPr>
            <w:tcW w:w="14460" w:type="dxa"/>
            <w:gridSpan w:val="13"/>
            <w:tcBorders>
              <w:top w:val="single" w:sz="4" w:space="0" w:color="auto"/>
              <w:bottom w:val="nil"/>
            </w:tcBorders>
            <w:shd w:val="clear" w:color="auto" w:fill="auto"/>
            <w:noWrap/>
            <w:vAlign w:val="center"/>
          </w:tcPr>
          <w:p w14:paraId="75559F3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*These represent totals for regression modelling sample</w:t>
            </w:r>
          </w:p>
        </w:tc>
      </w:tr>
    </w:tbl>
    <w:p w14:paraId="766CE768" w14:textId="77777777" w:rsidR="00A57C08" w:rsidRDefault="00A57C08" w:rsidP="005E4251">
      <w:pPr>
        <w:pStyle w:val="ListParagraph"/>
        <w:spacing w:after="0" w:line="480" w:lineRule="auto"/>
        <w:ind w:left="0"/>
        <w:jc w:val="both"/>
        <w:rPr>
          <w:rFonts w:ascii="Times New Roman" w:hAnsi="Times New Roman" w:cs="Times New Roman"/>
        </w:rPr>
        <w:sectPr w:rsidR="00A57C08" w:rsidSect="005E4251">
          <w:pgSz w:w="16838" w:h="11906" w:orient="landscape"/>
          <w:pgMar w:top="1418" w:right="1418" w:bottom="1418" w:left="1418" w:header="709" w:footer="709" w:gutter="0"/>
          <w:cols w:space="708"/>
          <w:docGrid w:linePitch="360"/>
        </w:sectPr>
      </w:pPr>
    </w:p>
    <w:tbl>
      <w:tblPr>
        <w:tblW w:w="0" w:type="auto"/>
        <w:tblBorders>
          <w:top w:val="single" w:sz="4" w:space="0" w:color="auto"/>
          <w:bottom w:val="single" w:sz="4" w:space="0" w:color="auto"/>
        </w:tblBorders>
        <w:tblLook w:val="04A0" w:firstRow="1" w:lastRow="0" w:firstColumn="1" w:lastColumn="0" w:noHBand="0" w:noVBand="1"/>
      </w:tblPr>
      <w:tblGrid>
        <w:gridCol w:w="4285"/>
        <w:gridCol w:w="1026"/>
        <w:gridCol w:w="1154"/>
        <w:gridCol w:w="346"/>
        <w:gridCol w:w="1179"/>
        <w:gridCol w:w="1154"/>
        <w:gridCol w:w="346"/>
        <w:gridCol w:w="1026"/>
        <w:gridCol w:w="1154"/>
        <w:gridCol w:w="346"/>
        <w:gridCol w:w="946"/>
        <w:gridCol w:w="1154"/>
      </w:tblGrid>
      <w:tr w:rsidR="00A57C08" w:rsidRPr="005B5E96" w14:paraId="6BE7AA80" w14:textId="77777777" w:rsidTr="005E4251">
        <w:trPr>
          <w:trHeight w:val="568"/>
        </w:trPr>
        <w:tc>
          <w:tcPr>
            <w:tcW w:w="0" w:type="auto"/>
            <w:gridSpan w:val="12"/>
            <w:tcBorders>
              <w:top w:val="nil"/>
              <w:bottom w:val="single" w:sz="4" w:space="0" w:color="auto"/>
            </w:tcBorders>
            <w:shd w:val="clear" w:color="auto" w:fill="auto"/>
            <w:noWrap/>
            <w:vAlign w:val="bottom"/>
          </w:tcPr>
          <w:p w14:paraId="4AF674B2" w14:textId="77777777" w:rsidR="00A57C08" w:rsidRPr="005B5E96" w:rsidRDefault="00A57C08" w:rsidP="005E4251">
            <w:pPr>
              <w:pStyle w:val="Caption"/>
              <w:spacing w:after="0"/>
              <w:contextualSpacing/>
              <w:rPr>
                <w:rFonts w:ascii="Times New Roman" w:hAnsi="Times New Roman" w:cs="Times New Roman"/>
                <w:color w:val="auto"/>
                <w:sz w:val="22"/>
                <w:szCs w:val="22"/>
              </w:rPr>
            </w:pPr>
            <w:r w:rsidRPr="005B5E96">
              <w:rPr>
                <w:rFonts w:ascii="Times New Roman" w:hAnsi="Times New Roman" w:cs="Times New Roman"/>
                <w:color w:val="000000" w:themeColor="text1"/>
                <w:sz w:val="22"/>
                <w:szCs w:val="22"/>
              </w:rPr>
              <w:lastRenderedPageBreak/>
              <w:t>Table 2</w:t>
            </w:r>
            <w:r w:rsidRPr="005B5E96">
              <w:rPr>
                <w:rFonts w:ascii="Times New Roman" w:hAnsi="Times New Roman" w:cs="Times New Roman"/>
                <w:noProof/>
                <w:color w:val="000000" w:themeColor="text1"/>
                <w:sz w:val="22"/>
                <w:szCs w:val="22"/>
              </w:rPr>
              <w:t>:</w:t>
            </w:r>
            <w:r w:rsidRPr="005B5E96">
              <w:rPr>
                <w:rFonts w:ascii="Times New Roman" w:hAnsi="Times New Roman" w:cs="Times New Roman"/>
                <w:color w:val="000000" w:themeColor="text1"/>
                <w:sz w:val="22"/>
                <w:szCs w:val="22"/>
              </w:rPr>
              <w:t xml:space="preserve">  Odds ratios (OR) and 95% Confidence Intervals (CIs) for unadjusted and adjusted results for RQ1</w:t>
            </w:r>
            <w:r>
              <w:rPr>
                <w:rFonts w:ascii="Times New Roman" w:hAnsi="Times New Roman" w:cs="Times New Roman"/>
                <w:color w:val="000000" w:themeColor="text1"/>
                <w:sz w:val="22"/>
                <w:szCs w:val="22"/>
              </w:rPr>
              <w:t xml:space="preserve"> </w:t>
            </w:r>
            <w:r w:rsidRPr="005B5E96">
              <w:rPr>
                <w:rFonts w:ascii="Times New Roman" w:hAnsi="Times New Roman" w:cs="Times New Roman"/>
                <w:color w:val="auto"/>
                <w:sz w:val="22"/>
                <w:szCs w:val="22"/>
              </w:rPr>
              <w:t>(H</w:t>
            </w:r>
            <w:r>
              <w:rPr>
                <w:rFonts w:ascii="Times New Roman" w:hAnsi="Times New Roman" w:cs="Times New Roman"/>
                <w:color w:val="auto"/>
                <w:sz w:val="22"/>
                <w:szCs w:val="22"/>
              </w:rPr>
              <w:t>ong Kong, Dec 2016 – June 2017)</w:t>
            </w:r>
            <w:r>
              <w:rPr>
                <w:rFonts w:ascii="Times New Roman" w:hAnsi="Times New Roman" w:cs="Times New Roman"/>
                <w:color w:val="000000" w:themeColor="text1"/>
                <w:sz w:val="22"/>
                <w:szCs w:val="22"/>
              </w:rPr>
              <w:t xml:space="preserve"> (Supp. Table</w:t>
            </w:r>
            <w:r w:rsidRPr="005B5E96">
              <w:rPr>
                <w:rFonts w:ascii="Times New Roman" w:hAnsi="Times New Roman" w:cs="Times New Roman"/>
                <w:color w:val="000000" w:themeColor="text1"/>
                <w:sz w:val="22"/>
                <w:szCs w:val="22"/>
              </w:rPr>
              <w:t xml:space="preserve"> 6 for full model results).</w:t>
            </w:r>
          </w:p>
        </w:tc>
      </w:tr>
      <w:tr w:rsidR="00A57C08" w:rsidRPr="00FB3A31" w14:paraId="0F522AD7" w14:textId="77777777" w:rsidTr="005E4251">
        <w:trPr>
          <w:trHeight w:hRule="exact" w:val="284"/>
        </w:trPr>
        <w:tc>
          <w:tcPr>
            <w:tcW w:w="0" w:type="auto"/>
            <w:tcBorders>
              <w:top w:val="single" w:sz="4" w:space="0" w:color="auto"/>
            </w:tcBorders>
            <w:shd w:val="clear" w:color="auto" w:fill="auto"/>
            <w:noWrap/>
            <w:vAlign w:val="bottom"/>
          </w:tcPr>
          <w:p w14:paraId="3184E88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gridSpan w:val="5"/>
            <w:tcBorders>
              <w:top w:val="single" w:sz="4" w:space="0" w:color="auto"/>
            </w:tcBorders>
          </w:tcPr>
          <w:p w14:paraId="52D9A94F" w14:textId="77777777" w:rsidR="00A57C08" w:rsidRPr="00FB3A31" w:rsidRDefault="00A57C08" w:rsidP="005E4251">
            <w:pPr>
              <w:spacing w:after="0" w:line="240"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Self-reported health outcome</w:t>
            </w:r>
          </w:p>
        </w:tc>
        <w:tc>
          <w:tcPr>
            <w:tcW w:w="0" w:type="auto"/>
            <w:tcBorders>
              <w:top w:val="single" w:sz="4" w:space="0" w:color="auto"/>
            </w:tcBorders>
          </w:tcPr>
          <w:p w14:paraId="034117DD" w14:textId="77777777" w:rsidR="00A57C08" w:rsidRPr="00FB3A31" w:rsidRDefault="00A57C08" w:rsidP="005E4251">
            <w:pPr>
              <w:spacing w:after="0" w:line="240" w:lineRule="auto"/>
              <w:jc w:val="center"/>
              <w:rPr>
                <w:rFonts w:ascii="Times New Roman" w:eastAsia="Times New Roman" w:hAnsi="Times New Roman" w:cs="Times New Roman"/>
                <w:color w:val="000000"/>
                <w:lang w:eastAsia="en-GB"/>
              </w:rPr>
            </w:pPr>
          </w:p>
        </w:tc>
        <w:tc>
          <w:tcPr>
            <w:tcW w:w="0" w:type="auto"/>
            <w:gridSpan w:val="5"/>
            <w:tcBorders>
              <w:top w:val="single" w:sz="4" w:space="0" w:color="auto"/>
            </w:tcBorders>
          </w:tcPr>
          <w:p w14:paraId="733D3CCB" w14:textId="77777777" w:rsidR="00A57C08" w:rsidRPr="00FB3A31" w:rsidRDefault="00A57C08" w:rsidP="005E4251">
            <w:pPr>
              <w:spacing w:after="0" w:line="240"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WHO-5 Wellbeing Index outcome</w:t>
            </w:r>
          </w:p>
        </w:tc>
      </w:tr>
      <w:tr w:rsidR="00A57C08" w:rsidRPr="00FB3A31" w14:paraId="3FB0A0DD" w14:textId="77777777" w:rsidTr="005E4251">
        <w:trPr>
          <w:trHeight w:hRule="exact" w:val="284"/>
        </w:trPr>
        <w:tc>
          <w:tcPr>
            <w:tcW w:w="0" w:type="auto"/>
            <w:shd w:val="clear" w:color="auto" w:fill="auto"/>
            <w:noWrap/>
            <w:vAlign w:val="bottom"/>
          </w:tcPr>
          <w:p w14:paraId="5E4244A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gridSpan w:val="2"/>
          </w:tcPr>
          <w:p w14:paraId="2F50D6F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Unadjusted</w:t>
            </w:r>
          </w:p>
        </w:tc>
        <w:tc>
          <w:tcPr>
            <w:tcW w:w="0" w:type="auto"/>
          </w:tcPr>
          <w:p w14:paraId="4B53BE3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gridSpan w:val="2"/>
          </w:tcPr>
          <w:p w14:paraId="66B405F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Adjusted</w:t>
            </w:r>
          </w:p>
        </w:tc>
        <w:tc>
          <w:tcPr>
            <w:tcW w:w="0" w:type="auto"/>
          </w:tcPr>
          <w:p w14:paraId="235595F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gridSpan w:val="2"/>
          </w:tcPr>
          <w:p w14:paraId="2568132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Unadjusted</w:t>
            </w:r>
          </w:p>
        </w:tc>
        <w:tc>
          <w:tcPr>
            <w:tcW w:w="0" w:type="auto"/>
          </w:tcPr>
          <w:p w14:paraId="24B2BB5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gridSpan w:val="2"/>
          </w:tcPr>
          <w:p w14:paraId="77CAF1F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Adjusted</w:t>
            </w:r>
          </w:p>
        </w:tc>
      </w:tr>
      <w:tr w:rsidR="00A57C08" w:rsidRPr="00FB3A31" w14:paraId="62A73748" w14:textId="77777777" w:rsidTr="005E4251">
        <w:trPr>
          <w:trHeight w:hRule="exact" w:val="284"/>
        </w:trPr>
        <w:tc>
          <w:tcPr>
            <w:tcW w:w="0" w:type="auto"/>
            <w:tcBorders>
              <w:bottom w:val="single" w:sz="4" w:space="0" w:color="auto"/>
            </w:tcBorders>
            <w:shd w:val="clear" w:color="auto" w:fill="auto"/>
            <w:noWrap/>
            <w:vAlign w:val="bottom"/>
            <w:hideMark/>
          </w:tcPr>
          <w:p w14:paraId="761810EE" w14:textId="77777777" w:rsidR="00A57C08" w:rsidRPr="00FB3A31" w:rsidRDefault="00A57C08" w:rsidP="005E4251">
            <w:pPr>
              <w:spacing w:after="0" w:line="240" w:lineRule="auto"/>
              <w:rPr>
                <w:rFonts w:ascii="Times New Roman" w:eastAsia="Times New Roman" w:hAnsi="Times New Roman" w:cs="Times New Roman"/>
                <w:b/>
                <w:color w:val="000000"/>
                <w:lang w:eastAsia="en-GB"/>
              </w:rPr>
            </w:pPr>
          </w:p>
        </w:tc>
        <w:tc>
          <w:tcPr>
            <w:tcW w:w="0" w:type="auto"/>
            <w:tcBorders>
              <w:bottom w:val="single" w:sz="4" w:space="0" w:color="auto"/>
            </w:tcBorders>
          </w:tcPr>
          <w:p w14:paraId="144E61B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w:t>
            </w:r>
          </w:p>
        </w:tc>
        <w:tc>
          <w:tcPr>
            <w:tcW w:w="0" w:type="auto"/>
            <w:tcBorders>
              <w:bottom w:val="single" w:sz="4" w:space="0" w:color="auto"/>
            </w:tcBorders>
          </w:tcPr>
          <w:p w14:paraId="1E0768A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 CIs</w:t>
            </w:r>
          </w:p>
        </w:tc>
        <w:tc>
          <w:tcPr>
            <w:tcW w:w="0" w:type="auto"/>
            <w:tcBorders>
              <w:bottom w:val="single" w:sz="4" w:space="0" w:color="auto"/>
            </w:tcBorders>
          </w:tcPr>
          <w:p w14:paraId="1D46608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bottom w:val="single" w:sz="4" w:space="0" w:color="auto"/>
            </w:tcBorders>
          </w:tcPr>
          <w:p w14:paraId="2FF0F12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w:t>
            </w:r>
          </w:p>
        </w:tc>
        <w:tc>
          <w:tcPr>
            <w:tcW w:w="0" w:type="auto"/>
            <w:tcBorders>
              <w:bottom w:val="single" w:sz="4" w:space="0" w:color="auto"/>
            </w:tcBorders>
          </w:tcPr>
          <w:p w14:paraId="4961540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 CIs</w:t>
            </w:r>
          </w:p>
        </w:tc>
        <w:tc>
          <w:tcPr>
            <w:tcW w:w="0" w:type="auto"/>
            <w:tcBorders>
              <w:bottom w:val="single" w:sz="4" w:space="0" w:color="auto"/>
            </w:tcBorders>
          </w:tcPr>
          <w:p w14:paraId="35E1034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bottom w:val="single" w:sz="4" w:space="0" w:color="auto"/>
            </w:tcBorders>
          </w:tcPr>
          <w:p w14:paraId="1447B53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w:t>
            </w:r>
          </w:p>
        </w:tc>
        <w:tc>
          <w:tcPr>
            <w:tcW w:w="0" w:type="auto"/>
            <w:tcBorders>
              <w:bottom w:val="single" w:sz="4" w:space="0" w:color="auto"/>
            </w:tcBorders>
          </w:tcPr>
          <w:p w14:paraId="1E00444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 CIs</w:t>
            </w:r>
          </w:p>
        </w:tc>
        <w:tc>
          <w:tcPr>
            <w:tcW w:w="0" w:type="auto"/>
            <w:tcBorders>
              <w:bottom w:val="single" w:sz="4" w:space="0" w:color="auto"/>
            </w:tcBorders>
          </w:tcPr>
          <w:p w14:paraId="0B47C88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bottom w:val="single" w:sz="4" w:space="0" w:color="auto"/>
            </w:tcBorders>
          </w:tcPr>
          <w:p w14:paraId="5BE3FAF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w:t>
            </w:r>
          </w:p>
        </w:tc>
        <w:tc>
          <w:tcPr>
            <w:tcW w:w="0" w:type="auto"/>
            <w:tcBorders>
              <w:bottom w:val="single" w:sz="4" w:space="0" w:color="auto"/>
            </w:tcBorders>
          </w:tcPr>
          <w:p w14:paraId="541FCA7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 CIs</w:t>
            </w:r>
          </w:p>
        </w:tc>
      </w:tr>
      <w:tr w:rsidR="00A57C08" w:rsidRPr="00FB3A31" w14:paraId="36A8B84C" w14:textId="77777777" w:rsidTr="005E4251">
        <w:trPr>
          <w:trHeight w:hRule="exact" w:val="284"/>
        </w:trPr>
        <w:tc>
          <w:tcPr>
            <w:tcW w:w="0" w:type="auto"/>
            <w:tcBorders>
              <w:top w:val="single" w:sz="4" w:space="0" w:color="auto"/>
              <w:bottom w:val="nil"/>
            </w:tcBorders>
            <w:shd w:val="clear" w:color="auto" w:fill="auto"/>
            <w:noWrap/>
            <w:vAlign w:val="bottom"/>
          </w:tcPr>
          <w:p w14:paraId="4400AF4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b/>
                <w:color w:val="000000"/>
                <w:lang w:eastAsia="en-GB"/>
              </w:rPr>
              <w:t>Exposures</w:t>
            </w:r>
          </w:p>
        </w:tc>
        <w:tc>
          <w:tcPr>
            <w:tcW w:w="0" w:type="auto"/>
            <w:tcBorders>
              <w:top w:val="single" w:sz="4" w:space="0" w:color="auto"/>
              <w:bottom w:val="nil"/>
            </w:tcBorders>
            <w:shd w:val="clear" w:color="auto" w:fill="auto"/>
            <w:vAlign w:val="bottom"/>
          </w:tcPr>
          <w:p w14:paraId="6950323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single" w:sz="4" w:space="0" w:color="auto"/>
              <w:bottom w:val="nil"/>
            </w:tcBorders>
            <w:shd w:val="clear" w:color="auto" w:fill="auto"/>
            <w:vAlign w:val="bottom"/>
          </w:tcPr>
          <w:p w14:paraId="44A4685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single" w:sz="4" w:space="0" w:color="auto"/>
              <w:bottom w:val="nil"/>
            </w:tcBorders>
          </w:tcPr>
          <w:p w14:paraId="72448A9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single" w:sz="4" w:space="0" w:color="auto"/>
              <w:bottom w:val="nil"/>
            </w:tcBorders>
            <w:shd w:val="clear" w:color="auto" w:fill="auto"/>
            <w:vAlign w:val="bottom"/>
          </w:tcPr>
          <w:p w14:paraId="4A8544F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single" w:sz="4" w:space="0" w:color="auto"/>
              <w:bottom w:val="nil"/>
            </w:tcBorders>
            <w:shd w:val="clear" w:color="auto" w:fill="auto"/>
            <w:vAlign w:val="bottom"/>
          </w:tcPr>
          <w:p w14:paraId="75B321C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single" w:sz="4" w:space="0" w:color="auto"/>
              <w:bottom w:val="nil"/>
            </w:tcBorders>
            <w:shd w:val="clear" w:color="auto" w:fill="auto"/>
          </w:tcPr>
          <w:p w14:paraId="7423A0A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single" w:sz="4" w:space="0" w:color="auto"/>
              <w:bottom w:val="nil"/>
            </w:tcBorders>
            <w:shd w:val="clear" w:color="auto" w:fill="auto"/>
            <w:vAlign w:val="bottom"/>
          </w:tcPr>
          <w:p w14:paraId="15D77DC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single" w:sz="4" w:space="0" w:color="auto"/>
              <w:bottom w:val="nil"/>
            </w:tcBorders>
            <w:shd w:val="clear" w:color="auto" w:fill="auto"/>
            <w:vAlign w:val="bottom"/>
          </w:tcPr>
          <w:p w14:paraId="070174B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single" w:sz="4" w:space="0" w:color="auto"/>
              <w:bottom w:val="nil"/>
            </w:tcBorders>
          </w:tcPr>
          <w:p w14:paraId="5DE8660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single" w:sz="4" w:space="0" w:color="auto"/>
              <w:bottom w:val="nil"/>
            </w:tcBorders>
            <w:shd w:val="clear" w:color="auto" w:fill="auto"/>
            <w:vAlign w:val="bottom"/>
          </w:tcPr>
          <w:p w14:paraId="379E0B0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single" w:sz="4" w:space="0" w:color="auto"/>
              <w:bottom w:val="nil"/>
            </w:tcBorders>
            <w:shd w:val="clear" w:color="auto" w:fill="auto"/>
            <w:vAlign w:val="bottom"/>
          </w:tcPr>
          <w:p w14:paraId="451AF7F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5DF10A99" w14:textId="77777777" w:rsidTr="005E4251">
        <w:trPr>
          <w:trHeight w:hRule="exact" w:val="284"/>
        </w:trPr>
        <w:tc>
          <w:tcPr>
            <w:tcW w:w="0" w:type="auto"/>
            <w:tcBorders>
              <w:top w:val="nil"/>
              <w:bottom w:val="nil"/>
            </w:tcBorders>
            <w:shd w:val="clear" w:color="auto" w:fill="auto"/>
            <w:noWrap/>
            <w:vAlign w:val="bottom"/>
            <w:hideMark/>
          </w:tcPr>
          <w:p w14:paraId="01B2FA1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Indirect (View)</w:t>
            </w:r>
          </w:p>
        </w:tc>
        <w:tc>
          <w:tcPr>
            <w:tcW w:w="0" w:type="auto"/>
            <w:tcBorders>
              <w:top w:val="nil"/>
              <w:bottom w:val="nil"/>
            </w:tcBorders>
            <w:shd w:val="clear" w:color="auto" w:fill="auto"/>
            <w:vAlign w:val="bottom"/>
          </w:tcPr>
          <w:p w14:paraId="4A317DA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bottom w:val="nil"/>
            </w:tcBorders>
            <w:shd w:val="clear" w:color="auto" w:fill="auto"/>
            <w:vAlign w:val="bottom"/>
          </w:tcPr>
          <w:p w14:paraId="67AE511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bottom w:val="nil"/>
            </w:tcBorders>
          </w:tcPr>
          <w:p w14:paraId="25693BD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bottom w:val="nil"/>
            </w:tcBorders>
            <w:shd w:val="clear" w:color="auto" w:fill="auto"/>
            <w:vAlign w:val="bottom"/>
          </w:tcPr>
          <w:p w14:paraId="51297D3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bottom w:val="nil"/>
            </w:tcBorders>
            <w:shd w:val="clear" w:color="auto" w:fill="auto"/>
            <w:vAlign w:val="bottom"/>
          </w:tcPr>
          <w:p w14:paraId="3FB4DC0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bottom w:val="nil"/>
            </w:tcBorders>
            <w:shd w:val="clear" w:color="auto" w:fill="auto"/>
          </w:tcPr>
          <w:p w14:paraId="186AC65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bottom w:val="nil"/>
            </w:tcBorders>
            <w:shd w:val="clear" w:color="auto" w:fill="auto"/>
            <w:vAlign w:val="bottom"/>
          </w:tcPr>
          <w:p w14:paraId="5348263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bottom w:val="nil"/>
            </w:tcBorders>
            <w:shd w:val="clear" w:color="auto" w:fill="auto"/>
            <w:vAlign w:val="bottom"/>
          </w:tcPr>
          <w:p w14:paraId="11EDE1D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bottom w:val="nil"/>
            </w:tcBorders>
          </w:tcPr>
          <w:p w14:paraId="6DFCFBB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bottom w:val="nil"/>
            </w:tcBorders>
            <w:shd w:val="clear" w:color="auto" w:fill="auto"/>
            <w:vAlign w:val="bottom"/>
          </w:tcPr>
          <w:p w14:paraId="1D51B82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bottom w:val="nil"/>
            </w:tcBorders>
            <w:shd w:val="clear" w:color="auto" w:fill="auto"/>
            <w:vAlign w:val="bottom"/>
          </w:tcPr>
          <w:p w14:paraId="6312A92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4DDCEED4" w14:textId="77777777" w:rsidTr="005E4251">
        <w:trPr>
          <w:trHeight w:hRule="exact" w:val="284"/>
        </w:trPr>
        <w:tc>
          <w:tcPr>
            <w:tcW w:w="0" w:type="auto"/>
            <w:tcBorders>
              <w:top w:val="nil"/>
            </w:tcBorders>
            <w:shd w:val="clear" w:color="auto" w:fill="auto"/>
            <w:noWrap/>
            <w:vAlign w:val="bottom"/>
          </w:tcPr>
          <w:p w14:paraId="033074F7"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Yes</w:t>
            </w:r>
          </w:p>
        </w:tc>
        <w:tc>
          <w:tcPr>
            <w:tcW w:w="0" w:type="auto"/>
            <w:tcBorders>
              <w:top w:val="nil"/>
            </w:tcBorders>
            <w:shd w:val="clear" w:color="auto" w:fill="auto"/>
            <w:vAlign w:val="bottom"/>
          </w:tcPr>
          <w:p w14:paraId="7503D1F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w:t>
            </w:r>
          </w:p>
        </w:tc>
        <w:tc>
          <w:tcPr>
            <w:tcW w:w="0" w:type="auto"/>
            <w:tcBorders>
              <w:top w:val="nil"/>
            </w:tcBorders>
            <w:shd w:val="clear" w:color="auto" w:fill="auto"/>
            <w:vAlign w:val="bottom"/>
          </w:tcPr>
          <w:p w14:paraId="2E9BC1D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 – 1.9</w:t>
            </w:r>
          </w:p>
        </w:tc>
        <w:tc>
          <w:tcPr>
            <w:tcW w:w="0" w:type="auto"/>
            <w:tcBorders>
              <w:top w:val="nil"/>
            </w:tcBorders>
          </w:tcPr>
          <w:p w14:paraId="286800F1" w14:textId="77777777" w:rsidR="00A57C08" w:rsidRPr="00FB3A31" w:rsidRDefault="00A57C08" w:rsidP="005E4251">
            <w:pPr>
              <w:spacing w:after="0" w:line="240" w:lineRule="auto"/>
              <w:rPr>
                <w:rFonts w:ascii="Times New Roman" w:hAnsi="Times New Roman" w:cs="Times New Roman"/>
                <w:color w:val="000000"/>
              </w:rPr>
            </w:pPr>
          </w:p>
        </w:tc>
        <w:tc>
          <w:tcPr>
            <w:tcW w:w="0" w:type="auto"/>
            <w:tcBorders>
              <w:top w:val="nil"/>
            </w:tcBorders>
            <w:shd w:val="clear" w:color="auto" w:fill="auto"/>
            <w:vAlign w:val="bottom"/>
          </w:tcPr>
          <w:p w14:paraId="38F8DAF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1.7**</w:t>
            </w:r>
          </w:p>
        </w:tc>
        <w:tc>
          <w:tcPr>
            <w:tcW w:w="0" w:type="auto"/>
            <w:tcBorders>
              <w:top w:val="nil"/>
            </w:tcBorders>
            <w:shd w:val="clear" w:color="auto" w:fill="auto"/>
            <w:vAlign w:val="bottom"/>
          </w:tcPr>
          <w:p w14:paraId="3DF61A0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 – 2.4</w:t>
            </w:r>
          </w:p>
        </w:tc>
        <w:tc>
          <w:tcPr>
            <w:tcW w:w="0" w:type="auto"/>
            <w:tcBorders>
              <w:top w:val="nil"/>
            </w:tcBorders>
            <w:shd w:val="clear" w:color="auto" w:fill="auto"/>
          </w:tcPr>
          <w:p w14:paraId="2550D9D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tcBorders>
            <w:shd w:val="clear" w:color="auto" w:fill="auto"/>
            <w:vAlign w:val="bottom"/>
          </w:tcPr>
          <w:p w14:paraId="29C173B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w:t>
            </w:r>
          </w:p>
        </w:tc>
        <w:tc>
          <w:tcPr>
            <w:tcW w:w="0" w:type="auto"/>
            <w:tcBorders>
              <w:top w:val="nil"/>
            </w:tcBorders>
            <w:shd w:val="clear" w:color="auto" w:fill="auto"/>
            <w:vAlign w:val="bottom"/>
          </w:tcPr>
          <w:p w14:paraId="7D80AA7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1.5</w:t>
            </w:r>
          </w:p>
        </w:tc>
        <w:tc>
          <w:tcPr>
            <w:tcW w:w="0" w:type="auto"/>
            <w:tcBorders>
              <w:top w:val="nil"/>
            </w:tcBorders>
          </w:tcPr>
          <w:p w14:paraId="4C195F0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top w:val="nil"/>
            </w:tcBorders>
            <w:shd w:val="clear" w:color="auto" w:fill="auto"/>
            <w:vAlign w:val="bottom"/>
          </w:tcPr>
          <w:p w14:paraId="045FF68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w:t>
            </w:r>
          </w:p>
        </w:tc>
        <w:tc>
          <w:tcPr>
            <w:tcW w:w="0" w:type="auto"/>
            <w:tcBorders>
              <w:top w:val="nil"/>
            </w:tcBorders>
            <w:shd w:val="clear" w:color="auto" w:fill="auto"/>
            <w:vAlign w:val="bottom"/>
          </w:tcPr>
          <w:p w14:paraId="7082329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0.7 – 1.4</w:t>
            </w:r>
          </w:p>
        </w:tc>
      </w:tr>
      <w:tr w:rsidR="00A57C08" w:rsidRPr="00FB3A31" w14:paraId="2F881C25" w14:textId="77777777" w:rsidTr="005E4251">
        <w:trPr>
          <w:trHeight w:hRule="exact" w:val="284"/>
        </w:trPr>
        <w:tc>
          <w:tcPr>
            <w:tcW w:w="0" w:type="auto"/>
            <w:shd w:val="clear" w:color="auto" w:fill="auto"/>
            <w:noWrap/>
            <w:vAlign w:val="bottom"/>
          </w:tcPr>
          <w:p w14:paraId="2FC3189A"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No (ref)</w:t>
            </w:r>
          </w:p>
        </w:tc>
        <w:tc>
          <w:tcPr>
            <w:tcW w:w="0" w:type="auto"/>
            <w:shd w:val="clear" w:color="auto" w:fill="auto"/>
            <w:vAlign w:val="bottom"/>
          </w:tcPr>
          <w:p w14:paraId="6A93A0C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3C8B4A5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Pr>
          <w:p w14:paraId="46B0660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84682F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441A291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tcPr>
          <w:p w14:paraId="3AA6895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1F03E8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189B8C0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Pr>
          <w:p w14:paraId="22587B6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37821BF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1577C9D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r>
      <w:tr w:rsidR="00A57C08" w:rsidRPr="00FB3A31" w14:paraId="24A49D2D" w14:textId="77777777" w:rsidTr="005E4251">
        <w:trPr>
          <w:trHeight w:hRule="exact" w:val="284"/>
        </w:trPr>
        <w:tc>
          <w:tcPr>
            <w:tcW w:w="0" w:type="auto"/>
            <w:shd w:val="clear" w:color="auto" w:fill="auto"/>
            <w:noWrap/>
            <w:vAlign w:val="bottom"/>
            <w:hideMark/>
          </w:tcPr>
          <w:p w14:paraId="13AC90C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Incidental (Commute)</w:t>
            </w:r>
          </w:p>
        </w:tc>
        <w:tc>
          <w:tcPr>
            <w:tcW w:w="0" w:type="auto"/>
            <w:shd w:val="clear" w:color="auto" w:fill="auto"/>
            <w:vAlign w:val="bottom"/>
          </w:tcPr>
          <w:p w14:paraId="5E3A29B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85FE12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114E209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D44FEF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5AF6602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tcPr>
          <w:p w14:paraId="38D4E11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59CBE60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E45717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491FB06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5FBF8A7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52305E7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784E4B3B" w14:textId="77777777" w:rsidTr="005E4251">
        <w:trPr>
          <w:trHeight w:hRule="exact" w:val="284"/>
        </w:trPr>
        <w:tc>
          <w:tcPr>
            <w:tcW w:w="0" w:type="auto"/>
            <w:shd w:val="clear" w:color="auto" w:fill="auto"/>
            <w:noWrap/>
            <w:vAlign w:val="bottom"/>
          </w:tcPr>
          <w:p w14:paraId="5A2E85B0"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Yes</w:t>
            </w:r>
          </w:p>
        </w:tc>
        <w:tc>
          <w:tcPr>
            <w:tcW w:w="0" w:type="auto"/>
            <w:shd w:val="clear" w:color="auto" w:fill="auto"/>
            <w:vAlign w:val="bottom"/>
          </w:tcPr>
          <w:p w14:paraId="45CB8F9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w:t>
            </w:r>
          </w:p>
        </w:tc>
        <w:tc>
          <w:tcPr>
            <w:tcW w:w="0" w:type="auto"/>
            <w:shd w:val="clear" w:color="auto" w:fill="auto"/>
            <w:vAlign w:val="bottom"/>
          </w:tcPr>
          <w:p w14:paraId="2D4FBDB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 – 1.9</w:t>
            </w:r>
          </w:p>
        </w:tc>
        <w:tc>
          <w:tcPr>
            <w:tcW w:w="0" w:type="auto"/>
          </w:tcPr>
          <w:p w14:paraId="672CE71F" w14:textId="77777777" w:rsidR="00A57C08" w:rsidRPr="00FB3A31" w:rsidRDefault="00A57C08" w:rsidP="005E4251">
            <w:pPr>
              <w:spacing w:after="0" w:line="240" w:lineRule="auto"/>
              <w:rPr>
                <w:rFonts w:ascii="Times New Roman" w:hAnsi="Times New Roman" w:cs="Times New Roman"/>
                <w:color w:val="000000"/>
              </w:rPr>
            </w:pPr>
          </w:p>
        </w:tc>
        <w:tc>
          <w:tcPr>
            <w:tcW w:w="0" w:type="auto"/>
            <w:shd w:val="clear" w:color="auto" w:fill="auto"/>
            <w:vAlign w:val="bottom"/>
          </w:tcPr>
          <w:p w14:paraId="40AB767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1.1</w:t>
            </w:r>
          </w:p>
        </w:tc>
        <w:tc>
          <w:tcPr>
            <w:tcW w:w="0" w:type="auto"/>
            <w:shd w:val="clear" w:color="auto" w:fill="auto"/>
            <w:vAlign w:val="bottom"/>
          </w:tcPr>
          <w:p w14:paraId="0CEC83C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1.6</w:t>
            </w:r>
          </w:p>
        </w:tc>
        <w:tc>
          <w:tcPr>
            <w:tcW w:w="0" w:type="auto"/>
            <w:shd w:val="clear" w:color="auto" w:fill="auto"/>
          </w:tcPr>
          <w:p w14:paraId="68884D3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50084F9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w:t>
            </w:r>
          </w:p>
        </w:tc>
        <w:tc>
          <w:tcPr>
            <w:tcW w:w="0" w:type="auto"/>
            <w:shd w:val="clear" w:color="auto" w:fill="auto"/>
            <w:vAlign w:val="bottom"/>
          </w:tcPr>
          <w:p w14:paraId="69E133C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 – 1.8</w:t>
            </w:r>
          </w:p>
        </w:tc>
        <w:tc>
          <w:tcPr>
            <w:tcW w:w="0" w:type="auto"/>
          </w:tcPr>
          <w:p w14:paraId="7F8D66A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6EA75E4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w:t>
            </w:r>
          </w:p>
        </w:tc>
        <w:tc>
          <w:tcPr>
            <w:tcW w:w="0" w:type="auto"/>
            <w:shd w:val="clear" w:color="auto" w:fill="auto"/>
            <w:vAlign w:val="bottom"/>
          </w:tcPr>
          <w:p w14:paraId="25D85C0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1.6</w:t>
            </w:r>
          </w:p>
        </w:tc>
      </w:tr>
      <w:tr w:rsidR="00A57C08" w:rsidRPr="00FB3A31" w14:paraId="5B91CD93" w14:textId="77777777" w:rsidTr="005E4251">
        <w:trPr>
          <w:trHeight w:hRule="exact" w:val="284"/>
        </w:trPr>
        <w:tc>
          <w:tcPr>
            <w:tcW w:w="0" w:type="auto"/>
            <w:shd w:val="clear" w:color="auto" w:fill="auto"/>
            <w:noWrap/>
            <w:vAlign w:val="bottom"/>
          </w:tcPr>
          <w:p w14:paraId="6EA91177"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No (ref)</w:t>
            </w:r>
          </w:p>
        </w:tc>
        <w:tc>
          <w:tcPr>
            <w:tcW w:w="0" w:type="auto"/>
            <w:shd w:val="clear" w:color="auto" w:fill="auto"/>
            <w:vAlign w:val="bottom"/>
          </w:tcPr>
          <w:p w14:paraId="670FE5F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67F5DF3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Pr>
          <w:p w14:paraId="5E811A7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19E05C9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4F4D944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tcPr>
          <w:p w14:paraId="6E3F40A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0BA17D4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4D50B30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Pr>
          <w:p w14:paraId="2BF145B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620CA1C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19A7F5E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r>
      <w:tr w:rsidR="00A57C08" w:rsidRPr="00FB3A31" w14:paraId="43351D4E" w14:textId="77777777" w:rsidTr="005E4251">
        <w:trPr>
          <w:trHeight w:hRule="exact" w:val="284"/>
        </w:trPr>
        <w:tc>
          <w:tcPr>
            <w:tcW w:w="0" w:type="auto"/>
            <w:shd w:val="clear" w:color="auto" w:fill="auto"/>
            <w:noWrap/>
            <w:vAlign w:val="bottom"/>
            <w:hideMark/>
          </w:tcPr>
          <w:p w14:paraId="038869C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 xml:space="preserve">Intentional (Visits) </w:t>
            </w:r>
          </w:p>
        </w:tc>
        <w:tc>
          <w:tcPr>
            <w:tcW w:w="0" w:type="auto"/>
            <w:shd w:val="clear" w:color="auto" w:fill="auto"/>
            <w:vAlign w:val="bottom"/>
          </w:tcPr>
          <w:p w14:paraId="234DD36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BB4CCE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622648C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1C312C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63B401E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tcPr>
          <w:p w14:paraId="0BBA025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9F7998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AC950B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082A6EC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5EE76F4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6FA5B59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36EE9868" w14:textId="77777777" w:rsidTr="005E4251">
        <w:trPr>
          <w:trHeight w:hRule="exact" w:val="284"/>
        </w:trPr>
        <w:tc>
          <w:tcPr>
            <w:tcW w:w="0" w:type="auto"/>
            <w:shd w:val="clear" w:color="auto" w:fill="auto"/>
            <w:noWrap/>
            <w:vAlign w:val="bottom"/>
            <w:hideMark/>
          </w:tcPr>
          <w:p w14:paraId="67B20815"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≥1 a week</w:t>
            </w:r>
          </w:p>
        </w:tc>
        <w:tc>
          <w:tcPr>
            <w:tcW w:w="0" w:type="auto"/>
            <w:shd w:val="clear" w:color="auto" w:fill="auto"/>
            <w:vAlign w:val="bottom"/>
          </w:tcPr>
          <w:p w14:paraId="33ED0A2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w:t>
            </w:r>
          </w:p>
        </w:tc>
        <w:tc>
          <w:tcPr>
            <w:tcW w:w="0" w:type="auto"/>
            <w:shd w:val="clear" w:color="auto" w:fill="auto"/>
            <w:vAlign w:val="bottom"/>
          </w:tcPr>
          <w:p w14:paraId="27AB9C6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1.9</w:t>
            </w:r>
          </w:p>
        </w:tc>
        <w:tc>
          <w:tcPr>
            <w:tcW w:w="0" w:type="auto"/>
          </w:tcPr>
          <w:p w14:paraId="7D9B6577" w14:textId="77777777" w:rsidR="00A57C08" w:rsidRPr="00FB3A31" w:rsidRDefault="00A57C08" w:rsidP="005E4251">
            <w:pPr>
              <w:spacing w:after="0" w:line="240" w:lineRule="auto"/>
              <w:rPr>
                <w:rFonts w:ascii="Times New Roman" w:hAnsi="Times New Roman" w:cs="Times New Roman"/>
                <w:color w:val="000000"/>
              </w:rPr>
            </w:pPr>
          </w:p>
        </w:tc>
        <w:tc>
          <w:tcPr>
            <w:tcW w:w="0" w:type="auto"/>
            <w:shd w:val="clear" w:color="auto" w:fill="auto"/>
            <w:vAlign w:val="bottom"/>
          </w:tcPr>
          <w:p w14:paraId="4D908ED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1.0</w:t>
            </w:r>
          </w:p>
        </w:tc>
        <w:tc>
          <w:tcPr>
            <w:tcW w:w="0" w:type="auto"/>
            <w:shd w:val="clear" w:color="auto" w:fill="auto"/>
            <w:vAlign w:val="bottom"/>
          </w:tcPr>
          <w:p w14:paraId="3DC4139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0.6 – 1.6</w:t>
            </w:r>
          </w:p>
        </w:tc>
        <w:tc>
          <w:tcPr>
            <w:tcW w:w="0" w:type="auto"/>
            <w:shd w:val="clear" w:color="auto" w:fill="auto"/>
          </w:tcPr>
          <w:p w14:paraId="263040A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42D145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1.8**</w:t>
            </w:r>
          </w:p>
        </w:tc>
        <w:tc>
          <w:tcPr>
            <w:tcW w:w="0" w:type="auto"/>
            <w:shd w:val="clear" w:color="auto" w:fill="auto"/>
            <w:vAlign w:val="bottom"/>
          </w:tcPr>
          <w:p w14:paraId="707341D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 – 2.7</w:t>
            </w:r>
          </w:p>
        </w:tc>
        <w:tc>
          <w:tcPr>
            <w:tcW w:w="0" w:type="auto"/>
          </w:tcPr>
          <w:p w14:paraId="10B20AA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194FAD5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1.7*</w:t>
            </w:r>
          </w:p>
        </w:tc>
        <w:tc>
          <w:tcPr>
            <w:tcW w:w="0" w:type="auto"/>
            <w:shd w:val="clear" w:color="auto" w:fill="auto"/>
            <w:vAlign w:val="bottom"/>
          </w:tcPr>
          <w:p w14:paraId="20BABCE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 – 2.6</w:t>
            </w:r>
          </w:p>
        </w:tc>
      </w:tr>
      <w:tr w:rsidR="00A57C08" w:rsidRPr="00FB3A31" w14:paraId="63E74A9B" w14:textId="77777777" w:rsidTr="005E4251">
        <w:trPr>
          <w:trHeight w:hRule="exact" w:val="284"/>
        </w:trPr>
        <w:tc>
          <w:tcPr>
            <w:tcW w:w="0" w:type="auto"/>
            <w:shd w:val="clear" w:color="auto" w:fill="auto"/>
            <w:noWrap/>
            <w:vAlign w:val="bottom"/>
          </w:tcPr>
          <w:p w14:paraId="7A598C1E"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1-2 a month</w:t>
            </w:r>
          </w:p>
        </w:tc>
        <w:tc>
          <w:tcPr>
            <w:tcW w:w="0" w:type="auto"/>
            <w:shd w:val="clear" w:color="auto" w:fill="auto"/>
            <w:vAlign w:val="bottom"/>
          </w:tcPr>
          <w:p w14:paraId="58615FE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w:t>
            </w:r>
          </w:p>
        </w:tc>
        <w:tc>
          <w:tcPr>
            <w:tcW w:w="0" w:type="auto"/>
            <w:shd w:val="clear" w:color="auto" w:fill="auto"/>
            <w:vAlign w:val="bottom"/>
          </w:tcPr>
          <w:p w14:paraId="2AA8BDE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0.9 – 1.9</w:t>
            </w:r>
          </w:p>
        </w:tc>
        <w:tc>
          <w:tcPr>
            <w:tcW w:w="0" w:type="auto"/>
          </w:tcPr>
          <w:p w14:paraId="268A9F2A" w14:textId="77777777" w:rsidR="00A57C08" w:rsidRPr="00FB3A31" w:rsidRDefault="00A57C08" w:rsidP="005E4251">
            <w:pPr>
              <w:spacing w:after="0" w:line="240" w:lineRule="auto"/>
              <w:rPr>
                <w:rFonts w:ascii="Times New Roman" w:hAnsi="Times New Roman" w:cs="Times New Roman"/>
                <w:color w:val="000000"/>
              </w:rPr>
            </w:pPr>
          </w:p>
        </w:tc>
        <w:tc>
          <w:tcPr>
            <w:tcW w:w="0" w:type="auto"/>
            <w:shd w:val="clear" w:color="auto" w:fill="auto"/>
            <w:vAlign w:val="bottom"/>
          </w:tcPr>
          <w:p w14:paraId="2F08C9F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1.0</w:t>
            </w:r>
          </w:p>
        </w:tc>
        <w:tc>
          <w:tcPr>
            <w:tcW w:w="0" w:type="auto"/>
            <w:shd w:val="clear" w:color="auto" w:fill="auto"/>
            <w:vAlign w:val="bottom"/>
          </w:tcPr>
          <w:p w14:paraId="7F394CB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0.7 – 1.6</w:t>
            </w:r>
          </w:p>
        </w:tc>
        <w:tc>
          <w:tcPr>
            <w:tcW w:w="0" w:type="auto"/>
            <w:shd w:val="clear" w:color="auto" w:fill="auto"/>
          </w:tcPr>
          <w:p w14:paraId="5441F57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01725AA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w:t>
            </w:r>
          </w:p>
        </w:tc>
        <w:tc>
          <w:tcPr>
            <w:tcW w:w="0" w:type="auto"/>
            <w:shd w:val="clear" w:color="auto" w:fill="auto"/>
            <w:vAlign w:val="bottom"/>
          </w:tcPr>
          <w:p w14:paraId="1B0C87A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 – 2.2</w:t>
            </w:r>
          </w:p>
        </w:tc>
        <w:tc>
          <w:tcPr>
            <w:tcW w:w="0" w:type="auto"/>
          </w:tcPr>
          <w:p w14:paraId="4ABC89A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3DF9A04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w:t>
            </w:r>
          </w:p>
        </w:tc>
        <w:tc>
          <w:tcPr>
            <w:tcW w:w="0" w:type="auto"/>
            <w:shd w:val="clear" w:color="auto" w:fill="auto"/>
            <w:vAlign w:val="bottom"/>
          </w:tcPr>
          <w:p w14:paraId="2C8776D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 – 2.2</w:t>
            </w:r>
          </w:p>
        </w:tc>
      </w:tr>
      <w:tr w:rsidR="00A57C08" w:rsidRPr="00FB3A31" w14:paraId="6CBFE52B" w14:textId="77777777" w:rsidTr="005E4251">
        <w:trPr>
          <w:trHeight w:hRule="exact" w:val="284"/>
        </w:trPr>
        <w:tc>
          <w:tcPr>
            <w:tcW w:w="0" w:type="auto"/>
            <w:shd w:val="clear" w:color="auto" w:fill="auto"/>
            <w:noWrap/>
            <w:vAlign w:val="bottom"/>
          </w:tcPr>
          <w:p w14:paraId="3B260C1A"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Not at all (ref)</w:t>
            </w:r>
          </w:p>
        </w:tc>
        <w:tc>
          <w:tcPr>
            <w:tcW w:w="0" w:type="auto"/>
            <w:shd w:val="clear" w:color="auto" w:fill="auto"/>
            <w:vAlign w:val="bottom"/>
          </w:tcPr>
          <w:p w14:paraId="3DAB1B9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684E10A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Pr>
          <w:p w14:paraId="15E285C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E320CD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512351C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tcPr>
          <w:p w14:paraId="5304DF3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CF402FD" w14:textId="77777777" w:rsidR="00A57C08" w:rsidRPr="00FB3A31" w:rsidRDefault="00A57C08" w:rsidP="005E4251">
            <w:pPr>
              <w:spacing w:after="0" w:line="240" w:lineRule="auto"/>
              <w:rPr>
                <w:rFonts w:ascii="Times New Roman" w:eastAsia="Times New Roman" w:hAnsi="Times New Roman" w:cs="Times New Roman"/>
                <w:b/>
                <w:color w:val="000000"/>
                <w:lang w:eastAsia="en-GB"/>
              </w:rPr>
            </w:pPr>
            <w:r w:rsidRPr="00FB3A31">
              <w:rPr>
                <w:rFonts w:ascii="Times New Roman" w:eastAsia="Times New Roman" w:hAnsi="Times New Roman" w:cs="Times New Roman"/>
                <w:b/>
                <w:color w:val="000000"/>
                <w:lang w:eastAsia="en-GB"/>
              </w:rPr>
              <w:t>-</w:t>
            </w:r>
          </w:p>
        </w:tc>
        <w:tc>
          <w:tcPr>
            <w:tcW w:w="0" w:type="auto"/>
            <w:shd w:val="clear" w:color="auto" w:fill="auto"/>
            <w:vAlign w:val="bottom"/>
          </w:tcPr>
          <w:p w14:paraId="3823A516" w14:textId="77777777" w:rsidR="00A57C08" w:rsidRPr="00FB3A31" w:rsidRDefault="00A57C08" w:rsidP="005E4251">
            <w:pPr>
              <w:spacing w:after="0" w:line="240" w:lineRule="auto"/>
              <w:rPr>
                <w:rFonts w:ascii="Times New Roman" w:eastAsia="Times New Roman" w:hAnsi="Times New Roman" w:cs="Times New Roman"/>
                <w:b/>
                <w:color w:val="000000"/>
                <w:lang w:eastAsia="en-GB"/>
              </w:rPr>
            </w:pPr>
            <w:r w:rsidRPr="00FB3A31">
              <w:rPr>
                <w:rFonts w:ascii="Times New Roman" w:eastAsia="Times New Roman" w:hAnsi="Times New Roman" w:cs="Times New Roman"/>
                <w:b/>
                <w:color w:val="000000"/>
                <w:lang w:eastAsia="en-GB"/>
              </w:rPr>
              <w:t>-</w:t>
            </w:r>
          </w:p>
        </w:tc>
        <w:tc>
          <w:tcPr>
            <w:tcW w:w="0" w:type="auto"/>
          </w:tcPr>
          <w:p w14:paraId="4A811C8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5630313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11DD2AC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r>
      <w:tr w:rsidR="00A57C08" w:rsidRPr="00FB3A31" w14:paraId="168EB3FC" w14:textId="77777777" w:rsidTr="005E4251">
        <w:trPr>
          <w:trHeight w:hRule="exact" w:val="284"/>
        </w:trPr>
        <w:tc>
          <w:tcPr>
            <w:tcW w:w="0" w:type="auto"/>
            <w:shd w:val="clear" w:color="auto" w:fill="auto"/>
            <w:noWrap/>
            <w:vAlign w:val="bottom"/>
            <w:hideMark/>
          </w:tcPr>
          <w:p w14:paraId="18C795A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Walking distance</w:t>
            </w:r>
          </w:p>
        </w:tc>
        <w:tc>
          <w:tcPr>
            <w:tcW w:w="0" w:type="auto"/>
            <w:shd w:val="clear" w:color="auto" w:fill="auto"/>
            <w:vAlign w:val="bottom"/>
          </w:tcPr>
          <w:p w14:paraId="3BC4612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7D03EA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0B0087E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E6B614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68805E0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tcPr>
          <w:p w14:paraId="1FA4F07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15A9D39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F27BB0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223DB2B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33FEB7E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DE2F2F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1804F854" w14:textId="77777777" w:rsidTr="005E4251">
        <w:trPr>
          <w:trHeight w:hRule="exact" w:val="284"/>
        </w:trPr>
        <w:tc>
          <w:tcPr>
            <w:tcW w:w="0" w:type="auto"/>
            <w:shd w:val="clear" w:color="auto" w:fill="auto"/>
            <w:noWrap/>
            <w:vAlign w:val="bottom"/>
          </w:tcPr>
          <w:p w14:paraId="7B9B995E"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Yes</w:t>
            </w:r>
          </w:p>
        </w:tc>
        <w:tc>
          <w:tcPr>
            <w:tcW w:w="0" w:type="auto"/>
            <w:shd w:val="clear" w:color="auto" w:fill="auto"/>
            <w:vAlign w:val="bottom"/>
          </w:tcPr>
          <w:p w14:paraId="1B57AEA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w:t>
            </w:r>
          </w:p>
        </w:tc>
        <w:tc>
          <w:tcPr>
            <w:tcW w:w="0" w:type="auto"/>
            <w:shd w:val="clear" w:color="auto" w:fill="auto"/>
            <w:vAlign w:val="bottom"/>
          </w:tcPr>
          <w:p w14:paraId="0DD3E7C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0.7 – 1.4</w:t>
            </w:r>
          </w:p>
        </w:tc>
        <w:tc>
          <w:tcPr>
            <w:tcW w:w="0" w:type="auto"/>
          </w:tcPr>
          <w:p w14:paraId="156E9B9A" w14:textId="77777777" w:rsidR="00A57C08" w:rsidRPr="00FB3A31" w:rsidRDefault="00A57C08" w:rsidP="005E4251">
            <w:pPr>
              <w:spacing w:after="0" w:line="240" w:lineRule="auto"/>
              <w:rPr>
                <w:rFonts w:ascii="Times New Roman" w:hAnsi="Times New Roman" w:cs="Times New Roman"/>
                <w:color w:val="000000"/>
              </w:rPr>
            </w:pPr>
          </w:p>
        </w:tc>
        <w:tc>
          <w:tcPr>
            <w:tcW w:w="0" w:type="auto"/>
            <w:shd w:val="clear" w:color="auto" w:fill="auto"/>
            <w:vAlign w:val="bottom"/>
          </w:tcPr>
          <w:p w14:paraId="4F54172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0.8</w:t>
            </w:r>
          </w:p>
        </w:tc>
        <w:tc>
          <w:tcPr>
            <w:tcW w:w="0" w:type="auto"/>
            <w:shd w:val="clear" w:color="auto" w:fill="auto"/>
            <w:vAlign w:val="bottom"/>
          </w:tcPr>
          <w:p w14:paraId="6809BD9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0.6 – 1.2</w:t>
            </w:r>
          </w:p>
        </w:tc>
        <w:tc>
          <w:tcPr>
            <w:tcW w:w="0" w:type="auto"/>
            <w:shd w:val="clear" w:color="auto" w:fill="auto"/>
          </w:tcPr>
          <w:p w14:paraId="58BC069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0552DB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w:t>
            </w:r>
          </w:p>
        </w:tc>
        <w:tc>
          <w:tcPr>
            <w:tcW w:w="0" w:type="auto"/>
            <w:shd w:val="clear" w:color="auto" w:fill="auto"/>
            <w:vAlign w:val="bottom"/>
          </w:tcPr>
          <w:p w14:paraId="1EC87A9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1.5</w:t>
            </w:r>
          </w:p>
        </w:tc>
        <w:tc>
          <w:tcPr>
            <w:tcW w:w="0" w:type="auto"/>
          </w:tcPr>
          <w:p w14:paraId="0C12A40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22C7A5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w:t>
            </w:r>
          </w:p>
        </w:tc>
        <w:tc>
          <w:tcPr>
            <w:tcW w:w="0" w:type="auto"/>
            <w:shd w:val="clear" w:color="auto" w:fill="auto"/>
            <w:vAlign w:val="bottom"/>
          </w:tcPr>
          <w:p w14:paraId="3F5E197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1.5</w:t>
            </w:r>
          </w:p>
        </w:tc>
      </w:tr>
      <w:tr w:rsidR="00A57C08" w:rsidRPr="00FB3A31" w14:paraId="338783D9" w14:textId="77777777" w:rsidTr="005E4251">
        <w:trPr>
          <w:trHeight w:hRule="exact" w:val="284"/>
        </w:trPr>
        <w:tc>
          <w:tcPr>
            <w:tcW w:w="0" w:type="auto"/>
            <w:shd w:val="clear" w:color="auto" w:fill="auto"/>
            <w:noWrap/>
            <w:vAlign w:val="bottom"/>
          </w:tcPr>
          <w:p w14:paraId="11B7642B"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No (ref)</w:t>
            </w:r>
          </w:p>
        </w:tc>
        <w:tc>
          <w:tcPr>
            <w:tcW w:w="0" w:type="auto"/>
            <w:shd w:val="clear" w:color="auto" w:fill="auto"/>
            <w:vAlign w:val="bottom"/>
          </w:tcPr>
          <w:p w14:paraId="438A7B3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32A5022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Pr>
          <w:p w14:paraId="7F4FAB7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E70E6C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3C51C97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tcPr>
          <w:p w14:paraId="28A9BE8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12FF300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62E1BD4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Pr>
          <w:p w14:paraId="0928277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647FAB3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shd w:val="clear" w:color="auto" w:fill="auto"/>
            <w:vAlign w:val="bottom"/>
          </w:tcPr>
          <w:p w14:paraId="10D76D4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r>
      <w:tr w:rsidR="00A57C08" w:rsidRPr="00FB3A31" w14:paraId="0F92BA3A" w14:textId="77777777" w:rsidTr="005E4251">
        <w:trPr>
          <w:trHeight w:hRule="exact" w:val="284"/>
        </w:trPr>
        <w:tc>
          <w:tcPr>
            <w:tcW w:w="0" w:type="auto"/>
            <w:shd w:val="clear" w:color="auto" w:fill="auto"/>
            <w:noWrap/>
            <w:vAlign w:val="bottom"/>
            <w:hideMark/>
          </w:tcPr>
          <w:p w14:paraId="70D9F3D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 xml:space="preserve">Green space visits </w:t>
            </w:r>
          </w:p>
        </w:tc>
        <w:tc>
          <w:tcPr>
            <w:tcW w:w="0" w:type="auto"/>
            <w:shd w:val="clear" w:color="auto" w:fill="auto"/>
            <w:vAlign w:val="bottom"/>
          </w:tcPr>
          <w:p w14:paraId="746D9C4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C107FB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0FFFA2E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5D1996E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39BF79C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tcPr>
          <w:p w14:paraId="01AFC14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E968F8B" w14:textId="77777777" w:rsidR="00A57C08" w:rsidRPr="00FB3A31" w:rsidRDefault="00A57C08" w:rsidP="005E4251">
            <w:pPr>
              <w:spacing w:after="0" w:line="240" w:lineRule="auto"/>
              <w:rPr>
                <w:rFonts w:ascii="Times New Roman" w:eastAsia="Times New Roman" w:hAnsi="Times New Roman" w:cs="Times New Roman"/>
                <w:b/>
                <w:color w:val="000000"/>
                <w:lang w:eastAsia="en-GB"/>
              </w:rPr>
            </w:pPr>
          </w:p>
        </w:tc>
        <w:tc>
          <w:tcPr>
            <w:tcW w:w="0" w:type="auto"/>
            <w:shd w:val="clear" w:color="auto" w:fill="auto"/>
            <w:vAlign w:val="bottom"/>
          </w:tcPr>
          <w:p w14:paraId="010D9DAC" w14:textId="77777777" w:rsidR="00A57C08" w:rsidRPr="00FB3A31" w:rsidRDefault="00A57C08" w:rsidP="005E4251">
            <w:pPr>
              <w:spacing w:after="0" w:line="240" w:lineRule="auto"/>
              <w:rPr>
                <w:rFonts w:ascii="Times New Roman" w:eastAsia="Times New Roman" w:hAnsi="Times New Roman" w:cs="Times New Roman"/>
                <w:b/>
                <w:color w:val="000000"/>
                <w:lang w:eastAsia="en-GB"/>
              </w:rPr>
            </w:pPr>
          </w:p>
        </w:tc>
        <w:tc>
          <w:tcPr>
            <w:tcW w:w="0" w:type="auto"/>
          </w:tcPr>
          <w:p w14:paraId="02666F4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EC6EB0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034404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41B2519E" w14:textId="77777777" w:rsidTr="005E4251">
        <w:trPr>
          <w:trHeight w:hRule="exact" w:val="284"/>
        </w:trPr>
        <w:tc>
          <w:tcPr>
            <w:tcW w:w="0" w:type="auto"/>
            <w:shd w:val="clear" w:color="auto" w:fill="auto"/>
            <w:noWrap/>
            <w:vAlign w:val="bottom"/>
            <w:hideMark/>
          </w:tcPr>
          <w:p w14:paraId="0AFEF769"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≥1 a week</w:t>
            </w:r>
          </w:p>
        </w:tc>
        <w:tc>
          <w:tcPr>
            <w:tcW w:w="0" w:type="auto"/>
            <w:shd w:val="clear" w:color="auto" w:fill="auto"/>
            <w:vAlign w:val="bottom"/>
          </w:tcPr>
          <w:p w14:paraId="7266390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3.0**</w:t>
            </w:r>
          </w:p>
        </w:tc>
        <w:tc>
          <w:tcPr>
            <w:tcW w:w="0" w:type="auto"/>
            <w:shd w:val="clear" w:color="auto" w:fill="auto"/>
            <w:vAlign w:val="bottom"/>
          </w:tcPr>
          <w:p w14:paraId="56A73E8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 – 6.0</w:t>
            </w:r>
          </w:p>
        </w:tc>
        <w:tc>
          <w:tcPr>
            <w:tcW w:w="0" w:type="auto"/>
          </w:tcPr>
          <w:p w14:paraId="691706C7" w14:textId="77777777" w:rsidR="00A57C08" w:rsidRPr="00FB3A31" w:rsidRDefault="00A57C08" w:rsidP="005E4251">
            <w:pPr>
              <w:spacing w:after="0" w:line="240" w:lineRule="auto"/>
              <w:rPr>
                <w:rFonts w:ascii="Times New Roman" w:hAnsi="Times New Roman" w:cs="Times New Roman"/>
                <w:color w:val="000000"/>
              </w:rPr>
            </w:pPr>
          </w:p>
        </w:tc>
        <w:tc>
          <w:tcPr>
            <w:tcW w:w="0" w:type="auto"/>
            <w:shd w:val="clear" w:color="auto" w:fill="auto"/>
            <w:vAlign w:val="bottom"/>
          </w:tcPr>
          <w:p w14:paraId="336BE78C" w14:textId="77777777" w:rsidR="00A57C08" w:rsidRPr="00FB3A31" w:rsidRDefault="00A57C08" w:rsidP="005E4251">
            <w:pPr>
              <w:spacing w:after="0" w:line="240" w:lineRule="auto"/>
              <w:rPr>
                <w:rFonts w:ascii="Times New Roman" w:eastAsia="Times New Roman" w:hAnsi="Times New Roman" w:cs="Times New Roman"/>
                <w:b/>
                <w:color w:val="000000"/>
                <w:lang w:eastAsia="en-GB"/>
              </w:rPr>
            </w:pPr>
            <w:r w:rsidRPr="00FB3A31">
              <w:rPr>
                <w:rFonts w:ascii="Times New Roman" w:hAnsi="Times New Roman" w:cs="Times New Roman"/>
                <w:color w:val="000000"/>
              </w:rPr>
              <w:t>3.3**</w:t>
            </w:r>
          </w:p>
        </w:tc>
        <w:tc>
          <w:tcPr>
            <w:tcW w:w="0" w:type="auto"/>
            <w:shd w:val="clear" w:color="auto" w:fill="auto"/>
            <w:vAlign w:val="bottom"/>
          </w:tcPr>
          <w:p w14:paraId="4D9EA4E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 – 7.0</w:t>
            </w:r>
          </w:p>
        </w:tc>
        <w:tc>
          <w:tcPr>
            <w:tcW w:w="0" w:type="auto"/>
            <w:shd w:val="clear" w:color="auto" w:fill="auto"/>
          </w:tcPr>
          <w:p w14:paraId="5A27F5F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A15228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1.7*</w:t>
            </w:r>
          </w:p>
        </w:tc>
        <w:tc>
          <w:tcPr>
            <w:tcW w:w="0" w:type="auto"/>
            <w:shd w:val="clear" w:color="auto" w:fill="auto"/>
            <w:vAlign w:val="bottom"/>
          </w:tcPr>
          <w:p w14:paraId="27DBA98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 – 2.8</w:t>
            </w:r>
          </w:p>
        </w:tc>
        <w:tc>
          <w:tcPr>
            <w:tcW w:w="0" w:type="auto"/>
          </w:tcPr>
          <w:p w14:paraId="3102A6B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DC3513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w:t>
            </w:r>
          </w:p>
        </w:tc>
        <w:tc>
          <w:tcPr>
            <w:tcW w:w="0" w:type="auto"/>
            <w:shd w:val="clear" w:color="auto" w:fill="auto"/>
            <w:vAlign w:val="bottom"/>
          </w:tcPr>
          <w:p w14:paraId="590F796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0.7 – 2.3</w:t>
            </w:r>
          </w:p>
        </w:tc>
      </w:tr>
      <w:tr w:rsidR="00A57C08" w:rsidRPr="00FB3A31" w14:paraId="2EEDE14A" w14:textId="77777777" w:rsidTr="005E4251">
        <w:trPr>
          <w:trHeight w:hRule="exact" w:val="284"/>
        </w:trPr>
        <w:tc>
          <w:tcPr>
            <w:tcW w:w="0" w:type="auto"/>
            <w:shd w:val="clear" w:color="auto" w:fill="auto"/>
            <w:noWrap/>
            <w:vAlign w:val="bottom"/>
          </w:tcPr>
          <w:p w14:paraId="70F20060"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 xml:space="preserve">   1-2 a month</w:t>
            </w:r>
          </w:p>
        </w:tc>
        <w:tc>
          <w:tcPr>
            <w:tcW w:w="0" w:type="auto"/>
            <w:shd w:val="clear" w:color="auto" w:fill="auto"/>
            <w:vAlign w:val="bottom"/>
          </w:tcPr>
          <w:p w14:paraId="0F0544E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2.2*</w:t>
            </w:r>
          </w:p>
        </w:tc>
        <w:tc>
          <w:tcPr>
            <w:tcW w:w="0" w:type="auto"/>
            <w:shd w:val="clear" w:color="auto" w:fill="auto"/>
            <w:vAlign w:val="bottom"/>
          </w:tcPr>
          <w:p w14:paraId="58305C0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 – 4.4</w:t>
            </w:r>
          </w:p>
        </w:tc>
        <w:tc>
          <w:tcPr>
            <w:tcW w:w="0" w:type="auto"/>
          </w:tcPr>
          <w:p w14:paraId="524869A4" w14:textId="77777777" w:rsidR="00A57C08" w:rsidRPr="00FB3A31" w:rsidRDefault="00A57C08" w:rsidP="005E4251">
            <w:pPr>
              <w:spacing w:after="0" w:line="240" w:lineRule="auto"/>
              <w:rPr>
                <w:rFonts w:ascii="Times New Roman" w:hAnsi="Times New Roman" w:cs="Times New Roman"/>
                <w:color w:val="000000"/>
              </w:rPr>
            </w:pPr>
          </w:p>
        </w:tc>
        <w:tc>
          <w:tcPr>
            <w:tcW w:w="0" w:type="auto"/>
            <w:shd w:val="clear" w:color="auto" w:fill="auto"/>
            <w:vAlign w:val="bottom"/>
          </w:tcPr>
          <w:p w14:paraId="3F09894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2.7*</w:t>
            </w:r>
          </w:p>
        </w:tc>
        <w:tc>
          <w:tcPr>
            <w:tcW w:w="0" w:type="auto"/>
            <w:shd w:val="clear" w:color="auto" w:fill="auto"/>
            <w:vAlign w:val="bottom"/>
          </w:tcPr>
          <w:p w14:paraId="6BE4345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 – 5.7</w:t>
            </w:r>
          </w:p>
        </w:tc>
        <w:tc>
          <w:tcPr>
            <w:tcW w:w="0" w:type="auto"/>
            <w:shd w:val="clear" w:color="auto" w:fill="auto"/>
          </w:tcPr>
          <w:p w14:paraId="2CB80B3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B93770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w:t>
            </w:r>
          </w:p>
        </w:tc>
        <w:tc>
          <w:tcPr>
            <w:tcW w:w="0" w:type="auto"/>
            <w:shd w:val="clear" w:color="auto" w:fill="auto"/>
            <w:vAlign w:val="bottom"/>
          </w:tcPr>
          <w:p w14:paraId="534A21E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2.2</w:t>
            </w:r>
          </w:p>
        </w:tc>
        <w:tc>
          <w:tcPr>
            <w:tcW w:w="0" w:type="auto"/>
          </w:tcPr>
          <w:p w14:paraId="5E039D5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BB9020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w:t>
            </w:r>
          </w:p>
        </w:tc>
        <w:tc>
          <w:tcPr>
            <w:tcW w:w="0" w:type="auto"/>
            <w:shd w:val="clear" w:color="auto" w:fill="auto"/>
            <w:vAlign w:val="bottom"/>
          </w:tcPr>
          <w:p w14:paraId="1390A3F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0.6 – 1.9</w:t>
            </w:r>
          </w:p>
        </w:tc>
      </w:tr>
      <w:tr w:rsidR="00A57C08" w:rsidRPr="00FB3A31" w14:paraId="3C7A1091" w14:textId="77777777" w:rsidTr="005E4251">
        <w:trPr>
          <w:trHeight w:hRule="exact" w:val="284"/>
        </w:trPr>
        <w:tc>
          <w:tcPr>
            <w:tcW w:w="0" w:type="auto"/>
            <w:shd w:val="clear" w:color="auto" w:fill="auto"/>
            <w:noWrap/>
            <w:vAlign w:val="bottom"/>
          </w:tcPr>
          <w:p w14:paraId="76E8A913"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Not at all (ref)</w:t>
            </w:r>
          </w:p>
        </w:tc>
        <w:tc>
          <w:tcPr>
            <w:tcW w:w="0" w:type="auto"/>
            <w:shd w:val="clear" w:color="auto" w:fill="auto"/>
            <w:vAlign w:val="bottom"/>
          </w:tcPr>
          <w:p w14:paraId="56AB2BE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FBFE2E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7F70BBA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2DB690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565830E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tcPr>
          <w:p w14:paraId="1058796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D35ADA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F53753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3FC5D7B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3F15BA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D54E24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521A7DC0" w14:textId="77777777" w:rsidTr="005E4251">
        <w:trPr>
          <w:trHeight w:hRule="exact" w:val="142"/>
        </w:trPr>
        <w:tc>
          <w:tcPr>
            <w:tcW w:w="0" w:type="auto"/>
            <w:shd w:val="clear" w:color="auto" w:fill="auto"/>
            <w:noWrap/>
            <w:vAlign w:val="bottom"/>
          </w:tcPr>
          <w:p w14:paraId="31DA62D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20FB07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EF1D2E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2E356DB8" w14:textId="77777777" w:rsidR="00A57C08" w:rsidRPr="00FB3A31" w:rsidRDefault="00A57C08" w:rsidP="005E4251">
            <w:pPr>
              <w:spacing w:after="0" w:line="240" w:lineRule="auto"/>
              <w:rPr>
                <w:rFonts w:ascii="Times New Roman" w:eastAsia="Times New Roman" w:hAnsi="Times New Roman" w:cs="Times New Roman"/>
                <w:lang w:eastAsia="en-GB"/>
              </w:rPr>
            </w:pPr>
          </w:p>
        </w:tc>
        <w:tc>
          <w:tcPr>
            <w:tcW w:w="0" w:type="auto"/>
            <w:shd w:val="clear" w:color="auto" w:fill="auto"/>
            <w:vAlign w:val="bottom"/>
          </w:tcPr>
          <w:p w14:paraId="52BEF858" w14:textId="77777777" w:rsidR="00A57C08" w:rsidRPr="00FB3A31" w:rsidRDefault="00A57C08" w:rsidP="005E4251">
            <w:pPr>
              <w:spacing w:after="0" w:line="240" w:lineRule="auto"/>
              <w:rPr>
                <w:rFonts w:ascii="Times New Roman" w:eastAsia="Times New Roman" w:hAnsi="Times New Roman" w:cs="Times New Roman"/>
                <w:lang w:eastAsia="en-GB"/>
              </w:rPr>
            </w:pPr>
          </w:p>
        </w:tc>
        <w:tc>
          <w:tcPr>
            <w:tcW w:w="0" w:type="auto"/>
            <w:shd w:val="clear" w:color="auto" w:fill="auto"/>
            <w:vAlign w:val="bottom"/>
          </w:tcPr>
          <w:p w14:paraId="034A334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tcPr>
          <w:p w14:paraId="509D95B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8864BE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631BB2E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38AAAEF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0707274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387A97B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0A3A5374" w14:textId="77777777" w:rsidTr="005E4251">
        <w:trPr>
          <w:trHeight w:hRule="exact" w:val="284"/>
        </w:trPr>
        <w:tc>
          <w:tcPr>
            <w:tcW w:w="0" w:type="auto"/>
            <w:shd w:val="clear" w:color="auto" w:fill="auto"/>
            <w:noWrap/>
            <w:vAlign w:val="bottom"/>
          </w:tcPr>
          <w:p w14:paraId="5D5712C7" w14:textId="77777777" w:rsidR="00A57C08" w:rsidRPr="00FB3A31" w:rsidRDefault="00A57C08" w:rsidP="005E4251">
            <w:pPr>
              <w:spacing w:after="0" w:line="240" w:lineRule="auto"/>
              <w:rPr>
                <w:rFonts w:ascii="Times New Roman" w:eastAsia="Times New Roman" w:hAnsi="Times New Roman" w:cs="Times New Roman"/>
                <w:b/>
                <w:color w:val="000000"/>
                <w:lang w:eastAsia="en-GB"/>
              </w:rPr>
            </w:pPr>
            <w:r w:rsidRPr="00FB3A31">
              <w:rPr>
                <w:rFonts w:ascii="Times New Roman" w:eastAsia="Times New Roman" w:hAnsi="Times New Roman" w:cs="Times New Roman"/>
                <w:b/>
                <w:color w:val="000000"/>
                <w:lang w:eastAsia="en-GB"/>
              </w:rPr>
              <w:t>Covariates</w:t>
            </w:r>
          </w:p>
        </w:tc>
        <w:tc>
          <w:tcPr>
            <w:tcW w:w="0" w:type="auto"/>
            <w:shd w:val="clear" w:color="auto" w:fill="auto"/>
            <w:vAlign w:val="bottom"/>
          </w:tcPr>
          <w:p w14:paraId="707848F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5193079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1095FA34" w14:textId="77777777" w:rsidR="00A57C08" w:rsidRPr="00FB3A31" w:rsidRDefault="00A57C08" w:rsidP="005E4251">
            <w:pPr>
              <w:spacing w:after="0" w:line="240" w:lineRule="auto"/>
              <w:rPr>
                <w:rFonts w:ascii="Times New Roman" w:eastAsia="Times New Roman" w:hAnsi="Times New Roman" w:cs="Times New Roman"/>
                <w:lang w:eastAsia="en-GB"/>
              </w:rPr>
            </w:pPr>
          </w:p>
        </w:tc>
        <w:tc>
          <w:tcPr>
            <w:tcW w:w="0" w:type="auto"/>
            <w:shd w:val="clear" w:color="auto" w:fill="auto"/>
            <w:vAlign w:val="bottom"/>
          </w:tcPr>
          <w:p w14:paraId="64AC5D07" w14:textId="77777777" w:rsidR="00A57C08" w:rsidRPr="00FB3A31" w:rsidRDefault="00A57C08" w:rsidP="005E4251">
            <w:pPr>
              <w:spacing w:after="0" w:line="240" w:lineRule="auto"/>
              <w:rPr>
                <w:rFonts w:ascii="Times New Roman" w:eastAsia="Times New Roman" w:hAnsi="Times New Roman" w:cs="Times New Roman"/>
                <w:lang w:eastAsia="en-GB"/>
              </w:rPr>
            </w:pPr>
          </w:p>
        </w:tc>
        <w:tc>
          <w:tcPr>
            <w:tcW w:w="0" w:type="auto"/>
            <w:shd w:val="clear" w:color="auto" w:fill="auto"/>
            <w:vAlign w:val="bottom"/>
          </w:tcPr>
          <w:p w14:paraId="4379C1F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tcPr>
          <w:p w14:paraId="3112F43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3F2F2FB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1045EAC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654D8F3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6B7C1B8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1338EF2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7F3ED3D7" w14:textId="77777777" w:rsidTr="005E4251">
        <w:trPr>
          <w:trHeight w:hRule="exact" w:val="284"/>
        </w:trPr>
        <w:tc>
          <w:tcPr>
            <w:tcW w:w="0" w:type="auto"/>
            <w:shd w:val="clear" w:color="auto" w:fill="auto"/>
            <w:noWrap/>
            <w:vAlign w:val="bottom"/>
          </w:tcPr>
          <w:p w14:paraId="7AA03EC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Other health/wellbeing outcome</w:t>
            </w:r>
          </w:p>
        </w:tc>
        <w:tc>
          <w:tcPr>
            <w:tcW w:w="0" w:type="auto"/>
            <w:shd w:val="clear" w:color="auto" w:fill="auto"/>
            <w:vAlign w:val="bottom"/>
          </w:tcPr>
          <w:p w14:paraId="7095A751"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NO</w:t>
            </w:r>
          </w:p>
        </w:tc>
        <w:tc>
          <w:tcPr>
            <w:tcW w:w="0" w:type="auto"/>
            <w:shd w:val="clear" w:color="auto" w:fill="auto"/>
            <w:vAlign w:val="bottom"/>
          </w:tcPr>
          <w:p w14:paraId="3840C9D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288BD08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16CB0D2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YES</w:t>
            </w:r>
          </w:p>
        </w:tc>
        <w:tc>
          <w:tcPr>
            <w:tcW w:w="0" w:type="auto"/>
            <w:shd w:val="clear" w:color="auto" w:fill="auto"/>
            <w:vAlign w:val="bottom"/>
          </w:tcPr>
          <w:p w14:paraId="06C469A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tcPr>
          <w:p w14:paraId="38163FB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897996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NO</w:t>
            </w:r>
          </w:p>
        </w:tc>
        <w:tc>
          <w:tcPr>
            <w:tcW w:w="0" w:type="auto"/>
            <w:shd w:val="clear" w:color="auto" w:fill="auto"/>
            <w:vAlign w:val="bottom"/>
          </w:tcPr>
          <w:p w14:paraId="7AE53EF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47AE54B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05F3C99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YES</w:t>
            </w:r>
          </w:p>
        </w:tc>
        <w:tc>
          <w:tcPr>
            <w:tcW w:w="0" w:type="auto"/>
            <w:shd w:val="clear" w:color="auto" w:fill="auto"/>
            <w:vAlign w:val="bottom"/>
          </w:tcPr>
          <w:p w14:paraId="748A788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5F1A0D63" w14:textId="77777777" w:rsidTr="005E4251">
        <w:trPr>
          <w:trHeight w:hRule="exact" w:val="284"/>
        </w:trPr>
        <w:tc>
          <w:tcPr>
            <w:tcW w:w="0" w:type="auto"/>
            <w:shd w:val="clear" w:color="auto" w:fill="auto"/>
            <w:noWrap/>
            <w:vAlign w:val="bottom"/>
          </w:tcPr>
          <w:p w14:paraId="2851E89A"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r w:rsidRPr="00FB3A31">
              <w:rPr>
                <w:rFonts w:ascii="Times New Roman" w:eastAsia="Times New Roman" w:hAnsi="Times New Roman" w:cs="Times New Roman"/>
                <w:i/>
                <w:color w:val="000000"/>
                <w:lang w:eastAsia="en-GB"/>
              </w:rPr>
              <w:t>Socio-demographics</w:t>
            </w:r>
          </w:p>
        </w:tc>
        <w:tc>
          <w:tcPr>
            <w:tcW w:w="0" w:type="auto"/>
            <w:shd w:val="clear" w:color="auto" w:fill="auto"/>
            <w:vAlign w:val="bottom"/>
          </w:tcPr>
          <w:p w14:paraId="69551B6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NO</w:t>
            </w:r>
          </w:p>
        </w:tc>
        <w:tc>
          <w:tcPr>
            <w:tcW w:w="0" w:type="auto"/>
            <w:shd w:val="clear" w:color="auto" w:fill="auto"/>
            <w:vAlign w:val="bottom"/>
          </w:tcPr>
          <w:p w14:paraId="01095F3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5F96932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E990928"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YES</w:t>
            </w:r>
          </w:p>
        </w:tc>
        <w:tc>
          <w:tcPr>
            <w:tcW w:w="0" w:type="auto"/>
            <w:shd w:val="clear" w:color="auto" w:fill="auto"/>
            <w:vAlign w:val="bottom"/>
          </w:tcPr>
          <w:p w14:paraId="4001006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tcPr>
          <w:p w14:paraId="0178293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9D2ABC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NO</w:t>
            </w:r>
          </w:p>
        </w:tc>
        <w:tc>
          <w:tcPr>
            <w:tcW w:w="0" w:type="auto"/>
            <w:shd w:val="clear" w:color="auto" w:fill="auto"/>
            <w:vAlign w:val="bottom"/>
          </w:tcPr>
          <w:p w14:paraId="2214C7F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1248FA1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14AE511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YES</w:t>
            </w:r>
          </w:p>
        </w:tc>
        <w:tc>
          <w:tcPr>
            <w:tcW w:w="0" w:type="auto"/>
            <w:shd w:val="clear" w:color="auto" w:fill="auto"/>
            <w:vAlign w:val="bottom"/>
          </w:tcPr>
          <w:p w14:paraId="7E6AB7C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3A6A057D" w14:textId="77777777" w:rsidTr="005E4251">
        <w:trPr>
          <w:trHeight w:hRule="exact" w:val="142"/>
        </w:trPr>
        <w:tc>
          <w:tcPr>
            <w:tcW w:w="0" w:type="auto"/>
            <w:shd w:val="clear" w:color="auto" w:fill="auto"/>
            <w:noWrap/>
            <w:vAlign w:val="bottom"/>
          </w:tcPr>
          <w:p w14:paraId="0580679C" w14:textId="77777777" w:rsidR="00A57C08" w:rsidRPr="00FB3A31" w:rsidRDefault="00A57C08" w:rsidP="005E4251">
            <w:pPr>
              <w:spacing w:after="0" w:line="240" w:lineRule="auto"/>
              <w:rPr>
                <w:rFonts w:ascii="Times New Roman" w:eastAsia="Times New Roman" w:hAnsi="Times New Roman" w:cs="Times New Roman"/>
                <w:i/>
                <w:color w:val="000000"/>
                <w:lang w:eastAsia="en-GB"/>
              </w:rPr>
            </w:pPr>
          </w:p>
        </w:tc>
        <w:tc>
          <w:tcPr>
            <w:tcW w:w="0" w:type="auto"/>
            <w:shd w:val="clear" w:color="auto" w:fill="auto"/>
            <w:vAlign w:val="bottom"/>
          </w:tcPr>
          <w:p w14:paraId="2A137A9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8524E5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1895346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F074AF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45D4153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tcPr>
          <w:p w14:paraId="743EA1E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21D58989"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180A213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57A909A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0AE4413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shd w:val="clear" w:color="auto" w:fill="auto"/>
            <w:vAlign w:val="bottom"/>
          </w:tcPr>
          <w:p w14:paraId="71A74E0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4CCB0041" w14:textId="77777777" w:rsidTr="005E4251">
        <w:trPr>
          <w:trHeight w:hRule="exact" w:val="284"/>
        </w:trPr>
        <w:tc>
          <w:tcPr>
            <w:tcW w:w="0" w:type="auto"/>
            <w:shd w:val="clear" w:color="auto" w:fill="auto"/>
            <w:noWrap/>
            <w:vAlign w:val="bottom"/>
            <w:hideMark/>
          </w:tcPr>
          <w:p w14:paraId="1061723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Intercept</w:t>
            </w:r>
          </w:p>
        </w:tc>
        <w:tc>
          <w:tcPr>
            <w:tcW w:w="0" w:type="auto"/>
            <w:gridSpan w:val="2"/>
            <w:vAlign w:val="bottom"/>
          </w:tcPr>
          <w:p w14:paraId="0568623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-2.05</w:t>
            </w:r>
          </w:p>
        </w:tc>
        <w:tc>
          <w:tcPr>
            <w:tcW w:w="0" w:type="auto"/>
          </w:tcPr>
          <w:p w14:paraId="108D43A2" w14:textId="77777777" w:rsidR="00A57C08" w:rsidRPr="00FB3A31" w:rsidRDefault="00A57C08" w:rsidP="005E4251">
            <w:pPr>
              <w:spacing w:after="0" w:line="240" w:lineRule="auto"/>
              <w:rPr>
                <w:rFonts w:ascii="Times New Roman" w:hAnsi="Times New Roman" w:cs="Times New Roman"/>
                <w:color w:val="000000"/>
              </w:rPr>
            </w:pPr>
          </w:p>
        </w:tc>
        <w:tc>
          <w:tcPr>
            <w:tcW w:w="0" w:type="auto"/>
            <w:shd w:val="clear" w:color="auto" w:fill="auto"/>
            <w:vAlign w:val="bottom"/>
          </w:tcPr>
          <w:p w14:paraId="16685B4C" w14:textId="77777777" w:rsidR="00A57C08" w:rsidRPr="00FB3A31" w:rsidRDefault="00A57C08" w:rsidP="005E4251">
            <w:pPr>
              <w:spacing w:line="240" w:lineRule="auto"/>
              <w:rPr>
                <w:rFonts w:ascii="Times New Roman" w:hAnsi="Times New Roman" w:cs="Times New Roman"/>
                <w:color w:val="000000"/>
              </w:rPr>
            </w:pPr>
            <w:r w:rsidRPr="00FB3A31">
              <w:rPr>
                <w:rFonts w:ascii="Times New Roman" w:hAnsi="Times New Roman" w:cs="Times New Roman"/>
                <w:color w:val="000000"/>
              </w:rPr>
              <w:t>-4.35</w:t>
            </w:r>
          </w:p>
          <w:p w14:paraId="3C8323FD" w14:textId="77777777" w:rsidR="00A57C08" w:rsidRPr="00FB3A31" w:rsidRDefault="00A57C08" w:rsidP="005E4251">
            <w:pPr>
              <w:spacing w:after="0" w:line="240" w:lineRule="auto"/>
              <w:ind w:right="99"/>
              <w:rPr>
                <w:rFonts w:ascii="Times New Roman" w:eastAsia="Times New Roman" w:hAnsi="Times New Roman" w:cs="Times New Roman"/>
                <w:color w:val="000000"/>
                <w:lang w:eastAsia="en-GB"/>
              </w:rPr>
            </w:pPr>
          </w:p>
        </w:tc>
        <w:tc>
          <w:tcPr>
            <w:tcW w:w="0" w:type="auto"/>
            <w:vAlign w:val="bottom"/>
          </w:tcPr>
          <w:p w14:paraId="0E086F4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74A21D3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vAlign w:val="bottom"/>
          </w:tcPr>
          <w:p w14:paraId="0A47645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-0.72</w:t>
            </w:r>
          </w:p>
        </w:tc>
        <w:tc>
          <w:tcPr>
            <w:tcW w:w="0" w:type="auto"/>
            <w:vAlign w:val="bottom"/>
          </w:tcPr>
          <w:p w14:paraId="6FE1B25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40830DFE"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vAlign w:val="bottom"/>
          </w:tcPr>
          <w:p w14:paraId="7EBC9C37" w14:textId="77777777" w:rsidR="00A57C08" w:rsidRPr="00FB3A31" w:rsidRDefault="00A57C08" w:rsidP="005E4251">
            <w:pPr>
              <w:spacing w:line="240" w:lineRule="auto"/>
              <w:jc w:val="right"/>
              <w:rPr>
                <w:rFonts w:ascii="Times New Roman" w:hAnsi="Times New Roman" w:cs="Times New Roman"/>
                <w:color w:val="000000"/>
              </w:rPr>
            </w:pPr>
            <w:r w:rsidRPr="00FB3A31">
              <w:rPr>
                <w:rFonts w:ascii="Times New Roman" w:hAnsi="Times New Roman" w:cs="Times New Roman"/>
                <w:color w:val="000000"/>
              </w:rPr>
              <w:t>-2.24</w:t>
            </w:r>
          </w:p>
          <w:p w14:paraId="24C1ED1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vAlign w:val="bottom"/>
          </w:tcPr>
          <w:p w14:paraId="3EB1F9DA"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153FC100" w14:textId="77777777" w:rsidTr="005E4251">
        <w:trPr>
          <w:trHeight w:hRule="exact" w:val="284"/>
        </w:trPr>
        <w:tc>
          <w:tcPr>
            <w:tcW w:w="0" w:type="auto"/>
            <w:shd w:val="clear" w:color="auto" w:fill="auto"/>
            <w:noWrap/>
            <w:vAlign w:val="bottom"/>
          </w:tcPr>
          <w:p w14:paraId="22D5923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gridSpan w:val="2"/>
            <w:vAlign w:val="bottom"/>
          </w:tcPr>
          <w:p w14:paraId="7656D7D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954</w:t>
            </w:r>
          </w:p>
        </w:tc>
        <w:tc>
          <w:tcPr>
            <w:tcW w:w="0" w:type="auto"/>
          </w:tcPr>
          <w:p w14:paraId="7CA4269A" w14:textId="77777777" w:rsidR="00A57C08" w:rsidRPr="00FB3A31" w:rsidRDefault="00A57C08" w:rsidP="005E4251">
            <w:pPr>
              <w:spacing w:after="0" w:line="240" w:lineRule="auto"/>
              <w:rPr>
                <w:rFonts w:ascii="Times New Roman" w:hAnsi="Times New Roman" w:cs="Times New Roman"/>
                <w:color w:val="000000"/>
              </w:rPr>
            </w:pPr>
          </w:p>
        </w:tc>
        <w:tc>
          <w:tcPr>
            <w:tcW w:w="0" w:type="auto"/>
            <w:shd w:val="clear" w:color="auto" w:fill="auto"/>
            <w:vAlign w:val="bottom"/>
          </w:tcPr>
          <w:p w14:paraId="4069E2BF" w14:textId="77777777" w:rsidR="00A57C08" w:rsidRPr="00FB3A31" w:rsidRDefault="00A57C08" w:rsidP="005E4251">
            <w:pPr>
              <w:spacing w:after="0" w:line="240" w:lineRule="auto"/>
              <w:ind w:right="99"/>
              <w:rPr>
                <w:rFonts w:ascii="Times New Roman" w:hAnsi="Times New Roman" w:cs="Times New Roman"/>
                <w:color w:val="000000"/>
              </w:rPr>
            </w:pPr>
            <w:r w:rsidRPr="00FB3A31">
              <w:rPr>
                <w:rFonts w:ascii="Times New Roman" w:hAnsi="Times New Roman" w:cs="Times New Roman"/>
                <w:color w:val="000000"/>
              </w:rPr>
              <w:t>954</w:t>
            </w:r>
          </w:p>
        </w:tc>
        <w:tc>
          <w:tcPr>
            <w:tcW w:w="0" w:type="auto"/>
            <w:vAlign w:val="bottom"/>
          </w:tcPr>
          <w:p w14:paraId="392C9C8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7F7D59B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vAlign w:val="bottom"/>
          </w:tcPr>
          <w:p w14:paraId="06E741D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954</w:t>
            </w:r>
          </w:p>
        </w:tc>
        <w:tc>
          <w:tcPr>
            <w:tcW w:w="0" w:type="auto"/>
            <w:vAlign w:val="bottom"/>
          </w:tcPr>
          <w:p w14:paraId="70D644F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672008AC"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vAlign w:val="bottom"/>
          </w:tcPr>
          <w:p w14:paraId="52F9ABF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954</w:t>
            </w:r>
          </w:p>
        </w:tc>
        <w:tc>
          <w:tcPr>
            <w:tcW w:w="0" w:type="auto"/>
            <w:vAlign w:val="bottom"/>
          </w:tcPr>
          <w:p w14:paraId="4F47EC4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67A02509" w14:textId="77777777" w:rsidTr="005E4251">
        <w:trPr>
          <w:trHeight w:hRule="exact" w:val="284"/>
        </w:trPr>
        <w:tc>
          <w:tcPr>
            <w:tcW w:w="0" w:type="auto"/>
            <w:shd w:val="clear" w:color="auto" w:fill="auto"/>
            <w:noWrap/>
            <w:vAlign w:val="bottom"/>
            <w:hideMark/>
          </w:tcPr>
          <w:p w14:paraId="49DBDDB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AIC</w:t>
            </w:r>
          </w:p>
        </w:tc>
        <w:tc>
          <w:tcPr>
            <w:tcW w:w="0" w:type="auto"/>
            <w:gridSpan w:val="2"/>
            <w:vAlign w:val="bottom"/>
          </w:tcPr>
          <w:p w14:paraId="12D6731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 xml:space="preserve">1211 </w:t>
            </w:r>
          </w:p>
        </w:tc>
        <w:tc>
          <w:tcPr>
            <w:tcW w:w="0" w:type="auto"/>
          </w:tcPr>
          <w:p w14:paraId="480A854F" w14:textId="77777777" w:rsidR="00A57C08" w:rsidRPr="00FB3A31" w:rsidRDefault="00A57C08" w:rsidP="005E4251">
            <w:pPr>
              <w:spacing w:after="0" w:line="240" w:lineRule="auto"/>
              <w:rPr>
                <w:rFonts w:ascii="Times New Roman" w:hAnsi="Times New Roman" w:cs="Times New Roman"/>
                <w:color w:val="000000"/>
              </w:rPr>
            </w:pPr>
          </w:p>
        </w:tc>
        <w:tc>
          <w:tcPr>
            <w:tcW w:w="0" w:type="auto"/>
            <w:shd w:val="clear" w:color="auto" w:fill="auto"/>
          </w:tcPr>
          <w:p w14:paraId="56A911DF" w14:textId="77777777" w:rsidR="00A57C08" w:rsidRPr="00FB3A31" w:rsidRDefault="00A57C08" w:rsidP="005E4251">
            <w:pPr>
              <w:spacing w:line="240" w:lineRule="auto"/>
              <w:rPr>
                <w:rFonts w:ascii="Times New Roman" w:hAnsi="Times New Roman" w:cs="Times New Roman"/>
                <w:color w:val="000000"/>
              </w:rPr>
            </w:pPr>
            <w:r w:rsidRPr="00FB3A31">
              <w:rPr>
                <w:rFonts w:ascii="Times New Roman" w:hAnsi="Times New Roman" w:cs="Times New Roman"/>
                <w:color w:val="000000"/>
              </w:rPr>
              <w:t>1019.7</w:t>
            </w:r>
          </w:p>
          <w:p w14:paraId="2F1F809D" w14:textId="77777777" w:rsidR="00A57C08" w:rsidRPr="00FB3A31" w:rsidRDefault="00A57C08" w:rsidP="005E4251">
            <w:pPr>
              <w:spacing w:after="0" w:line="240" w:lineRule="auto"/>
              <w:ind w:right="99"/>
              <w:rPr>
                <w:rFonts w:ascii="Times New Roman" w:eastAsia="Times New Roman" w:hAnsi="Times New Roman" w:cs="Times New Roman"/>
                <w:color w:val="000000"/>
                <w:lang w:eastAsia="en-GB"/>
              </w:rPr>
            </w:pPr>
          </w:p>
        </w:tc>
        <w:tc>
          <w:tcPr>
            <w:tcW w:w="0" w:type="auto"/>
            <w:vAlign w:val="bottom"/>
          </w:tcPr>
          <w:p w14:paraId="6695D06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Pr>
          <w:p w14:paraId="1C685F80"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gridSpan w:val="2"/>
            <w:vAlign w:val="bottom"/>
          </w:tcPr>
          <w:p w14:paraId="6B247CC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1270.30</w:t>
            </w:r>
          </w:p>
        </w:tc>
        <w:tc>
          <w:tcPr>
            <w:tcW w:w="0" w:type="auto"/>
          </w:tcPr>
          <w:p w14:paraId="71D4B35D"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gridSpan w:val="2"/>
            <w:vAlign w:val="bottom"/>
          </w:tcPr>
          <w:p w14:paraId="07F1F06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1147.1</w:t>
            </w:r>
          </w:p>
        </w:tc>
      </w:tr>
      <w:tr w:rsidR="00A57C08" w:rsidRPr="00FB3A31" w14:paraId="49E6505F" w14:textId="77777777" w:rsidTr="005E4251">
        <w:trPr>
          <w:trHeight w:hRule="exact" w:val="284"/>
        </w:trPr>
        <w:tc>
          <w:tcPr>
            <w:tcW w:w="0" w:type="auto"/>
            <w:tcBorders>
              <w:bottom w:val="single" w:sz="4" w:space="0" w:color="auto"/>
            </w:tcBorders>
            <w:shd w:val="clear" w:color="auto" w:fill="auto"/>
            <w:noWrap/>
            <w:vAlign w:val="bottom"/>
            <w:hideMark/>
          </w:tcPr>
          <w:p w14:paraId="05B9BC0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Cox &amp; Snell R</w:t>
            </w:r>
            <w:r w:rsidRPr="00FB3A31">
              <w:rPr>
                <w:rFonts w:ascii="Times New Roman" w:eastAsia="Times New Roman" w:hAnsi="Times New Roman" w:cs="Times New Roman"/>
                <w:color w:val="000000"/>
                <w:vertAlign w:val="superscript"/>
                <w:lang w:eastAsia="en-GB"/>
              </w:rPr>
              <w:t>2</w:t>
            </w:r>
            <w:r w:rsidRPr="00FB3A31">
              <w:rPr>
                <w:rFonts w:ascii="Times New Roman" w:eastAsia="Times New Roman" w:hAnsi="Times New Roman" w:cs="Times New Roman"/>
                <w:color w:val="000000"/>
                <w:lang w:eastAsia="en-GB"/>
              </w:rPr>
              <w:t xml:space="preserve"> (%)</w:t>
            </w:r>
          </w:p>
        </w:tc>
        <w:tc>
          <w:tcPr>
            <w:tcW w:w="0" w:type="auto"/>
            <w:tcBorders>
              <w:bottom w:val="single" w:sz="4" w:space="0" w:color="auto"/>
            </w:tcBorders>
            <w:vAlign w:val="bottom"/>
          </w:tcPr>
          <w:p w14:paraId="416E8E97"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4.1</w:t>
            </w:r>
          </w:p>
        </w:tc>
        <w:tc>
          <w:tcPr>
            <w:tcW w:w="0" w:type="auto"/>
            <w:tcBorders>
              <w:bottom w:val="single" w:sz="4" w:space="0" w:color="auto"/>
            </w:tcBorders>
            <w:vAlign w:val="bottom"/>
          </w:tcPr>
          <w:p w14:paraId="496105F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bottom w:val="single" w:sz="4" w:space="0" w:color="auto"/>
            </w:tcBorders>
          </w:tcPr>
          <w:p w14:paraId="2A2F40D5" w14:textId="77777777" w:rsidR="00A57C08" w:rsidRPr="00FB3A31" w:rsidRDefault="00A57C08" w:rsidP="005E4251">
            <w:pPr>
              <w:spacing w:after="0" w:line="240" w:lineRule="auto"/>
              <w:rPr>
                <w:rFonts w:ascii="Times New Roman" w:hAnsi="Times New Roman" w:cs="Times New Roman"/>
                <w:color w:val="000000"/>
              </w:rPr>
            </w:pPr>
          </w:p>
        </w:tc>
        <w:tc>
          <w:tcPr>
            <w:tcW w:w="0" w:type="auto"/>
            <w:tcBorders>
              <w:bottom w:val="single" w:sz="4" w:space="0" w:color="auto"/>
            </w:tcBorders>
            <w:shd w:val="clear" w:color="auto" w:fill="auto"/>
            <w:vAlign w:val="bottom"/>
          </w:tcPr>
          <w:p w14:paraId="71D6EC44" w14:textId="77777777" w:rsidR="00A57C08" w:rsidRPr="00FB3A31" w:rsidRDefault="00A57C08" w:rsidP="005E4251">
            <w:pPr>
              <w:spacing w:after="0" w:line="240" w:lineRule="auto"/>
              <w:ind w:right="99"/>
              <w:rPr>
                <w:rFonts w:ascii="Times New Roman" w:eastAsia="Times New Roman" w:hAnsi="Times New Roman" w:cs="Times New Roman"/>
                <w:color w:val="000000"/>
                <w:lang w:eastAsia="en-GB"/>
              </w:rPr>
            </w:pPr>
            <w:r w:rsidRPr="00FB3A31">
              <w:rPr>
                <w:rFonts w:ascii="Times New Roman" w:hAnsi="Times New Roman" w:cs="Times New Roman"/>
                <w:color w:val="000000"/>
              </w:rPr>
              <w:t>23.5</w:t>
            </w:r>
          </w:p>
        </w:tc>
        <w:tc>
          <w:tcPr>
            <w:tcW w:w="0" w:type="auto"/>
            <w:tcBorders>
              <w:bottom w:val="single" w:sz="4" w:space="0" w:color="auto"/>
            </w:tcBorders>
            <w:vAlign w:val="bottom"/>
          </w:tcPr>
          <w:p w14:paraId="5D32D214"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bottom w:val="single" w:sz="4" w:space="0" w:color="auto"/>
            </w:tcBorders>
            <w:vAlign w:val="bottom"/>
          </w:tcPr>
          <w:p w14:paraId="01B24055"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bottom w:val="single" w:sz="4" w:space="0" w:color="auto"/>
            </w:tcBorders>
            <w:vAlign w:val="bottom"/>
          </w:tcPr>
          <w:p w14:paraId="2E5AA20B"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 xml:space="preserve"> 4.8</w:t>
            </w:r>
          </w:p>
        </w:tc>
        <w:tc>
          <w:tcPr>
            <w:tcW w:w="0" w:type="auto"/>
            <w:tcBorders>
              <w:bottom w:val="single" w:sz="4" w:space="0" w:color="auto"/>
            </w:tcBorders>
            <w:vAlign w:val="bottom"/>
          </w:tcPr>
          <w:p w14:paraId="66075D6F"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bottom w:val="single" w:sz="4" w:space="0" w:color="auto"/>
            </w:tcBorders>
            <w:vAlign w:val="bottom"/>
          </w:tcPr>
          <w:p w14:paraId="43984936"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c>
          <w:tcPr>
            <w:tcW w:w="0" w:type="auto"/>
            <w:tcBorders>
              <w:bottom w:val="single" w:sz="4" w:space="0" w:color="auto"/>
            </w:tcBorders>
            <w:vAlign w:val="bottom"/>
          </w:tcPr>
          <w:p w14:paraId="443D66F2"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19.5</w:t>
            </w:r>
          </w:p>
        </w:tc>
        <w:tc>
          <w:tcPr>
            <w:tcW w:w="0" w:type="auto"/>
            <w:tcBorders>
              <w:bottom w:val="single" w:sz="4" w:space="0" w:color="auto"/>
            </w:tcBorders>
            <w:vAlign w:val="bottom"/>
          </w:tcPr>
          <w:p w14:paraId="02A332F3" w14:textId="77777777" w:rsidR="00A57C08" w:rsidRPr="00FB3A31" w:rsidRDefault="00A57C08" w:rsidP="005E4251">
            <w:pPr>
              <w:spacing w:after="0" w:line="240" w:lineRule="auto"/>
              <w:rPr>
                <w:rFonts w:ascii="Times New Roman" w:eastAsia="Times New Roman" w:hAnsi="Times New Roman" w:cs="Times New Roman"/>
                <w:color w:val="000000"/>
                <w:lang w:eastAsia="en-GB"/>
              </w:rPr>
            </w:pPr>
          </w:p>
        </w:tc>
      </w:tr>
      <w:tr w:rsidR="00A57C08" w:rsidRPr="00FB3A31" w14:paraId="363D08D7" w14:textId="77777777" w:rsidTr="005E4251">
        <w:trPr>
          <w:trHeight w:hRule="exact" w:val="284"/>
        </w:trPr>
        <w:tc>
          <w:tcPr>
            <w:tcW w:w="0" w:type="auto"/>
            <w:gridSpan w:val="12"/>
            <w:tcBorders>
              <w:top w:val="single" w:sz="4" w:space="0" w:color="auto"/>
              <w:bottom w:val="nil"/>
            </w:tcBorders>
            <w:shd w:val="clear" w:color="auto" w:fill="auto"/>
            <w:noWrap/>
          </w:tcPr>
          <w:p w14:paraId="23A619EB" w14:textId="77777777" w:rsidR="00A57C08" w:rsidRPr="00FB3A31" w:rsidRDefault="00A57C08" w:rsidP="005E4251">
            <w:pPr>
              <w:spacing w:after="0" w:line="24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 = Odds Ratio. CI = Confidence Interval. * p &lt;.05; ** p &lt;.01, ***p &lt; 0.001</w:t>
            </w:r>
          </w:p>
        </w:tc>
      </w:tr>
    </w:tbl>
    <w:p w14:paraId="5E88E9FC" w14:textId="77777777" w:rsidR="00A57C08" w:rsidRDefault="00A57C08" w:rsidP="005E4251">
      <w:pPr>
        <w:spacing w:after="0" w:line="480" w:lineRule="auto"/>
        <w:rPr>
          <w:rFonts w:ascii="Times New Roman" w:hAnsi="Times New Roman" w:cs="Times New Roman"/>
        </w:rPr>
        <w:sectPr w:rsidR="00A57C08" w:rsidSect="00750E3D">
          <w:pgSz w:w="16838" w:h="11906" w:orient="landscape"/>
          <w:pgMar w:top="1361" w:right="1361" w:bottom="1361" w:left="1361" w:header="709" w:footer="709" w:gutter="0"/>
          <w:cols w:space="708"/>
          <w:docGrid w:linePitch="360"/>
        </w:sectPr>
      </w:pPr>
    </w:p>
    <w:p w14:paraId="45854622" w14:textId="77777777" w:rsidR="00A57C08" w:rsidRPr="00AC5CC6" w:rsidRDefault="00A57C08" w:rsidP="005E4251">
      <w:pPr>
        <w:spacing w:after="0" w:line="480" w:lineRule="auto"/>
        <w:rPr>
          <w:rFonts w:ascii="Times New Roman" w:hAnsi="Times New Roman" w:cs="Times New Roman"/>
          <w:i/>
        </w:rPr>
      </w:pPr>
      <w:r w:rsidRPr="00AC5CC6">
        <w:rPr>
          <w:rFonts w:ascii="Times New Roman" w:hAnsi="Times New Roman" w:cs="Times New Roman"/>
          <w:i/>
        </w:rPr>
        <w:lastRenderedPageBreak/>
        <w:t>Self-reported health (Good vs. not good)</w:t>
      </w:r>
    </w:p>
    <w:p w14:paraId="24E05B2C" w14:textId="77777777" w:rsidR="00A57C08" w:rsidRDefault="00A57C08" w:rsidP="005E4251">
      <w:pPr>
        <w:pStyle w:val="ListParagraph"/>
        <w:spacing w:after="0" w:line="480" w:lineRule="auto"/>
        <w:ind w:left="0"/>
        <w:rPr>
          <w:rFonts w:ascii="Times New Roman" w:hAnsi="Times New Roman" w:cs="Times New Roman"/>
        </w:rPr>
      </w:pPr>
      <w:r w:rsidRPr="00AC5CC6">
        <w:rPr>
          <w:rFonts w:ascii="Times New Roman" w:hAnsi="Times New Roman" w:cs="Times New Roman"/>
          <w:lang w:eastAsia="zh-CN"/>
        </w:rPr>
        <w:t>I</w:t>
      </w:r>
      <w:r w:rsidRPr="00AC5CC6">
        <w:rPr>
          <w:rFonts w:ascii="Times New Roman" w:hAnsi="Times New Roman" w:cs="Times New Roman"/>
        </w:rPr>
        <w:t>ndirect blue space exposure (a view from the home)</w:t>
      </w:r>
      <w:r w:rsidRPr="00AC5CC6">
        <w:rPr>
          <w:rFonts w:ascii="Times New Roman" w:hAnsi="Times New Roman" w:cs="Times New Roman"/>
          <w:lang w:eastAsia="zh-CN"/>
        </w:rPr>
        <w:t xml:space="preserve"> </w:t>
      </w:r>
      <w:r w:rsidRPr="00AC5CC6">
        <w:rPr>
          <w:rFonts w:ascii="Times New Roman" w:hAnsi="Times New Roman" w:cs="Times New Roman"/>
        </w:rPr>
        <w:t>was associated with significantly higher odds of ‘good’ health in both the unadjusted and adjusted models (</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1.7, 95 % CI 1.2-2.4). There were no significant relationships with either intentional or incidental exposure to blue space, or walking distance, in either unadjusted or adjusted models. By contrast, visiting green spaces at least once a week (</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3.3, 95 % CI 1.5-7.0) and 1-2 visits in the last month (</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2.7, 95 % CI 1.3-5.7) were both associated with significantly higher odds of reporting good health in unadjusted and adjusted models. Figure 2a illustrates the strength of blue space exposure on self-reported health relative to selected covariates. The size of the association between health and indirect blue space exposure was </w:t>
      </w:r>
      <w:proofErr w:type="gramStart"/>
      <w:r w:rsidRPr="00AC5CC6">
        <w:rPr>
          <w:rFonts w:ascii="Times New Roman" w:hAnsi="Times New Roman" w:cs="Times New Roman"/>
        </w:rPr>
        <w:t>similar to</w:t>
      </w:r>
      <w:proofErr w:type="gramEnd"/>
      <w:r w:rsidRPr="00AC5CC6">
        <w:rPr>
          <w:rFonts w:ascii="Times New Roman" w:hAnsi="Times New Roman" w:cs="Times New Roman"/>
        </w:rPr>
        <w:t xml:space="preserve"> that between health and being male </w:t>
      </w:r>
      <w:r w:rsidRPr="00AC5CC6">
        <w:rPr>
          <w:rFonts w:ascii="Times New Roman" w:hAnsi="Times New Roman" w:cs="Times New Roman"/>
          <w:i/>
        </w:rPr>
        <w:t>vs.</w:t>
      </w:r>
      <w:r w:rsidRPr="00AC5CC6">
        <w:rPr>
          <w:rFonts w:ascii="Times New Roman" w:hAnsi="Times New Roman" w:cs="Times New Roman"/>
        </w:rPr>
        <w:t xml:space="preserve"> female. Confidence in the overall results was gained from noting that, as might be expected, the strongest predictor of general health was the absence of restricted physical functioning. By themselves, the socio-demographic variables explained, 22% of the variation in health, </w:t>
      </w:r>
      <w:r w:rsidRPr="00D163D4">
        <w:rPr>
          <w:rFonts w:ascii="Times New Roman" w:hAnsi="Times New Roman" w:cs="Times New Roman"/>
        </w:rPr>
        <w:t>with blue and green space variables explaining a further (and significant) 2% (Supp. Table 6; Likelihood ratio test,</w:t>
      </w:r>
      <w:r w:rsidRPr="00BE41F3">
        <w:rPr>
          <w:rFonts w:ascii="Times New Roman" w:hAnsi="Times New Roman" w:cs="Times New Roman"/>
          <w:i/>
        </w:rPr>
        <w:t xml:space="preserve"> p</w:t>
      </w:r>
      <w:r w:rsidRPr="00D163D4">
        <w:rPr>
          <w:rFonts w:ascii="Times New Roman" w:hAnsi="Times New Roman" w:cs="Times New Roman"/>
        </w:rPr>
        <w:t>= 0.003).</w:t>
      </w:r>
    </w:p>
    <w:p w14:paraId="4E167223" w14:textId="77777777" w:rsidR="00750E3D" w:rsidRDefault="00750E3D" w:rsidP="00750E3D">
      <w:pPr>
        <w:spacing w:after="0" w:line="480" w:lineRule="auto"/>
        <w:rPr>
          <w:rFonts w:ascii="Times New Roman" w:hAnsi="Times New Roman" w:cs="Times New Roman"/>
          <w:i/>
        </w:rPr>
      </w:pPr>
    </w:p>
    <w:p w14:paraId="4E2589AC" w14:textId="77777777" w:rsidR="00750E3D" w:rsidRPr="00AC5CC6" w:rsidRDefault="00750E3D" w:rsidP="00750E3D">
      <w:pPr>
        <w:spacing w:after="0" w:line="480" w:lineRule="auto"/>
        <w:rPr>
          <w:rFonts w:ascii="Times New Roman" w:hAnsi="Times New Roman" w:cs="Times New Roman"/>
          <w:i/>
        </w:rPr>
      </w:pPr>
      <w:r w:rsidRPr="00AC5CC6">
        <w:rPr>
          <w:rFonts w:ascii="Times New Roman" w:hAnsi="Times New Roman" w:cs="Times New Roman"/>
          <w:i/>
        </w:rPr>
        <w:t>Subjective wellbeing (High vs. low)</w:t>
      </w:r>
    </w:p>
    <w:p w14:paraId="111F66FA" w14:textId="77777777" w:rsidR="00750E3D" w:rsidRPr="00AC5CC6" w:rsidRDefault="00750E3D" w:rsidP="00750E3D">
      <w:pPr>
        <w:spacing w:after="0" w:line="480" w:lineRule="auto"/>
        <w:contextualSpacing/>
        <w:rPr>
          <w:rFonts w:ascii="Times New Roman" w:hAnsi="Times New Roman" w:cs="Times New Roman"/>
        </w:rPr>
      </w:pPr>
      <w:r w:rsidRPr="00AC5CC6">
        <w:rPr>
          <w:rFonts w:ascii="Times New Roman" w:hAnsi="Times New Roman" w:cs="Times New Roman"/>
        </w:rPr>
        <w:t>In contrast to self-reported health, intentional exposure (visiting blue space ≥ once a week), was positively associated with high wellbeing in both the unadjusted and adjusted models (</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1.7, 95 % CI, 1.1-2.6). The size of this association was </w:t>
      </w:r>
      <w:proofErr w:type="gramStart"/>
      <w:r w:rsidRPr="00AC5CC6">
        <w:rPr>
          <w:rFonts w:ascii="Times New Roman" w:hAnsi="Times New Roman" w:cs="Times New Roman"/>
        </w:rPr>
        <w:t>similar to</w:t>
      </w:r>
      <w:proofErr w:type="gramEnd"/>
      <w:r w:rsidRPr="00AC5CC6">
        <w:rPr>
          <w:rFonts w:ascii="Times New Roman" w:hAnsi="Times New Roman" w:cs="Times New Roman"/>
        </w:rPr>
        <w:t xml:space="preserve"> that between wellbeing and those who were retired </w:t>
      </w:r>
      <w:r w:rsidRPr="00AC5CC6">
        <w:rPr>
          <w:rFonts w:ascii="Times New Roman" w:hAnsi="Times New Roman" w:cs="Times New Roman"/>
          <w:i/>
        </w:rPr>
        <w:t>vs</w:t>
      </w:r>
      <w:r w:rsidRPr="00AC5CC6">
        <w:rPr>
          <w:rFonts w:ascii="Times New Roman" w:hAnsi="Times New Roman" w:cs="Times New Roman"/>
        </w:rPr>
        <w:t>. working full time (Figure 2b). Visiting blue space less often (once or twice a month) was significant only in the unadjusted model (</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1.4, 95 % CI, 1.0-2.1). Neither incidental nor indirect exposure, nor having a blue space within walking distance, were significant in either the unadjusted or adjusted models (Table 2). Visiting green </w:t>
      </w:r>
      <w:r w:rsidRPr="007C4FE2">
        <w:rPr>
          <w:rFonts w:ascii="Times New Roman" w:hAnsi="Times New Roman" w:cs="Times New Roman"/>
        </w:rPr>
        <w:t xml:space="preserve">space at least once a week was significant only in the unadjusted model, though individuals with access to private outdoor spaces were more likely to report high levels of wellbeing compared to those without (Figure 2b). By themselves, the socio-demographic variables explained 19 % of the variation in wellbeing, with blue and green space exposures explaining a further significant 1% (Supp. Table 6; Likelihood ratio test, </w:t>
      </w:r>
      <w:r w:rsidRPr="007C4FE2">
        <w:rPr>
          <w:rFonts w:ascii="Times New Roman" w:hAnsi="Times New Roman" w:cs="Times New Roman"/>
          <w:i/>
          <w:iCs/>
        </w:rPr>
        <w:t xml:space="preserve">p </w:t>
      </w:r>
      <w:r w:rsidRPr="007C4FE2">
        <w:rPr>
          <w:rFonts w:ascii="Times New Roman" w:hAnsi="Times New Roman" w:cs="Times New Roman"/>
        </w:rPr>
        <w:t xml:space="preserve">= 0.025). Of </w:t>
      </w:r>
      <w:r w:rsidR="00504C97" w:rsidRPr="000E5EF1">
        <w:rPr>
          <w:rFonts w:ascii="Times New Roman" w:hAnsi="Times New Roman" w:cs="Times New Roman"/>
          <w:noProof/>
          <w:lang w:eastAsia="en-GB"/>
        </w:rPr>
        <w:lastRenderedPageBreak/>
        <w:drawing>
          <wp:anchor distT="0" distB="0" distL="114300" distR="114300" simplePos="0" relativeHeight="251658240" behindDoc="0" locked="0" layoutInCell="1" allowOverlap="1" wp14:anchorId="3A644CC7" wp14:editId="34E24F53">
            <wp:simplePos x="0" y="0"/>
            <wp:positionH relativeFrom="margin">
              <wp:align>left</wp:align>
            </wp:positionH>
            <wp:positionV relativeFrom="margin">
              <wp:posOffset>123568</wp:posOffset>
            </wp:positionV>
            <wp:extent cx="5582920" cy="45262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2920" cy="4526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690A059B" wp14:editId="4085FF13">
                <wp:simplePos x="0" y="0"/>
                <wp:positionH relativeFrom="column">
                  <wp:posOffset>-107315</wp:posOffset>
                </wp:positionH>
                <wp:positionV relativeFrom="paragraph">
                  <wp:posOffset>4719955</wp:posOffset>
                </wp:positionV>
                <wp:extent cx="5759450" cy="81978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5759450" cy="819785"/>
                        </a:xfrm>
                        <a:prstGeom prst="rect">
                          <a:avLst/>
                        </a:prstGeom>
                        <a:solidFill>
                          <a:prstClr val="white"/>
                        </a:solidFill>
                        <a:ln>
                          <a:noFill/>
                        </a:ln>
                        <a:effectLst/>
                      </wps:spPr>
                      <wps:txbx>
                        <w:txbxContent>
                          <w:p w14:paraId="323BBF64" w14:textId="77777777" w:rsidR="00262447" w:rsidRPr="00F50561" w:rsidRDefault="00262447" w:rsidP="00750E3D">
                            <w:pPr>
                              <w:pStyle w:val="Caption"/>
                              <w:rPr>
                                <w:rFonts w:ascii="Times New Roman" w:hAnsi="Times New Roman" w:cs="Times New Roman"/>
                                <w:color w:val="auto"/>
                                <w:sz w:val="22"/>
                                <w:szCs w:val="22"/>
                              </w:rPr>
                            </w:pPr>
                            <w:r w:rsidRPr="00F50561">
                              <w:rPr>
                                <w:rFonts w:ascii="Times New Roman" w:hAnsi="Times New Roman" w:cs="Times New Roman"/>
                                <w:color w:val="auto"/>
                                <w:sz w:val="22"/>
                                <w:szCs w:val="22"/>
                              </w:rPr>
                              <w:t xml:space="preserve">Figure </w:t>
                            </w:r>
                            <w:r w:rsidRPr="00F50561">
                              <w:rPr>
                                <w:rFonts w:ascii="Times New Roman" w:hAnsi="Times New Roman" w:cs="Times New Roman"/>
                                <w:color w:val="auto"/>
                                <w:sz w:val="22"/>
                                <w:szCs w:val="22"/>
                              </w:rPr>
                              <w:fldChar w:fldCharType="begin"/>
                            </w:r>
                            <w:r w:rsidRPr="00F50561">
                              <w:rPr>
                                <w:rFonts w:ascii="Times New Roman" w:hAnsi="Times New Roman" w:cs="Times New Roman"/>
                                <w:color w:val="auto"/>
                                <w:sz w:val="22"/>
                                <w:szCs w:val="22"/>
                              </w:rPr>
                              <w:instrText xml:space="preserve"> SEQ Figure \* ARABIC </w:instrText>
                            </w:r>
                            <w:r w:rsidRPr="00F50561">
                              <w:rPr>
                                <w:rFonts w:ascii="Times New Roman" w:hAnsi="Times New Roman" w:cs="Times New Roman"/>
                                <w:color w:val="auto"/>
                                <w:sz w:val="22"/>
                                <w:szCs w:val="22"/>
                              </w:rPr>
                              <w:fldChar w:fldCharType="separate"/>
                            </w:r>
                            <w:r w:rsidR="00D4008C">
                              <w:rPr>
                                <w:rFonts w:ascii="Times New Roman" w:hAnsi="Times New Roman" w:cs="Times New Roman"/>
                                <w:noProof/>
                                <w:color w:val="auto"/>
                                <w:sz w:val="22"/>
                                <w:szCs w:val="22"/>
                              </w:rPr>
                              <w:t>2</w:t>
                            </w:r>
                            <w:r w:rsidRPr="00F50561">
                              <w:rPr>
                                <w:rFonts w:ascii="Times New Roman" w:hAnsi="Times New Roman" w:cs="Times New Roman"/>
                                <w:color w:val="auto"/>
                                <w:sz w:val="22"/>
                                <w:szCs w:val="22"/>
                              </w:rPr>
                              <w:fldChar w:fldCharType="end"/>
                            </w:r>
                            <w:r w:rsidRPr="00F50561">
                              <w:rPr>
                                <w:rFonts w:ascii="Times New Roman" w:hAnsi="Times New Roman" w:cs="Times New Roman"/>
                                <w:color w:val="auto"/>
                                <w:sz w:val="22"/>
                                <w:szCs w:val="22"/>
                              </w:rPr>
                              <w:t xml:space="preserve"> Odds ratios and 95% confidence intervals for the adjusted model for a) ‘Good’ self-reported health and b) ‘High’ wellbeing for research question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0A059B" id="_x0000_t202" coordsize="21600,21600" o:spt="202" path="m,l,21600r21600,l21600,xe">
                <v:stroke joinstyle="miter"/>
                <v:path gradientshapeok="t" o:connecttype="rect"/>
              </v:shapetype>
              <v:shape id="Text Box 5" o:spid="_x0000_s1026" type="#_x0000_t202" style="position:absolute;margin-left:-8.45pt;margin-top:371.65pt;width:453.5pt;height:6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" stroked="f">
                <v:textbox inset="0,0,0,0">
                  <w:txbxContent>
                    <w:p w14:paraId="323BBF64" w14:textId="77777777" w:rsidR="00262447" w:rsidRPr="00F50561" w:rsidRDefault="00262447" w:rsidP="00750E3D">
                      <w:pPr>
                        <w:pStyle w:val="Caption"/>
                        <w:rPr>
                          <w:rFonts w:ascii="Times New Roman" w:hAnsi="Times New Roman" w:cs="Times New Roman"/>
                          <w:color w:val="auto"/>
                          <w:sz w:val="22"/>
                          <w:szCs w:val="22"/>
                        </w:rPr>
                      </w:pPr>
                      <w:r w:rsidRPr="00F50561">
                        <w:rPr>
                          <w:rFonts w:ascii="Times New Roman" w:hAnsi="Times New Roman" w:cs="Times New Roman"/>
                          <w:color w:val="auto"/>
                          <w:sz w:val="22"/>
                          <w:szCs w:val="22"/>
                        </w:rPr>
                        <w:t xml:space="preserve">Figure </w:t>
                      </w:r>
                      <w:r w:rsidRPr="00F50561">
                        <w:rPr>
                          <w:rFonts w:ascii="Times New Roman" w:hAnsi="Times New Roman" w:cs="Times New Roman"/>
                          <w:color w:val="auto"/>
                          <w:sz w:val="22"/>
                          <w:szCs w:val="22"/>
                        </w:rPr>
                        <w:fldChar w:fldCharType="begin"/>
                      </w:r>
                      <w:r w:rsidRPr="00F50561">
                        <w:rPr>
                          <w:rFonts w:ascii="Times New Roman" w:hAnsi="Times New Roman" w:cs="Times New Roman"/>
                          <w:color w:val="auto"/>
                          <w:sz w:val="22"/>
                          <w:szCs w:val="22"/>
                        </w:rPr>
                        <w:instrText xml:space="preserve"> SEQ Figure \* ARABIC </w:instrText>
                      </w:r>
                      <w:r w:rsidRPr="00F50561">
                        <w:rPr>
                          <w:rFonts w:ascii="Times New Roman" w:hAnsi="Times New Roman" w:cs="Times New Roman"/>
                          <w:color w:val="auto"/>
                          <w:sz w:val="22"/>
                          <w:szCs w:val="22"/>
                        </w:rPr>
                        <w:fldChar w:fldCharType="separate"/>
                      </w:r>
                      <w:r w:rsidR="00D4008C">
                        <w:rPr>
                          <w:rFonts w:ascii="Times New Roman" w:hAnsi="Times New Roman" w:cs="Times New Roman"/>
                          <w:noProof/>
                          <w:color w:val="auto"/>
                          <w:sz w:val="22"/>
                          <w:szCs w:val="22"/>
                        </w:rPr>
                        <w:t>2</w:t>
                      </w:r>
                      <w:r w:rsidRPr="00F50561">
                        <w:rPr>
                          <w:rFonts w:ascii="Times New Roman" w:hAnsi="Times New Roman" w:cs="Times New Roman"/>
                          <w:color w:val="auto"/>
                          <w:sz w:val="22"/>
                          <w:szCs w:val="22"/>
                        </w:rPr>
                        <w:fldChar w:fldCharType="end"/>
                      </w:r>
                      <w:r w:rsidRPr="00F50561">
                        <w:rPr>
                          <w:rFonts w:ascii="Times New Roman" w:hAnsi="Times New Roman" w:cs="Times New Roman"/>
                          <w:color w:val="auto"/>
                          <w:sz w:val="22"/>
                          <w:szCs w:val="22"/>
                        </w:rPr>
                        <w:t xml:space="preserve"> Odds ratios and 95% confidence intervals for the adjusted model for a) ‘Good’ self-reported health and b) ‘High’ wellbeing for research question 1.</w:t>
                      </w:r>
                    </w:p>
                  </w:txbxContent>
                </v:textbox>
                <w10:wrap type="topAndBottom"/>
              </v:shape>
            </w:pict>
          </mc:Fallback>
        </mc:AlternateContent>
      </w:r>
      <w:r w:rsidRPr="007C4FE2">
        <w:rPr>
          <w:rFonts w:ascii="Times New Roman" w:hAnsi="Times New Roman" w:cs="Times New Roman"/>
        </w:rPr>
        <w:t>note, visiting blue space ≥ once a week, was also positively associated with a lower risk of depression</w:t>
      </w:r>
      <w:r w:rsidRPr="00AC5CC6">
        <w:rPr>
          <w:rFonts w:ascii="Times New Roman" w:hAnsi="Times New Roman" w:cs="Times New Roman"/>
        </w:rPr>
        <w:t xml:space="preserve"> (Supplementary Table 11, </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1.8, 95 % CIs, 1.0-3.1) suggesting potential clinical relevance. </w:t>
      </w:r>
    </w:p>
    <w:p w14:paraId="7CBE2FFA" w14:textId="77777777" w:rsidR="00750E3D" w:rsidRPr="00AC5CC6" w:rsidRDefault="00750E3D" w:rsidP="00750E3D">
      <w:pPr>
        <w:pStyle w:val="ListParagraph"/>
        <w:spacing w:after="0" w:line="480" w:lineRule="auto"/>
        <w:ind w:left="0"/>
        <w:jc w:val="both"/>
        <w:rPr>
          <w:rFonts w:ascii="Times New Roman" w:hAnsi="Times New Roman" w:cs="Times New Roman"/>
        </w:rPr>
      </w:pPr>
    </w:p>
    <w:p w14:paraId="27437BA3" w14:textId="77777777" w:rsidR="00750E3D" w:rsidRPr="00AC5CC6" w:rsidRDefault="00750E3D" w:rsidP="00750E3D">
      <w:pPr>
        <w:pStyle w:val="ListParagraph"/>
        <w:spacing w:after="0" w:line="480" w:lineRule="auto"/>
        <w:ind w:left="0"/>
        <w:jc w:val="both"/>
        <w:rPr>
          <w:rFonts w:ascii="Times New Roman" w:hAnsi="Times New Roman" w:cs="Times New Roman"/>
        </w:rPr>
      </w:pPr>
      <w:r w:rsidRPr="00AC5CC6">
        <w:rPr>
          <w:rFonts w:ascii="Times New Roman" w:hAnsi="Times New Roman" w:cs="Times New Roman"/>
          <w:i/>
        </w:rPr>
        <w:t>Research question 2: Intentional blue space exposure</w:t>
      </w:r>
    </w:p>
    <w:p w14:paraId="62EAF2C1" w14:textId="77777777" w:rsidR="00750E3D" w:rsidRPr="00AC5CC6" w:rsidRDefault="00750E3D" w:rsidP="00750E3D">
      <w:pPr>
        <w:spacing w:after="0" w:line="480" w:lineRule="auto"/>
        <w:contextualSpacing/>
        <w:rPr>
          <w:rFonts w:ascii="Times New Roman" w:hAnsi="Times New Roman" w:cs="Times New Roman"/>
        </w:rPr>
      </w:pPr>
      <w:r w:rsidRPr="00AC5CC6">
        <w:rPr>
          <w:rFonts w:ascii="Times New Roman" w:hAnsi="Times New Roman" w:cs="Times New Roman"/>
        </w:rPr>
        <w:t xml:space="preserve">Using the results from </w:t>
      </w:r>
      <w:r>
        <w:rPr>
          <w:rFonts w:ascii="Times New Roman" w:hAnsi="Times New Roman" w:cs="Times New Roman"/>
        </w:rPr>
        <w:t xml:space="preserve">research </w:t>
      </w:r>
      <w:r w:rsidRPr="00AC5CC6">
        <w:rPr>
          <w:rFonts w:ascii="Times New Roman" w:hAnsi="Times New Roman" w:cs="Times New Roman"/>
        </w:rPr>
        <w:t>question 1 to identify a threshold for wellbeing in relation to blue space visit frequency, we dichotomised intentional exposure into ‘≥ once a week’ and ‘&lt; once a week’ (</w:t>
      </w:r>
      <w:r w:rsidRPr="00AC5CC6">
        <w:rPr>
          <w:rFonts w:ascii="Times New Roman" w:eastAsia="Times New Roman" w:hAnsi="Times New Roman" w:cs="Times New Roman"/>
          <w:color w:val="000000"/>
          <w:lang w:eastAsia="en-GB"/>
        </w:rPr>
        <w:t>Supplementary Table 2)</w:t>
      </w:r>
      <w:r w:rsidRPr="00AC5CC6">
        <w:rPr>
          <w:rFonts w:ascii="Times New Roman" w:hAnsi="Times New Roman" w:cs="Times New Roman"/>
        </w:rPr>
        <w:t xml:space="preserve">. </w:t>
      </w:r>
    </w:p>
    <w:p w14:paraId="6A6FCE72" w14:textId="77777777" w:rsidR="00750E3D" w:rsidRPr="00AC5CC6" w:rsidRDefault="00750E3D" w:rsidP="00750E3D">
      <w:pPr>
        <w:spacing w:after="0" w:line="480" w:lineRule="auto"/>
        <w:contextualSpacing/>
        <w:rPr>
          <w:rFonts w:ascii="Times New Roman" w:hAnsi="Times New Roman" w:cs="Times New Roman"/>
        </w:rPr>
      </w:pPr>
    </w:p>
    <w:p w14:paraId="5E4FE0AD" w14:textId="77777777" w:rsidR="00750E3D" w:rsidRPr="00AC5CC6" w:rsidRDefault="00750E3D" w:rsidP="00750E3D">
      <w:pPr>
        <w:spacing w:line="480" w:lineRule="auto"/>
        <w:rPr>
          <w:rFonts w:ascii="Times New Roman" w:hAnsi="Times New Roman" w:cs="Times New Roman"/>
        </w:rPr>
      </w:pPr>
      <w:r w:rsidRPr="00AC5CC6">
        <w:rPr>
          <w:rFonts w:ascii="Times New Roman" w:hAnsi="Times New Roman" w:cs="Times New Roman"/>
          <w:color w:val="000000" w:themeColor="text1"/>
        </w:rPr>
        <w:t>Numbers of respondents self-</w:t>
      </w:r>
      <w:r w:rsidRPr="00A3092B">
        <w:rPr>
          <w:rFonts w:ascii="Times New Roman" w:hAnsi="Times New Roman" w:cs="Times New Roman"/>
          <w:color w:val="000000" w:themeColor="text1"/>
        </w:rPr>
        <w:t xml:space="preserve">reporting blue space exposure as a function of environmental characteristics are shown in Table 3 </w:t>
      </w:r>
      <w:r>
        <w:rPr>
          <w:rFonts w:ascii="Times New Roman" w:hAnsi="Times New Roman" w:cs="Times New Roman"/>
        </w:rPr>
        <w:t>(Supp. Table 7)</w:t>
      </w:r>
      <w:r w:rsidRPr="00A3092B">
        <w:rPr>
          <w:rFonts w:ascii="Times New Roman" w:hAnsi="Times New Roman" w:cs="Times New Roman"/>
          <w:color w:val="000000" w:themeColor="text1"/>
        </w:rPr>
        <w:t xml:space="preserve">. </w:t>
      </w:r>
      <w:r w:rsidRPr="00A3092B">
        <w:rPr>
          <w:rFonts w:ascii="Times New Roman" w:hAnsi="Times New Roman" w:cs="Times New Roman"/>
          <w:color w:val="000000"/>
          <w:lang w:eastAsia="zh-CN"/>
        </w:rPr>
        <w:t>I</w:t>
      </w:r>
      <w:r w:rsidRPr="00A3092B">
        <w:rPr>
          <w:rFonts w:ascii="Times New Roman" w:eastAsia="Times New Roman" w:hAnsi="Times New Roman" w:cs="Times New Roman"/>
          <w:color w:val="000000"/>
          <w:lang w:eastAsia="en-GB"/>
        </w:rPr>
        <w:t>ntentional</w:t>
      </w:r>
      <w:r w:rsidRPr="00AC5CC6">
        <w:rPr>
          <w:rFonts w:ascii="Times New Roman" w:eastAsia="Times New Roman" w:hAnsi="Times New Roman" w:cs="Times New Roman"/>
          <w:color w:val="000000"/>
          <w:lang w:eastAsia="en-GB"/>
        </w:rPr>
        <w:t xml:space="preserve"> exposure was</w:t>
      </w:r>
      <w:r w:rsidRPr="00AC5CC6">
        <w:rPr>
          <w:rFonts w:ascii="Times New Roman" w:hAnsi="Times New Roman" w:cs="Times New Roman"/>
          <w:color w:val="000000"/>
          <w:lang w:eastAsia="zh-CN"/>
        </w:rPr>
        <w:t xml:space="preserve"> </w:t>
      </w:r>
      <w:r w:rsidRPr="00AC5CC6">
        <w:rPr>
          <w:rFonts w:ascii="Times New Roman" w:eastAsia="Times New Roman" w:hAnsi="Times New Roman" w:cs="Times New Roman"/>
          <w:color w:val="000000"/>
          <w:lang w:eastAsia="en-GB"/>
        </w:rPr>
        <w:t xml:space="preserve">significantly positively </w:t>
      </w:r>
      <w:r w:rsidRPr="00AC5CC6">
        <w:rPr>
          <w:rFonts w:ascii="Times New Roman" w:eastAsia="Times New Roman" w:hAnsi="Times New Roman" w:cs="Times New Roman"/>
          <w:color w:val="000000"/>
          <w:lang w:eastAsia="en-GB"/>
        </w:rPr>
        <w:lastRenderedPageBreak/>
        <w:t xml:space="preserve">related to indirect exposure </w:t>
      </w:r>
      <w:r w:rsidRPr="00AC5CC6">
        <w:rPr>
          <w:rFonts w:ascii="Times New Roman" w:hAnsi="Times New Roman" w:cs="Times New Roman"/>
        </w:rPr>
        <w:t>(</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1.7, 95 % CI, 1.2-2.5)</w:t>
      </w:r>
      <w:r w:rsidRPr="00AC5CC6">
        <w:rPr>
          <w:rFonts w:ascii="Times New Roman" w:eastAsia="Times New Roman" w:hAnsi="Times New Roman" w:cs="Times New Roman"/>
          <w:color w:val="000000"/>
          <w:lang w:eastAsia="en-GB"/>
        </w:rPr>
        <w:t xml:space="preserve">, incidental exposure </w:t>
      </w:r>
      <w:r w:rsidRPr="00AC5CC6">
        <w:rPr>
          <w:rFonts w:ascii="Times New Roman" w:hAnsi="Times New Roman" w:cs="Times New Roman"/>
        </w:rPr>
        <w:t>(</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3.0, 95 % CI, 2.0-4.5) </w:t>
      </w:r>
      <w:r w:rsidRPr="00AC5CC6">
        <w:rPr>
          <w:rFonts w:ascii="Times New Roman" w:eastAsia="Times New Roman" w:hAnsi="Times New Roman" w:cs="Times New Roman"/>
          <w:color w:val="000000"/>
          <w:lang w:eastAsia="en-GB"/>
        </w:rPr>
        <w:t xml:space="preserve">and walking distance from home </w:t>
      </w:r>
      <w:r w:rsidRPr="00AC5CC6">
        <w:rPr>
          <w:rFonts w:ascii="Times New Roman" w:hAnsi="Times New Roman" w:cs="Times New Roman"/>
        </w:rPr>
        <w:t>(</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2.7, 95%CIs, 1.8-4.2). Of the perceived local blue space qualities, agreement that the site had good facilities and wildlife were both significantly related to intentional blue space exposure in the unadjusted and adjusted models (facilities: </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2.0, 95 % CI, 1.2-3.3; wildlife: </w:t>
      </w:r>
      <w:proofErr w:type="spellStart"/>
      <w:r w:rsidRPr="00AC5CC6">
        <w:rPr>
          <w:rFonts w:ascii="Times New Roman" w:hAnsi="Times New Roman" w:cs="Times New Roman"/>
        </w:rPr>
        <w:t>OR</w:t>
      </w:r>
      <w:r w:rsidRPr="00AC5CC6">
        <w:rPr>
          <w:rFonts w:ascii="Times New Roman" w:hAnsi="Times New Roman" w:cs="Times New Roman"/>
          <w:vertAlign w:val="subscript"/>
        </w:rPr>
        <w:t>adj</w:t>
      </w:r>
      <w:proofErr w:type="spellEnd"/>
      <w:r w:rsidRPr="00AC5CC6">
        <w:rPr>
          <w:rFonts w:ascii="Times New Roman" w:hAnsi="Times New Roman" w:cs="Times New Roman"/>
        </w:rPr>
        <w:t xml:space="preserve"> = 1.6, 95 % CI, 1.1 -2.3). The effect size of facilities was </w:t>
      </w:r>
      <w:proofErr w:type="gramStart"/>
      <w:r w:rsidRPr="00AC5CC6">
        <w:rPr>
          <w:rFonts w:ascii="Times New Roman" w:hAnsi="Times New Roman" w:cs="Times New Roman"/>
        </w:rPr>
        <w:t>similar to</w:t>
      </w:r>
      <w:proofErr w:type="gramEnd"/>
      <w:r w:rsidRPr="00AC5CC6">
        <w:rPr>
          <w:rFonts w:ascii="Times New Roman" w:hAnsi="Times New Roman" w:cs="Times New Roman"/>
        </w:rPr>
        <w:t xml:space="preserve"> that for meeting recommended physical activity levels and the effect size for the presence of wildlife was similar to that of </w:t>
      </w:r>
      <w:r w:rsidRPr="000F49E7">
        <w:rPr>
          <w:rFonts w:ascii="Times New Roman" w:hAnsi="Times New Roman" w:cs="Times New Roman"/>
        </w:rPr>
        <w:t xml:space="preserve">high vs. low income </w:t>
      </w:r>
      <w:r w:rsidRPr="00AC5CC6">
        <w:rPr>
          <w:rFonts w:ascii="Times New Roman" w:hAnsi="Times New Roman" w:cs="Times New Roman"/>
        </w:rPr>
        <w:t>(Figure 3; Supp. Table 8</w:t>
      </w:r>
      <w:ins w:id="216" w:author="Garrett, Jo" w:date="2018-09-10T09:52:00Z">
        <w:r w:rsidR="000253FF">
          <w:rPr>
            <w:rFonts w:ascii="Times New Roman" w:hAnsi="Times New Roman" w:cs="Times New Roman"/>
          </w:rPr>
          <w:t xml:space="preserve">). </w:t>
        </w:r>
      </w:ins>
      <w:ins w:id="217" w:author="Garrett, Jo" w:date="2018-09-10T09:53:00Z">
        <w:r w:rsidR="000253FF">
          <w:rPr>
            <w:rFonts w:ascii="Times New Roman" w:hAnsi="Times New Roman" w:cs="Times New Roman"/>
          </w:rPr>
          <w:t>Perceived safety was significant only in the unadjusted model</w:t>
        </w:r>
      </w:ins>
      <w:ins w:id="218" w:author="Garrett, Jo" w:date="2018-09-10T09:54:00Z">
        <w:r w:rsidR="002D2227">
          <w:rPr>
            <w:rFonts w:ascii="Times New Roman" w:hAnsi="Times New Roman" w:cs="Times New Roman"/>
          </w:rPr>
          <w:t xml:space="preserve"> and p</w:t>
        </w:r>
        <w:r w:rsidR="00E165AB">
          <w:rPr>
            <w:rFonts w:ascii="Times New Roman" w:hAnsi="Times New Roman" w:cs="Times New Roman"/>
          </w:rPr>
          <w:t>resence of litter was not significant in either unadjusted or adjusted models</w:t>
        </w:r>
      </w:ins>
      <w:ins w:id="219" w:author="Garrett, Jo" w:date="2018-09-10T09:55:00Z">
        <w:r w:rsidR="00E165AB">
          <w:rPr>
            <w:rFonts w:ascii="Times New Roman" w:hAnsi="Times New Roman" w:cs="Times New Roman"/>
          </w:rPr>
          <w:t xml:space="preserve"> (Table 3)</w:t>
        </w:r>
      </w:ins>
      <w:ins w:id="220" w:author="Garrett, Jo" w:date="2018-09-10T09:54:00Z">
        <w:r w:rsidR="00E165AB">
          <w:rPr>
            <w:rFonts w:ascii="Times New Roman" w:hAnsi="Times New Roman" w:cs="Times New Roman"/>
          </w:rPr>
          <w:t xml:space="preserve">. </w:t>
        </w:r>
      </w:ins>
      <w:r w:rsidRPr="00872AFA">
        <w:rPr>
          <w:rFonts w:ascii="Times New Roman" w:hAnsi="Times New Roman" w:cs="Times New Roman"/>
        </w:rPr>
        <w:t xml:space="preserve">Socio-demographic variables explained 15% of the variation in visit frequency, with nearby blue space variables explaining a further (significant) 13% (Table 4; Supp. Table 8; Likelihood ratio test, </w:t>
      </w:r>
      <w:r w:rsidRPr="00C635D6">
        <w:rPr>
          <w:rFonts w:ascii="Times New Roman" w:hAnsi="Times New Roman" w:cs="Times New Roman"/>
          <w:i/>
        </w:rPr>
        <w:t>p</w:t>
      </w:r>
      <w:r>
        <w:rPr>
          <w:rFonts w:ascii="Times New Roman" w:hAnsi="Times New Roman" w:cs="Times New Roman"/>
        </w:rPr>
        <w:t>&lt;0.001).</w:t>
      </w:r>
    </w:p>
    <w:p w14:paraId="396B30F4" w14:textId="77777777" w:rsidR="00A57C08" w:rsidRDefault="00750E3D" w:rsidP="005E4251">
      <w:pPr>
        <w:spacing w:line="360" w:lineRule="auto"/>
        <w:rPr>
          <w:rFonts w:ascii="Times New Roman" w:eastAsia="Times New Roman" w:hAnsi="Times New Roman" w:cs="Times New Roman"/>
          <w:color w:val="000000"/>
          <w:lang w:eastAsia="en-GB"/>
        </w:rPr>
      </w:pPr>
      <w:r>
        <w:rPr>
          <w:rFonts w:ascii="Times New Roman" w:eastAsia="Times New Roman" w:hAnsi="Times New Roman" w:cs="Times New Roman"/>
          <w:noProof/>
          <w:color w:val="000000"/>
          <w:lang w:eastAsia="en-GB"/>
        </w:rPr>
        <w:drawing>
          <wp:anchor distT="0" distB="0" distL="114300" distR="114300" simplePos="0" relativeHeight="251661312" behindDoc="0" locked="0" layoutInCell="1" allowOverlap="1" wp14:anchorId="6F9747BA" wp14:editId="19A7A3E2">
            <wp:simplePos x="0" y="0"/>
            <wp:positionH relativeFrom="margin">
              <wp:posOffset>595630</wp:posOffset>
            </wp:positionH>
            <wp:positionV relativeFrom="paragraph">
              <wp:posOffset>209550</wp:posOffset>
            </wp:positionV>
            <wp:extent cx="4058920" cy="45980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3.PNG"/>
                    <pic:cNvPicPr/>
                  </pic:nvPicPr>
                  <pic:blipFill rotWithShape="1">
                    <a:blip r:embed="rId11">
                      <a:extLst>
                        <a:ext uri="{28A0092B-C50C-407E-A947-70E740481C1C}">
                          <a14:useLocalDpi xmlns:a14="http://schemas.microsoft.com/office/drawing/2010/main" val="0"/>
                        </a:ext>
                      </a:extLst>
                    </a:blip>
                    <a:srcRect b="1782"/>
                    <a:stretch/>
                  </pic:blipFill>
                  <pic:spPr bwMode="auto">
                    <a:xfrm>
                      <a:off x="0" y="0"/>
                      <a:ext cx="4058920" cy="459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41CDE4" w14:textId="77777777" w:rsidR="00A57C08" w:rsidRPr="00AC5CC6" w:rsidRDefault="00A57C08" w:rsidP="005E4251">
      <w:pPr>
        <w:spacing w:line="360" w:lineRule="auto"/>
        <w:rPr>
          <w:rFonts w:ascii="Times New Roman" w:hAnsi="Times New Roman" w:cs="Times New Roman"/>
        </w:rPr>
      </w:pPr>
      <w:r w:rsidRPr="00AC5CC6">
        <w:rPr>
          <w:rFonts w:ascii="Times New Roman" w:hAnsi="Times New Roman" w:cs="Times New Roman"/>
        </w:rPr>
        <w:t>Figure 3: Odds ratios and 95% confidence intervals for the adjusted model for factors affecting nearest blue space visit frequency (research question 2).</w:t>
      </w:r>
    </w:p>
    <w:p w14:paraId="57848815" w14:textId="77777777" w:rsidR="00A57C08" w:rsidRDefault="00A57C08" w:rsidP="005E4251">
      <w:pPr>
        <w:spacing w:after="0" w:line="276" w:lineRule="auto"/>
        <w:rPr>
          <w:rFonts w:ascii="Times New Roman" w:hAnsi="Times New Roman" w:cs="Times New Roman"/>
          <w:i/>
          <w:color w:val="000000" w:themeColor="text1"/>
        </w:rPr>
        <w:sectPr w:rsidR="00A57C08" w:rsidSect="005E4251">
          <w:pgSz w:w="11906" w:h="16838"/>
          <w:pgMar w:top="1418" w:right="1418" w:bottom="1418" w:left="1418" w:header="709" w:footer="709" w:gutter="0"/>
          <w:cols w:space="708"/>
          <w:docGrid w:linePitch="360"/>
        </w:sectPr>
      </w:pPr>
    </w:p>
    <w:tbl>
      <w:tblPr>
        <w:tblW w:w="0" w:type="auto"/>
        <w:tblLook w:val="04A0" w:firstRow="1" w:lastRow="0" w:firstColumn="1" w:lastColumn="0" w:noHBand="0" w:noVBand="1"/>
      </w:tblPr>
      <w:tblGrid>
        <w:gridCol w:w="3459"/>
        <w:gridCol w:w="956"/>
        <w:gridCol w:w="1052"/>
        <w:gridCol w:w="1211"/>
        <w:gridCol w:w="1333"/>
        <w:gridCol w:w="1341"/>
        <w:gridCol w:w="1476"/>
        <w:gridCol w:w="1282"/>
        <w:gridCol w:w="1411"/>
      </w:tblGrid>
      <w:tr w:rsidR="00A57C08" w:rsidRPr="00FB3A31" w14:paraId="5772F5F0" w14:textId="77777777" w:rsidTr="005E4251">
        <w:trPr>
          <w:trHeight w:val="288"/>
        </w:trPr>
        <w:tc>
          <w:tcPr>
            <w:tcW w:w="0" w:type="auto"/>
            <w:gridSpan w:val="9"/>
            <w:tcBorders>
              <w:left w:val="nil"/>
              <w:bottom w:val="single" w:sz="4" w:space="0" w:color="auto"/>
              <w:right w:val="nil"/>
            </w:tcBorders>
            <w:shd w:val="clear" w:color="auto" w:fill="auto"/>
            <w:noWrap/>
            <w:vAlign w:val="bottom"/>
          </w:tcPr>
          <w:p w14:paraId="126568D2" w14:textId="77777777" w:rsidR="00A57C08" w:rsidRPr="00AA36D5" w:rsidRDefault="00A57C08" w:rsidP="005E4251">
            <w:pPr>
              <w:spacing w:after="0" w:line="276" w:lineRule="auto"/>
              <w:rPr>
                <w:rFonts w:ascii="Times New Roman" w:eastAsia="Times New Roman" w:hAnsi="Times New Roman" w:cs="Times New Roman"/>
                <w:i/>
                <w:color w:val="000000"/>
                <w:lang w:eastAsia="en-GB"/>
              </w:rPr>
            </w:pPr>
            <w:r w:rsidRPr="00AA36D5">
              <w:rPr>
                <w:rFonts w:ascii="Times New Roman" w:hAnsi="Times New Roman" w:cs="Times New Roman"/>
                <w:i/>
                <w:color w:val="000000" w:themeColor="text1"/>
              </w:rPr>
              <w:lastRenderedPageBreak/>
              <w:t>Table 3 Number of respondents for each predictor for RQ2</w:t>
            </w:r>
            <w:r>
              <w:rPr>
                <w:rFonts w:ascii="Times New Roman" w:hAnsi="Times New Roman" w:cs="Times New Roman"/>
                <w:i/>
                <w:color w:val="000000" w:themeColor="text1"/>
              </w:rPr>
              <w:t xml:space="preserve"> </w:t>
            </w:r>
            <w:r w:rsidRPr="00934C54">
              <w:rPr>
                <w:rFonts w:ascii="Times New Roman" w:hAnsi="Times New Roman" w:cs="Times New Roman"/>
                <w:i/>
                <w:color w:val="000000" w:themeColor="text1"/>
              </w:rPr>
              <w:t>(Hong Kong, Dec 2016 – June 2017)</w:t>
            </w:r>
            <w:r>
              <w:rPr>
                <w:rFonts w:ascii="Times New Roman" w:hAnsi="Times New Roman" w:cs="Times New Roman"/>
                <w:i/>
                <w:color w:val="000000" w:themeColor="text1"/>
              </w:rPr>
              <w:t xml:space="preserve"> (Supp. Table</w:t>
            </w:r>
            <w:r w:rsidRPr="00AA36D5">
              <w:rPr>
                <w:rFonts w:ascii="Times New Roman" w:hAnsi="Times New Roman" w:cs="Times New Roman"/>
                <w:i/>
                <w:color w:val="000000" w:themeColor="text1"/>
              </w:rPr>
              <w:t xml:space="preserve"> 7 for full counts).</w:t>
            </w:r>
          </w:p>
        </w:tc>
      </w:tr>
      <w:tr w:rsidR="00A57C08" w:rsidRPr="00FB3A31" w14:paraId="68E27B45" w14:textId="77777777" w:rsidTr="005E4251">
        <w:trPr>
          <w:trHeight w:val="288"/>
        </w:trPr>
        <w:tc>
          <w:tcPr>
            <w:tcW w:w="0" w:type="auto"/>
            <w:tcBorders>
              <w:top w:val="single" w:sz="4" w:space="0" w:color="auto"/>
              <w:left w:val="nil"/>
              <w:bottom w:val="nil"/>
              <w:right w:val="nil"/>
            </w:tcBorders>
            <w:shd w:val="clear" w:color="auto" w:fill="auto"/>
            <w:noWrap/>
            <w:vAlign w:val="bottom"/>
            <w:hideMark/>
          </w:tcPr>
          <w:p w14:paraId="7051D41F"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gridSpan w:val="2"/>
            <w:tcBorders>
              <w:top w:val="single" w:sz="4" w:space="0" w:color="auto"/>
              <w:left w:val="nil"/>
              <w:bottom w:val="single" w:sz="4" w:space="0" w:color="auto"/>
              <w:right w:val="nil"/>
            </w:tcBorders>
            <w:shd w:val="clear" w:color="auto" w:fill="auto"/>
            <w:noWrap/>
            <w:vAlign w:val="bottom"/>
            <w:hideMark/>
          </w:tcPr>
          <w:p w14:paraId="0E43A499"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Total</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40E3475"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Total in regression sample</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FFF5328"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Visit blue space &gt;=1 a week*</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4125F987"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Visit blue space &lt;1 a week*</w:t>
            </w:r>
          </w:p>
        </w:tc>
      </w:tr>
      <w:tr w:rsidR="00A57C08" w:rsidRPr="00FB3A31" w14:paraId="68C8FC39" w14:textId="77777777" w:rsidTr="005E4251">
        <w:trPr>
          <w:trHeight w:val="300"/>
        </w:trPr>
        <w:tc>
          <w:tcPr>
            <w:tcW w:w="0" w:type="auto"/>
            <w:tcBorders>
              <w:top w:val="nil"/>
              <w:left w:val="nil"/>
              <w:bottom w:val="single" w:sz="4" w:space="0" w:color="auto"/>
              <w:right w:val="nil"/>
            </w:tcBorders>
            <w:shd w:val="clear" w:color="auto" w:fill="auto"/>
            <w:noWrap/>
            <w:vAlign w:val="bottom"/>
            <w:hideMark/>
          </w:tcPr>
          <w:p w14:paraId="539FEDFE"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397A00A4"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1877657A"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377CC141"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480E9C7A"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7395C132"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532182F0"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47A9210E"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3E65F732"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r>
      <w:tr w:rsidR="00A57C08" w:rsidRPr="00FB3A31" w14:paraId="362B2F03" w14:textId="77777777" w:rsidTr="005E4251">
        <w:trPr>
          <w:trHeight w:val="288"/>
        </w:trPr>
        <w:tc>
          <w:tcPr>
            <w:tcW w:w="0" w:type="auto"/>
            <w:tcBorders>
              <w:top w:val="single" w:sz="4" w:space="0" w:color="auto"/>
              <w:left w:val="nil"/>
              <w:bottom w:val="nil"/>
              <w:right w:val="nil"/>
            </w:tcBorders>
            <w:shd w:val="clear" w:color="auto" w:fill="auto"/>
            <w:noWrap/>
            <w:vAlign w:val="center"/>
            <w:hideMark/>
          </w:tcPr>
          <w:p w14:paraId="0181065B"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View</w:t>
            </w:r>
          </w:p>
        </w:tc>
        <w:tc>
          <w:tcPr>
            <w:tcW w:w="0" w:type="auto"/>
            <w:tcBorders>
              <w:top w:val="single" w:sz="4" w:space="0" w:color="auto"/>
              <w:left w:val="nil"/>
              <w:bottom w:val="nil"/>
              <w:right w:val="nil"/>
            </w:tcBorders>
            <w:shd w:val="clear" w:color="auto" w:fill="auto"/>
            <w:noWrap/>
            <w:vAlign w:val="bottom"/>
            <w:hideMark/>
          </w:tcPr>
          <w:p w14:paraId="4DDD76E6"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auto" w:fill="auto"/>
            <w:noWrap/>
            <w:vAlign w:val="bottom"/>
            <w:hideMark/>
          </w:tcPr>
          <w:p w14:paraId="442724FB"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2CC284CE"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3D6DA196"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31DCCDA9"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7ECAA1E2"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3EB164F8"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367B6053"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55C49D7D" w14:textId="77777777" w:rsidTr="005E4251">
        <w:trPr>
          <w:trHeight w:val="288"/>
        </w:trPr>
        <w:tc>
          <w:tcPr>
            <w:tcW w:w="0" w:type="auto"/>
            <w:tcBorders>
              <w:top w:val="nil"/>
              <w:left w:val="nil"/>
              <w:bottom w:val="nil"/>
              <w:right w:val="nil"/>
            </w:tcBorders>
            <w:shd w:val="clear" w:color="auto" w:fill="auto"/>
            <w:noWrap/>
            <w:vAlign w:val="center"/>
            <w:hideMark/>
          </w:tcPr>
          <w:p w14:paraId="31B75E48"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vAlign w:val="center"/>
            <w:hideMark/>
          </w:tcPr>
          <w:p w14:paraId="62A8C1F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390</w:t>
            </w:r>
          </w:p>
        </w:tc>
        <w:tc>
          <w:tcPr>
            <w:tcW w:w="0" w:type="auto"/>
            <w:tcBorders>
              <w:top w:val="nil"/>
              <w:left w:val="nil"/>
              <w:bottom w:val="nil"/>
              <w:right w:val="nil"/>
            </w:tcBorders>
            <w:shd w:val="clear" w:color="auto" w:fill="auto"/>
            <w:vAlign w:val="center"/>
            <w:hideMark/>
          </w:tcPr>
          <w:p w14:paraId="7F267B2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39.0</w:t>
            </w:r>
          </w:p>
        </w:tc>
        <w:tc>
          <w:tcPr>
            <w:tcW w:w="0" w:type="auto"/>
            <w:tcBorders>
              <w:top w:val="nil"/>
              <w:left w:val="nil"/>
              <w:bottom w:val="nil"/>
              <w:right w:val="nil"/>
            </w:tcBorders>
            <w:shd w:val="clear" w:color="auto" w:fill="auto"/>
            <w:noWrap/>
            <w:vAlign w:val="bottom"/>
            <w:hideMark/>
          </w:tcPr>
          <w:p w14:paraId="024F26C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370</w:t>
            </w:r>
          </w:p>
        </w:tc>
        <w:tc>
          <w:tcPr>
            <w:tcW w:w="0" w:type="auto"/>
            <w:tcBorders>
              <w:top w:val="nil"/>
              <w:left w:val="nil"/>
              <w:bottom w:val="nil"/>
              <w:right w:val="nil"/>
            </w:tcBorders>
            <w:shd w:val="clear" w:color="auto" w:fill="auto"/>
            <w:noWrap/>
            <w:vAlign w:val="bottom"/>
            <w:hideMark/>
          </w:tcPr>
          <w:p w14:paraId="318FE00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38.6</w:t>
            </w:r>
          </w:p>
        </w:tc>
        <w:tc>
          <w:tcPr>
            <w:tcW w:w="0" w:type="auto"/>
            <w:tcBorders>
              <w:top w:val="nil"/>
              <w:left w:val="nil"/>
              <w:bottom w:val="nil"/>
              <w:right w:val="nil"/>
            </w:tcBorders>
            <w:shd w:val="clear" w:color="auto" w:fill="auto"/>
            <w:noWrap/>
            <w:vAlign w:val="bottom"/>
            <w:hideMark/>
          </w:tcPr>
          <w:p w14:paraId="77928C2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173</w:t>
            </w:r>
          </w:p>
        </w:tc>
        <w:tc>
          <w:tcPr>
            <w:tcW w:w="0" w:type="auto"/>
            <w:tcBorders>
              <w:top w:val="nil"/>
              <w:left w:val="nil"/>
              <w:bottom w:val="nil"/>
              <w:right w:val="nil"/>
            </w:tcBorders>
            <w:shd w:val="clear" w:color="auto" w:fill="auto"/>
            <w:noWrap/>
            <w:vAlign w:val="bottom"/>
            <w:hideMark/>
          </w:tcPr>
          <w:p w14:paraId="4C172DE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46.8</w:t>
            </w:r>
          </w:p>
        </w:tc>
        <w:tc>
          <w:tcPr>
            <w:tcW w:w="0" w:type="auto"/>
            <w:tcBorders>
              <w:top w:val="nil"/>
              <w:left w:val="nil"/>
              <w:bottom w:val="nil"/>
              <w:right w:val="nil"/>
            </w:tcBorders>
            <w:shd w:val="clear" w:color="auto" w:fill="auto"/>
            <w:noWrap/>
            <w:vAlign w:val="bottom"/>
            <w:hideMark/>
          </w:tcPr>
          <w:p w14:paraId="3047BA5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197</w:t>
            </w:r>
          </w:p>
        </w:tc>
        <w:tc>
          <w:tcPr>
            <w:tcW w:w="0" w:type="auto"/>
            <w:tcBorders>
              <w:top w:val="nil"/>
              <w:left w:val="nil"/>
              <w:bottom w:val="nil"/>
              <w:right w:val="nil"/>
            </w:tcBorders>
            <w:shd w:val="clear" w:color="auto" w:fill="auto"/>
            <w:noWrap/>
            <w:vAlign w:val="bottom"/>
            <w:hideMark/>
          </w:tcPr>
          <w:p w14:paraId="4AC3D4B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53.2</w:t>
            </w:r>
          </w:p>
        </w:tc>
      </w:tr>
      <w:tr w:rsidR="00A57C08" w:rsidRPr="00FB3A31" w14:paraId="530FE390" w14:textId="77777777" w:rsidTr="005E4251">
        <w:trPr>
          <w:trHeight w:val="288"/>
        </w:trPr>
        <w:tc>
          <w:tcPr>
            <w:tcW w:w="0" w:type="auto"/>
            <w:tcBorders>
              <w:top w:val="nil"/>
              <w:left w:val="nil"/>
              <w:bottom w:val="nil"/>
              <w:right w:val="nil"/>
            </w:tcBorders>
            <w:shd w:val="clear" w:color="auto" w:fill="auto"/>
            <w:noWrap/>
            <w:vAlign w:val="center"/>
            <w:hideMark/>
          </w:tcPr>
          <w:p w14:paraId="72DAADE8"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vAlign w:val="center"/>
            <w:hideMark/>
          </w:tcPr>
          <w:p w14:paraId="4A4E93E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610</w:t>
            </w:r>
          </w:p>
        </w:tc>
        <w:tc>
          <w:tcPr>
            <w:tcW w:w="0" w:type="auto"/>
            <w:tcBorders>
              <w:top w:val="nil"/>
              <w:left w:val="nil"/>
              <w:bottom w:val="nil"/>
              <w:right w:val="nil"/>
            </w:tcBorders>
            <w:shd w:val="clear" w:color="auto" w:fill="auto"/>
            <w:vAlign w:val="center"/>
            <w:hideMark/>
          </w:tcPr>
          <w:p w14:paraId="438C805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61.0</w:t>
            </w:r>
          </w:p>
        </w:tc>
        <w:tc>
          <w:tcPr>
            <w:tcW w:w="0" w:type="auto"/>
            <w:tcBorders>
              <w:top w:val="nil"/>
              <w:left w:val="nil"/>
              <w:bottom w:val="nil"/>
              <w:right w:val="nil"/>
            </w:tcBorders>
            <w:shd w:val="clear" w:color="auto" w:fill="auto"/>
            <w:noWrap/>
            <w:vAlign w:val="bottom"/>
            <w:hideMark/>
          </w:tcPr>
          <w:p w14:paraId="0024AD1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589</w:t>
            </w:r>
          </w:p>
        </w:tc>
        <w:tc>
          <w:tcPr>
            <w:tcW w:w="0" w:type="auto"/>
            <w:tcBorders>
              <w:top w:val="nil"/>
              <w:left w:val="nil"/>
              <w:bottom w:val="nil"/>
              <w:right w:val="nil"/>
            </w:tcBorders>
            <w:shd w:val="clear" w:color="auto" w:fill="auto"/>
            <w:noWrap/>
            <w:vAlign w:val="bottom"/>
            <w:hideMark/>
          </w:tcPr>
          <w:p w14:paraId="1A117EF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61.4</w:t>
            </w:r>
          </w:p>
        </w:tc>
        <w:tc>
          <w:tcPr>
            <w:tcW w:w="0" w:type="auto"/>
            <w:tcBorders>
              <w:top w:val="nil"/>
              <w:left w:val="nil"/>
              <w:bottom w:val="nil"/>
              <w:right w:val="nil"/>
            </w:tcBorders>
            <w:shd w:val="clear" w:color="auto" w:fill="auto"/>
            <w:noWrap/>
            <w:vAlign w:val="bottom"/>
            <w:hideMark/>
          </w:tcPr>
          <w:p w14:paraId="2C4065E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108</w:t>
            </w:r>
          </w:p>
        </w:tc>
        <w:tc>
          <w:tcPr>
            <w:tcW w:w="0" w:type="auto"/>
            <w:tcBorders>
              <w:top w:val="nil"/>
              <w:left w:val="nil"/>
              <w:bottom w:val="nil"/>
              <w:right w:val="nil"/>
            </w:tcBorders>
            <w:shd w:val="clear" w:color="auto" w:fill="auto"/>
            <w:noWrap/>
            <w:vAlign w:val="bottom"/>
            <w:hideMark/>
          </w:tcPr>
          <w:p w14:paraId="3D92428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18.3</w:t>
            </w:r>
          </w:p>
        </w:tc>
        <w:tc>
          <w:tcPr>
            <w:tcW w:w="0" w:type="auto"/>
            <w:tcBorders>
              <w:top w:val="nil"/>
              <w:left w:val="nil"/>
              <w:bottom w:val="nil"/>
              <w:right w:val="nil"/>
            </w:tcBorders>
            <w:shd w:val="clear" w:color="auto" w:fill="auto"/>
            <w:noWrap/>
            <w:vAlign w:val="bottom"/>
            <w:hideMark/>
          </w:tcPr>
          <w:p w14:paraId="2F0E87B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481</w:t>
            </w:r>
          </w:p>
        </w:tc>
        <w:tc>
          <w:tcPr>
            <w:tcW w:w="0" w:type="auto"/>
            <w:tcBorders>
              <w:top w:val="nil"/>
              <w:left w:val="nil"/>
              <w:bottom w:val="nil"/>
              <w:right w:val="nil"/>
            </w:tcBorders>
            <w:shd w:val="clear" w:color="auto" w:fill="auto"/>
            <w:noWrap/>
            <w:vAlign w:val="bottom"/>
            <w:hideMark/>
          </w:tcPr>
          <w:p w14:paraId="5B792F1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81.7</w:t>
            </w:r>
          </w:p>
        </w:tc>
      </w:tr>
      <w:tr w:rsidR="00A57C08" w:rsidRPr="00FB3A31" w14:paraId="13732037" w14:textId="77777777" w:rsidTr="005E4251">
        <w:trPr>
          <w:trHeight w:val="288"/>
        </w:trPr>
        <w:tc>
          <w:tcPr>
            <w:tcW w:w="0" w:type="auto"/>
            <w:tcBorders>
              <w:top w:val="nil"/>
              <w:left w:val="nil"/>
              <w:bottom w:val="nil"/>
              <w:right w:val="nil"/>
            </w:tcBorders>
            <w:shd w:val="clear" w:color="auto" w:fill="auto"/>
            <w:noWrap/>
            <w:vAlign w:val="center"/>
            <w:hideMark/>
          </w:tcPr>
          <w:p w14:paraId="2399E83A"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Commute</w:t>
            </w:r>
          </w:p>
        </w:tc>
        <w:tc>
          <w:tcPr>
            <w:tcW w:w="0" w:type="auto"/>
            <w:tcBorders>
              <w:top w:val="nil"/>
              <w:left w:val="nil"/>
              <w:bottom w:val="nil"/>
              <w:right w:val="nil"/>
            </w:tcBorders>
            <w:shd w:val="clear" w:color="auto" w:fill="auto"/>
            <w:vAlign w:val="center"/>
            <w:hideMark/>
          </w:tcPr>
          <w:p w14:paraId="626EB589"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vAlign w:val="center"/>
            <w:hideMark/>
          </w:tcPr>
          <w:p w14:paraId="4C373903"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D9305AC" w14:textId="77777777" w:rsidR="00A57C08" w:rsidRPr="00FB3A31" w:rsidRDefault="00A57C08" w:rsidP="005E4251">
            <w:pPr>
              <w:spacing w:after="0" w:line="276" w:lineRule="auto"/>
              <w:jc w:val="right"/>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C4D92AC"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7007547"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79FDF64"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B49B474"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59C97A9"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734DADE2" w14:textId="77777777" w:rsidTr="005E4251">
        <w:trPr>
          <w:trHeight w:val="288"/>
        </w:trPr>
        <w:tc>
          <w:tcPr>
            <w:tcW w:w="0" w:type="auto"/>
            <w:tcBorders>
              <w:top w:val="nil"/>
              <w:left w:val="nil"/>
              <w:bottom w:val="nil"/>
              <w:right w:val="nil"/>
            </w:tcBorders>
            <w:shd w:val="clear" w:color="auto" w:fill="auto"/>
            <w:noWrap/>
            <w:vAlign w:val="center"/>
            <w:hideMark/>
          </w:tcPr>
          <w:p w14:paraId="42A78E29"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vAlign w:val="center"/>
            <w:hideMark/>
          </w:tcPr>
          <w:p w14:paraId="31058CD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589</w:t>
            </w:r>
          </w:p>
        </w:tc>
        <w:tc>
          <w:tcPr>
            <w:tcW w:w="0" w:type="auto"/>
            <w:tcBorders>
              <w:top w:val="nil"/>
              <w:left w:val="nil"/>
              <w:bottom w:val="nil"/>
              <w:right w:val="nil"/>
            </w:tcBorders>
            <w:shd w:val="clear" w:color="auto" w:fill="auto"/>
            <w:vAlign w:val="center"/>
            <w:hideMark/>
          </w:tcPr>
          <w:p w14:paraId="3CF9EF8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59.0</w:t>
            </w:r>
          </w:p>
        </w:tc>
        <w:tc>
          <w:tcPr>
            <w:tcW w:w="0" w:type="auto"/>
            <w:tcBorders>
              <w:top w:val="nil"/>
              <w:left w:val="nil"/>
              <w:bottom w:val="nil"/>
              <w:right w:val="nil"/>
            </w:tcBorders>
            <w:shd w:val="clear" w:color="auto" w:fill="auto"/>
            <w:noWrap/>
            <w:vAlign w:val="bottom"/>
            <w:hideMark/>
          </w:tcPr>
          <w:p w14:paraId="5B67B1F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562</w:t>
            </w:r>
          </w:p>
        </w:tc>
        <w:tc>
          <w:tcPr>
            <w:tcW w:w="0" w:type="auto"/>
            <w:tcBorders>
              <w:top w:val="nil"/>
              <w:left w:val="nil"/>
              <w:bottom w:val="nil"/>
              <w:right w:val="nil"/>
            </w:tcBorders>
            <w:shd w:val="clear" w:color="auto" w:fill="auto"/>
            <w:noWrap/>
            <w:vAlign w:val="bottom"/>
            <w:hideMark/>
          </w:tcPr>
          <w:p w14:paraId="34231DF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58.6</w:t>
            </w:r>
          </w:p>
        </w:tc>
        <w:tc>
          <w:tcPr>
            <w:tcW w:w="0" w:type="auto"/>
            <w:tcBorders>
              <w:top w:val="nil"/>
              <w:left w:val="nil"/>
              <w:bottom w:val="nil"/>
              <w:right w:val="nil"/>
            </w:tcBorders>
            <w:shd w:val="clear" w:color="auto" w:fill="auto"/>
            <w:noWrap/>
            <w:vAlign w:val="bottom"/>
            <w:hideMark/>
          </w:tcPr>
          <w:p w14:paraId="42420A7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240</w:t>
            </w:r>
          </w:p>
        </w:tc>
        <w:tc>
          <w:tcPr>
            <w:tcW w:w="0" w:type="auto"/>
            <w:tcBorders>
              <w:top w:val="nil"/>
              <w:left w:val="nil"/>
              <w:bottom w:val="nil"/>
              <w:right w:val="nil"/>
            </w:tcBorders>
            <w:shd w:val="clear" w:color="auto" w:fill="auto"/>
            <w:noWrap/>
            <w:vAlign w:val="bottom"/>
            <w:hideMark/>
          </w:tcPr>
          <w:p w14:paraId="7A9745D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42.7</w:t>
            </w:r>
          </w:p>
        </w:tc>
        <w:tc>
          <w:tcPr>
            <w:tcW w:w="0" w:type="auto"/>
            <w:tcBorders>
              <w:top w:val="nil"/>
              <w:left w:val="nil"/>
              <w:bottom w:val="nil"/>
              <w:right w:val="nil"/>
            </w:tcBorders>
            <w:shd w:val="clear" w:color="auto" w:fill="auto"/>
            <w:noWrap/>
            <w:vAlign w:val="bottom"/>
            <w:hideMark/>
          </w:tcPr>
          <w:p w14:paraId="18607E6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322</w:t>
            </w:r>
          </w:p>
        </w:tc>
        <w:tc>
          <w:tcPr>
            <w:tcW w:w="0" w:type="auto"/>
            <w:tcBorders>
              <w:top w:val="nil"/>
              <w:left w:val="nil"/>
              <w:bottom w:val="nil"/>
              <w:right w:val="nil"/>
            </w:tcBorders>
            <w:shd w:val="clear" w:color="auto" w:fill="auto"/>
            <w:noWrap/>
            <w:vAlign w:val="bottom"/>
            <w:hideMark/>
          </w:tcPr>
          <w:p w14:paraId="48DD77E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57.3</w:t>
            </w:r>
          </w:p>
        </w:tc>
      </w:tr>
      <w:tr w:rsidR="00A57C08" w:rsidRPr="00FB3A31" w14:paraId="5DB5EEC0" w14:textId="77777777" w:rsidTr="005E4251">
        <w:trPr>
          <w:trHeight w:val="288"/>
        </w:trPr>
        <w:tc>
          <w:tcPr>
            <w:tcW w:w="0" w:type="auto"/>
            <w:tcBorders>
              <w:top w:val="nil"/>
              <w:left w:val="nil"/>
              <w:bottom w:val="nil"/>
              <w:right w:val="nil"/>
            </w:tcBorders>
            <w:shd w:val="clear" w:color="auto" w:fill="auto"/>
            <w:noWrap/>
            <w:vAlign w:val="center"/>
            <w:hideMark/>
          </w:tcPr>
          <w:p w14:paraId="0614B68F"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vAlign w:val="center"/>
            <w:hideMark/>
          </w:tcPr>
          <w:p w14:paraId="63AC3E6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408</w:t>
            </w:r>
          </w:p>
        </w:tc>
        <w:tc>
          <w:tcPr>
            <w:tcW w:w="0" w:type="auto"/>
            <w:tcBorders>
              <w:top w:val="nil"/>
              <w:left w:val="nil"/>
              <w:bottom w:val="nil"/>
              <w:right w:val="nil"/>
            </w:tcBorders>
            <w:shd w:val="clear" w:color="auto" w:fill="auto"/>
            <w:vAlign w:val="center"/>
            <w:hideMark/>
          </w:tcPr>
          <w:p w14:paraId="61E1CC1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41.0</w:t>
            </w:r>
          </w:p>
        </w:tc>
        <w:tc>
          <w:tcPr>
            <w:tcW w:w="0" w:type="auto"/>
            <w:tcBorders>
              <w:top w:val="nil"/>
              <w:left w:val="nil"/>
              <w:bottom w:val="nil"/>
              <w:right w:val="nil"/>
            </w:tcBorders>
            <w:shd w:val="clear" w:color="auto" w:fill="auto"/>
            <w:noWrap/>
            <w:vAlign w:val="bottom"/>
            <w:hideMark/>
          </w:tcPr>
          <w:p w14:paraId="2E5F07F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397</w:t>
            </w:r>
          </w:p>
        </w:tc>
        <w:tc>
          <w:tcPr>
            <w:tcW w:w="0" w:type="auto"/>
            <w:tcBorders>
              <w:top w:val="nil"/>
              <w:left w:val="nil"/>
              <w:bottom w:val="nil"/>
              <w:right w:val="nil"/>
            </w:tcBorders>
            <w:shd w:val="clear" w:color="auto" w:fill="auto"/>
            <w:noWrap/>
            <w:vAlign w:val="bottom"/>
            <w:hideMark/>
          </w:tcPr>
          <w:p w14:paraId="0EC23DE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41.4</w:t>
            </w:r>
          </w:p>
        </w:tc>
        <w:tc>
          <w:tcPr>
            <w:tcW w:w="0" w:type="auto"/>
            <w:tcBorders>
              <w:top w:val="nil"/>
              <w:left w:val="nil"/>
              <w:bottom w:val="nil"/>
              <w:right w:val="nil"/>
            </w:tcBorders>
            <w:shd w:val="clear" w:color="auto" w:fill="auto"/>
            <w:noWrap/>
            <w:vAlign w:val="bottom"/>
            <w:hideMark/>
          </w:tcPr>
          <w:p w14:paraId="4CCD2A8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41</w:t>
            </w:r>
          </w:p>
        </w:tc>
        <w:tc>
          <w:tcPr>
            <w:tcW w:w="0" w:type="auto"/>
            <w:tcBorders>
              <w:top w:val="nil"/>
              <w:left w:val="nil"/>
              <w:bottom w:val="nil"/>
              <w:right w:val="nil"/>
            </w:tcBorders>
            <w:shd w:val="clear" w:color="auto" w:fill="auto"/>
            <w:noWrap/>
            <w:vAlign w:val="bottom"/>
            <w:hideMark/>
          </w:tcPr>
          <w:p w14:paraId="75E5103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10.3</w:t>
            </w:r>
          </w:p>
        </w:tc>
        <w:tc>
          <w:tcPr>
            <w:tcW w:w="0" w:type="auto"/>
            <w:tcBorders>
              <w:top w:val="nil"/>
              <w:left w:val="nil"/>
              <w:bottom w:val="nil"/>
              <w:right w:val="nil"/>
            </w:tcBorders>
            <w:shd w:val="clear" w:color="auto" w:fill="auto"/>
            <w:noWrap/>
            <w:vAlign w:val="bottom"/>
            <w:hideMark/>
          </w:tcPr>
          <w:p w14:paraId="6FAC47B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356</w:t>
            </w:r>
          </w:p>
        </w:tc>
        <w:tc>
          <w:tcPr>
            <w:tcW w:w="0" w:type="auto"/>
            <w:tcBorders>
              <w:top w:val="nil"/>
              <w:left w:val="nil"/>
              <w:bottom w:val="nil"/>
              <w:right w:val="nil"/>
            </w:tcBorders>
            <w:shd w:val="clear" w:color="auto" w:fill="auto"/>
            <w:noWrap/>
            <w:vAlign w:val="bottom"/>
            <w:hideMark/>
          </w:tcPr>
          <w:p w14:paraId="3F488F8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89.7</w:t>
            </w:r>
          </w:p>
        </w:tc>
      </w:tr>
      <w:tr w:rsidR="00A57C08" w:rsidRPr="00FB3A31" w14:paraId="3CD08D7D" w14:textId="77777777" w:rsidTr="005E4251">
        <w:trPr>
          <w:trHeight w:val="288"/>
        </w:trPr>
        <w:tc>
          <w:tcPr>
            <w:tcW w:w="0" w:type="auto"/>
            <w:tcBorders>
              <w:top w:val="nil"/>
              <w:left w:val="nil"/>
              <w:bottom w:val="nil"/>
              <w:right w:val="nil"/>
            </w:tcBorders>
            <w:shd w:val="clear" w:color="auto" w:fill="auto"/>
            <w:noWrap/>
            <w:vAlign w:val="center"/>
            <w:hideMark/>
          </w:tcPr>
          <w:p w14:paraId="27952002"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Walking distance</w:t>
            </w:r>
          </w:p>
        </w:tc>
        <w:tc>
          <w:tcPr>
            <w:tcW w:w="0" w:type="auto"/>
            <w:tcBorders>
              <w:top w:val="nil"/>
              <w:left w:val="nil"/>
              <w:bottom w:val="nil"/>
              <w:right w:val="nil"/>
            </w:tcBorders>
            <w:shd w:val="clear" w:color="auto" w:fill="auto"/>
            <w:noWrap/>
            <w:vAlign w:val="bottom"/>
            <w:hideMark/>
          </w:tcPr>
          <w:p w14:paraId="1EF9A18E"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69B77A3B"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3ED92BBC"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C6FA044"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16429CB"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AA42977"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6D7701A"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1F4864A"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1994084E" w14:textId="77777777" w:rsidTr="005E4251">
        <w:trPr>
          <w:trHeight w:val="288"/>
        </w:trPr>
        <w:tc>
          <w:tcPr>
            <w:tcW w:w="0" w:type="auto"/>
            <w:tcBorders>
              <w:top w:val="nil"/>
              <w:left w:val="nil"/>
              <w:bottom w:val="nil"/>
              <w:right w:val="nil"/>
            </w:tcBorders>
            <w:shd w:val="clear" w:color="auto" w:fill="auto"/>
            <w:noWrap/>
            <w:vAlign w:val="center"/>
            <w:hideMark/>
          </w:tcPr>
          <w:p w14:paraId="27D0CEA0"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vAlign w:val="center"/>
            <w:hideMark/>
          </w:tcPr>
          <w:p w14:paraId="10939E4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561</w:t>
            </w:r>
          </w:p>
        </w:tc>
        <w:tc>
          <w:tcPr>
            <w:tcW w:w="0" w:type="auto"/>
            <w:tcBorders>
              <w:top w:val="nil"/>
              <w:left w:val="nil"/>
              <w:bottom w:val="nil"/>
              <w:right w:val="nil"/>
            </w:tcBorders>
            <w:shd w:val="clear" w:color="auto" w:fill="auto"/>
            <w:vAlign w:val="center"/>
            <w:hideMark/>
          </w:tcPr>
          <w:p w14:paraId="0A2BCE9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56.0</w:t>
            </w:r>
          </w:p>
        </w:tc>
        <w:tc>
          <w:tcPr>
            <w:tcW w:w="0" w:type="auto"/>
            <w:tcBorders>
              <w:top w:val="nil"/>
              <w:left w:val="nil"/>
              <w:bottom w:val="nil"/>
              <w:right w:val="nil"/>
            </w:tcBorders>
            <w:shd w:val="clear" w:color="auto" w:fill="auto"/>
            <w:noWrap/>
            <w:vAlign w:val="bottom"/>
            <w:hideMark/>
          </w:tcPr>
          <w:p w14:paraId="4DA0D3D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534</w:t>
            </w:r>
          </w:p>
        </w:tc>
        <w:tc>
          <w:tcPr>
            <w:tcW w:w="0" w:type="auto"/>
            <w:tcBorders>
              <w:top w:val="nil"/>
              <w:left w:val="nil"/>
              <w:bottom w:val="nil"/>
              <w:right w:val="nil"/>
            </w:tcBorders>
            <w:shd w:val="clear" w:color="auto" w:fill="auto"/>
            <w:noWrap/>
            <w:vAlign w:val="bottom"/>
            <w:hideMark/>
          </w:tcPr>
          <w:p w14:paraId="2DECA5C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55.7</w:t>
            </w:r>
          </w:p>
        </w:tc>
        <w:tc>
          <w:tcPr>
            <w:tcW w:w="0" w:type="auto"/>
            <w:tcBorders>
              <w:top w:val="nil"/>
              <w:left w:val="nil"/>
              <w:bottom w:val="nil"/>
              <w:right w:val="nil"/>
            </w:tcBorders>
            <w:shd w:val="clear" w:color="auto" w:fill="auto"/>
            <w:noWrap/>
            <w:vAlign w:val="bottom"/>
            <w:hideMark/>
          </w:tcPr>
          <w:p w14:paraId="6AA134C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236</w:t>
            </w:r>
          </w:p>
        </w:tc>
        <w:tc>
          <w:tcPr>
            <w:tcW w:w="0" w:type="auto"/>
            <w:tcBorders>
              <w:top w:val="nil"/>
              <w:left w:val="nil"/>
              <w:bottom w:val="nil"/>
              <w:right w:val="nil"/>
            </w:tcBorders>
            <w:shd w:val="clear" w:color="auto" w:fill="auto"/>
            <w:noWrap/>
            <w:vAlign w:val="bottom"/>
            <w:hideMark/>
          </w:tcPr>
          <w:p w14:paraId="4572ED4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44.2</w:t>
            </w:r>
          </w:p>
        </w:tc>
        <w:tc>
          <w:tcPr>
            <w:tcW w:w="0" w:type="auto"/>
            <w:tcBorders>
              <w:top w:val="nil"/>
              <w:left w:val="nil"/>
              <w:bottom w:val="nil"/>
              <w:right w:val="nil"/>
            </w:tcBorders>
            <w:shd w:val="clear" w:color="auto" w:fill="auto"/>
            <w:noWrap/>
            <w:vAlign w:val="bottom"/>
            <w:hideMark/>
          </w:tcPr>
          <w:p w14:paraId="6505394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298</w:t>
            </w:r>
          </w:p>
        </w:tc>
        <w:tc>
          <w:tcPr>
            <w:tcW w:w="0" w:type="auto"/>
            <w:tcBorders>
              <w:top w:val="nil"/>
              <w:left w:val="nil"/>
              <w:bottom w:val="nil"/>
              <w:right w:val="nil"/>
            </w:tcBorders>
            <w:shd w:val="clear" w:color="auto" w:fill="auto"/>
            <w:noWrap/>
            <w:vAlign w:val="bottom"/>
            <w:hideMark/>
          </w:tcPr>
          <w:p w14:paraId="1472F7A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55.8</w:t>
            </w:r>
          </w:p>
        </w:tc>
      </w:tr>
      <w:tr w:rsidR="00A57C08" w:rsidRPr="00FB3A31" w14:paraId="11374E14" w14:textId="77777777" w:rsidTr="005E4251">
        <w:trPr>
          <w:trHeight w:val="288"/>
        </w:trPr>
        <w:tc>
          <w:tcPr>
            <w:tcW w:w="0" w:type="auto"/>
            <w:tcBorders>
              <w:top w:val="nil"/>
              <w:left w:val="nil"/>
              <w:bottom w:val="nil"/>
              <w:right w:val="nil"/>
            </w:tcBorders>
            <w:shd w:val="clear" w:color="auto" w:fill="auto"/>
            <w:noWrap/>
            <w:vAlign w:val="center"/>
            <w:hideMark/>
          </w:tcPr>
          <w:p w14:paraId="5F0F601E"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vAlign w:val="center"/>
            <w:hideMark/>
          </w:tcPr>
          <w:p w14:paraId="6BE7392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439</w:t>
            </w:r>
          </w:p>
        </w:tc>
        <w:tc>
          <w:tcPr>
            <w:tcW w:w="0" w:type="auto"/>
            <w:tcBorders>
              <w:top w:val="nil"/>
              <w:left w:val="nil"/>
              <w:bottom w:val="nil"/>
              <w:right w:val="nil"/>
            </w:tcBorders>
            <w:shd w:val="clear" w:color="auto" w:fill="auto"/>
            <w:vAlign w:val="center"/>
            <w:hideMark/>
          </w:tcPr>
          <w:p w14:paraId="2089BB8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44.0</w:t>
            </w:r>
          </w:p>
        </w:tc>
        <w:tc>
          <w:tcPr>
            <w:tcW w:w="0" w:type="auto"/>
            <w:tcBorders>
              <w:top w:val="nil"/>
              <w:left w:val="nil"/>
              <w:bottom w:val="nil"/>
              <w:right w:val="nil"/>
            </w:tcBorders>
            <w:shd w:val="clear" w:color="auto" w:fill="auto"/>
            <w:noWrap/>
            <w:vAlign w:val="bottom"/>
            <w:hideMark/>
          </w:tcPr>
          <w:p w14:paraId="5EED1D9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425</w:t>
            </w:r>
          </w:p>
        </w:tc>
        <w:tc>
          <w:tcPr>
            <w:tcW w:w="0" w:type="auto"/>
            <w:tcBorders>
              <w:top w:val="nil"/>
              <w:left w:val="nil"/>
              <w:bottom w:val="nil"/>
              <w:right w:val="nil"/>
            </w:tcBorders>
            <w:shd w:val="clear" w:color="auto" w:fill="auto"/>
            <w:noWrap/>
            <w:vAlign w:val="bottom"/>
            <w:hideMark/>
          </w:tcPr>
          <w:p w14:paraId="4995E08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44.3</w:t>
            </w:r>
          </w:p>
        </w:tc>
        <w:tc>
          <w:tcPr>
            <w:tcW w:w="0" w:type="auto"/>
            <w:tcBorders>
              <w:top w:val="nil"/>
              <w:left w:val="nil"/>
              <w:bottom w:val="nil"/>
              <w:right w:val="nil"/>
            </w:tcBorders>
            <w:shd w:val="clear" w:color="auto" w:fill="auto"/>
            <w:noWrap/>
            <w:vAlign w:val="bottom"/>
            <w:hideMark/>
          </w:tcPr>
          <w:p w14:paraId="15D2B83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45</w:t>
            </w:r>
          </w:p>
        </w:tc>
        <w:tc>
          <w:tcPr>
            <w:tcW w:w="0" w:type="auto"/>
            <w:tcBorders>
              <w:top w:val="nil"/>
              <w:left w:val="nil"/>
              <w:bottom w:val="nil"/>
              <w:right w:val="nil"/>
            </w:tcBorders>
            <w:shd w:val="clear" w:color="auto" w:fill="auto"/>
            <w:noWrap/>
            <w:vAlign w:val="bottom"/>
            <w:hideMark/>
          </w:tcPr>
          <w:p w14:paraId="4FF1D96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10.6</w:t>
            </w:r>
          </w:p>
        </w:tc>
        <w:tc>
          <w:tcPr>
            <w:tcW w:w="0" w:type="auto"/>
            <w:tcBorders>
              <w:top w:val="nil"/>
              <w:left w:val="nil"/>
              <w:bottom w:val="nil"/>
              <w:right w:val="nil"/>
            </w:tcBorders>
            <w:shd w:val="clear" w:color="auto" w:fill="auto"/>
            <w:noWrap/>
            <w:vAlign w:val="bottom"/>
            <w:hideMark/>
          </w:tcPr>
          <w:p w14:paraId="0C2EA3A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380</w:t>
            </w:r>
          </w:p>
        </w:tc>
        <w:tc>
          <w:tcPr>
            <w:tcW w:w="0" w:type="auto"/>
            <w:tcBorders>
              <w:top w:val="nil"/>
              <w:left w:val="nil"/>
              <w:bottom w:val="nil"/>
              <w:right w:val="nil"/>
            </w:tcBorders>
            <w:shd w:val="clear" w:color="auto" w:fill="auto"/>
            <w:noWrap/>
            <w:vAlign w:val="bottom"/>
            <w:hideMark/>
          </w:tcPr>
          <w:p w14:paraId="7448357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89.4</w:t>
            </w:r>
          </w:p>
        </w:tc>
      </w:tr>
      <w:tr w:rsidR="00A57C08" w:rsidRPr="00FB3A31" w14:paraId="08FCE3CB" w14:textId="77777777" w:rsidTr="005E4251">
        <w:trPr>
          <w:trHeight w:val="288"/>
        </w:trPr>
        <w:tc>
          <w:tcPr>
            <w:tcW w:w="0" w:type="auto"/>
            <w:tcBorders>
              <w:top w:val="nil"/>
              <w:left w:val="nil"/>
              <w:bottom w:val="nil"/>
              <w:right w:val="nil"/>
            </w:tcBorders>
            <w:shd w:val="clear" w:color="auto" w:fill="auto"/>
            <w:noWrap/>
            <w:vAlign w:val="center"/>
            <w:hideMark/>
          </w:tcPr>
          <w:p w14:paraId="11BB0BE4"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Safe</w:t>
            </w:r>
          </w:p>
        </w:tc>
        <w:tc>
          <w:tcPr>
            <w:tcW w:w="0" w:type="auto"/>
            <w:tcBorders>
              <w:top w:val="nil"/>
              <w:left w:val="nil"/>
              <w:bottom w:val="nil"/>
              <w:right w:val="nil"/>
            </w:tcBorders>
            <w:shd w:val="clear" w:color="auto" w:fill="auto"/>
            <w:noWrap/>
            <w:vAlign w:val="bottom"/>
            <w:hideMark/>
          </w:tcPr>
          <w:p w14:paraId="4FC3ED43"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2A720F77"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4C7FFD3"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37AE3950"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31D98F0D"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251A92A"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1D34FA8"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2A397A1"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260D346A" w14:textId="77777777" w:rsidTr="005E4251">
        <w:trPr>
          <w:trHeight w:val="288"/>
        </w:trPr>
        <w:tc>
          <w:tcPr>
            <w:tcW w:w="0" w:type="auto"/>
            <w:tcBorders>
              <w:top w:val="nil"/>
              <w:left w:val="nil"/>
              <w:bottom w:val="nil"/>
              <w:right w:val="nil"/>
            </w:tcBorders>
            <w:shd w:val="clear" w:color="auto" w:fill="auto"/>
            <w:noWrap/>
            <w:vAlign w:val="center"/>
            <w:hideMark/>
          </w:tcPr>
          <w:p w14:paraId="68BB903A"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7E98E4B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661</w:t>
            </w:r>
          </w:p>
        </w:tc>
        <w:tc>
          <w:tcPr>
            <w:tcW w:w="0" w:type="auto"/>
            <w:tcBorders>
              <w:top w:val="nil"/>
              <w:left w:val="nil"/>
              <w:bottom w:val="nil"/>
              <w:right w:val="nil"/>
            </w:tcBorders>
            <w:shd w:val="clear" w:color="auto" w:fill="auto"/>
            <w:noWrap/>
            <w:vAlign w:val="bottom"/>
            <w:hideMark/>
          </w:tcPr>
          <w:p w14:paraId="4A8B7D6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66.1</w:t>
            </w:r>
          </w:p>
        </w:tc>
        <w:tc>
          <w:tcPr>
            <w:tcW w:w="0" w:type="auto"/>
            <w:tcBorders>
              <w:top w:val="nil"/>
              <w:left w:val="nil"/>
              <w:bottom w:val="nil"/>
              <w:right w:val="nil"/>
            </w:tcBorders>
            <w:shd w:val="clear" w:color="auto" w:fill="auto"/>
            <w:noWrap/>
            <w:vAlign w:val="bottom"/>
            <w:hideMark/>
          </w:tcPr>
          <w:p w14:paraId="6455A29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634</w:t>
            </w:r>
          </w:p>
        </w:tc>
        <w:tc>
          <w:tcPr>
            <w:tcW w:w="0" w:type="auto"/>
            <w:tcBorders>
              <w:top w:val="nil"/>
              <w:left w:val="nil"/>
              <w:bottom w:val="nil"/>
              <w:right w:val="nil"/>
            </w:tcBorders>
            <w:shd w:val="clear" w:color="auto" w:fill="auto"/>
            <w:noWrap/>
            <w:vAlign w:val="bottom"/>
            <w:hideMark/>
          </w:tcPr>
          <w:p w14:paraId="444A749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66.1</w:t>
            </w:r>
          </w:p>
        </w:tc>
        <w:tc>
          <w:tcPr>
            <w:tcW w:w="0" w:type="auto"/>
            <w:tcBorders>
              <w:top w:val="nil"/>
              <w:left w:val="nil"/>
              <w:bottom w:val="nil"/>
              <w:right w:val="nil"/>
            </w:tcBorders>
            <w:shd w:val="clear" w:color="auto" w:fill="auto"/>
            <w:noWrap/>
            <w:vAlign w:val="bottom"/>
            <w:hideMark/>
          </w:tcPr>
          <w:p w14:paraId="7767652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235</w:t>
            </w:r>
          </w:p>
        </w:tc>
        <w:tc>
          <w:tcPr>
            <w:tcW w:w="0" w:type="auto"/>
            <w:tcBorders>
              <w:top w:val="nil"/>
              <w:left w:val="nil"/>
              <w:bottom w:val="nil"/>
              <w:right w:val="nil"/>
            </w:tcBorders>
            <w:shd w:val="clear" w:color="auto" w:fill="auto"/>
            <w:noWrap/>
            <w:vAlign w:val="bottom"/>
            <w:hideMark/>
          </w:tcPr>
          <w:p w14:paraId="54A047A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37.1</w:t>
            </w:r>
          </w:p>
        </w:tc>
        <w:tc>
          <w:tcPr>
            <w:tcW w:w="0" w:type="auto"/>
            <w:tcBorders>
              <w:top w:val="nil"/>
              <w:left w:val="nil"/>
              <w:bottom w:val="nil"/>
              <w:right w:val="nil"/>
            </w:tcBorders>
            <w:shd w:val="clear" w:color="auto" w:fill="auto"/>
            <w:noWrap/>
            <w:vAlign w:val="bottom"/>
            <w:hideMark/>
          </w:tcPr>
          <w:p w14:paraId="23E9E4C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399</w:t>
            </w:r>
          </w:p>
        </w:tc>
        <w:tc>
          <w:tcPr>
            <w:tcW w:w="0" w:type="auto"/>
            <w:tcBorders>
              <w:top w:val="nil"/>
              <w:left w:val="nil"/>
              <w:bottom w:val="nil"/>
              <w:right w:val="nil"/>
            </w:tcBorders>
            <w:shd w:val="clear" w:color="auto" w:fill="auto"/>
            <w:noWrap/>
            <w:vAlign w:val="bottom"/>
            <w:hideMark/>
          </w:tcPr>
          <w:p w14:paraId="5EF9891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62.9</w:t>
            </w:r>
          </w:p>
        </w:tc>
      </w:tr>
      <w:tr w:rsidR="00A57C08" w:rsidRPr="00FB3A31" w14:paraId="4E99472D" w14:textId="77777777" w:rsidTr="005E4251">
        <w:trPr>
          <w:trHeight w:val="288"/>
        </w:trPr>
        <w:tc>
          <w:tcPr>
            <w:tcW w:w="0" w:type="auto"/>
            <w:tcBorders>
              <w:top w:val="nil"/>
              <w:left w:val="nil"/>
              <w:bottom w:val="nil"/>
              <w:right w:val="nil"/>
            </w:tcBorders>
            <w:shd w:val="clear" w:color="auto" w:fill="auto"/>
            <w:noWrap/>
            <w:vAlign w:val="center"/>
            <w:hideMark/>
          </w:tcPr>
          <w:p w14:paraId="63A0800D"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1F5D5FB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339</w:t>
            </w:r>
          </w:p>
        </w:tc>
        <w:tc>
          <w:tcPr>
            <w:tcW w:w="0" w:type="auto"/>
            <w:tcBorders>
              <w:top w:val="nil"/>
              <w:left w:val="nil"/>
              <w:bottom w:val="nil"/>
              <w:right w:val="nil"/>
            </w:tcBorders>
            <w:shd w:val="clear" w:color="auto" w:fill="auto"/>
            <w:noWrap/>
            <w:vAlign w:val="bottom"/>
            <w:hideMark/>
          </w:tcPr>
          <w:p w14:paraId="5C2EE0E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33.9</w:t>
            </w:r>
          </w:p>
        </w:tc>
        <w:tc>
          <w:tcPr>
            <w:tcW w:w="0" w:type="auto"/>
            <w:tcBorders>
              <w:top w:val="nil"/>
              <w:left w:val="nil"/>
              <w:bottom w:val="nil"/>
              <w:right w:val="nil"/>
            </w:tcBorders>
            <w:shd w:val="clear" w:color="auto" w:fill="auto"/>
            <w:noWrap/>
            <w:vAlign w:val="bottom"/>
            <w:hideMark/>
          </w:tcPr>
          <w:p w14:paraId="0D75DDF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325</w:t>
            </w:r>
          </w:p>
        </w:tc>
        <w:tc>
          <w:tcPr>
            <w:tcW w:w="0" w:type="auto"/>
            <w:tcBorders>
              <w:top w:val="nil"/>
              <w:left w:val="nil"/>
              <w:bottom w:val="nil"/>
              <w:right w:val="nil"/>
            </w:tcBorders>
            <w:shd w:val="clear" w:color="auto" w:fill="auto"/>
            <w:noWrap/>
            <w:vAlign w:val="bottom"/>
            <w:hideMark/>
          </w:tcPr>
          <w:p w14:paraId="7DD06E5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33.9</w:t>
            </w:r>
          </w:p>
        </w:tc>
        <w:tc>
          <w:tcPr>
            <w:tcW w:w="0" w:type="auto"/>
            <w:tcBorders>
              <w:top w:val="nil"/>
              <w:left w:val="nil"/>
              <w:bottom w:val="nil"/>
              <w:right w:val="nil"/>
            </w:tcBorders>
            <w:shd w:val="clear" w:color="auto" w:fill="auto"/>
            <w:noWrap/>
            <w:vAlign w:val="bottom"/>
            <w:hideMark/>
          </w:tcPr>
          <w:p w14:paraId="40251EB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46</w:t>
            </w:r>
          </w:p>
        </w:tc>
        <w:tc>
          <w:tcPr>
            <w:tcW w:w="0" w:type="auto"/>
            <w:tcBorders>
              <w:top w:val="nil"/>
              <w:left w:val="nil"/>
              <w:bottom w:val="nil"/>
              <w:right w:val="nil"/>
            </w:tcBorders>
            <w:shd w:val="clear" w:color="auto" w:fill="auto"/>
            <w:noWrap/>
            <w:vAlign w:val="bottom"/>
            <w:hideMark/>
          </w:tcPr>
          <w:p w14:paraId="6B187E7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14.2</w:t>
            </w:r>
          </w:p>
        </w:tc>
        <w:tc>
          <w:tcPr>
            <w:tcW w:w="0" w:type="auto"/>
            <w:tcBorders>
              <w:top w:val="nil"/>
              <w:left w:val="nil"/>
              <w:bottom w:val="nil"/>
              <w:right w:val="nil"/>
            </w:tcBorders>
            <w:shd w:val="clear" w:color="auto" w:fill="auto"/>
            <w:noWrap/>
            <w:vAlign w:val="bottom"/>
            <w:hideMark/>
          </w:tcPr>
          <w:p w14:paraId="25B789B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279</w:t>
            </w:r>
          </w:p>
        </w:tc>
        <w:tc>
          <w:tcPr>
            <w:tcW w:w="0" w:type="auto"/>
            <w:tcBorders>
              <w:top w:val="nil"/>
              <w:left w:val="nil"/>
              <w:bottom w:val="nil"/>
              <w:right w:val="nil"/>
            </w:tcBorders>
            <w:shd w:val="clear" w:color="auto" w:fill="auto"/>
            <w:noWrap/>
            <w:vAlign w:val="bottom"/>
            <w:hideMark/>
          </w:tcPr>
          <w:p w14:paraId="0D2B3B9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85.8</w:t>
            </w:r>
          </w:p>
        </w:tc>
      </w:tr>
      <w:tr w:rsidR="00A57C08" w:rsidRPr="00FB3A31" w14:paraId="103AFC87" w14:textId="77777777" w:rsidTr="005E4251">
        <w:trPr>
          <w:trHeight w:val="288"/>
        </w:trPr>
        <w:tc>
          <w:tcPr>
            <w:tcW w:w="0" w:type="auto"/>
            <w:tcBorders>
              <w:top w:val="nil"/>
              <w:left w:val="nil"/>
              <w:bottom w:val="nil"/>
              <w:right w:val="nil"/>
            </w:tcBorders>
            <w:shd w:val="clear" w:color="auto" w:fill="auto"/>
            <w:noWrap/>
            <w:vAlign w:val="center"/>
            <w:hideMark/>
          </w:tcPr>
          <w:p w14:paraId="694C5BD7"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Presence of wildlife</w:t>
            </w:r>
          </w:p>
        </w:tc>
        <w:tc>
          <w:tcPr>
            <w:tcW w:w="0" w:type="auto"/>
            <w:tcBorders>
              <w:top w:val="nil"/>
              <w:left w:val="nil"/>
              <w:bottom w:val="nil"/>
              <w:right w:val="nil"/>
            </w:tcBorders>
            <w:shd w:val="clear" w:color="auto" w:fill="auto"/>
            <w:noWrap/>
            <w:vAlign w:val="bottom"/>
            <w:hideMark/>
          </w:tcPr>
          <w:p w14:paraId="316C46C9"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21E45447"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F81F7AA"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80726B9"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5656B9C"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EDE28CC"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BCFEDE2"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2E5AD6D"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4E1628F2" w14:textId="77777777" w:rsidTr="005E4251">
        <w:trPr>
          <w:trHeight w:val="288"/>
        </w:trPr>
        <w:tc>
          <w:tcPr>
            <w:tcW w:w="0" w:type="auto"/>
            <w:tcBorders>
              <w:top w:val="nil"/>
              <w:left w:val="nil"/>
              <w:bottom w:val="nil"/>
              <w:right w:val="nil"/>
            </w:tcBorders>
            <w:shd w:val="clear" w:color="auto" w:fill="auto"/>
            <w:noWrap/>
            <w:vAlign w:val="center"/>
            <w:hideMark/>
          </w:tcPr>
          <w:p w14:paraId="41F676EC"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273D183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524</w:t>
            </w:r>
          </w:p>
        </w:tc>
        <w:tc>
          <w:tcPr>
            <w:tcW w:w="0" w:type="auto"/>
            <w:tcBorders>
              <w:top w:val="nil"/>
              <w:left w:val="nil"/>
              <w:bottom w:val="nil"/>
              <w:right w:val="nil"/>
            </w:tcBorders>
            <w:shd w:val="clear" w:color="auto" w:fill="auto"/>
            <w:noWrap/>
            <w:vAlign w:val="bottom"/>
            <w:hideMark/>
          </w:tcPr>
          <w:p w14:paraId="6DD6158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52.6</w:t>
            </w:r>
          </w:p>
        </w:tc>
        <w:tc>
          <w:tcPr>
            <w:tcW w:w="0" w:type="auto"/>
            <w:tcBorders>
              <w:top w:val="nil"/>
              <w:left w:val="nil"/>
              <w:bottom w:val="nil"/>
              <w:right w:val="nil"/>
            </w:tcBorders>
            <w:shd w:val="clear" w:color="auto" w:fill="auto"/>
            <w:noWrap/>
            <w:vAlign w:val="bottom"/>
            <w:hideMark/>
          </w:tcPr>
          <w:p w14:paraId="49057E7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507</w:t>
            </w:r>
          </w:p>
        </w:tc>
        <w:tc>
          <w:tcPr>
            <w:tcW w:w="0" w:type="auto"/>
            <w:tcBorders>
              <w:top w:val="nil"/>
              <w:left w:val="nil"/>
              <w:bottom w:val="nil"/>
              <w:right w:val="nil"/>
            </w:tcBorders>
            <w:shd w:val="clear" w:color="auto" w:fill="auto"/>
            <w:noWrap/>
            <w:vAlign w:val="bottom"/>
            <w:hideMark/>
          </w:tcPr>
          <w:p w14:paraId="72D1769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52.9</w:t>
            </w:r>
          </w:p>
        </w:tc>
        <w:tc>
          <w:tcPr>
            <w:tcW w:w="0" w:type="auto"/>
            <w:tcBorders>
              <w:top w:val="nil"/>
              <w:left w:val="nil"/>
              <w:bottom w:val="nil"/>
              <w:right w:val="nil"/>
            </w:tcBorders>
            <w:shd w:val="clear" w:color="auto" w:fill="auto"/>
            <w:noWrap/>
            <w:vAlign w:val="bottom"/>
            <w:hideMark/>
          </w:tcPr>
          <w:p w14:paraId="68BE829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191</w:t>
            </w:r>
          </w:p>
        </w:tc>
        <w:tc>
          <w:tcPr>
            <w:tcW w:w="0" w:type="auto"/>
            <w:tcBorders>
              <w:top w:val="nil"/>
              <w:left w:val="nil"/>
              <w:bottom w:val="nil"/>
              <w:right w:val="nil"/>
            </w:tcBorders>
            <w:shd w:val="clear" w:color="auto" w:fill="auto"/>
            <w:noWrap/>
            <w:vAlign w:val="bottom"/>
            <w:hideMark/>
          </w:tcPr>
          <w:p w14:paraId="6FA607F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37.7</w:t>
            </w:r>
          </w:p>
        </w:tc>
        <w:tc>
          <w:tcPr>
            <w:tcW w:w="0" w:type="auto"/>
            <w:tcBorders>
              <w:top w:val="nil"/>
              <w:left w:val="nil"/>
              <w:bottom w:val="nil"/>
              <w:right w:val="nil"/>
            </w:tcBorders>
            <w:shd w:val="clear" w:color="auto" w:fill="auto"/>
            <w:noWrap/>
            <w:vAlign w:val="bottom"/>
            <w:hideMark/>
          </w:tcPr>
          <w:p w14:paraId="4F8C98B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316</w:t>
            </w:r>
          </w:p>
        </w:tc>
        <w:tc>
          <w:tcPr>
            <w:tcW w:w="0" w:type="auto"/>
            <w:tcBorders>
              <w:top w:val="nil"/>
              <w:left w:val="nil"/>
              <w:bottom w:val="nil"/>
              <w:right w:val="nil"/>
            </w:tcBorders>
            <w:shd w:val="clear" w:color="auto" w:fill="auto"/>
            <w:noWrap/>
            <w:vAlign w:val="bottom"/>
            <w:hideMark/>
          </w:tcPr>
          <w:p w14:paraId="5FCCC7B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62.3</w:t>
            </w:r>
          </w:p>
        </w:tc>
      </w:tr>
      <w:tr w:rsidR="00A57C08" w:rsidRPr="00FB3A31" w14:paraId="681E69FD" w14:textId="77777777" w:rsidTr="005E4251">
        <w:trPr>
          <w:trHeight w:val="288"/>
        </w:trPr>
        <w:tc>
          <w:tcPr>
            <w:tcW w:w="0" w:type="auto"/>
            <w:tcBorders>
              <w:top w:val="nil"/>
              <w:left w:val="nil"/>
              <w:bottom w:val="nil"/>
              <w:right w:val="nil"/>
            </w:tcBorders>
            <w:shd w:val="clear" w:color="auto" w:fill="auto"/>
            <w:noWrap/>
            <w:vAlign w:val="center"/>
            <w:hideMark/>
          </w:tcPr>
          <w:p w14:paraId="432D9C9D"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47DDFE9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473</w:t>
            </w:r>
          </w:p>
        </w:tc>
        <w:tc>
          <w:tcPr>
            <w:tcW w:w="0" w:type="auto"/>
            <w:tcBorders>
              <w:top w:val="nil"/>
              <w:left w:val="nil"/>
              <w:bottom w:val="nil"/>
              <w:right w:val="nil"/>
            </w:tcBorders>
            <w:shd w:val="clear" w:color="auto" w:fill="auto"/>
            <w:noWrap/>
            <w:vAlign w:val="bottom"/>
            <w:hideMark/>
          </w:tcPr>
          <w:p w14:paraId="2A7BB7C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47.4</w:t>
            </w:r>
          </w:p>
        </w:tc>
        <w:tc>
          <w:tcPr>
            <w:tcW w:w="0" w:type="auto"/>
            <w:tcBorders>
              <w:top w:val="nil"/>
              <w:left w:val="nil"/>
              <w:bottom w:val="nil"/>
              <w:right w:val="nil"/>
            </w:tcBorders>
            <w:shd w:val="clear" w:color="auto" w:fill="auto"/>
            <w:noWrap/>
            <w:vAlign w:val="bottom"/>
            <w:hideMark/>
          </w:tcPr>
          <w:p w14:paraId="674507A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452</w:t>
            </w:r>
          </w:p>
        </w:tc>
        <w:tc>
          <w:tcPr>
            <w:tcW w:w="0" w:type="auto"/>
            <w:tcBorders>
              <w:top w:val="nil"/>
              <w:left w:val="nil"/>
              <w:bottom w:val="nil"/>
              <w:right w:val="nil"/>
            </w:tcBorders>
            <w:shd w:val="clear" w:color="auto" w:fill="auto"/>
            <w:noWrap/>
            <w:vAlign w:val="bottom"/>
            <w:hideMark/>
          </w:tcPr>
          <w:p w14:paraId="5E42A53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47.1</w:t>
            </w:r>
          </w:p>
        </w:tc>
        <w:tc>
          <w:tcPr>
            <w:tcW w:w="0" w:type="auto"/>
            <w:tcBorders>
              <w:top w:val="nil"/>
              <w:left w:val="nil"/>
              <w:bottom w:val="nil"/>
              <w:right w:val="nil"/>
            </w:tcBorders>
            <w:shd w:val="clear" w:color="auto" w:fill="auto"/>
            <w:noWrap/>
            <w:vAlign w:val="bottom"/>
            <w:hideMark/>
          </w:tcPr>
          <w:p w14:paraId="3DCA421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90</w:t>
            </w:r>
          </w:p>
        </w:tc>
        <w:tc>
          <w:tcPr>
            <w:tcW w:w="0" w:type="auto"/>
            <w:tcBorders>
              <w:top w:val="nil"/>
              <w:left w:val="nil"/>
              <w:bottom w:val="nil"/>
              <w:right w:val="nil"/>
            </w:tcBorders>
            <w:shd w:val="clear" w:color="auto" w:fill="auto"/>
            <w:noWrap/>
            <w:vAlign w:val="bottom"/>
            <w:hideMark/>
          </w:tcPr>
          <w:p w14:paraId="1356754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19.9</w:t>
            </w:r>
          </w:p>
        </w:tc>
        <w:tc>
          <w:tcPr>
            <w:tcW w:w="0" w:type="auto"/>
            <w:tcBorders>
              <w:top w:val="nil"/>
              <w:left w:val="nil"/>
              <w:bottom w:val="nil"/>
              <w:right w:val="nil"/>
            </w:tcBorders>
            <w:shd w:val="clear" w:color="auto" w:fill="auto"/>
            <w:noWrap/>
            <w:vAlign w:val="bottom"/>
            <w:hideMark/>
          </w:tcPr>
          <w:p w14:paraId="76DCEC9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362</w:t>
            </w:r>
          </w:p>
        </w:tc>
        <w:tc>
          <w:tcPr>
            <w:tcW w:w="0" w:type="auto"/>
            <w:tcBorders>
              <w:top w:val="nil"/>
              <w:left w:val="nil"/>
              <w:bottom w:val="nil"/>
              <w:right w:val="nil"/>
            </w:tcBorders>
            <w:shd w:val="clear" w:color="auto" w:fill="auto"/>
            <w:noWrap/>
            <w:vAlign w:val="bottom"/>
            <w:hideMark/>
          </w:tcPr>
          <w:p w14:paraId="146E577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80.1</w:t>
            </w:r>
          </w:p>
        </w:tc>
      </w:tr>
      <w:tr w:rsidR="00A57C08" w:rsidRPr="00FB3A31" w14:paraId="30908BC3" w14:textId="77777777" w:rsidTr="005E4251">
        <w:trPr>
          <w:trHeight w:val="288"/>
        </w:trPr>
        <w:tc>
          <w:tcPr>
            <w:tcW w:w="0" w:type="auto"/>
            <w:tcBorders>
              <w:top w:val="nil"/>
              <w:left w:val="nil"/>
              <w:bottom w:val="nil"/>
              <w:right w:val="nil"/>
            </w:tcBorders>
            <w:shd w:val="clear" w:color="auto" w:fill="auto"/>
            <w:noWrap/>
            <w:vAlign w:val="center"/>
            <w:hideMark/>
          </w:tcPr>
          <w:p w14:paraId="71D4EF1E"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Free from litter</w:t>
            </w:r>
          </w:p>
        </w:tc>
        <w:tc>
          <w:tcPr>
            <w:tcW w:w="0" w:type="auto"/>
            <w:tcBorders>
              <w:top w:val="nil"/>
              <w:left w:val="nil"/>
              <w:bottom w:val="nil"/>
              <w:right w:val="nil"/>
            </w:tcBorders>
            <w:shd w:val="clear" w:color="auto" w:fill="auto"/>
            <w:noWrap/>
            <w:vAlign w:val="bottom"/>
            <w:hideMark/>
          </w:tcPr>
          <w:p w14:paraId="10E6346F"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6A763467"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3C54874"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2797FB4"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A24F602"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6FE677F"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38D53287"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66003224"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58421014" w14:textId="77777777" w:rsidTr="005E4251">
        <w:trPr>
          <w:trHeight w:val="288"/>
        </w:trPr>
        <w:tc>
          <w:tcPr>
            <w:tcW w:w="0" w:type="auto"/>
            <w:tcBorders>
              <w:top w:val="nil"/>
              <w:left w:val="nil"/>
              <w:bottom w:val="nil"/>
              <w:right w:val="nil"/>
            </w:tcBorders>
            <w:shd w:val="clear" w:color="auto" w:fill="auto"/>
            <w:noWrap/>
            <w:vAlign w:val="center"/>
            <w:hideMark/>
          </w:tcPr>
          <w:p w14:paraId="344E74E8"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40E7C38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453</w:t>
            </w:r>
          </w:p>
        </w:tc>
        <w:tc>
          <w:tcPr>
            <w:tcW w:w="0" w:type="auto"/>
            <w:tcBorders>
              <w:top w:val="nil"/>
              <w:left w:val="nil"/>
              <w:bottom w:val="nil"/>
              <w:right w:val="nil"/>
            </w:tcBorders>
            <w:shd w:val="clear" w:color="auto" w:fill="auto"/>
            <w:noWrap/>
            <w:vAlign w:val="bottom"/>
            <w:hideMark/>
          </w:tcPr>
          <w:p w14:paraId="16458E7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45.4</w:t>
            </w:r>
          </w:p>
        </w:tc>
        <w:tc>
          <w:tcPr>
            <w:tcW w:w="0" w:type="auto"/>
            <w:tcBorders>
              <w:top w:val="nil"/>
              <w:left w:val="nil"/>
              <w:bottom w:val="nil"/>
              <w:right w:val="nil"/>
            </w:tcBorders>
            <w:shd w:val="clear" w:color="auto" w:fill="auto"/>
            <w:noWrap/>
            <w:vAlign w:val="bottom"/>
            <w:hideMark/>
          </w:tcPr>
          <w:p w14:paraId="0577B62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440</w:t>
            </w:r>
          </w:p>
        </w:tc>
        <w:tc>
          <w:tcPr>
            <w:tcW w:w="0" w:type="auto"/>
            <w:tcBorders>
              <w:top w:val="nil"/>
              <w:left w:val="nil"/>
              <w:bottom w:val="nil"/>
              <w:right w:val="nil"/>
            </w:tcBorders>
            <w:shd w:val="clear" w:color="auto" w:fill="auto"/>
            <w:noWrap/>
            <w:vAlign w:val="bottom"/>
            <w:hideMark/>
          </w:tcPr>
          <w:p w14:paraId="5C93320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45.9</w:t>
            </w:r>
          </w:p>
        </w:tc>
        <w:tc>
          <w:tcPr>
            <w:tcW w:w="0" w:type="auto"/>
            <w:tcBorders>
              <w:top w:val="nil"/>
              <w:left w:val="nil"/>
              <w:bottom w:val="nil"/>
              <w:right w:val="nil"/>
            </w:tcBorders>
            <w:shd w:val="clear" w:color="auto" w:fill="auto"/>
            <w:noWrap/>
            <w:vAlign w:val="bottom"/>
            <w:hideMark/>
          </w:tcPr>
          <w:p w14:paraId="15F43F0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160</w:t>
            </w:r>
          </w:p>
        </w:tc>
        <w:tc>
          <w:tcPr>
            <w:tcW w:w="0" w:type="auto"/>
            <w:tcBorders>
              <w:top w:val="nil"/>
              <w:left w:val="nil"/>
              <w:bottom w:val="nil"/>
              <w:right w:val="nil"/>
            </w:tcBorders>
            <w:shd w:val="clear" w:color="auto" w:fill="auto"/>
            <w:noWrap/>
            <w:vAlign w:val="bottom"/>
            <w:hideMark/>
          </w:tcPr>
          <w:p w14:paraId="562266E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36.4</w:t>
            </w:r>
          </w:p>
        </w:tc>
        <w:tc>
          <w:tcPr>
            <w:tcW w:w="0" w:type="auto"/>
            <w:tcBorders>
              <w:top w:val="nil"/>
              <w:left w:val="nil"/>
              <w:bottom w:val="nil"/>
              <w:right w:val="nil"/>
            </w:tcBorders>
            <w:shd w:val="clear" w:color="auto" w:fill="auto"/>
            <w:noWrap/>
            <w:vAlign w:val="bottom"/>
            <w:hideMark/>
          </w:tcPr>
          <w:p w14:paraId="00D3703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280</w:t>
            </w:r>
          </w:p>
        </w:tc>
        <w:tc>
          <w:tcPr>
            <w:tcW w:w="0" w:type="auto"/>
            <w:tcBorders>
              <w:top w:val="nil"/>
              <w:left w:val="nil"/>
              <w:bottom w:val="nil"/>
              <w:right w:val="nil"/>
            </w:tcBorders>
            <w:shd w:val="clear" w:color="auto" w:fill="auto"/>
            <w:noWrap/>
            <w:vAlign w:val="bottom"/>
            <w:hideMark/>
          </w:tcPr>
          <w:p w14:paraId="4A84807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63.6</w:t>
            </w:r>
          </w:p>
        </w:tc>
      </w:tr>
      <w:tr w:rsidR="00A57C08" w:rsidRPr="00FB3A31" w14:paraId="507FA653" w14:textId="77777777" w:rsidTr="005E4251">
        <w:trPr>
          <w:trHeight w:val="288"/>
        </w:trPr>
        <w:tc>
          <w:tcPr>
            <w:tcW w:w="0" w:type="auto"/>
            <w:tcBorders>
              <w:top w:val="nil"/>
              <w:left w:val="nil"/>
              <w:bottom w:val="nil"/>
              <w:right w:val="nil"/>
            </w:tcBorders>
            <w:shd w:val="clear" w:color="auto" w:fill="auto"/>
            <w:noWrap/>
            <w:vAlign w:val="center"/>
            <w:hideMark/>
          </w:tcPr>
          <w:p w14:paraId="796FBE4E"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4EE4BDE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545</w:t>
            </w:r>
          </w:p>
        </w:tc>
        <w:tc>
          <w:tcPr>
            <w:tcW w:w="0" w:type="auto"/>
            <w:tcBorders>
              <w:top w:val="nil"/>
              <w:left w:val="nil"/>
              <w:bottom w:val="nil"/>
              <w:right w:val="nil"/>
            </w:tcBorders>
            <w:shd w:val="clear" w:color="auto" w:fill="auto"/>
            <w:noWrap/>
            <w:vAlign w:val="bottom"/>
            <w:hideMark/>
          </w:tcPr>
          <w:p w14:paraId="3855513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54.6</w:t>
            </w:r>
          </w:p>
        </w:tc>
        <w:tc>
          <w:tcPr>
            <w:tcW w:w="0" w:type="auto"/>
            <w:tcBorders>
              <w:top w:val="nil"/>
              <w:left w:val="nil"/>
              <w:bottom w:val="nil"/>
              <w:right w:val="nil"/>
            </w:tcBorders>
            <w:shd w:val="clear" w:color="auto" w:fill="auto"/>
            <w:noWrap/>
            <w:vAlign w:val="bottom"/>
            <w:hideMark/>
          </w:tcPr>
          <w:p w14:paraId="3C192A6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519</w:t>
            </w:r>
          </w:p>
        </w:tc>
        <w:tc>
          <w:tcPr>
            <w:tcW w:w="0" w:type="auto"/>
            <w:tcBorders>
              <w:top w:val="nil"/>
              <w:left w:val="nil"/>
              <w:bottom w:val="nil"/>
              <w:right w:val="nil"/>
            </w:tcBorders>
            <w:shd w:val="clear" w:color="auto" w:fill="auto"/>
            <w:noWrap/>
            <w:vAlign w:val="bottom"/>
            <w:hideMark/>
          </w:tcPr>
          <w:p w14:paraId="2C7BBA0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54.1</w:t>
            </w:r>
          </w:p>
        </w:tc>
        <w:tc>
          <w:tcPr>
            <w:tcW w:w="0" w:type="auto"/>
            <w:tcBorders>
              <w:top w:val="nil"/>
              <w:left w:val="nil"/>
              <w:bottom w:val="nil"/>
              <w:right w:val="nil"/>
            </w:tcBorders>
            <w:shd w:val="clear" w:color="auto" w:fill="auto"/>
            <w:noWrap/>
            <w:vAlign w:val="bottom"/>
            <w:hideMark/>
          </w:tcPr>
          <w:p w14:paraId="219D9DB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121</w:t>
            </w:r>
          </w:p>
        </w:tc>
        <w:tc>
          <w:tcPr>
            <w:tcW w:w="0" w:type="auto"/>
            <w:tcBorders>
              <w:top w:val="nil"/>
              <w:left w:val="nil"/>
              <w:bottom w:val="nil"/>
              <w:right w:val="nil"/>
            </w:tcBorders>
            <w:shd w:val="clear" w:color="auto" w:fill="auto"/>
            <w:noWrap/>
            <w:vAlign w:val="bottom"/>
            <w:hideMark/>
          </w:tcPr>
          <w:p w14:paraId="36B8BEF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23.3</w:t>
            </w:r>
          </w:p>
        </w:tc>
        <w:tc>
          <w:tcPr>
            <w:tcW w:w="0" w:type="auto"/>
            <w:tcBorders>
              <w:top w:val="nil"/>
              <w:left w:val="nil"/>
              <w:bottom w:val="nil"/>
              <w:right w:val="nil"/>
            </w:tcBorders>
            <w:shd w:val="clear" w:color="auto" w:fill="auto"/>
            <w:noWrap/>
            <w:vAlign w:val="bottom"/>
            <w:hideMark/>
          </w:tcPr>
          <w:p w14:paraId="6882CDC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398</w:t>
            </w:r>
          </w:p>
        </w:tc>
        <w:tc>
          <w:tcPr>
            <w:tcW w:w="0" w:type="auto"/>
            <w:tcBorders>
              <w:top w:val="nil"/>
              <w:left w:val="nil"/>
              <w:bottom w:val="nil"/>
              <w:right w:val="nil"/>
            </w:tcBorders>
            <w:shd w:val="clear" w:color="auto" w:fill="auto"/>
            <w:noWrap/>
            <w:vAlign w:val="bottom"/>
            <w:hideMark/>
          </w:tcPr>
          <w:p w14:paraId="7D1CAF5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76.7</w:t>
            </w:r>
          </w:p>
        </w:tc>
      </w:tr>
      <w:tr w:rsidR="00A57C08" w:rsidRPr="00FB3A31" w14:paraId="4C0099A0" w14:textId="77777777" w:rsidTr="005E4251">
        <w:trPr>
          <w:trHeight w:val="288"/>
        </w:trPr>
        <w:tc>
          <w:tcPr>
            <w:tcW w:w="0" w:type="auto"/>
            <w:tcBorders>
              <w:top w:val="nil"/>
              <w:left w:val="nil"/>
              <w:bottom w:val="nil"/>
              <w:right w:val="nil"/>
            </w:tcBorders>
            <w:shd w:val="clear" w:color="auto" w:fill="auto"/>
            <w:noWrap/>
            <w:vAlign w:val="center"/>
            <w:hideMark/>
          </w:tcPr>
          <w:p w14:paraId="4C1C9299"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Good facilities</w:t>
            </w:r>
          </w:p>
        </w:tc>
        <w:tc>
          <w:tcPr>
            <w:tcW w:w="0" w:type="auto"/>
            <w:tcBorders>
              <w:top w:val="nil"/>
              <w:left w:val="nil"/>
              <w:bottom w:val="nil"/>
              <w:right w:val="nil"/>
            </w:tcBorders>
            <w:shd w:val="clear" w:color="auto" w:fill="auto"/>
            <w:noWrap/>
            <w:vAlign w:val="bottom"/>
            <w:hideMark/>
          </w:tcPr>
          <w:p w14:paraId="7F30C641"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0D32A12E"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6A5E1509"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3659E45E"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319ACBC8"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A888522"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2683C27"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3D84CA0"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33A8B753" w14:textId="77777777" w:rsidTr="005E4251">
        <w:trPr>
          <w:trHeight w:val="288"/>
        </w:trPr>
        <w:tc>
          <w:tcPr>
            <w:tcW w:w="0" w:type="auto"/>
            <w:tcBorders>
              <w:top w:val="nil"/>
              <w:left w:val="nil"/>
              <w:right w:val="nil"/>
            </w:tcBorders>
            <w:shd w:val="clear" w:color="auto" w:fill="auto"/>
            <w:noWrap/>
            <w:vAlign w:val="center"/>
            <w:hideMark/>
          </w:tcPr>
          <w:p w14:paraId="4E127780"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right w:val="nil"/>
            </w:tcBorders>
            <w:shd w:val="clear" w:color="auto" w:fill="auto"/>
            <w:vAlign w:val="center"/>
            <w:hideMark/>
          </w:tcPr>
          <w:p w14:paraId="357F445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755</w:t>
            </w:r>
          </w:p>
        </w:tc>
        <w:tc>
          <w:tcPr>
            <w:tcW w:w="0" w:type="auto"/>
            <w:tcBorders>
              <w:top w:val="nil"/>
              <w:left w:val="nil"/>
              <w:right w:val="nil"/>
            </w:tcBorders>
            <w:shd w:val="clear" w:color="auto" w:fill="auto"/>
            <w:noWrap/>
            <w:vAlign w:val="bottom"/>
            <w:hideMark/>
          </w:tcPr>
          <w:p w14:paraId="6E6C909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75.6</w:t>
            </w:r>
          </w:p>
        </w:tc>
        <w:tc>
          <w:tcPr>
            <w:tcW w:w="0" w:type="auto"/>
            <w:tcBorders>
              <w:top w:val="nil"/>
              <w:left w:val="nil"/>
              <w:right w:val="nil"/>
            </w:tcBorders>
            <w:shd w:val="clear" w:color="auto" w:fill="auto"/>
            <w:noWrap/>
            <w:vAlign w:val="bottom"/>
            <w:hideMark/>
          </w:tcPr>
          <w:p w14:paraId="55F407C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729</w:t>
            </w:r>
          </w:p>
        </w:tc>
        <w:tc>
          <w:tcPr>
            <w:tcW w:w="0" w:type="auto"/>
            <w:tcBorders>
              <w:top w:val="nil"/>
              <w:left w:val="nil"/>
              <w:right w:val="nil"/>
            </w:tcBorders>
            <w:shd w:val="clear" w:color="auto" w:fill="auto"/>
            <w:noWrap/>
            <w:vAlign w:val="bottom"/>
            <w:hideMark/>
          </w:tcPr>
          <w:p w14:paraId="0DDA971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76.0</w:t>
            </w:r>
          </w:p>
        </w:tc>
        <w:tc>
          <w:tcPr>
            <w:tcW w:w="0" w:type="auto"/>
            <w:tcBorders>
              <w:top w:val="nil"/>
              <w:left w:val="nil"/>
              <w:right w:val="nil"/>
            </w:tcBorders>
            <w:shd w:val="clear" w:color="auto" w:fill="auto"/>
            <w:noWrap/>
            <w:vAlign w:val="bottom"/>
            <w:hideMark/>
          </w:tcPr>
          <w:p w14:paraId="15E2F94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250</w:t>
            </w:r>
          </w:p>
        </w:tc>
        <w:tc>
          <w:tcPr>
            <w:tcW w:w="0" w:type="auto"/>
            <w:tcBorders>
              <w:top w:val="nil"/>
              <w:left w:val="nil"/>
              <w:right w:val="nil"/>
            </w:tcBorders>
            <w:shd w:val="clear" w:color="auto" w:fill="auto"/>
            <w:noWrap/>
            <w:vAlign w:val="bottom"/>
            <w:hideMark/>
          </w:tcPr>
          <w:p w14:paraId="3F816A1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34.3</w:t>
            </w:r>
          </w:p>
        </w:tc>
        <w:tc>
          <w:tcPr>
            <w:tcW w:w="0" w:type="auto"/>
            <w:tcBorders>
              <w:top w:val="nil"/>
              <w:left w:val="nil"/>
              <w:right w:val="nil"/>
            </w:tcBorders>
            <w:shd w:val="clear" w:color="auto" w:fill="auto"/>
            <w:noWrap/>
            <w:vAlign w:val="bottom"/>
            <w:hideMark/>
          </w:tcPr>
          <w:p w14:paraId="62D0AE2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479</w:t>
            </w:r>
          </w:p>
        </w:tc>
        <w:tc>
          <w:tcPr>
            <w:tcW w:w="0" w:type="auto"/>
            <w:tcBorders>
              <w:top w:val="nil"/>
              <w:left w:val="nil"/>
              <w:right w:val="nil"/>
            </w:tcBorders>
            <w:shd w:val="clear" w:color="auto" w:fill="auto"/>
            <w:noWrap/>
            <w:vAlign w:val="bottom"/>
            <w:hideMark/>
          </w:tcPr>
          <w:p w14:paraId="7AB6034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65.7</w:t>
            </w:r>
          </w:p>
        </w:tc>
      </w:tr>
      <w:tr w:rsidR="00A57C08" w:rsidRPr="00FB3A31" w14:paraId="4DA39A13" w14:textId="77777777" w:rsidTr="005E4251">
        <w:trPr>
          <w:trHeight w:val="300"/>
        </w:trPr>
        <w:tc>
          <w:tcPr>
            <w:tcW w:w="0" w:type="auto"/>
            <w:tcBorders>
              <w:top w:val="nil"/>
              <w:left w:val="nil"/>
              <w:bottom w:val="single" w:sz="4" w:space="0" w:color="auto"/>
              <w:right w:val="nil"/>
            </w:tcBorders>
            <w:shd w:val="clear" w:color="auto" w:fill="auto"/>
            <w:noWrap/>
            <w:vAlign w:val="center"/>
            <w:hideMark/>
          </w:tcPr>
          <w:p w14:paraId="6A8DC0CB"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single" w:sz="4" w:space="0" w:color="auto"/>
              <w:right w:val="nil"/>
            </w:tcBorders>
            <w:shd w:val="clear" w:color="auto" w:fill="auto"/>
            <w:vAlign w:val="center"/>
            <w:hideMark/>
          </w:tcPr>
          <w:p w14:paraId="5B2A1D3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244</w:t>
            </w:r>
          </w:p>
        </w:tc>
        <w:tc>
          <w:tcPr>
            <w:tcW w:w="0" w:type="auto"/>
            <w:tcBorders>
              <w:top w:val="nil"/>
              <w:left w:val="nil"/>
              <w:bottom w:val="single" w:sz="4" w:space="0" w:color="auto"/>
              <w:right w:val="nil"/>
            </w:tcBorders>
            <w:shd w:val="clear" w:color="auto" w:fill="auto"/>
            <w:noWrap/>
            <w:vAlign w:val="bottom"/>
            <w:hideMark/>
          </w:tcPr>
          <w:p w14:paraId="79AE946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24.4</w:t>
            </w:r>
          </w:p>
        </w:tc>
        <w:tc>
          <w:tcPr>
            <w:tcW w:w="0" w:type="auto"/>
            <w:tcBorders>
              <w:top w:val="nil"/>
              <w:left w:val="nil"/>
              <w:bottom w:val="single" w:sz="4" w:space="0" w:color="auto"/>
              <w:right w:val="nil"/>
            </w:tcBorders>
            <w:shd w:val="clear" w:color="auto" w:fill="auto"/>
            <w:noWrap/>
            <w:vAlign w:val="bottom"/>
            <w:hideMark/>
          </w:tcPr>
          <w:p w14:paraId="3980F93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230</w:t>
            </w:r>
          </w:p>
        </w:tc>
        <w:tc>
          <w:tcPr>
            <w:tcW w:w="0" w:type="auto"/>
            <w:tcBorders>
              <w:top w:val="nil"/>
              <w:left w:val="nil"/>
              <w:bottom w:val="single" w:sz="4" w:space="0" w:color="auto"/>
              <w:right w:val="nil"/>
            </w:tcBorders>
            <w:shd w:val="clear" w:color="auto" w:fill="auto"/>
            <w:noWrap/>
            <w:vAlign w:val="bottom"/>
            <w:hideMark/>
          </w:tcPr>
          <w:p w14:paraId="23E5376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24.0</w:t>
            </w:r>
          </w:p>
        </w:tc>
        <w:tc>
          <w:tcPr>
            <w:tcW w:w="0" w:type="auto"/>
            <w:tcBorders>
              <w:top w:val="nil"/>
              <w:left w:val="nil"/>
              <w:bottom w:val="single" w:sz="4" w:space="0" w:color="auto"/>
              <w:right w:val="nil"/>
            </w:tcBorders>
            <w:shd w:val="clear" w:color="auto" w:fill="auto"/>
            <w:noWrap/>
            <w:vAlign w:val="bottom"/>
            <w:hideMark/>
          </w:tcPr>
          <w:p w14:paraId="2B8B396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31</w:t>
            </w:r>
          </w:p>
        </w:tc>
        <w:tc>
          <w:tcPr>
            <w:tcW w:w="0" w:type="auto"/>
            <w:tcBorders>
              <w:top w:val="nil"/>
              <w:left w:val="nil"/>
              <w:bottom w:val="single" w:sz="4" w:space="0" w:color="auto"/>
              <w:right w:val="nil"/>
            </w:tcBorders>
            <w:shd w:val="clear" w:color="auto" w:fill="auto"/>
            <w:noWrap/>
            <w:vAlign w:val="bottom"/>
            <w:hideMark/>
          </w:tcPr>
          <w:p w14:paraId="17259C6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13.5</w:t>
            </w:r>
          </w:p>
        </w:tc>
        <w:tc>
          <w:tcPr>
            <w:tcW w:w="0" w:type="auto"/>
            <w:tcBorders>
              <w:top w:val="nil"/>
              <w:left w:val="nil"/>
              <w:bottom w:val="single" w:sz="4" w:space="0" w:color="auto"/>
              <w:right w:val="nil"/>
            </w:tcBorders>
            <w:shd w:val="clear" w:color="auto" w:fill="auto"/>
            <w:noWrap/>
            <w:vAlign w:val="bottom"/>
            <w:hideMark/>
          </w:tcPr>
          <w:p w14:paraId="18EDE48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199</w:t>
            </w:r>
          </w:p>
        </w:tc>
        <w:tc>
          <w:tcPr>
            <w:tcW w:w="0" w:type="auto"/>
            <w:tcBorders>
              <w:top w:val="nil"/>
              <w:left w:val="nil"/>
              <w:bottom w:val="single" w:sz="4" w:space="0" w:color="auto"/>
              <w:right w:val="nil"/>
            </w:tcBorders>
            <w:shd w:val="clear" w:color="auto" w:fill="auto"/>
            <w:noWrap/>
            <w:vAlign w:val="bottom"/>
            <w:hideMark/>
          </w:tcPr>
          <w:p w14:paraId="7965B37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86.5</w:t>
            </w:r>
          </w:p>
        </w:tc>
      </w:tr>
      <w:tr w:rsidR="00A57C08" w:rsidRPr="00FB3A31" w14:paraId="6B713C09" w14:textId="77777777" w:rsidTr="005E4251">
        <w:trPr>
          <w:trHeight w:val="300"/>
        </w:trPr>
        <w:tc>
          <w:tcPr>
            <w:tcW w:w="0" w:type="auto"/>
            <w:gridSpan w:val="9"/>
            <w:tcBorders>
              <w:top w:val="single" w:sz="4" w:space="0" w:color="auto"/>
              <w:left w:val="nil"/>
              <w:right w:val="nil"/>
            </w:tcBorders>
            <w:shd w:val="clear" w:color="auto" w:fill="auto"/>
            <w:noWrap/>
            <w:vAlign w:val="center"/>
          </w:tcPr>
          <w:p w14:paraId="185AB8D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*Totals are given for regression modelling sample</w:t>
            </w:r>
          </w:p>
        </w:tc>
      </w:tr>
    </w:tbl>
    <w:p w14:paraId="721906C0" w14:textId="77777777" w:rsidR="00A57C08" w:rsidRDefault="00A57C08" w:rsidP="005E4251">
      <w:pPr>
        <w:spacing w:line="480" w:lineRule="auto"/>
        <w:jc w:val="center"/>
        <w:rPr>
          <w:rFonts w:ascii="Times New Roman" w:eastAsia="Times New Roman" w:hAnsi="Times New Roman" w:cs="Times New Roman"/>
          <w:color w:val="000000"/>
          <w:lang w:eastAsia="en-GB"/>
        </w:rPr>
        <w:sectPr w:rsidR="00A57C08" w:rsidSect="005E4251">
          <w:pgSz w:w="16838" w:h="11906" w:orient="landscape"/>
          <w:pgMar w:top="1418" w:right="1418" w:bottom="1418" w:left="1418" w:header="709" w:footer="709" w:gutter="0"/>
          <w:cols w:space="708"/>
          <w:docGrid w:linePitch="360"/>
        </w:sectPr>
      </w:pPr>
    </w:p>
    <w:tbl>
      <w:tblPr>
        <w:tblW w:w="0" w:type="auto"/>
        <w:tblLook w:val="04A0" w:firstRow="1" w:lastRow="0" w:firstColumn="1" w:lastColumn="0" w:noHBand="0" w:noVBand="1"/>
      </w:tblPr>
      <w:tblGrid>
        <w:gridCol w:w="3770"/>
        <w:gridCol w:w="1236"/>
        <w:gridCol w:w="1414"/>
        <w:gridCol w:w="1236"/>
        <w:gridCol w:w="1414"/>
      </w:tblGrid>
      <w:tr w:rsidR="00A57C08" w:rsidRPr="00FB3A31" w14:paraId="31C196A7" w14:textId="77777777" w:rsidTr="005E4251">
        <w:trPr>
          <w:trHeight w:val="300"/>
        </w:trPr>
        <w:tc>
          <w:tcPr>
            <w:tcW w:w="0" w:type="auto"/>
            <w:gridSpan w:val="5"/>
            <w:tcBorders>
              <w:bottom w:val="single" w:sz="4" w:space="0" w:color="auto"/>
            </w:tcBorders>
            <w:shd w:val="clear" w:color="auto" w:fill="auto"/>
            <w:noWrap/>
            <w:vAlign w:val="bottom"/>
          </w:tcPr>
          <w:p w14:paraId="4524D9BA"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hAnsi="Times New Roman" w:cs="Times New Roman"/>
                <w:i/>
                <w:iCs/>
                <w:color w:val="000000" w:themeColor="text1"/>
              </w:rPr>
              <w:lastRenderedPageBreak/>
              <w:t>Table 4</w:t>
            </w:r>
            <w:r w:rsidRPr="00663637">
              <w:rPr>
                <w:rFonts w:ascii="Times New Roman" w:hAnsi="Times New Roman" w:cs="Times New Roman"/>
                <w:i/>
                <w:iCs/>
                <w:noProof/>
                <w:color w:val="000000" w:themeColor="text1"/>
              </w:rPr>
              <w:t>:</w:t>
            </w:r>
            <w:r w:rsidRPr="00663637">
              <w:rPr>
                <w:rFonts w:ascii="Times New Roman" w:hAnsi="Times New Roman" w:cs="Times New Roman"/>
                <w:i/>
                <w:iCs/>
                <w:color w:val="000000" w:themeColor="text1"/>
              </w:rPr>
              <w:t xml:space="preserve">  Odds ratios (OR) and 95% Confidence Intervals (CIs) for unadjusted and adjusted models for RQ2 </w:t>
            </w:r>
            <w:r w:rsidRPr="0045532E">
              <w:rPr>
                <w:rFonts w:ascii="Times New Roman" w:hAnsi="Times New Roman" w:cs="Times New Roman"/>
                <w:i/>
                <w:iCs/>
                <w:color w:val="000000" w:themeColor="text1"/>
              </w:rPr>
              <w:t xml:space="preserve">(Hong Kong, Dec 2016 – June 2017) </w:t>
            </w:r>
            <w:r>
              <w:rPr>
                <w:rFonts w:ascii="Times New Roman" w:hAnsi="Times New Roman" w:cs="Times New Roman"/>
                <w:i/>
                <w:iCs/>
                <w:color w:val="000000" w:themeColor="text1"/>
              </w:rPr>
              <w:t>(Supp. Table</w:t>
            </w:r>
            <w:r w:rsidRPr="00663637">
              <w:rPr>
                <w:rFonts w:ascii="Times New Roman" w:hAnsi="Times New Roman" w:cs="Times New Roman"/>
                <w:i/>
                <w:iCs/>
                <w:color w:val="000000" w:themeColor="text1"/>
              </w:rPr>
              <w:t xml:space="preserve"> 8 for full model results).</w:t>
            </w:r>
          </w:p>
        </w:tc>
      </w:tr>
      <w:tr w:rsidR="00A57C08" w:rsidRPr="00FB3A31" w14:paraId="52625C29" w14:textId="77777777" w:rsidTr="005E4251">
        <w:trPr>
          <w:trHeight w:val="300"/>
        </w:trPr>
        <w:tc>
          <w:tcPr>
            <w:tcW w:w="0" w:type="auto"/>
            <w:vMerge w:val="restart"/>
            <w:tcBorders>
              <w:top w:val="single" w:sz="4" w:space="0" w:color="auto"/>
              <w:bottom w:val="single" w:sz="4" w:space="0" w:color="auto"/>
            </w:tcBorders>
            <w:shd w:val="clear" w:color="auto" w:fill="auto"/>
            <w:noWrap/>
            <w:vAlign w:val="bottom"/>
          </w:tcPr>
          <w:p w14:paraId="6ABD5597" w14:textId="77777777" w:rsidR="00A57C08" w:rsidRPr="00FB3A31" w:rsidRDefault="00A57C08" w:rsidP="005E4251">
            <w:pPr>
              <w:spacing w:after="0" w:line="48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Variable</w:t>
            </w:r>
          </w:p>
        </w:tc>
        <w:tc>
          <w:tcPr>
            <w:tcW w:w="0" w:type="auto"/>
            <w:gridSpan w:val="2"/>
            <w:tcBorders>
              <w:top w:val="single" w:sz="4" w:space="0" w:color="auto"/>
              <w:bottom w:val="single" w:sz="4" w:space="0" w:color="auto"/>
            </w:tcBorders>
            <w:shd w:val="clear" w:color="auto" w:fill="auto"/>
            <w:noWrap/>
            <w:vAlign w:val="bottom"/>
          </w:tcPr>
          <w:p w14:paraId="7C896249" w14:textId="77777777" w:rsidR="00A57C08" w:rsidRPr="00FB3A31" w:rsidRDefault="00A57C08" w:rsidP="005E4251">
            <w:pPr>
              <w:spacing w:after="0" w:line="48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Unadjusted</w:t>
            </w:r>
          </w:p>
        </w:tc>
        <w:tc>
          <w:tcPr>
            <w:tcW w:w="0" w:type="auto"/>
            <w:gridSpan w:val="2"/>
            <w:tcBorders>
              <w:top w:val="single" w:sz="4" w:space="0" w:color="auto"/>
              <w:bottom w:val="single" w:sz="4" w:space="0" w:color="auto"/>
            </w:tcBorders>
            <w:shd w:val="clear" w:color="auto" w:fill="auto"/>
            <w:noWrap/>
            <w:vAlign w:val="bottom"/>
          </w:tcPr>
          <w:p w14:paraId="3D8C81F5" w14:textId="77777777" w:rsidR="00A57C08" w:rsidRPr="00FB3A31" w:rsidRDefault="00A57C08" w:rsidP="005E4251">
            <w:pPr>
              <w:spacing w:after="0" w:line="48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Adjusted</w:t>
            </w:r>
          </w:p>
        </w:tc>
      </w:tr>
      <w:tr w:rsidR="00A57C08" w:rsidRPr="00FB3A31" w14:paraId="6AC8FDC1" w14:textId="77777777" w:rsidTr="005E4251">
        <w:trPr>
          <w:trHeight w:val="300"/>
        </w:trPr>
        <w:tc>
          <w:tcPr>
            <w:tcW w:w="0" w:type="auto"/>
            <w:vMerge/>
            <w:tcBorders>
              <w:top w:val="single" w:sz="4" w:space="0" w:color="auto"/>
              <w:bottom w:val="single" w:sz="4" w:space="0" w:color="auto"/>
            </w:tcBorders>
            <w:shd w:val="clear" w:color="auto" w:fill="auto"/>
            <w:noWrap/>
            <w:vAlign w:val="bottom"/>
            <w:hideMark/>
          </w:tcPr>
          <w:p w14:paraId="227667AA" w14:textId="77777777" w:rsidR="00A57C08" w:rsidRPr="00FB3A31" w:rsidRDefault="00A57C08" w:rsidP="005E4251">
            <w:pPr>
              <w:spacing w:after="0" w:line="480" w:lineRule="auto"/>
              <w:rPr>
                <w:rFonts w:ascii="Times New Roman" w:eastAsia="Times New Roman" w:hAnsi="Times New Roman" w:cs="Times New Roman"/>
                <w:color w:val="000000"/>
                <w:lang w:eastAsia="en-GB"/>
              </w:rPr>
            </w:pPr>
          </w:p>
        </w:tc>
        <w:tc>
          <w:tcPr>
            <w:tcW w:w="0" w:type="auto"/>
            <w:tcBorders>
              <w:top w:val="single" w:sz="4" w:space="0" w:color="auto"/>
              <w:bottom w:val="single" w:sz="4" w:space="0" w:color="auto"/>
            </w:tcBorders>
            <w:shd w:val="clear" w:color="auto" w:fill="auto"/>
            <w:noWrap/>
            <w:vAlign w:val="bottom"/>
            <w:hideMark/>
          </w:tcPr>
          <w:p w14:paraId="3373A546" w14:textId="77777777" w:rsidR="00A57C08" w:rsidRPr="00FB3A31" w:rsidRDefault="00A57C08" w:rsidP="005E4251">
            <w:pPr>
              <w:spacing w:after="0" w:line="48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w:t>
            </w:r>
          </w:p>
        </w:tc>
        <w:tc>
          <w:tcPr>
            <w:tcW w:w="0" w:type="auto"/>
            <w:tcBorders>
              <w:top w:val="single" w:sz="4" w:space="0" w:color="auto"/>
              <w:bottom w:val="single" w:sz="4" w:space="0" w:color="auto"/>
            </w:tcBorders>
            <w:shd w:val="clear" w:color="auto" w:fill="auto"/>
            <w:noWrap/>
            <w:vAlign w:val="bottom"/>
            <w:hideMark/>
          </w:tcPr>
          <w:p w14:paraId="769830F7" w14:textId="77777777" w:rsidR="00A57C08" w:rsidRPr="00FB3A31" w:rsidRDefault="00A57C08" w:rsidP="005E4251">
            <w:pPr>
              <w:spacing w:after="0" w:line="48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 CI</w:t>
            </w:r>
          </w:p>
        </w:tc>
        <w:tc>
          <w:tcPr>
            <w:tcW w:w="0" w:type="auto"/>
            <w:tcBorders>
              <w:top w:val="single" w:sz="4" w:space="0" w:color="auto"/>
              <w:bottom w:val="single" w:sz="4" w:space="0" w:color="auto"/>
            </w:tcBorders>
            <w:shd w:val="clear" w:color="auto" w:fill="auto"/>
            <w:noWrap/>
            <w:vAlign w:val="bottom"/>
            <w:hideMark/>
          </w:tcPr>
          <w:p w14:paraId="479B58F5" w14:textId="77777777" w:rsidR="00A57C08" w:rsidRPr="00FB3A31" w:rsidRDefault="00A57C08" w:rsidP="005E4251">
            <w:pPr>
              <w:spacing w:after="0" w:line="48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w:t>
            </w:r>
          </w:p>
        </w:tc>
        <w:tc>
          <w:tcPr>
            <w:tcW w:w="0" w:type="auto"/>
            <w:tcBorders>
              <w:top w:val="single" w:sz="4" w:space="0" w:color="auto"/>
              <w:bottom w:val="single" w:sz="4" w:space="0" w:color="auto"/>
            </w:tcBorders>
            <w:shd w:val="clear" w:color="auto" w:fill="auto"/>
            <w:noWrap/>
            <w:vAlign w:val="bottom"/>
            <w:hideMark/>
          </w:tcPr>
          <w:p w14:paraId="2DB09821" w14:textId="77777777" w:rsidR="00A57C08" w:rsidRPr="00FB3A31" w:rsidRDefault="00A57C08" w:rsidP="005E4251">
            <w:pPr>
              <w:spacing w:after="0" w:line="48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 CI</w:t>
            </w:r>
          </w:p>
        </w:tc>
      </w:tr>
      <w:tr w:rsidR="00A57C08" w:rsidRPr="00FB3A31" w14:paraId="6EC4B2CE" w14:textId="77777777" w:rsidTr="005E4251">
        <w:trPr>
          <w:trHeight w:val="288"/>
        </w:trPr>
        <w:tc>
          <w:tcPr>
            <w:tcW w:w="0" w:type="auto"/>
            <w:tcBorders>
              <w:top w:val="single" w:sz="4" w:space="0" w:color="auto"/>
            </w:tcBorders>
            <w:shd w:val="clear" w:color="auto" w:fill="auto"/>
            <w:noWrap/>
            <w:vAlign w:val="center"/>
          </w:tcPr>
          <w:p w14:paraId="3BBBD82A"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Exposures</w:t>
            </w:r>
          </w:p>
        </w:tc>
        <w:tc>
          <w:tcPr>
            <w:tcW w:w="0" w:type="auto"/>
            <w:tcBorders>
              <w:top w:val="single" w:sz="4" w:space="0" w:color="auto"/>
            </w:tcBorders>
            <w:shd w:val="clear" w:color="auto" w:fill="auto"/>
            <w:noWrap/>
            <w:vAlign w:val="bottom"/>
          </w:tcPr>
          <w:p w14:paraId="30609142"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single" w:sz="4" w:space="0" w:color="auto"/>
            </w:tcBorders>
            <w:shd w:val="clear" w:color="auto" w:fill="auto"/>
            <w:noWrap/>
            <w:vAlign w:val="bottom"/>
          </w:tcPr>
          <w:p w14:paraId="03B16E31"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single" w:sz="4" w:space="0" w:color="auto"/>
            </w:tcBorders>
            <w:shd w:val="clear" w:color="auto" w:fill="auto"/>
            <w:noWrap/>
            <w:vAlign w:val="bottom"/>
          </w:tcPr>
          <w:p w14:paraId="48DCFFC7"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single" w:sz="4" w:space="0" w:color="auto"/>
            </w:tcBorders>
            <w:shd w:val="clear" w:color="auto" w:fill="auto"/>
            <w:noWrap/>
            <w:vAlign w:val="bottom"/>
          </w:tcPr>
          <w:p w14:paraId="614D550D"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3A165A0D" w14:textId="77777777" w:rsidTr="005E4251">
        <w:trPr>
          <w:trHeight w:val="288"/>
        </w:trPr>
        <w:tc>
          <w:tcPr>
            <w:tcW w:w="0" w:type="auto"/>
            <w:shd w:val="clear" w:color="auto" w:fill="auto"/>
            <w:noWrap/>
            <w:vAlign w:val="center"/>
            <w:hideMark/>
          </w:tcPr>
          <w:p w14:paraId="0B0C75EF"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Indirect (view)</w:t>
            </w:r>
          </w:p>
        </w:tc>
        <w:tc>
          <w:tcPr>
            <w:tcW w:w="0" w:type="auto"/>
            <w:shd w:val="clear" w:color="auto" w:fill="auto"/>
            <w:noWrap/>
            <w:vAlign w:val="bottom"/>
            <w:hideMark/>
          </w:tcPr>
          <w:p w14:paraId="78151748"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shd w:val="clear" w:color="auto" w:fill="auto"/>
            <w:noWrap/>
            <w:vAlign w:val="bottom"/>
            <w:hideMark/>
          </w:tcPr>
          <w:p w14:paraId="5C2B0D9B"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7AB5D53D"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2CC26E83"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29094BCD" w14:textId="77777777" w:rsidTr="005E4251">
        <w:trPr>
          <w:trHeight w:val="288"/>
        </w:trPr>
        <w:tc>
          <w:tcPr>
            <w:tcW w:w="0" w:type="auto"/>
            <w:shd w:val="clear" w:color="auto" w:fill="auto"/>
            <w:noWrap/>
            <w:vAlign w:val="center"/>
            <w:hideMark/>
          </w:tcPr>
          <w:p w14:paraId="068982FC"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14:paraId="6472C45A"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1.8***</w:t>
            </w:r>
          </w:p>
        </w:tc>
        <w:tc>
          <w:tcPr>
            <w:tcW w:w="0" w:type="auto"/>
            <w:tcBorders>
              <w:top w:val="nil"/>
              <w:left w:val="nil"/>
              <w:bottom w:val="nil"/>
              <w:right w:val="nil"/>
            </w:tcBorders>
            <w:shd w:val="clear" w:color="auto" w:fill="auto"/>
            <w:noWrap/>
            <w:vAlign w:val="bottom"/>
            <w:hideMark/>
          </w:tcPr>
          <w:p w14:paraId="21E3A37D"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1.3 - 2.6</w:t>
            </w:r>
          </w:p>
        </w:tc>
        <w:tc>
          <w:tcPr>
            <w:tcW w:w="0" w:type="auto"/>
            <w:tcBorders>
              <w:top w:val="nil"/>
              <w:left w:val="nil"/>
              <w:bottom w:val="nil"/>
              <w:right w:val="nil"/>
            </w:tcBorders>
            <w:shd w:val="clear" w:color="auto" w:fill="auto"/>
            <w:noWrap/>
            <w:vAlign w:val="bottom"/>
            <w:hideMark/>
          </w:tcPr>
          <w:p w14:paraId="3503B060" w14:textId="77777777" w:rsidR="00A57C08" w:rsidRPr="00FB3A31" w:rsidRDefault="00A57C08" w:rsidP="005E4251">
            <w:pPr>
              <w:spacing w:after="0" w:line="300" w:lineRule="auto"/>
              <w:jc w:val="right"/>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1.8**</w:t>
            </w:r>
          </w:p>
        </w:tc>
        <w:tc>
          <w:tcPr>
            <w:tcW w:w="0" w:type="auto"/>
            <w:tcBorders>
              <w:top w:val="nil"/>
              <w:left w:val="nil"/>
              <w:bottom w:val="nil"/>
              <w:right w:val="nil"/>
            </w:tcBorders>
            <w:shd w:val="clear" w:color="auto" w:fill="auto"/>
            <w:noWrap/>
            <w:vAlign w:val="bottom"/>
            <w:hideMark/>
          </w:tcPr>
          <w:p w14:paraId="69923507"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1.3 - 2.6</w:t>
            </w:r>
          </w:p>
        </w:tc>
      </w:tr>
      <w:tr w:rsidR="00A57C08" w:rsidRPr="00FB3A31" w14:paraId="2C862701" w14:textId="77777777" w:rsidTr="005E4251">
        <w:trPr>
          <w:trHeight w:val="288"/>
        </w:trPr>
        <w:tc>
          <w:tcPr>
            <w:tcW w:w="0" w:type="auto"/>
            <w:gridSpan w:val="2"/>
            <w:shd w:val="clear" w:color="auto" w:fill="auto"/>
            <w:noWrap/>
            <w:vAlign w:val="center"/>
            <w:hideMark/>
          </w:tcPr>
          <w:p w14:paraId="64ADAD6B"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 (ref)</w:t>
            </w:r>
          </w:p>
        </w:tc>
        <w:tc>
          <w:tcPr>
            <w:tcW w:w="0" w:type="auto"/>
            <w:shd w:val="clear" w:color="auto" w:fill="auto"/>
            <w:noWrap/>
            <w:vAlign w:val="bottom"/>
            <w:hideMark/>
          </w:tcPr>
          <w:p w14:paraId="75E2D9AE"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shd w:val="clear" w:color="auto" w:fill="auto"/>
            <w:noWrap/>
            <w:vAlign w:val="bottom"/>
            <w:hideMark/>
          </w:tcPr>
          <w:p w14:paraId="1AC5D310"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323EC130"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339DD133" w14:textId="77777777" w:rsidTr="005E4251">
        <w:trPr>
          <w:trHeight w:val="288"/>
        </w:trPr>
        <w:tc>
          <w:tcPr>
            <w:tcW w:w="0" w:type="auto"/>
            <w:gridSpan w:val="2"/>
            <w:shd w:val="clear" w:color="auto" w:fill="auto"/>
            <w:noWrap/>
            <w:vAlign w:val="center"/>
          </w:tcPr>
          <w:p w14:paraId="31931FAA"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Incidental (commute)</w:t>
            </w:r>
          </w:p>
        </w:tc>
        <w:tc>
          <w:tcPr>
            <w:tcW w:w="0" w:type="auto"/>
            <w:shd w:val="clear" w:color="auto" w:fill="auto"/>
            <w:noWrap/>
            <w:vAlign w:val="bottom"/>
          </w:tcPr>
          <w:p w14:paraId="74328F7A"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shd w:val="clear" w:color="auto" w:fill="auto"/>
            <w:noWrap/>
            <w:vAlign w:val="bottom"/>
          </w:tcPr>
          <w:p w14:paraId="52B7298A"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tcPr>
          <w:p w14:paraId="57C17477"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5B54EB08" w14:textId="77777777" w:rsidTr="005E4251">
        <w:trPr>
          <w:trHeight w:val="288"/>
        </w:trPr>
        <w:tc>
          <w:tcPr>
            <w:tcW w:w="0" w:type="auto"/>
            <w:shd w:val="clear" w:color="auto" w:fill="auto"/>
            <w:noWrap/>
            <w:vAlign w:val="center"/>
          </w:tcPr>
          <w:p w14:paraId="486F4E72"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vAlign w:val="bottom"/>
          </w:tcPr>
          <w:p w14:paraId="712138BD"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hAnsi="Times New Roman" w:cs="Times New Roman"/>
                <w:bCs/>
                <w:color w:val="000000"/>
              </w:rPr>
              <w:t>3.4***</w:t>
            </w:r>
          </w:p>
        </w:tc>
        <w:tc>
          <w:tcPr>
            <w:tcW w:w="0" w:type="auto"/>
            <w:tcBorders>
              <w:top w:val="nil"/>
              <w:left w:val="nil"/>
              <w:bottom w:val="nil"/>
              <w:right w:val="nil"/>
            </w:tcBorders>
            <w:shd w:val="clear" w:color="auto" w:fill="auto"/>
            <w:noWrap/>
            <w:vAlign w:val="bottom"/>
          </w:tcPr>
          <w:p w14:paraId="228A95E2"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hAnsi="Times New Roman" w:cs="Times New Roman"/>
                <w:bCs/>
                <w:color w:val="000000"/>
              </w:rPr>
              <w:t>2.3 - 5.0</w:t>
            </w:r>
          </w:p>
        </w:tc>
        <w:tc>
          <w:tcPr>
            <w:tcW w:w="0" w:type="auto"/>
            <w:tcBorders>
              <w:top w:val="nil"/>
              <w:left w:val="nil"/>
              <w:bottom w:val="nil"/>
              <w:right w:val="nil"/>
            </w:tcBorders>
            <w:shd w:val="clear" w:color="auto" w:fill="auto"/>
            <w:noWrap/>
            <w:vAlign w:val="bottom"/>
          </w:tcPr>
          <w:p w14:paraId="39A4D63E" w14:textId="77777777" w:rsidR="00A57C08" w:rsidRPr="00FB3A31" w:rsidRDefault="00A57C08" w:rsidP="005E4251">
            <w:pPr>
              <w:spacing w:after="0" w:line="300" w:lineRule="auto"/>
              <w:jc w:val="right"/>
              <w:rPr>
                <w:rFonts w:ascii="Times New Roman" w:eastAsia="Times New Roman" w:hAnsi="Times New Roman" w:cs="Times New Roman"/>
                <w:lang w:eastAsia="en-GB"/>
              </w:rPr>
            </w:pPr>
            <w:r w:rsidRPr="00FB3A31">
              <w:rPr>
                <w:rFonts w:ascii="Times New Roman" w:hAnsi="Times New Roman" w:cs="Times New Roman"/>
                <w:bCs/>
                <w:color w:val="000000"/>
              </w:rPr>
              <w:t>3.0***</w:t>
            </w:r>
          </w:p>
        </w:tc>
        <w:tc>
          <w:tcPr>
            <w:tcW w:w="0" w:type="auto"/>
            <w:tcBorders>
              <w:top w:val="nil"/>
              <w:left w:val="nil"/>
              <w:bottom w:val="nil"/>
              <w:right w:val="nil"/>
            </w:tcBorders>
            <w:shd w:val="clear" w:color="auto" w:fill="auto"/>
            <w:noWrap/>
            <w:vAlign w:val="bottom"/>
          </w:tcPr>
          <w:p w14:paraId="03BBEBE2" w14:textId="77777777" w:rsidR="00A57C08" w:rsidRPr="00FB3A31" w:rsidRDefault="00A57C08" w:rsidP="005E4251">
            <w:pPr>
              <w:spacing w:after="0" w:line="300" w:lineRule="auto"/>
              <w:rPr>
                <w:rFonts w:ascii="Times New Roman" w:eastAsia="Times New Roman" w:hAnsi="Times New Roman" w:cs="Times New Roman"/>
                <w:lang w:eastAsia="en-GB"/>
              </w:rPr>
            </w:pPr>
            <w:r w:rsidRPr="00FB3A31">
              <w:rPr>
                <w:rFonts w:ascii="Times New Roman" w:hAnsi="Times New Roman" w:cs="Times New Roman"/>
                <w:bCs/>
                <w:color w:val="000000"/>
              </w:rPr>
              <w:t>2.0 - 4.5</w:t>
            </w:r>
          </w:p>
        </w:tc>
      </w:tr>
      <w:tr w:rsidR="00A57C08" w:rsidRPr="00FB3A31" w14:paraId="76B406F1" w14:textId="77777777" w:rsidTr="005E4251">
        <w:trPr>
          <w:trHeight w:val="288"/>
        </w:trPr>
        <w:tc>
          <w:tcPr>
            <w:tcW w:w="0" w:type="auto"/>
            <w:gridSpan w:val="2"/>
            <w:shd w:val="clear" w:color="auto" w:fill="auto"/>
            <w:noWrap/>
            <w:vAlign w:val="center"/>
          </w:tcPr>
          <w:p w14:paraId="63C97901"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i/>
                <w:iCs/>
                <w:color w:val="000000"/>
                <w:lang w:eastAsia="en-GB"/>
              </w:rPr>
              <w:t xml:space="preserve">   No (ref)</w:t>
            </w:r>
          </w:p>
        </w:tc>
        <w:tc>
          <w:tcPr>
            <w:tcW w:w="0" w:type="auto"/>
            <w:shd w:val="clear" w:color="auto" w:fill="auto"/>
            <w:noWrap/>
            <w:vAlign w:val="bottom"/>
          </w:tcPr>
          <w:p w14:paraId="4334192B"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shd w:val="clear" w:color="auto" w:fill="auto"/>
            <w:noWrap/>
            <w:vAlign w:val="bottom"/>
          </w:tcPr>
          <w:p w14:paraId="40B65F7D"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tcPr>
          <w:p w14:paraId="2F7A0239"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3371732E" w14:textId="77777777" w:rsidTr="005E4251">
        <w:trPr>
          <w:trHeight w:val="288"/>
        </w:trPr>
        <w:tc>
          <w:tcPr>
            <w:tcW w:w="0" w:type="auto"/>
            <w:gridSpan w:val="2"/>
            <w:shd w:val="clear" w:color="auto" w:fill="auto"/>
            <w:noWrap/>
            <w:vAlign w:val="center"/>
            <w:hideMark/>
          </w:tcPr>
          <w:p w14:paraId="737B3B44"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Walking distance</w:t>
            </w:r>
          </w:p>
        </w:tc>
        <w:tc>
          <w:tcPr>
            <w:tcW w:w="0" w:type="auto"/>
            <w:shd w:val="clear" w:color="auto" w:fill="auto"/>
            <w:noWrap/>
            <w:vAlign w:val="bottom"/>
            <w:hideMark/>
          </w:tcPr>
          <w:p w14:paraId="599D994F"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shd w:val="clear" w:color="auto" w:fill="auto"/>
            <w:noWrap/>
            <w:vAlign w:val="bottom"/>
            <w:hideMark/>
          </w:tcPr>
          <w:p w14:paraId="0E0F6469"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7F8BDB85"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093407D4" w14:textId="77777777" w:rsidTr="005E4251">
        <w:trPr>
          <w:trHeight w:val="288"/>
        </w:trPr>
        <w:tc>
          <w:tcPr>
            <w:tcW w:w="0" w:type="auto"/>
            <w:shd w:val="clear" w:color="auto" w:fill="auto"/>
            <w:noWrap/>
            <w:vAlign w:val="center"/>
            <w:hideMark/>
          </w:tcPr>
          <w:p w14:paraId="225C7AEA"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Yes</w:t>
            </w:r>
          </w:p>
        </w:tc>
        <w:tc>
          <w:tcPr>
            <w:tcW w:w="0" w:type="auto"/>
            <w:shd w:val="clear" w:color="auto" w:fill="auto"/>
            <w:noWrap/>
            <w:vAlign w:val="bottom"/>
            <w:hideMark/>
          </w:tcPr>
          <w:p w14:paraId="50E41642"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3.0***</w:t>
            </w:r>
          </w:p>
        </w:tc>
        <w:tc>
          <w:tcPr>
            <w:tcW w:w="0" w:type="auto"/>
            <w:shd w:val="clear" w:color="auto" w:fill="auto"/>
            <w:noWrap/>
            <w:vAlign w:val="bottom"/>
            <w:hideMark/>
          </w:tcPr>
          <w:p w14:paraId="5936C51B"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2.0 - 4.4</w:t>
            </w:r>
          </w:p>
        </w:tc>
        <w:tc>
          <w:tcPr>
            <w:tcW w:w="0" w:type="auto"/>
            <w:shd w:val="clear" w:color="auto" w:fill="auto"/>
            <w:noWrap/>
            <w:vAlign w:val="bottom"/>
            <w:hideMark/>
          </w:tcPr>
          <w:p w14:paraId="25348290" w14:textId="77777777" w:rsidR="00A57C08" w:rsidRPr="00FB3A31" w:rsidRDefault="00A57C08" w:rsidP="005E4251">
            <w:pPr>
              <w:spacing w:after="0" w:line="300" w:lineRule="auto"/>
              <w:jc w:val="right"/>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2.7***</w:t>
            </w:r>
          </w:p>
        </w:tc>
        <w:tc>
          <w:tcPr>
            <w:tcW w:w="0" w:type="auto"/>
            <w:shd w:val="clear" w:color="auto" w:fill="auto"/>
            <w:noWrap/>
            <w:vAlign w:val="bottom"/>
            <w:hideMark/>
          </w:tcPr>
          <w:p w14:paraId="6A819B69"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1.8 - 4.2</w:t>
            </w:r>
          </w:p>
        </w:tc>
      </w:tr>
      <w:tr w:rsidR="00A57C08" w:rsidRPr="00FB3A31" w14:paraId="1F9A69AB" w14:textId="77777777" w:rsidTr="005E4251">
        <w:trPr>
          <w:trHeight w:val="288"/>
        </w:trPr>
        <w:tc>
          <w:tcPr>
            <w:tcW w:w="0" w:type="auto"/>
            <w:gridSpan w:val="2"/>
            <w:shd w:val="clear" w:color="auto" w:fill="auto"/>
            <w:noWrap/>
            <w:vAlign w:val="center"/>
            <w:hideMark/>
          </w:tcPr>
          <w:p w14:paraId="2C1D0D15"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 (ref)</w:t>
            </w:r>
          </w:p>
        </w:tc>
        <w:tc>
          <w:tcPr>
            <w:tcW w:w="0" w:type="auto"/>
            <w:shd w:val="clear" w:color="auto" w:fill="auto"/>
            <w:noWrap/>
            <w:vAlign w:val="bottom"/>
            <w:hideMark/>
          </w:tcPr>
          <w:p w14:paraId="718BB9E4"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shd w:val="clear" w:color="auto" w:fill="auto"/>
            <w:noWrap/>
            <w:vAlign w:val="bottom"/>
            <w:hideMark/>
          </w:tcPr>
          <w:p w14:paraId="186742D0"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4C7AD717"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16E386B3" w14:textId="77777777" w:rsidTr="005E4251">
        <w:trPr>
          <w:trHeight w:val="288"/>
        </w:trPr>
        <w:tc>
          <w:tcPr>
            <w:tcW w:w="0" w:type="auto"/>
            <w:gridSpan w:val="3"/>
            <w:shd w:val="clear" w:color="auto" w:fill="auto"/>
            <w:noWrap/>
            <w:vAlign w:val="center"/>
          </w:tcPr>
          <w:p w14:paraId="01D49693" w14:textId="77777777" w:rsidR="00A57C08" w:rsidRPr="00FB3A31" w:rsidRDefault="00A57C08" w:rsidP="005E4251">
            <w:pPr>
              <w:spacing w:after="0" w:line="300" w:lineRule="auto"/>
              <w:rPr>
                <w:rFonts w:ascii="Times New Roman" w:eastAsia="Times New Roman" w:hAnsi="Times New Roman" w:cs="Times New Roman"/>
                <w:lang w:eastAsia="en-GB"/>
              </w:rPr>
            </w:pPr>
            <w:r w:rsidRPr="00FB3A31">
              <w:rPr>
                <w:rFonts w:ascii="Times New Roman" w:eastAsia="Times New Roman" w:hAnsi="Times New Roman" w:cs="Times New Roman"/>
                <w:color w:val="000000"/>
                <w:lang w:eastAsia="en-GB"/>
              </w:rPr>
              <w:t>Perceived qualities</w:t>
            </w:r>
          </w:p>
        </w:tc>
        <w:tc>
          <w:tcPr>
            <w:tcW w:w="0" w:type="auto"/>
            <w:shd w:val="clear" w:color="auto" w:fill="auto"/>
            <w:noWrap/>
            <w:vAlign w:val="bottom"/>
          </w:tcPr>
          <w:p w14:paraId="53A12386"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tcPr>
          <w:p w14:paraId="67DCA645"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0E1CFCF8" w14:textId="77777777" w:rsidTr="005E4251">
        <w:trPr>
          <w:trHeight w:val="288"/>
        </w:trPr>
        <w:tc>
          <w:tcPr>
            <w:tcW w:w="0" w:type="auto"/>
            <w:shd w:val="clear" w:color="auto" w:fill="auto"/>
            <w:noWrap/>
            <w:vAlign w:val="center"/>
            <w:hideMark/>
          </w:tcPr>
          <w:p w14:paraId="31B34E81"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Safe</w:t>
            </w:r>
          </w:p>
        </w:tc>
        <w:tc>
          <w:tcPr>
            <w:tcW w:w="0" w:type="auto"/>
            <w:shd w:val="clear" w:color="auto" w:fill="auto"/>
            <w:noWrap/>
            <w:vAlign w:val="bottom"/>
            <w:hideMark/>
          </w:tcPr>
          <w:p w14:paraId="46D77DA9"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shd w:val="clear" w:color="auto" w:fill="auto"/>
            <w:noWrap/>
            <w:vAlign w:val="bottom"/>
            <w:hideMark/>
          </w:tcPr>
          <w:p w14:paraId="53FC8B38"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1A75C07B"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3266000F"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1004E617" w14:textId="77777777" w:rsidTr="005E4251">
        <w:trPr>
          <w:trHeight w:val="288"/>
        </w:trPr>
        <w:tc>
          <w:tcPr>
            <w:tcW w:w="0" w:type="auto"/>
            <w:shd w:val="clear" w:color="auto" w:fill="auto"/>
            <w:noWrap/>
            <w:vAlign w:val="center"/>
            <w:hideMark/>
          </w:tcPr>
          <w:p w14:paraId="09216E72"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shd w:val="clear" w:color="auto" w:fill="auto"/>
            <w:noWrap/>
            <w:vAlign w:val="bottom"/>
            <w:hideMark/>
          </w:tcPr>
          <w:p w14:paraId="6296AF4E"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1.7*</w:t>
            </w:r>
          </w:p>
        </w:tc>
        <w:tc>
          <w:tcPr>
            <w:tcW w:w="0" w:type="auto"/>
            <w:shd w:val="clear" w:color="auto" w:fill="auto"/>
            <w:noWrap/>
            <w:vAlign w:val="bottom"/>
            <w:hideMark/>
          </w:tcPr>
          <w:p w14:paraId="49D01D66"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1.1 - 2.5</w:t>
            </w:r>
          </w:p>
        </w:tc>
        <w:tc>
          <w:tcPr>
            <w:tcW w:w="0" w:type="auto"/>
            <w:shd w:val="clear" w:color="auto" w:fill="auto"/>
            <w:noWrap/>
            <w:vAlign w:val="bottom"/>
            <w:hideMark/>
          </w:tcPr>
          <w:p w14:paraId="5004B8A2" w14:textId="77777777" w:rsidR="00A57C08" w:rsidRPr="00FB3A31" w:rsidRDefault="00A57C08" w:rsidP="005E4251">
            <w:pPr>
              <w:spacing w:after="0" w:line="300" w:lineRule="auto"/>
              <w:jc w:val="right"/>
              <w:rPr>
                <w:rFonts w:ascii="Times New Roman" w:eastAsia="Times New Roman" w:hAnsi="Times New Roman" w:cs="Times New Roman"/>
                <w:bCs/>
                <w:color w:val="000000"/>
                <w:lang w:eastAsia="en-GB"/>
              </w:rPr>
            </w:pPr>
            <w:r w:rsidRPr="00FB3A31">
              <w:rPr>
                <w:rFonts w:ascii="Times New Roman" w:hAnsi="Times New Roman" w:cs="Times New Roman"/>
                <w:color w:val="000000"/>
              </w:rPr>
              <w:t>1.5</w:t>
            </w:r>
          </w:p>
        </w:tc>
        <w:tc>
          <w:tcPr>
            <w:tcW w:w="0" w:type="auto"/>
            <w:shd w:val="clear" w:color="auto" w:fill="auto"/>
            <w:noWrap/>
            <w:vAlign w:val="bottom"/>
            <w:hideMark/>
          </w:tcPr>
          <w:p w14:paraId="602BEBE0"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color w:val="000000"/>
              </w:rPr>
              <w:t>1.0 - 2.4</w:t>
            </w:r>
          </w:p>
        </w:tc>
      </w:tr>
      <w:tr w:rsidR="00A57C08" w:rsidRPr="00FB3A31" w14:paraId="5346C731" w14:textId="77777777" w:rsidTr="005E4251">
        <w:trPr>
          <w:trHeight w:val="288"/>
        </w:trPr>
        <w:tc>
          <w:tcPr>
            <w:tcW w:w="0" w:type="auto"/>
            <w:gridSpan w:val="2"/>
            <w:shd w:val="clear" w:color="auto" w:fill="auto"/>
            <w:noWrap/>
            <w:vAlign w:val="center"/>
            <w:hideMark/>
          </w:tcPr>
          <w:p w14:paraId="26FBC18C"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shd w:val="clear" w:color="auto" w:fill="auto"/>
            <w:noWrap/>
            <w:vAlign w:val="bottom"/>
            <w:hideMark/>
          </w:tcPr>
          <w:p w14:paraId="233CCC63"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shd w:val="clear" w:color="auto" w:fill="auto"/>
            <w:noWrap/>
            <w:vAlign w:val="bottom"/>
            <w:hideMark/>
          </w:tcPr>
          <w:p w14:paraId="6E79B21A"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4DB27BDE"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1328B1C2" w14:textId="77777777" w:rsidTr="005E4251">
        <w:trPr>
          <w:trHeight w:val="288"/>
        </w:trPr>
        <w:tc>
          <w:tcPr>
            <w:tcW w:w="0" w:type="auto"/>
            <w:gridSpan w:val="3"/>
            <w:shd w:val="clear" w:color="auto" w:fill="auto"/>
            <w:noWrap/>
            <w:vAlign w:val="center"/>
            <w:hideMark/>
          </w:tcPr>
          <w:p w14:paraId="5D5490F2"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Presence of wildlife</w:t>
            </w:r>
          </w:p>
        </w:tc>
        <w:tc>
          <w:tcPr>
            <w:tcW w:w="0" w:type="auto"/>
            <w:shd w:val="clear" w:color="auto" w:fill="auto"/>
            <w:noWrap/>
            <w:vAlign w:val="bottom"/>
            <w:hideMark/>
          </w:tcPr>
          <w:p w14:paraId="10496E35"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6C159602"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02804880" w14:textId="77777777" w:rsidTr="005E4251">
        <w:trPr>
          <w:trHeight w:val="288"/>
        </w:trPr>
        <w:tc>
          <w:tcPr>
            <w:tcW w:w="0" w:type="auto"/>
            <w:shd w:val="clear" w:color="auto" w:fill="auto"/>
            <w:noWrap/>
            <w:vAlign w:val="center"/>
            <w:hideMark/>
          </w:tcPr>
          <w:p w14:paraId="1B3809AA"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shd w:val="clear" w:color="auto" w:fill="auto"/>
            <w:noWrap/>
            <w:vAlign w:val="bottom"/>
            <w:hideMark/>
          </w:tcPr>
          <w:p w14:paraId="4FD77C59"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hAnsi="Times New Roman" w:cs="Times New Roman"/>
                <w:bCs/>
                <w:color w:val="000000"/>
              </w:rPr>
              <w:t>1.7**</w:t>
            </w:r>
          </w:p>
        </w:tc>
        <w:tc>
          <w:tcPr>
            <w:tcW w:w="0" w:type="auto"/>
            <w:shd w:val="clear" w:color="auto" w:fill="auto"/>
            <w:noWrap/>
            <w:vAlign w:val="bottom"/>
            <w:hideMark/>
          </w:tcPr>
          <w:p w14:paraId="18CA4803"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hAnsi="Times New Roman" w:cs="Times New Roman"/>
                <w:bCs/>
                <w:color w:val="000000"/>
              </w:rPr>
              <w:t>1.2 - 2.4</w:t>
            </w:r>
          </w:p>
        </w:tc>
        <w:tc>
          <w:tcPr>
            <w:tcW w:w="0" w:type="auto"/>
            <w:shd w:val="clear" w:color="auto" w:fill="auto"/>
            <w:noWrap/>
            <w:vAlign w:val="bottom"/>
            <w:hideMark/>
          </w:tcPr>
          <w:p w14:paraId="2339613A"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hAnsi="Times New Roman" w:cs="Times New Roman"/>
                <w:bCs/>
                <w:color w:val="000000"/>
              </w:rPr>
              <w:t>1.6*</w:t>
            </w:r>
          </w:p>
        </w:tc>
        <w:tc>
          <w:tcPr>
            <w:tcW w:w="0" w:type="auto"/>
            <w:shd w:val="clear" w:color="auto" w:fill="auto"/>
            <w:noWrap/>
            <w:vAlign w:val="bottom"/>
            <w:hideMark/>
          </w:tcPr>
          <w:p w14:paraId="6B53A225"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hAnsi="Times New Roman" w:cs="Times New Roman"/>
                <w:bCs/>
                <w:color w:val="000000"/>
              </w:rPr>
              <w:t>1.1 - 2.3</w:t>
            </w:r>
          </w:p>
        </w:tc>
      </w:tr>
      <w:tr w:rsidR="00A57C08" w:rsidRPr="00FB3A31" w14:paraId="3C543B53" w14:textId="77777777" w:rsidTr="005E4251">
        <w:trPr>
          <w:trHeight w:val="288"/>
        </w:trPr>
        <w:tc>
          <w:tcPr>
            <w:tcW w:w="0" w:type="auto"/>
            <w:gridSpan w:val="2"/>
            <w:shd w:val="clear" w:color="auto" w:fill="auto"/>
            <w:noWrap/>
            <w:vAlign w:val="center"/>
            <w:hideMark/>
          </w:tcPr>
          <w:p w14:paraId="0E6A0F13"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shd w:val="clear" w:color="auto" w:fill="auto"/>
            <w:noWrap/>
            <w:vAlign w:val="bottom"/>
            <w:hideMark/>
          </w:tcPr>
          <w:p w14:paraId="15D104B4"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shd w:val="clear" w:color="auto" w:fill="auto"/>
            <w:noWrap/>
            <w:vAlign w:val="bottom"/>
            <w:hideMark/>
          </w:tcPr>
          <w:p w14:paraId="0EAE2BBC"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4AD08391"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4B3E5377" w14:textId="77777777" w:rsidTr="005E4251">
        <w:trPr>
          <w:trHeight w:val="288"/>
        </w:trPr>
        <w:tc>
          <w:tcPr>
            <w:tcW w:w="0" w:type="auto"/>
            <w:gridSpan w:val="2"/>
            <w:shd w:val="clear" w:color="auto" w:fill="auto"/>
            <w:noWrap/>
            <w:vAlign w:val="center"/>
            <w:hideMark/>
          </w:tcPr>
          <w:p w14:paraId="0674BD57"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Free from litter</w:t>
            </w:r>
          </w:p>
        </w:tc>
        <w:tc>
          <w:tcPr>
            <w:tcW w:w="0" w:type="auto"/>
            <w:shd w:val="clear" w:color="auto" w:fill="auto"/>
            <w:noWrap/>
            <w:vAlign w:val="bottom"/>
            <w:hideMark/>
          </w:tcPr>
          <w:p w14:paraId="47907272"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shd w:val="clear" w:color="auto" w:fill="auto"/>
            <w:noWrap/>
            <w:vAlign w:val="bottom"/>
            <w:hideMark/>
          </w:tcPr>
          <w:p w14:paraId="0B834FF7"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479F7452"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188E6F60" w14:textId="77777777" w:rsidTr="005E4251">
        <w:trPr>
          <w:trHeight w:val="288"/>
        </w:trPr>
        <w:tc>
          <w:tcPr>
            <w:tcW w:w="0" w:type="auto"/>
            <w:shd w:val="clear" w:color="auto" w:fill="auto"/>
            <w:noWrap/>
            <w:vAlign w:val="center"/>
            <w:hideMark/>
          </w:tcPr>
          <w:p w14:paraId="3114E8BA"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shd w:val="clear" w:color="auto" w:fill="auto"/>
            <w:noWrap/>
            <w:vAlign w:val="bottom"/>
            <w:hideMark/>
          </w:tcPr>
          <w:p w14:paraId="0A310203"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1.2</w:t>
            </w:r>
          </w:p>
        </w:tc>
        <w:tc>
          <w:tcPr>
            <w:tcW w:w="0" w:type="auto"/>
            <w:shd w:val="clear" w:color="auto" w:fill="auto"/>
            <w:noWrap/>
            <w:vAlign w:val="bottom"/>
            <w:hideMark/>
          </w:tcPr>
          <w:p w14:paraId="1526E9C9"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0.9 - 1.7</w:t>
            </w:r>
          </w:p>
        </w:tc>
        <w:tc>
          <w:tcPr>
            <w:tcW w:w="0" w:type="auto"/>
            <w:shd w:val="clear" w:color="auto" w:fill="auto"/>
            <w:noWrap/>
            <w:vAlign w:val="bottom"/>
            <w:hideMark/>
          </w:tcPr>
          <w:p w14:paraId="10E37C72"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hAnsi="Times New Roman" w:cs="Times New Roman"/>
                <w:color w:val="000000"/>
              </w:rPr>
              <w:t>1.1</w:t>
            </w:r>
          </w:p>
        </w:tc>
        <w:tc>
          <w:tcPr>
            <w:tcW w:w="0" w:type="auto"/>
            <w:shd w:val="clear" w:color="auto" w:fill="auto"/>
            <w:noWrap/>
            <w:vAlign w:val="bottom"/>
            <w:hideMark/>
          </w:tcPr>
          <w:p w14:paraId="0229CC47"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hAnsi="Times New Roman" w:cs="Times New Roman"/>
                <w:color w:val="000000"/>
              </w:rPr>
              <w:t>0.8 - 1.6</w:t>
            </w:r>
          </w:p>
        </w:tc>
      </w:tr>
      <w:tr w:rsidR="00A57C08" w:rsidRPr="00FB3A31" w14:paraId="5387EEFF" w14:textId="77777777" w:rsidTr="005E4251">
        <w:trPr>
          <w:trHeight w:val="288"/>
        </w:trPr>
        <w:tc>
          <w:tcPr>
            <w:tcW w:w="0" w:type="auto"/>
            <w:gridSpan w:val="2"/>
            <w:shd w:val="clear" w:color="auto" w:fill="auto"/>
            <w:noWrap/>
            <w:vAlign w:val="center"/>
            <w:hideMark/>
          </w:tcPr>
          <w:p w14:paraId="2B537678"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shd w:val="clear" w:color="auto" w:fill="auto"/>
            <w:noWrap/>
            <w:vAlign w:val="bottom"/>
            <w:hideMark/>
          </w:tcPr>
          <w:p w14:paraId="3BF493BD"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shd w:val="clear" w:color="auto" w:fill="auto"/>
            <w:noWrap/>
            <w:vAlign w:val="bottom"/>
            <w:hideMark/>
          </w:tcPr>
          <w:p w14:paraId="30D491B4"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65E66A46"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2B6C90C1" w14:textId="77777777" w:rsidTr="005E4251">
        <w:trPr>
          <w:trHeight w:val="288"/>
        </w:trPr>
        <w:tc>
          <w:tcPr>
            <w:tcW w:w="0" w:type="auto"/>
            <w:gridSpan w:val="2"/>
            <w:shd w:val="clear" w:color="auto" w:fill="auto"/>
            <w:noWrap/>
            <w:vAlign w:val="center"/>
            <w:hideMark/>
          </w:tcPr>
          <w:p w14:paraId="20E8983C"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Good facilities</w:t>
            </w:r>
          </w:p>
        </w:tc>
        <w:tc>
          <w:tcPr>
            <w:tcW w:w="0" w:type="auto"/>
            <w:shd w:val="clear" w:color="auto" w:fill="auto"/>
            <w:noWrap/>
            <w:vAlign w:val="bottom"/>
            <w:hideMark/>
          </w:tcPr>
          <w:p w14:paraId="16250958"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shd w:val="clear" w:color="auto" w:fill="auto"/>
            <w:noWrap/>
            <w:vAlign w:val="bottom"/>
            <w:hideMark/>
          </w:tcPr>
          <w:p w14:paraId="25E43CC1"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3FFB6C0A"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733A47BC" w14:textId="77777777" w:rsidTr="005E4251">
        <w:trPr>
          <w:trHeight w:val="324"/>
        </w:trPr>
        <w:tc>
          <w:tcPr>
            <w:tcW w:w="0" w:type="auto"/>
            <w:shd w:val="clear" w:color="auto" w:fill="auto"/>
            <w:noWrap/>
            <w:vAlign w:val="center"/>
            <w:hideMark/>
          </w:tcPr>
          <w:p w14:paraId="7EF9FCC6"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shd w:val="clear" w:color="auto" w:fill="auto"/>
            <w:noWrap/>
            <w:vAlign w:val="bottom"/>
            <w:hideMark/>
          </w:tcPr>
          <w:p w14:paraId="57632EC4"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1.9**</w:t>
            </w:r>
          </w:p>
        </w:tc>
        <w:tc>
          <w:tcPr>
            <w:tcW w:w="0" w:type="auto"/>
            <w:shd w:val="clear" w:color="auto" w:fill="auto"/>
            <w:noWrap/>
            <w:vAlign w:val="bottom"/>
            <w:hideMark/>
          </w:tcPr>
          <w:p w14:paraId="1305F258"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1.2 - 3.1</w:t>
            </w:r>
          </w:p>
        </w:tc>
        <w:tc>
          <w:tcPr>
            <w:tcW w:w="0" w:type="auto"/>
            <w:shd w:val="clear" w:color="auto" w:fill="auto"/>
            <w:noWrap/>
            <w:vAlign w:val="bottom"/>
            <w:hideMark/>
          </w:tcPr>
          <w:p w14:paraId="662EC4FA" w14:textId="77777777" w:rsidR="00A57C08" w:rsidRPr="00FB3A31" w:rsidRDefault="00A57C08" w:rsidP="005E4251">
            <w:pPr>
              <w:spacing w:after="0" w:line="300" w:lineRule="auto"/>
              <w:jc w:val="right"/>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2.0**</w:t>
            </w:r>
          </w:p>
        </w:tc>
        <w:tc>
          <w:tcPr>
            <w:tcW w:w="0" w:type="auto"/>
            <w:shd w:val="clear" w:color="auto" w:fill="auto"/>
            <w:noWrap/>
            <w:vAlign w:val="bottom"/>
            <w:hideMark/>
          </w:tcPr>
          <w:p w14:paraId="2B478EB4"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hAnsi="Times New Roman" w:cs="Times New Roman"/>
                <w:bCs/>
                <w:color w:val="000000"/>
              </w:rPr>
              <w:t>1.2 - 3.3</w:t>
            </w:r>
          </w:p>
        </w:tc>
      </w:tr>
      <w:tr w:rsidR="00A57C08" w:rsidRPr="00FB3A31" w14:paraId="098E31BA" w14:textId="77777777" w:rsidTr="005E4251">
        <w:trPr>
          <w:trHeight w:val="324"/>
        </w:trPr>
        <w:tc>
          <w:tcPr>
            <w:tcW w:w="0" w:type="auto"/>
            <w:gridSpan w:val="2"/>
            <w:shd w:val="clear" w:color="auto" w:fill="auto"/>
            <w:noWrap/>
            <w:vAlign w:val="center"/>
            <w:hideMark/>
          </w:tcPr>
          <w:p w14:paraId="1DDEE7EB"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shd w:val="clear" w:color="auto" w:fill="auto"/>
            <w:noWrap/>
            <w:vAlign w:val="bottom"/>
            <w:hideMark/>
          </w:tcPr>
          <w:p w14:paraId="0B73D626"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shd w:val="clear" w:color="auto" w:fill="auto"/>
            <w:noWrap/>
            <w:vAlign w:val="bottom"/>
            <w:hideMark/>
          </w:tcPr>
          <w:p w14:paraId="75EB36FC"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hideMark/>
          </w:tcPr>
          <w:p w14:paraId="5BA950D0"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7B3D89B0" w14:textId="77777777" w:rsidTr="005E4251">
        <w:trPr>
          <w:trHeight w:val="288"/>
        </w:trPr>
        <w:tc>
          <w:tcPr>
            <w:tcW w:w="0" w:type="auto"/>
            <w:shd w:val="clear" w:color="auto" w:fill="auto"/>
            <w:noWrap/>
            <w:vAlign w:val="bottom"/>
          </w:tcPr>
          <w:p w14:paraId="2F167135" w14:textId="77777777" w:rsidR="00A57C08" w:rsidRPr="00FB3A31" w:rsidRDefault="00A57C08" w:rsidP="005E4251">
            <w:pPr>
              <w:spacing w:after="0" w:line="300" w:lineRule="auto"/>
              <w:rPr>
                <w:rFonts w:ascii="Times New Roman" w:eastAsia="Times New Roman" w:hAnsi="Times New Roman" w:cs="Times New Roman"/>
                <w:lang w:eastAsia="en-GB"/>
              </w:rPr>
            </w:pPr>
            <w:r w:rsidRPr="00FB3A31">
              <w:rPr>
                <w:rFonts w:ascii="Times New Roman" w:eastAsia="Times New Roman" w:hAnsi="Times New Roman" w:cs="Times New Roman"/>
                <w:b/>
                <w:color w:val="000000"/>
                <w:lang w:eastAsia="en-GB"/>
              </w:rPr>
              <w:t>Covariates</w:t>
            </w:r>
          </w:p>
        </w:tc>
        <w:tc>
          <w:tcPr>
            <w:tcW w:w="0" w:type="auto"/>
            <w:shd w:val="clear" w:color="auto" w:fill="auto"/>
            <w:noWrap/>
          </w:tcPr>
          <w:p w14:paraId="0B01C06B"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tcPr>
          <w:p w14:paraId="5D3F8B42"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tcPr>
          <w:p w14:paraId="69CE3A44"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tcPr>
          <w:p w14:paraId="279E33FF"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7F1481E8" w14:textId="77777777" w:rsidTr="005E4251">
        <w:trPr>
          <w:trHeight w:val="288"/>
        </w:trPr>
        <w:tc>
          <w:tcPr>
            <w:tcW w:w="0" w:type="auto"/>
            <w:shd w:val="clear" w:color="auto" w:fill="auto"/>
            <w:noWrap/>
            <w:vAlign w:val="bottom"/>
          </w:tcPr>
          <w:p w14:paraId="02D80CCB" w14:textId="77777777" w:rsidR="00A57C08" w:rsidRPr="00FB3A31" w:rsidRDefault="00A57C08" w:rsidP="005E4251">
            <w:pPr>
              <w:spacing w:after="0" w:line="300" w:lineRule="auto"/>
              <w:rPr>
                <w:rFonts w:ascii="Times New Roman" w:eastAsia="Times New Roman" w:hAnsi="Times New Roman" w:cs="Times New Roman"/>
                <w:lang w:eastAsia="en-GB"/>
              </w:rPr>
            </w:pPr>
            <w:r w:rsidRPr="00FB3A31">
              <w:rPr>
                <w:rFonts w:ascii="Times New Roman" w:eastAsia="Times New Roman" w:hAnsi="Times New Roman" w:cs="Times New Roman"/>
                <w:color w:val="000000"/>
                <w:lang w:eastAsia="en-GB"/>
              </w:rPr>
              <w:t>Self-reported health</w:t>
            </w:r>
          </w:p>
        </w:tc>
        <w:tc>
          <w:tcPr>
            <w:tcW w:w="0" w:type="auto"/>
            <w:shd w:val="clear" w:color="auto" w:fill="auto"/>
            <w:noWrap/>
          </w:tcPr>
          <w:p w14:paraId="356F71EF" w14:textId="77777777" w:rsidR="00A57C08" w:rsidRPr="00FB3A31" w:rsidRDefault="00A57C08" w:rsidP="005E4251">
            <w:pPr>
              <w:spacing w:after="0" w:line="300" w:lineRule="auto"/>
              <w:jc w:val="right"/>
              <w:rPr>
                <w:rFonts w:ascii="Times New Roman" w:eastAsia="Times New Roman" w:hAnsi="Times New Roman" w:cs="Times New Roman"/>
                <w:lang w:eastAsia="en-GB"/>
              </w:rPr>
            </w:pPr>
            <w:r w:rsidRPr="00FB3A31">
              <w:rPr>
                <w:rFonts w:ascii="Times New Roman" w:eastAsia="Times New Roman" w:hAnsi="Times New Roman" w:cs="Times New Roman"/>
                <w:color w:val="000000"/>
                <w:lang w:eastAsia="en-GB"/>
              </w:rPr>
              <w:t>NO</w:t>
            </w:r>
          </w:p>
        </w:tc>
        <w:tc>
          <w:tcPr>
            <w:tcW w:w="0" w:type="auto"/>
            <w:shd w:val="clear" w:color="auto" w:fill="auto"/>
            <w:noWrap/>
          </w:tcPr>
          <w:p w14:paraId="0F729B6C" w14:textId="77777777" w:rsidR="00A57C08" w:rsidRPr="00FB3A31" w:rsidRDefault="00A57C08" w:rsidP="005E4251">
            <w:pPr>
              <w:spacing w:after="0" w:line="300" w:lineRule="auto"/>
              <w:jc w:val="right"/>
              <w:rPr>
                <w:rFonts w:ascii="Times New Roman" w:eastAsia="Times New Roman" w:hAnsi="Times New Roman" w:cs="Times New Roman"/>
                <w:lang w:eastAsia="en-GB"/>
              </w:rPr>
            </w:pPr>
          </w:p>
        </w:tc>
        <w:tc>
          <w:tcPr>
            <w:tcW w:w="0" w:type="auto"/>
            <w:shd w:val="clear" w:color="auto" w:fill="auto"/>
            <w:noWrap/>
          </w:tcPr>
          <w:p w14:paraId="3AC12E30" w14:textId="77777777" w:rsidR="00A57C08" w:rsidRPr="00FB3A31" w:rsidRDefault="00A57C08" w:rsidP="005E4251">
            <w:pPr>
              <w:spacing w:after="0" w:line="300" w:lineRule="auto"/>
              <w:jc w:val="right"/>
              <w:rPr>
                <w:rFonts w:ascii="Times New Roman" w:eastAsia="Times New Roman" w:hAnsi="Times New Roman" w:cs="Times New Roman"/>
                <w:lang w:eastAsia="en-GB"/>
              </w:rPr>
            </w:pPr>
            <w:r w:rsidRPr="00FB3A31">
              <w:rPr>
                <w:rFonts w:ascii="Times New Roman" w:hAnsi="Times New Roman" w:cs="Times New Roman"/>
                <w:color w:val="000000"/>
              </w:rPr>
              <w:t>YES</w:t>
            </w:r>
          </w:p>
        </w:tc>
        <w:tc>
          <w:tcPr>
            <w:tcW w:w="0" w:type="auto"/>
            <w:shd w:val="clear" w:color="auto" w:fill="auto"/>
            <w:noWrap/>
          </w:tcPr>
          <w:p w14:paraId="2015CADF"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43553EC2" w14:textId="77777777" w:rsidTr="005E4251">
        <w:trPr>
          <w:trHeight w:val="288"/>
        </w:trPr>
        <w:tc>
          <w:tcPr>
            <w:tcW w:w="0" w:type="auto"/>
            <w:shd w:val="clear" w:color="auto" w:fill="auto"/>
            <w:noWrap/>
            <w:vAlign w:val="bottom"/>
            <w:hideMark/>
          </w:tcPr>
          <w:p w14:paraId="50C8AAA0" w14:textId="77777777" w:rsidR="00A57C08" w:rsidRPr="00FB3A31" w:rsidRDefault="00A57C08" w:rsidP="005E4251">
            <w:pPr>
              <w:spacing w:after="0" w:line="300" w:lineRule="auto"/>
              <w:rPr>
                <w:rFonts w:ascii="Times New Roman" w:eastAsia="Times New Roman" w:hAnsi="Times New Roman" w:cs="Times New Roman"/>
                <w:lang w:eastAsia="en-GB"/>
              </w:rPr>
            </w:pPr>
            <w:r w:rsidRPr="00FB3A31">
              <w:rPr>
                <w:rFonts w:ascii="Times New Roman" w:eastAsia="Times New Roman" w:hAnsi="Times New Roman" w:cs="Times New Roman"/>
                <w:i/>
                <w:color w:val="000000"/>
                <w:lang w:eastAsia="en-GB"/>
              </w:rPr>
              <w:t>Socio-demographics</w:t>
            </w:r>
          </w:p>
        </w:tc>
        <w:tc>
          <w:tcPr>
            <w:tcW w:w="0" w:type="auto"/>
            <w:shd w:val="clear" w:color="auto" w:fill="auto"/>
            <w:noWrap/>
            <w:hideMark/>
          </w:tcPr>
          <w:p w14:paraId="3D469404" w14:textId="77777777" w:rsidR="00A57C08" w:rsidRPr="00FB3A31" w:rsidRDefault="00A57C08" w:rsidP="005E4251">
            <w:pPr>
              <w:spacing w:after="0" w:line="300" w:lineRule="auto"/>
              <w:jc w:val="right"/>
              <w:rPr>
                <w:rFonts w:ascii="Times New Roman" w:eastAsia="Times New Roman" w:hAnsi="Times New Roman" w:cs="Times New Roman"/>
                <w:lang w:eastAsia="en-GB"/>
              </w:rPr>
            </w:pPr>
            <w:r w:rsidRPr="00FB3A31">
              <w:rPr>
                <w:rFonts w:ascii="Times New Roman" w:eastAsia="Times New Roman" w:hAnsi="Times New Roman" w:cs="Times New Roman"/>
                <w:color w:val="000000"/>
                <w:lang w:eastAsia="en-GB"/>
              </w:rPr>
              <w:t>NO</w:t>
            </w:r>
          </w:p>
        </w:tc>
        <w:tc>
          <w:tcPr>
            <w:tcW w:w="0" w:type="auto"/>
            <w:shd w:val="clear" w:color="auto" w:fill="auto"/>
            <w:noWrap/>
            <w:hideMark/>
          </w:tcPr>
          <w:p w14:paraId="57A939C3" w14:textId="77777777" w:rsidR="00A57C08" w:rsidRPr="00FB3A31" w:rsidRDefault="00A57C08" w:rsidP="005E4251">
            <w:pPr>
              <w:spacing w:after="0" w:line="300" w:lineRule="auto"/>
              <w:jc w:val="right"/>
              <w:rPr>
                <w:rFonts w:ascii="Times New Roman" w:eastAsia="Times New Roman" w:hAnsi="Times New Roman" w:cs="Times New Roman"/>
                <w:lang w:eastAsia="en-GB"/>
              </w:rPr>
            </w:pPr>
          </w:p>
        </w:tc>
        <w:tc>
          <w:tcPr>
            <w:tcW w:w="0" w:type="auto"/>
            <w:shd w:val="clear" w:color="auto" w:fill="auto"/>
            <w:noWrap/>
            <w:hideMark/>
          </w:tcPr>
          <w:p w14:paraId="1219E5A7" w14:textId="77777777" w:rsidR="00A57C08" w:rsidRPr="00FB3A31" w:rsidRDefault="00A57C08" w:rsidP="005E4251">
            <w:pPr>
              <w:spacing w:after="0" w:line="300" w:lineRule="auto"/>
              <w:jc w:val="right"/>
              <w:rPr>
                <w:rFonts w:ascii="Times New Roman" w:eastAsia="Times New Roman" w:hAnsi="Times New Roman" w:cs="Times New Roman"/>
                <w:lang w:eastAsia="en-GB"/>
              </w:rPr>
            </w:pPr>
            <w:r w:rsidRPr="00FB3A31">
              <w:rPr>
                <w:rFonts w:ascii="Times New Roman" w:eastAsia="Times New Roman" w:hAnsi="Times New Roman" w:cs="Times New Roman"/>
                <w:color w:val="000000"/>
                <w:lang w:eastAsia="en-GB"/>
              </w:rPr>
              <w:t>YES</w:t>
            </w:r>
          </w:p>
        </w:tc>
        <w:tc>
          <w:tcPr>
            <w:tcW w:w="0" w:type="auto"/>
            <w:shd w:val="clear" w:color="auto" w:fill="auto"/>
            <w:noWrap/>
          </w:tcPr>
          <w:p w14:paraId="068BFC28"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1F6137FD" w14:textId="77777777" w:rsidTr="005E4251">
        <w:trPr>
          <w:trHeight w:val="288"/>
        </w:trPr>
        <w:tc>
          <w:tcPr>
            <w:tcW w:w="0" w:type="auto"/>
            <w:shd w:val="clear" w:color="auto" w:fill="auto"/>
            <w:noWrap/>
            <w:vAlign w:val="bottom"/>
          </w:tcPr>
          <w:p w14:paraId="3855631B"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tcPr>
          <w:p w14:paraId="3EC7D95A"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tcPr>
          <w:p w14:paraId="13EA23AB"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tcPr>
          <w:p w14:paraId="18672606"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shd w:val="clear" w:color="auto" w:fill="auto"/>
            <w:noWrap/>
            <w:vAlign w:val="bottom"/>
          </w:tcPr>
          <w:p w14:paraId="482A71EC"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345DCABF" w14:textId="77777777" w:rsidTr="005E4251">
        <w:trPr>
          <w:trHeight w:val="288"/>
        </w:trPr>
        <w:tc>
          <w:tcPr>
            <w:tcW w:w="0" w:type="auto"/>
            <w:shd w:val="clear" w:color="auto" w:fill="auto"/>
            <w:noWrap/>
            <w:vAlign w:val="bottom"/>
            <w:hideMark/>
          </w:tcPr>
          <w:p w14:paraId="6FADA2CC"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Intercept</w:t>
            </w:r>
          </w:p>
        </w:tc>
        <w:tc>
          <w:tcPr>
            <w:tcW w:w="0" w:type="auto"/>
            <w:shd w:val="clear" w:color="auto" w:fill="auto"/>
            <w:noWrap/>
            <w:vAlign w:val="bottom"/>
            <w:hideMark/>
          </w:tcPr>
          <w:p w14:paraId="734B6DA8"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hAnsi="Times New Roman" w:cs="Times New Roman"/>
                <w:color w:val="000000"/>
              </w:rPr>
              <w:t>-4.03</w:t>
            </w:r>
          </w:p>
        </w:tc>
        <w:tc>
          <w:tcPr>
            <w:tcW w:w="0" w:type="auto"/>
            <w:shd w:val="clear" w:color="auto" w:fill="auto"/>
            <w:noWrap/>
            <w:vAlign w:val="bottom"/>
            <w:hideMark/>
          </w:tcPr>
          <w:p w14:paraId="2FBAC87C"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14:paraId="2BA9F9AA"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hAnsi="Times New Roman" w:cs="Times New Roman"/>
                <w:color w:val="000000"/>
              </w:rPr>
              <w:t>-5.25</w:t>
            </w:r>
          </w:p>
        </w:tc>
        <w:tc>
          <w:tcPr>
            <w:tcW w:w="0" w:type="auto"/>
            <w:shd w:val="clear" w:color="auto" w:fill="auto"/>
            <w:noWrap/>
            <w:vAlign w:val="bottom"/>
            <w:hideMark/>
          </w:tcPr>
          <w:p w14:paraId="32DBC693"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r>
      <w:tr w:rsidR="00A57C08" w:rsidRPr="00FB3A31" w14:paraId="3BB79C09" w14:textId="77777777" w:rsidTr="005E4251">
        <w:trPr>
          <w:trHeight w:val="288"/>
        </w:trPr>
        <w:tc>
          <w:tcPr>
            <w:tcW w:w="0" w:type="auto"/>
            <w:shd w:val="clear" w:color="auto" w:fill="auto"/>
            <w:noWrap/>
            <w:vAlign w:val="bottom"/>
            <w:hideMark/>
          </w:tcPr>
          <w:p w14:paraId="0D37D6F5"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shd w:val="clear" w:color="auto" w:fill="auto"/>
            <w:noWrap/>
            <w:vAlign w:val="bottom"/>
            <w:hideMark/>
          </w:tcPr>
          <w:p w14:paraId="323E391D"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hAnsi="Times New Roman" w:cs="Times New Roman"/>
                <w:color w:val="000000"/>
              </w:rPr>
              <w:t>959</w:t>
            </w:r>
          </w:p>
        </w:tc>
        <w:tc>
          <w:tcPr>
            <w:tcW w:w="0" w:type="auto"/>
            <w:shd w:val="clear" w:color="auto" w:fill="auto"/>
            <w:noWrap/>
            <w:vAlign w:val="bottom"/>
            <w:hideMark/>
          </w:tcPr>
          <w:p w14:paraId="1821EBA6"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14:paraId="6859F82C"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hAnsi="Times New Roman" w:cs="Times New Roman"/>
                <w:color w:val="000000"/>
              </w:rPr>
              <w:t>959</w:t>
            </w:r>
          </w:p>
        </w:tc>
        <w:tc>
          <w:tcPr>
            <w:tcW w:w="0" w:type="auto"/>
            <w:shd w:val="clear" w:color="auto" w:fill="auto"/>
            <w:noWrap/>
            <w:vAlign w:val="bottom"/>
            <w:hideMark/>
          </w:tcPr>
          <w:p w14:paraId="5E92AB04"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r>
      <w:tr w:rsidR="00A57C08" w:rsidRPr="00FB3A31" w14:paraId="6D1DD5A6" w14:textId="77777777" w:rsidTr="005E4251">
        <w:trPr>
          <w:trHeight w:val="288"/>
        </w:trPr>
        <w:tc>
          <w:tcPr>
            <w:tcW w:w="0" w:type="auto"/>
            <w:shd w:val="clear" w:color="auto" w:fill="auto"/>
            <w:noWrap/>
            <w:vAlign w:val="bottom"/>
            <w:hideMark/>
          </w:tcPr>
          <w:p w14:paraId="0DE9C81C"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AIC</w:t>
            </w:r>
          </w:p>
        </w:tc>
        <w:tc>
          <w:tcPr>
            <w:tcW w:w="0" w:type="auto"/>
            <w:shd w:val="clear" w:color="auto" w:fill="auto"/>
            <w:noWrap/>
            <w:vAlign w:val="bottom"/>
            <w:hideMark/>
          </w:tcPr>
          <w:p w14:paraId="5CAE8E8C"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hAnsi="Times New Roman" w:cs="Times New Roman"/>
                <w:color w:val="000000"/>
              </w:rPr>
              <w:t>920.95</w:t>
            </w:r>
          </w:p>
        </w:tc>
        <w:tc>
          <w:tcPr>
            <w:tcW w:w="0" w:type="auto"/>
            <w:shd w:val="clear" w:color="auto" w:fill="auto"/>
            <w:noWrap/>
            <w:vAlign w:val="bottom"/>
            <w:hideMark/>
          </w:tcPr>
          <w:p w14:paraId="2F9F696D"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shd w:val="clear" w:color="auto" w:fill="auto"/>
            <w:noWrap/>
            <w:vAlign w:val="bottom"/>
            <w:hideMark/>
          </w:tcPr>
          <w:p w14:paraId="119C48E7"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hAnsi="Times New Roman" w:cs="Times New Roman"/>
                <w:color w:val="000000"/>
              </w:rPr>
              <w:t>895.17</w:t>
            </w:r>
          </w:p>
        </w:tc>
        <w:tc>
          <w:tcPr>
            <w:tcW w:w="0" w:type="auto"/>
            <w:shd w:val="clear" w:color="auto" w:fill="auto"/>
            <w:noWrap/>
            <w:vAlign w:val="bottom"/>
            <w:hideMark/>
          </w:tcPr>
          <w:p w14:paraId="33A57247"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r>
      <w:tr w:rsidR="00A57C08" w:rsidRPr="00FB3A31" w14:paraId="38E9D0BC" w14:textId="77777777" w:rsidTr="005E4251">
        <w:trPr>
          <w:trHeight w:val="288"/>
        </w:trPr>
        <w:tc>
          <w:tcPr>
            <w:tcW w:w="0" w:type="auto"/>
            <w:tcBorders>
              <w:bottom w:val="single" w:sz="4" w:space="0" w:color="auto"/>
            </w:tcBorders>
            <w:shd w:val="clear" w:color="auto" w:fill="auto"/>
            <w:noWrap/>
            <w:vAlign w:val="bottom"/>
            <w:hideMark/>
          </w:tcPr>
          <w:p w14:paraId="2C9A2290"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Cox &amp; Snell pseudo-</w:t>
            </w:r>
            <w:r w:rsidRPr="00FB3A31">
              <w:rPr>
                <w:rFonts w:ascii="Times New Roman" w:eastAsia="Times New Roman" w:hAnsi="Times New Roman" w:cs="Times New Roman"/>
                <w:i/>
                <w:color w:val="000000"/>
                <w:lang w:eastAsia="en-GB"/>
              </w:rPr>
              <w:t>R</w:t>
            </w:r>
            <w:r w:rsidRPr="00FB3A31">
              <w:rPr>
                <w:rFonts w:ascii="Times New Roman" w:eastAsia="Times New Roman" w:hAnsi="Times New Roman" w:cs="Times New Roman"/>
                <w:i/>
                <w:color w:val="000000"/>
                <w:vertAlign w:val="superscript"/>
                <w:lang w:eastAsia="en-GB"/>
              </w:rPr>
              <w:t>2</w:t>
            </w:r>
            <w:r w:rsidRPr="00FB3A31">
              <w:rPr>
                <w:rFonts w:ascii="Times New Roman" w:eastAsia="Times New Roman" w:hAnsi="Times New Roman" w:cs="Times New Roman"/>
                <w:i/>
                <w:color w:val="000000"/>
                <w:lang w:eastAsia="en-GB"/>
              </w:rPr>
              <w:t xml:space="preserve"> </w:t>
            </w:r>
            <w:r w:rsidRPr="00FB3A31">
              <w:rPr>
                <w:rFonts w:ascii="Times New Roman" w:eastAsia="Times New Roman" w:hAnsi="Times New Roman" w:cs="Times New Roman"/>
                <w:color w:val="000000"/>
                <w:lang w:eastAsia="en-GB"/>
              </w:rPr>
              <w:t>(%)</w:t>
            </w:r>
          </w:p>
        </w:tc>
        <w:tc>
          <w:tcPr>
            <w:tcW w:w="0" w:type="auto"/>
            <w:tcBorders>
              <w:bottom w:val="single" w:sz="4" w:space="0" w:color="auto"/>
            </w:tcBorders>
            <w:shd w:val="clear" w:color="auto" w:fill="auto"/>
            <w:noWrap/>
            <w:vAlign w:val="bottom"/>
            <w:hideMark/>
          </w:tcPr>
          <w:p w14:paraId="302CBF76"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hAnsi="Times New Roman" w:cs="Times New Roman"/>
                <w:bCs/>
                <w:color w:val="000000"/>
              </w:rPr>
              <w:t>23</w:t>
            </w:r>
          </w:p>
        </w:tc>
        <w:tc>
          <w:tcPr>
            <w:tcW w:w="0" w:type="auto"/>
            <w:tcBorders>
              <w:bottom w:val="single" w:sz="4" w:space="0" w:color="auto"/>
            </w:tcBorders>
            <w:shd w:val="clear" w:color="auto" w:fill="auto"/>
            <w:noWrap/>
            <w:vAlign w:val="bottom"/>
            <w:hideMark/>
          </w:tcPr>
          <w:p w14:paraId="3FB9E0D8"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tcBorders>
              <w:bottom w:val="single" w:sz="4" w:space="0" w:color="auto"/>
            </w:tcBorders>
            <w:shd w:val="clear" w:color="auto" w:fill="auto"/>
            <w:noWrap/>
            <w:vAlign w:val="bottom"/>
            <w:hideMark/>
          </w:tcPr>
          <w:p w14:paraId="58F3832D"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hAnsi="Times New Roman" w:cs="Times New Roman"/>
                <w:color w:val="000000"/>
              </w:rPr>
              <w:t>28</w:t>
            </w:r>
          </w:p>
        </w:tc>
        <w:tc>
          <w:tcPr>
            <w:tcW w:w="0" w:type="auto"/>
            <w:tcBorders>
              <w:bottom w:val="single" w:sz="4" w:space="0" w:color="auto"/>
            </w:tcBorders>
            <w:shd w:val="clear" w:color="auto" w:fill="auto"/>
            <w:noWrap/>
            <w:vAlign w:val="bottom"/>
            <w:hideMark/>
          </w:tcPr>
          <w:p w14:paraId="10FC44D8"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r>
      <w:tr w:rsidR="00A57C08" w:rsidRPr="00FB3A31" w14:paraId="0DAE3224" w14:textId="77777777" w:rsidTr="005E4251">
        <w:trPr>
          <w:trHeight w:val="288"/>
        </w:trPr>
        <w:tc>
          <w:tcPr>
            <w:tcW w:w="0" w:type="auto"/>
            <w:gridSpan w:val="5"/>
            <w:tcBorders>
              <w:top w:val="single" w:sz="4" w:space="0" w:color="auto"/>
            </w:tcBorders>
            <w:shd w:val="clear" w:color="auto" w:fill="auto"/>
            <w:noWrap/>
          </w:tcPr>
          <w:p w14:paraId="7CF993F6"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 = Odds Ratio. CI = Confidence Interval. * p &lt;.05; ** p &lt;.01, ***p &lt; 0.001</w:t>
            </w:r>
          </w:p>
        </w:tc>
      </w:tr>
    </w:tbl>
    <w:p w14:paraId="6EC64699" w14:textId="77777777" w:rsidR="00A57C08" w:rsidRDefault="00A57C08" w:rsidP="005E4251">
      <w:pPr>
        <w:pStyle w:val="ListParagraph"/>
        <w:spacing w:after="0" w:line="480" w:lineRule="auto"/>
        <w:ind w:left="0"/>
        <w:jc w:val="both"/>
        <w:rPr>
          <w:rFonts w:ascii="Times New Roman" w:hAnsi="Times New Roman" w:cs="Times New Roman"/>
          <w:i/>
        </w:rPr>
      </w:pPr>
    </w:p>
    <w:p w14:paraId="478F4C46" w14:textId="77777777" w:rsidR="00A57C08" w:rsidRDefault="00A57C08" w:rsidP="005E4251">
      <w:pPr>
        <w:pStyle w:val="ListParagraph"/>
        <w:spacing w:after="0" w:line="480" w:lineRule="auto"/>
        <w:ind w:left="0"/>
        <w:jc w:val="both"/>
        <w:rPr>
          <w:rFonts w:ascii="Times New Roman" w:hAnsi="Times New Roman" w:cs="Times New Roman"/>
          <w:i/>
        </w:rPr>
      </w:pPr>
    </w:p>
    <w:p w14:paraId="5F6DFA76" w14:textId="77777777" w:rsidR="00A57C08" w:rsidRDefault="00A57C08" w:rsidP="005E4251">
      <w:pPr>
        <w:pStyle w:val="ListParagraph"/>
        <w:spacing w:after="0" w:line="480" w:lineRule="auto"/>
        <w:ind w:left="0"/>
        <w:jc w:val="both"/>
        <w:rPr>
          <w:rFonts w:ascii="Times New Roman" w:hAnsi="Times New Roman" w:cs="Times New Roman"/>
          <w:i/>
        </w:rPr>
      </w:pPr>
    </w:p>
    <w:p w14:paraId="192E6353" w14:textId="77777777" w:rsidR="00A57C08" w:rsidRDefault="00A57C08" w:rsidP="005E4251">
      <w:pPr>
        <w:pStyle w:val="ListParagraph"/>
        <w:spacing w:after="0" w:line="480" w:lineRule="auto"/>
        <w:ind w:left="0"/>
        <w:jc w:val="both"/>
        <w:rPr>
          <w:rFonts w:ascii="Times New Roman" w:hAnsi="Times New Roman" w:cs="Times New Roman"/>
          <w:i/>
        </w:rPr>
      </w:pPr>
    </w:p>
    <w:p w14:paraId="23A5348E" w14:textId="77777777" w:rsidR="00A57C08" w:rsidRPr="00AC5CC6" w:rsidRDefault="00A57C08" w:rsidP="005E4251">
      <w:pPr>
        <w:pStyle w:val="ListParagraph"/>
        <w:spacing w:after="0" w:line="480" w:lineRule="auto"/>
        <w:ind w:left="0"/>
        <w:jc w:val="both"/>
        <w:rPr>
          <w:rFonts w:ascii="Times New Roman" w:hAnsi="Times New Roman" w:cs="Times New Roman"/>
        </w:rPr>
      </w:pPr>
      <w:r w:rsidRPr="00AC5CC6">
        <w:rPr>
          <w:rFonts w:ascii="Times New Roman" w:hAnsi="Times New Roman" w:cs="Times New Roman"/>
          <w:i/>
        </w:rPr>
        <w:lastRenderedPageBreak/>
        <w:t>Research question 3: Wellbeing on blue space visits</w:t>
      </w:r>
    </w:p>
    <w:p w14:paraId="13DDF76B" w14:textId="7798713C" w:rsidR="009661B0" w:rsidRDefault="00F50561" w:rsidP="00F50561">
      <w:pPr>
        <w:spacing w:line="480" w:lineRule="auto"/>
        <w:rPr>
          <w:ins w:id="221" w:author="Garrett, Jo" w:date="2018-09-10T10:36:00Z"/>
          <w:rFonts w:ascii="Times New Roman" w:hAnsi="Times New Roman" w:cs="Times New Roman"/>
        </w:rPr>
      </w:pPr>
      <w:r>
        <w:rPr>
          <w:rFonts w:ascii="Times New Roman" w:hAnsi="Times New Roman" w:cs="Times New Roman"/>
          <w:noProof/>
          <w:color w:val="000000" w:themeColor="text1"/>
          <w:lang w:eastAsia="en-GB"/>
        </w:rPr>
        <w:drawing>
          <wp:anchor distT="0" distB="0" distL="114300" distR="114300" simplePos="0" relativeHeight="251662336" behindDoc="0" locked="0" layoutInCell="1" allowOverlap="1" wp14:anchorId="4F46CB93" wp14:editId="757A4093">
            <wp:simplePos x="0" y="0"/>
            <wp:positionH relativeFrom="margin">
              <wp:posOffset>1546860</wp:posOffset>
            </wp:positionH>
            <wp:positionV relativeFrom="paragraph">
              <wp:posOffset>4411980</wp:posOffset>
            </wp:positionV>
            <wp:extent cx="3105785" cy="36798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4.PNG"/>
                    <pic:cNvPicPr/>
                  </pic:nvPicPr>
                  <pic:blipFill rotWithShape="1">
                    <a:blip r:embed="rId12">
                      <a:extLst>
                        <a:ext uri="{28A0092B-C50C-407E-A947-70E740481C1C}">
                          <a14:useLocalDpi xmlns:a14="http://schemas.microsoft.com/office/drawing/2010/main" val="0"/>
                        </a:ext>
                      </a:extLst>
                    </a:blip>
                    <a:srcRect t="4099"/>
                    <a:stretch/>
                  </pic:blipFill>
                  <pic:spPr bwMode="auto">
                    <a:xfrm>
                      <a:off x="0" y="0"/>
                      <a:ext cx="3105785" cy="367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7C08" w:rsidRPr="00AC5CC6">
        <w:rPr>
          <w:rFonts w:ascii="Times New Roman" w:hAnsi="Times New Roman" w:cs="Times New Roman"/>
          <w:color w:val="000000" w:themeColor="text1"/>
        </w:rPr>
        <w:t xml:space="preserve">Numbers of respondents </w:t>
      </w:r>
      <w:r w:rsidR="00A57C08" w:rsidRPr="00C635D6">
        <w:rPr>
          <w:rFonts w:ascii="Times New Roman" w:hAnsi="Times New Roman" w:cs="Times New Roman"/>
          <w:color w:val="000000" w:themeColor="text1"/>
        </w:rPr>
        <w:t xml:space="preserve">self-reporting high/low recalled wellbeing as a function of visit characteristics are shown in </w:t>
      </w:r>
      <w:r w:rsidR="00A57C08" w:rsidRPr="00C635D6">
        <w:rPr>
          <w:rFonts w:ascii="Times New Roman" w:hAnsi="Times New Roman" w:cs="Times New Roman"/>
        </w:rPr>
        <w:t>Table 5 (Supp. Table 9).</w:t>
      </w:r>
      <w:ins w:id="222" w:author="Garrett, Jo" w:date="2018-09-10T10:36:00Z">
        <w:r w:rsidR="009661B0">
          <w:rPr>
            <w:rFonts w:ascii="Times New Roman" w:hAnsi="Times New Roman" w:cs="Times New Roman"/>
          </w:rPr>
          <w:t xml:space="preserve"> </w:t>
        </w:r>
      </w:ins>
      <w:ins w:id="223" w:author="Garrett, Jo" w:date="2018-09-10T10:39:00Z">
        <w:r w:rsidR="00B6517F">
          <w:rPr>
            <w:rFonts w:ascii="Times New Roman" w:hAnsi="Times New Roman" w:cs="Times New Roman"/>
          </w:rPr>
          <w:t>Visit duration was approximately</w:t>
        </w:r>
        <w:r w:rsidR="009661B0">
          <w:rPr>
            <w:rFonts w:ascii="Times New Roman" w:hAnsi="Times New Roman" w:cs="Times New Roman"/>
          </w:rPr>
          <w:t xml:space="preserve"> evenly distributed amongst all categories. </w:t>
        </w:r>
      </w:ins>
      <w:ins w:id="224" w:author="Garrett, Jo" w:date="2018-09-10T10:36:00Z">
        <w:r w:rsidR="009661B0">
          <w:rPr>
            <w:rFonts w:ascii="Times New Roman" w:hAnsi="Times New Roman" w:cs="Times New Roman"/>
          </w:rPr>
          <w:t>Most visits were of medium activity i</w:t>
        </w:r>
        <w:r w:rsidR="00E53B1E">
          <w:rPr>
            <w:rFonts w:ascii="Times New Roman" w:hAnsi="Times New Roman" w:cs="Times New Roman"/>
          </w:rPr>
          <w:t>ntensity (n = 537) with few</w:t>
        </w:r>
      </w:ins>
      <w:ins w:id="225" w:author="Garrett, Jo" w:date="2018-09-11T08:59:00Z">
        <w:r w:rsidR="00E53B1E">
          <w:rPr>
            <w:rFonts w:ascii="Times New Roman" w:hAnsi="Times New Roman" w:cs="Times New Roman"/>
          </w:rPr>
          <w:t>er</w:t>
        </w:r>
      </w:ins>
      <w:ins w:id="226" w:author="Garrett, Jo" w:date="2018-09-10T10:36:00Z">
        <w:r w:rsidR="00E53B1E">
          <w:rPr>
            <w:rFonts w:ascii="Times New Roman" w:hAnsi="Times New Roman" w:cs="Times New Roman"/>
          </w:rPr>
          <w:t xml:space="preserve"> either high</w:t>
        </w:r>
      </w:ins>
      <w:ins w:id="227" w:author="Garrett, Jo" w:date="2018-09-11T08:58:00Z">
        <w:r w:rsidR="00E53B1E">
          <w:rPr>
            <w:rFonts w:ascii="Times New Roman" w:hAnsi="Times New Roman" w:cs="Times New Roman"/>
          </w:rPr>
          <w:t xml:space="preserve"> </w:t>
        </w:r>
      </w:ins>
      <w:ins w:id="228" w:author="Garrett, Jo" w:date="2018-09-10T10:36:00Z">
        <w:r w:rsidR="00E53B1E">
          <w:rPr>
            <w:rFonts w:ascii="Times New Roman" w:hAnsi="Times New Roman" w:cs="Times New Roman"/>
          </w:rPr>
          <w:t>or</w:t>
        </w:r>
        <w:r w:rsidR="009661B0">
          <w:rPr>
            <w:rFonts w:ascii="Times New Roman" w:hAnsi="Times New Roman" w:cs="Times New Roman"/>
          </w:rPr>
          <w:t xml:space="preserve"> low (high n = 87, low n = 66)</w:t>
        </w:r>
      </w:ins>
      <w:ins w:id="229" w:author="Garrett, Jo" w:date="2018-09-10T10:38:00Z">
        <w:r w:rsidR="009661B0">
          <w:rPr>
            <w:rFonts w:ascii="Times New Roman" w:hAnsi="Times New Roman" w:cs="Times New Roman"/>
          </w:rPr>
          <w:t>. There were</w:t>
        </w:r>
      </w:ins>
      <w:ins w:id="230" w:author="Garrett, Jo" w:date="2018-09-10T10:59:00Z">
        <w:r w:rsidR="00B6517F">
          <w:rPr>
            <w:rFonts w:ascii="Times New Roman" w:hAnsi="Times New Roman" w:cs="Times New Roman"/>
          </w:rPr>
          <w:t xml:space="preserve"> also</w:t>
        </w:r>
      </w:ins>
      <w:ins w:id="231" w:author="Garrett, Jo" w:date="2018-09-10T10:38:00Z">
        <w:r w:rsidR="009661B0">
          <w:rPr>
            <w:rFonts w:ascii="Times New Roman" w:hAnsi="Times New Roman" w:cs="Times New Roman"/>
          </w:rPr>
          <w:t xml:space="preserve"> very few visits which were categorised as having water contact (n = 28).</w:t>
        </w:r>
      </w:ins>
    </w:p>
    <w:p w14:paraId="45697074" w14:textId="2E3D01C9" w:rsidR="00A57C08" w:rsidRPr="00F50561" w:rsidRDefault="00D4008C" w:rsidP="00F50561">
      <w:pPr>
        <w:spacing w:line="480" w:lineRule="auto"/>
        <w:rPr>
          <w:rFonts w:ascii="Times New Roman" w:eastAsia="Times New Roman" w:hAnsi="Times New Roman" w:cs="Times New Roman"/>
          <w:color w:val="000000"/>
          <w:lang w:eastAsia="en-GB"/>
        </w:rPr>
      </w:pPr>
      <w:ins w:id="232" w:author="Garrett, Jo" w:date="2018-10-02T15:06:00Z">
        <w:r>
          <w:rPr>
            <w:noProof/>
            <w:lang w:eastAsia="en-GB"/>
          </w:rPr>
          <mc:AlternateContent>
            <mc:Choice Requires="wps">
              <w:drawing>
                <wp:anchor distT="0" distB="0" distL="114300" distR="114300" simplePos="0" relativeHeight="251664384" behindDoc="0" locked="0" layoutInCell="1" allowOverlap="1" wp14:anchorId="28674D29" wp14:editId="65BC2C97">
                  <wp:simplePos x="0" y="0"/>
                  <wp:positionH relativeFrom="column">
                    <wp:posOffset>142875</wp:posOffset>
                  </wp:positionH>
                  <wp:positionV relativeFrom="paragraph">
                    <wp:posOffset>6382385</wp:posOffset>
                  </wp:positionV>
                  <wp:extent cx="5826125" cy="468630"/>
                  <wp:effectExtent l="0" t="0" r="3175" b="7620"/>
                  <wp:wrapTopAndBottom/>
                  <wp:docPr id="6" name="Text Box 6"/>
                  <wp:cNvGraphicFramePr/>
                  <a:graphic xmlns:a="http://schemas.openxmlformats.org/drawingml/2006/main">
                    <a:graphicData uri="http://schemas.microsoft.com/office/word/2010/wordprocessingShape">
                      <wps:wsp>
                        <wps:cNvSpPr txBox="1"/>
                        <wps:spPr>
                          <a:xfrm>
                            <a:off x="0" y="0"/>
                            <a:ext cx="5826125" cy="468630"/>
                          </a:xfrm>
                          <a:prstGeom prst="rect">
                            <a:avLst/>
                          </a:prstGeom>
                          <a:solidFill>
                            <a:prstClr val="white"/>
                          </a:solidFill>
                          <a:ln>
                            <a:noFill/>
                          </a:ln>
                          <a:effectLst/>
                        </wps:spPr>
                        <wps:txbx>
                          <w:txbxContent>
                            <w:p w14:paraId="0C6EE162" w14:textId="7AF2C896" w:rsidR="00D4008C" w:rsidRPr="00D4008C" w:rsidRDefault="00D4008C" w:rsidP="00D4008C">
                              <w:pPr>
                                <w:pStyle w:val="Caption"/>
                                <w:spacing w:line="360" w:lineRule="auto"/>
                                <w:rPr>
                                  <w:ins w:id="233" w:author="Garrett, Jo" w:date="2018-10-02T15:06:00Z"/>
                                  <w:rFonts w:ascii="Times New Roman" w:hAnsi="Times New Roman" w:cs="Times New Roman"/>
                                  <w:color w:val="000000" w:themeColor="text1"/>
                                  <w:sz w:val="22"/>
                                  <w:szCs w:val="22"/>
                                </w:rPr>
                              </w:pPr>
                              <w:ins w:id="234" w:author="Garrett, Jo" w:date="2018-10-02T15:06:00Z">
                                <w:r w:rsidRPr="00D4008C">
                                  <w:rPr>
                                    <w:rFonts w:ascii="Times New Roman" w:hAnsi="Times New Roman" w:cs="Times New Roman"/>
                                    <w:sz w:val="22"/>
                                    <w:szCs w:val="22"/>
                                  </w:rPr>
                                  <w:t>Figure 4</w:t>
                                </w:r>
                                <w:r w:rsidRPr="00D4008C">
                                  <w:rPr>
                                    <w:rFonts w:ascii="Times New Roman" w:hAnsi="Times New Roman" w:cs="Times New Roman"/>
                                    <w:color w:val="000000" w:themeColor="text1"/>
                                    <w:sz w:val="22"/>
                                    <w:szCs w:val="22"/>
                                  </w:rPr>
                                  <w:t xml:space="preserve"> Odds ratios and 95% confidence intervals for the adjusted model for factors affecting the wellbeing outcome from a single visit (research question 3). </w:t>
                                </w:r>
                              </w:ins>
                            </w:p>
                            <w:p w14:paraId="28FE6176" w14:textId="6807C073" w:rsidR="00D4008C" w:rsidRPr="00ED0B39" w:rsidRDefault="00D4008C" w:rsidP="00D4008C">
                              <w:pPr>
                                <w:pStyle w:val="Caption"/>
                                <w:rPr>
                                  <w:rFonts w:ascii="Times New Roman" w:hAnsi="Times New Roman" w:cs="Times New Roman"/>
                                  <w:noProof/>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74D29" id="Text Box 6" o:spid="_x0000_s1027" type="#_x0000_t202" style="position:absolute;margin-left:11.25pt;margin-top:502.55pt;width:458.7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" stroked="f">
                  <v:textbox inset="0,0,0,0">
                    <w:txbxContent>
                      <w:p w14:paraId="0C6EE162" w14:textId="7AF2C896" w:rsidR="00D4008C" w:rsidRPr="00D4008C" w:rsidRDefault="00D4008C" w:rsidP="00D4008C">
                        <w:pPr>
                          <w:pStyle w:val="Caption"/>
                          <w:spacing w:line="360" w:lineRule="auto"/>
                          <w:rPr>
                            <w:ins w:id="235" w:author="Garrett, Jo" w:date="2018-10-02T15:06:00Z"/>
                            <w:rFonts w:ascii="Times New Roman" w:hAnsi="Times New Roman" w:cs="Times New Roman"/>
                            <w:color w:val="000000" w:themeColor="text1"/>
                            <w:sz w:val="22"/>
                            <w:szCs w:val="22"/>
                          </w:rPr>
                        </w:pPr>
                        <w:ins w:id="236" w:author="Garrett, Jo" w:date="2018-10-02T15:06:00Z">
                          <w:r w:rsidRPr="00D4008C">
                            <w:rPr>
                              <w:rFonts w:ascii="Times New Roman" w:hAnsi="Times New Roman" w:cs="Times New Roman"/>
                              <w:sz w:val="22"/>
                              <w:szCs w:val="22"/>
                            </w:rPr>
                            <w:t>Figure 4</w:t>
                          </w:r>
                          <w:r w:rsidRPr="00D4008C">
                            <w:rPr>
                              <w:rFonts w:ascii="Times New Roman" w:hAnsi="Times New Roman" w:cs="Times New Roman"/>
                              <w:color w:val="000000" w:themeColor="text1"/>
                              <w:sz w:val="22"/>
                              <w:szCs w:val="22"/>
                            </w:rPr>
                            <w:t xml:space="preserve"> Odds ratios and 95% confidence intervals for the adjusted model for factors affecting the wellbeing outcome from a single visit (research question 3). </w:t>
                          </w:r>
                        </w:ins>
                      </w:p>
                      <w:p w14:paraId="28FE6176" w14:textId="6807C073" w:rsidR="00D4008C" w:rsidRPr="00ED0B39" w:rsidRDefault="00D4008C" w:rsidP="00D4008C">
                        <w:pPr>
                          <w:pStyle w:val="Caption"/>
                          <w:rPr>
                            <w:rFonts w:ascii="Times New Roman" w:hAnsi="Times New Roman" w:cs="Times New Roman"/>
                            <w:noProof/>
                            <w:color w:val="000000" w:themeColor="text1"/>
                          </w:rPr>
                        </w:pPr>
                      </w:p>
                    </w:txbxContent>
                  </v:textbox>
                  <w10:wrap type="topAndBottom"/>
                </v:shape>
              </w:pict>
            </mc:Fallback>
          </mc:AlternateContent>
        </w:r>
      </w:ins>
      <w:r w:rsidR="00A57C08" w:rsidRPr="00C635D6">
        <w:rPr>
          <w:rFonts w:ascii="Times New Roman" w:hAnsi="Times New Roman" w:cs="Times New Roman"/>
        </w:rPr>
        <w:t xml:space="preserve"> </w:t>
      </w:r>
      <w:r w:rsidR="00A57C08" w:rsidRPr="00C635D6">
        <w:rPr>
          <w:rFonts w:ascii="Times New Roman" w:eastAsia="Times New Roman" w:hAnsi="Times New Roman" w:cs="Times New Roman"/>
          <w:color w:val="000000"/>
          <w:lang w:eastAsia="en-GB"/>
        </w:rPr>
        <w:t>Compared</w:t>
      </w:r>
      <w:r w:rsidR="00A57C08" w:rsidRPr="00AC5CC6">
        <w:rPr>
          <w:rFonts w:ascii="Times New Roman" w:eastAsia="Times New Roman" w:hAnsi="Times New Roman" w:cs="Times New Roman"/>
          <w:color w:val="000000"/>
          <w:lang w:eastAsia="en-GB"/>
        </w:rPr>
        <w:t xml:space="preserve"> to visits &lt;30 minutes, a duration of 30-59 minutes was not significantly related to higher odds of recalled wellbeing </w:t>
      </w:r>
      <w:r w:rsidR="00A57C08" w:rsidRPr="00AC5CC6">
        <w:rPr>
          <w:rFonts w:ascii="Times New Roman" w:hAnsi="Times New Roman" w:cs="Times New Roman"/>
        </w:rPr>
        <w:t>(</w:t>
      </w:r>
      <w:proofErr w:type="spellStart"/>
      <w:r w:rsidR="00A57C08" w:rsidRPr="00AC5CC6">
        <w:rPr>
          <w:rFonts w:ascii="Times New Roman" w:hAnsi="Times New Roman" w:cs="Times New Roman"/>
        </w:rPr>
        <w:t>OR</w:t>
      </w:r>
      <w:r w:rsidR="00A57C08" w:rsidRPr="00AC5CC6">
        <w:rPr>
          <w:rFonts w:ascii="Times New Roman" w:hAnsi="Times New Roman" w:cs="Times New Roman"/>
          <w:vertAlign w:val="subscript"/>
        </w:rPr>
        <w:t>adj</w:t>
      </w:r>
      <w:proofErr w:type="spellEnd"/>
      <w:r w:rsidR="00A57C08" w:rsidRPr="00AC5CC6">
        <w:rPr>
          <w:rFonts w:ascii="Times New Roman" w:hAnsi="Times New Roman" w:cs="Times New Roman"/>
        </w:rPr>
        <w:t xml:space="preserve"> = 1.3, 95 % CI, 0.7-2.2)</w:t>
      </w:r>
      <w:r w:rsidR="00A57C08" w:rsidRPr="00AC5CC6">
        <w:rPr>
          <w:rFonts w:ascii="Times New Roman" w:eastAsia="Times New Roman" w:hAnsi="Times New Roman" w:cs="Times New Roman"/>
          <w:color w:val="000000"/>
          <w:lang w:eastAsia="en-GB"/>
        </w:rPr>
        <w:t xml:space="preserve">. However, longer visits of 60-119 minutes </w:t>
      </w:r>
      <w:r w:rsidR="00A57C08" w:rsidRPr="00AC5CC6">
        <w:rPr>
          <w:rFonts w:ascii="Times New Roman" w:hAnsi="Times New Roman" w:cs="Times New Roman"/>
        </w:rPr>
        <w:t>(</w:t>
      </w:r>
      <w:proofErr w:type="spellStart"/>
      <w:r w:rsidR="00A57C08" w:rsidRPr="00AC5CC6">
        <w:rPr>
          <w:rFonts w:ascii="Times New Roman" w:hAnsi="Times New Roman" w:cs="Times New Roman"/>
        </w:rPr>
        <w:t>OR</w:t>
      </w:r>
      <w:r w:rsidR="00A57C08" w:rsidRPr="00AC5CC6">
        <w:rPr>
          <w:rFonts w:ascii="Times New Roman" w:hAnsi="Times New Roman" w:cs="Times New Roman"/>
          <w:vertAlign w:val="subscript"/>
        </w:rPr>
        <w:t>adj</w:t>
      </w:r>
      <w:proofErr w:type="spellEnd"/>
      <w:r w:rsidR="00A57C08" w:rsidRPr="00AC5CC6">
        <w:rPr>
          <w:rFonts w:ascii="Times New Roman" w:hAnsi="Times New Roman" w:cs="Times New Roman"/>
        </w:rPr>
        <w:t xml:space="preserve"> = 1.9, 95%</w:t>
      </w:r>
      <w:ins w:id="237" w:author="Garrett, Jo" w:date="2018-09-10T11:00:00Z">
        <w:r w:rsidR="002D2227">
          <w:rPr>
            <w:rFonts w:ascii="Times New Roman" w:hAnsi="Times New Roman" w:cs="Times New Roman"/>
          </w:rPr>
          <w:t xml:space="preserve"> </w:t>
        </w:r>
      </w:ins>
      <w:r w:rsidR="00A57C08" w:rsidRPr="00AC5CC6">
        <w:rPr>
          <w:rFonts w:ascii="Times New Roman" w:hAnsi="Times New Roman" w:cs="Times New Roman"/>
        </w:rPr>
        <w:t xml:space="preserve">CIs, 1.1-3.1) </w:t>
      </w:r>
      <w:r w:rsidR="00A57C08" w:rsidRPr="00AC5CC6">
        <w:rPr>
          <w:rFonts w:ascii="Times New Roman" w:eastAsia="Times New Roman" w:hAnsi="Times New Roman" w:cs="Times New Roman"/>
          <w:color w:val="000000"/>
          <w:lang w:eastAsia="en-GB"/>
        </w:rPr>
        <w:t>were associated with a significantly greater likelihood of high recalled wellbeing in both unadjusted and adjusted models (Fig. 4, Table 6). Visit durations of ≥120 minutes were significant only in the unadjusted model. Compared to a low intensity activity, taking part in a high intensity activity was also associated with significantly greater odds of high recalled wellbeing and resulted in the greatest effect size (</w:t>
      </w:r>
      <w:proofErr w:type="spellStart"/>
      <w:r w:rsidR="00A57C08" w:rsidRPr="00AC5CC6">
        <w:rPr>
          <w:rFonts w:ascii="Times New Roman" w:hAnsi="Times New Roman" w:cs="Times New Roman"/>
        </w:rPr>
        <w:t>OR</w:t>
      </w:r>
      <w:r w:rsidR="00A57C08" w:rsidRPr="00AC5CC6">
        <w:rPr>
          <w:rFonts w:ascii="Times New Roman" w:hAnsi="Times New Roman" w:cs="Times New Roman"/>
          <w:vertAlign w:val="subscript"/>
        </w:rPr>
        <w:t>adj</w:t>
      </w:r>
      <w:proofErr w:type="spellEnd"/>
      <w:r w:rsidR="00A57C08" w:rsidRPr="00AC5CC6">
        <w:rPr>
          <w:rFonts w:ascii="Times New Roman" w:hAnsi="Times New Roman" w:cs="Times New Roman"/>
        </w:rPr>
        <w:t xml:space="preserve"> = 4.0, 95%CIs, 1.7 - 9.5; Figure 4) while moderate intensity activity was not significant (</w:t>
      </w:r>
      <w:proofErr w:type="spellStart"/>
      <w:r w:rsidR="00A57C08" w:rsidRPr="00AC5CC6">
        <w:rPr>
          <w:rFonts w:ascii="Times New Roman" w:hAnsi="Times New Roman" w:cs="Times New Roman"/>
        </w:rPr>
        <w:t>OR</w:t>
      </w:r>
      <w:r w:rsidR="00A57C08" w:rsidRPr="00AC5CC6">
        <w:rPr>
          <w:rFonts w:ascii="Times New Roman" w:hAnsi="Times New Roman" w:cs="Times New Roman"/>
          <w:vertAlign w:val="subscript"/>
        </w:rPr>
        <w:t>adj</w:t>
      </w:r>
      <w:proofErr w:type="spellEnd"/>
      <w:r w:rsidR="00A57C08" w:rsidRPr="00AC5CC6">
        <w:rPr>
          <w:rFonts w:ascii="Times New Roman" w:hAnsi="Times New Roman" w:cs="Times New Roman"/>
          <w:vertAlign w:val="subscript"/>
        </w:rPr>
        <w:t xml:space="preserve"> </w:t>
      </w:r>
      <w:r w:rsidR="00A57C08" w:rsidRPr="00AC5CC6">
        <w:rPr>
          <w:rFonts w:ascii="Times New Roman" w:hAnsi="Times New Roman" w:cs="Times New Roman"/>
        </w:rPr>
        <w:t>= 1.3, 95 % CI 0.7 – 2.3).</w:t>
      </w:r>
      <w:ins w:id="238" w:author="Garrett, Jo" w:date="2018-09-10T11:01:00Z">
        <w:r w:rsidR="002D2227">
          <w:rPr>
            <w:rFonts w:ascii="Times New Roman" w:hAnsi="Times New Roman" w:cs="Times New Roman"/>
          </w:rPr>
          <w:t xml:space="preserve"> Water contact was not </w:t>
        </w:r>
        <w:r w:rsidR="002D2227">
          <w:rPr>
            <w:rFonts w:ascii="Times New Roman" w:hAnsi="Times New Roman" w:cs="Times New Roman"/>
          </w:rPr>
          <w:lastRenderedPageBreak/>
          <w:t>significant in either unadjusted or adjusted models.</w:t>
        </w:r>
      </w:ins>
      <w:r w:rsidR="00A57C08" w:rsidRPr="00AC5CC6">
        <w:rPr>
          <w:rFonts w:ascii="Times New Roman" w:hAnsi="Times New Roman" w:cs="Times New Roman"/>
        </w:rPr>
        <w:t xml:space="preserve"> Both perceived safety (</w:t>
      </w:r>
      <w:proofErr w:type="spellStart"/>
      <w:r w:rsidR="00A57C08" w:rsidRPr="00AC5CC6">
        <w:rPr>
          <w:rFonts w:ascii="Times New Roman" w:hAnsi="Times New Roman" w:cs="Times New Roman"/>
        </w:rPr>
        <w:t>OR</w:t>
      </w:r>
      <w:r w:rsidR="00A57C08" w:rsidRPr="00AC5CC6">
        <w:rPr>
          <w:rFonts w:ascii="Times New Roman" w:hAnsi="Times New Roman" w:cs="Times New Roman"/>
          <w:vertAlign w:val="subscript"/>
        </w:rPr>
        <w:t>adj</w:t>
      </w:r>
      <w:proofErr w:type="spellEnd"/>
      <w:r w:rsidR="00A57C08" w:rsidRPr="00AC5CC6">
        <w:rPr>
          <w:rFonts w:ascii="Times New Roman" w:hAnsi="Times New Roman" w:cs="Times New Roman"/>
        </w:rPr>
        <w:t xml:space="preserve"> 2.1; 95% CI 1.4 – 3.2) and the presence of wildlife (</w:t>
      </w:r>
      <w:proofErr w:type="spellStart"/>
      <w:r w:rsidR="00A57C08" w:rsidRPr="00AC5CC6">
        <w:rPr>
          <w:rFonts w:ascii="Times New Roman" w:hAnsi="Times New Roman" w:cs="Times New Roman"/>
        </w:rPr>
        <w:t>OR</w:t>
      </w:r>
      <w:r w:rsidR="00A57C08" w:rsidRPr="00AC5CC6">
        <w:rPr>
          <w:rFonts w:ascii="Times New Roman" w:hAnsi="Times New Roman" w:cs="Times New Roman"/>
          <w:vertAlign w:val="subscript"/>
        </w:rPr>
        <w:t>adj</w:t>
      </w:r>
      <w:proofErr w:type="spellEnd"/>
      <w:r w:rsidR="00A57C08" w:rsidRPr="00AC5CC6">
        <w:rPr>
          <w:rFonts w:ascii="Times New Roman" w:hAnsi="Times New Roman" w:cs="Times New Roman"/>
        </w:rPr>
        <w:t xml:space="preserve">=1.7, 95 % CI = 1.1 – 2.4) were associated with high recalled wellbeing, while neither presence of litter nor good facilities were significantly related. </w:t>
      </w:r>
      <w:r w:rsidR="00A57C08" w:rsidRPr="00970C2E">
        <w:rPr>
          <w:rFonts w:ascii="Times New Roman" w:hAnsi="Times New Roman" w:cs="Times New Roman"/>
        </w:rPr>
        <w:t xml:space="preserve">Socio-demographic variables explained 8% of the variation, with visit characteristics explaining a further (significant) 8% (Table 6; Supp. Table 10; Likelihood ratio test, </w:t>
      </w:r>
      <w:r w:rsidR="00A57C08" w:rsidRPr="00970C2E">
        <w:rPr>
          <w:rFonts w:ascii="Times New Roman" w:hAnsi="Times New Roman" w:cs="Times New Roman"/>
          <w:i/>
        </w:rPr>
        <w:t>p</w:t>
      </w:r>
      <w:r w:rsidR="00A57C08" w:rsidRPr="00970C2E">
        <w:rPr>
          <w:rFonts w:ascii="Times New Roman" w:hAnsi="Times New Roman" w:cs="Times New Roman"/>
        </w:rPr>
        <w:t>&lt;0.001).</w:t>
      </w:r>
    </w:p>
    <w:p w14:paraId="59D8E8CF" w14:textId="77777777" w:rsidR="00A57C08" w:rsidRDefault="00A57C08" w:rsidP="005E4251">
      <w:pPr>
        <w:spacing w:after="0" w:line="276" w:lineRule="auto"/>
        <w:rPr>
          <w:rFonts w:ascii="Times New Roman" w:hAnsi="Times New Roman" w:cs="Times New Roman"/>
          <w:i/>
          <w:iCs/>
          <w:color w:val="000000" w:themeColor="text1"/>
        </w:rPr>
        <w:sectPr w:rsidR="00A57C08" w:rsidSect="005E4251">
          <w:pgSz w:w="11906" w:h="16838"/>
          <w:pgMar w:top="1418" w:right="1418" w:bottom="1418" w:left="1418" w:header="709" w:footer="709" w:gutter="0"/>
          <w:cols w:space="708"/>
          <w:docGrid w:linePitch="360"/>
        </w:sectPr>
      </w:pPr>
    </w:p>
    <w:tbl>
      <w:tblPr>
        <w:tblW w:w="0" w:type="auto"/>
        <w:tblLook w:val="04A0" w:firstRow="1" w:lastRow="0" w:firstColumn="1" w:lastColumn="0" w:noHBand="0" w:noVBand="1"/>
      </w:tblPr>
      <w:tblGrid>
        <w:gridCol w:w="3377"/>
        <w:gridCol w:w="972"/>
        <w:gridCol w:w="1070"/>
        <w:gridCol w:w="1211"/>
        <w:gridCol w:w="1333"/>
        <w:gridCol w:w="972"/>
        <w:gridCol w:w="1070"/>
        <w:gridCol w:w="972"/>
        <w:gridCol w:w="1070"/>
      </w:tblGrid>
      <w:tr w:rsidR="00A57C08" w:rsidRPr="00FB3A31" w14:paraId="48490748" w14:textId="77777777" w:rsidTr="005E4251">
        <w:trPr>
          <w:trHeight w:val="288"/>
        </w:trPr>
        <w:tc>
          <w:tcPr>
            <w:tcW w:w="0" w:type="auto"/>
            <w:gridSpan w:val="9"/>
            <w:tcBorders>
              <w:left w:val="nil"/>
              <w:bottom w:val="nil"/>
              <w:right w:val="nil"/>
            </w:tcBorders>
            <w:shd w:val="clear" w:color="auto" w:fill="auto"/>
            <w:noWrap/>
            <w:vAlign w:val="bottom"/>
          </w:tcPr>
          <w:p w14:paraId="716845C2"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hAnsi="Times New Roman" w:cs="Times New Roman"/>
                <w:i/>
                <w:iCs/>
                <w:color w:val="000000" w:themeColor="text1"/>
              </w:rPr>
              <w:lastRenderedPageBreak/>
              <w:t>Table 5. Number of respondents for each</w:t>
            </w:r>
            <w:r>
              <w:rPr>
                <w:rFonts w:ascii="Times New Roman" w:hAnsi="Times New Roman" w:cs="Times New Roman"/>
                <w:i/>
                <w:iCs/>
                <w:color w:val="000000" w:themeColor="text1"/>
              </w:rPr>
              <w:t xml:space="preserve"> predictor for RQ3 </w:t>
            </w:r>
            <w:r w:rsidRPr="0045532E">
              <w:rPr>
                <w:rFonts w:ascii="Times New Roman" w:hAnsi="Times New Roman" w:cs="Times New Roman"/>
                <w:i/>
                <w:iCs/>
                <w:color w:val="000000" w:themeColor="text1"/>
              </w:rPr>
              <w:t>(Hong Kong, Dec 2016 – June 2017)</w:t>
            </w:r>
            <w:r>
              <w:rPr>
                <w:rFonts w:ascii="Times New Roman" w:hAnsi="Times New Roman" w:cs="Times New Roman"/>
                <w:i/>
                <w:iCs/>
                <w:color w:val="000000" w:themeColor="text1"/>
              </w:rPr>
              <w:t xml:space="preserve"> (Supp. Table 9 for full counts)</w:t>
            </w:r>
            <w:r w:rsidRPr="00FB3A31">
              <w:rPr>
                <w:rFonts w:ascii="Times New Roman" w:hAnsi="Times New Roman" w:cs="Times New Roman"/>
                <w:i/>
                <w:iCs/>
                <w:color w:val="000000" w:themeColor="text1"/>
              </w:rPr>
              <w:t>.</w:t>
            </w:r>
          </w:p>
        </w:tc>
      </w:tr>
      <w:tr w:rsidR="00A57C08" w:rsidRPr="00FB3A31" w14:paraId="21A269B3" w14:textId="77777777" w:rsidTr="005E4251">
        <w:trPr>
          <w:trHeight w:val="288"/>
        </w:trPr>
        <w:tc>
          <w:tcPr>
            <w:tcW w:w="0" w:type="auto"/>
            <w:tcBorders>
              <w:top w:val="single" w:sz="4" w:space="0" w:color="auto"/>
              <w:left w:val="nil"/>
              <w:right w:val="nil"/>
            </w:tcBorders>
            <w:shd w:val="clear" w:color="auto" w:fill="auto"/>
            <w:noWrap/>
            <w:vAlign w:val="bottom"/>
            <w:hideMark/>
          </w:tcPr>
          <w:p w14:paraId="34A92CE6" w14:textId="77777777" w:rsidR="00A57C08" w:rsidRPr="00FB3A31" w:rsidRDefault="00A57C08" w:rsidP="005E4251">
            <w:pPr>
              <w:spacing w:after="0" w:line="276" w:lineRule="auto"/>
              <w:rPr>
                <w:rFonts w:ascii="Times New Roman" w:eastAsia="Times New Roman" w:hAnsi="Times New Roman" w:cs="Times New Roman"/>
                <w:lang w:eastAsia="en-GB"/>
              </w:rPr>
            </w:pPr>
            <w:r w:rsidRPr="00FB3A31">
              <w:rPr>
                <w:rFonts w:ascii="Times New Roman" w:eastAsia="Times New Roman" w:hAnsi="Times New Roman" w:cs="Times New Roman"/>
                <w:lang w:eastAsia="en-GB"/>
              </w:rPr>
              <w:t>Variables</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92C41EE"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Total</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11EA2127"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Total in regression sample</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5E0698E7"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High wellbeing*</w:t>
            </w:r>
          </w:p>
        </w:tc>
        <w:tc>
          <w:tcPr>
            <w:tcW w:w="0" w:type="auto"/>
            <w:gridSpan w:val="2"/>
            <w:tcBorders>
              <w:top w:val="single" w:sz="4" w:space="0" w:color="auto"/>
              <w:left w:val="nil"/>
              <w:bottom w:val="single" w:sz="4" w:space="0" w:color="auto"/>
              <w:right w:val="nil"/>
            </w:tcBorders>
            <w:shd w:val="clear" w:color="auto" w:fill="auto"/>
            <w:noWrap/>
            <w:vAlign w:val="bottom"/>
            <w:hideMark/>
          </w:tcPr>
          <w:p w14:paraId="3E24B78D"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Not high wellbeing*</w:t>
            </w:r>
          </w:p>
        </w:tc>
      </w:tr>
      <w:tr w:rsidR="00A57C08" w:rsidRPr="00FB3A31" w14:paraId="79AD15DD" w14:textId="77777777" w:rsidTr="005E4251">
        <w:trPr>
          <w:trHeight w:val="300"/>
        </w:trPr>
        <w:tc>
          <w:tcPr>
            <w:tcW w:w="0" w:type="auto"/>
            <w:tcBorders>
              <w:top w:val="nil"/>
              <w:left w:val="nil"/>
              <w:bottom w:val="single" w:sz="4" w:space="0" w:color="auto"/>
              <w:right w:val="nil"/>
            </w:tcBorders>
            <w:shd w:val="clear" w:color="auto" w:fill="auto"/>
            <w:noWrap/>
            <w:vAlign w:val="bottom"/>
            <w:hideMark/>
          </w:tcPr>
          <w:p w14:paraId="6EBDCAD2" w14:textId="77777777" w:rsidR="00A57C08" w:rsidRPr="00FB3A31" w:rsidRDefault="00A57C08" w:rsidP="005E4251">
            <w:pPr>
              <w:spacing w:after="0" w:line="276" w:lineRule="auto"/>
              <w:jc w:val="center"/>
              <w:rPr>
                <w:rFonts w:ascii="Times New Roman" w:eastAsia="Times New Roman" w:hAnsi="Times New Roman"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021ACF7B"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59965874"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77CC51E0"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746DF941"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3A002E9F"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340954EA"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c>
          <w:tcPr>
            <w:tcW w:w="0" w:type="auto"/>
            <w:tcBorders>
              <w:top w:val="single" w:sz="4" w:space="0" w:color="auto"/>
              <w:left w:val="nil"/>
              <w:bottom w:val="single" w:sz="4" w:space="0" w:color="auto"/>
              <w:right w:val="nil"/>
            </w:tcBorders>
            <w:shd w:val="clear" w:color="auto" w:fill="auto"/>
            <w:noWrap/>
            <w:vAlign w:val="bottom"/>
            <w:hideMark/>
          </w:tcPr>
          <w:p w14:paraId="650B75F7"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tcBorders>
              <w:top w:val="single" w:sz="4" w:space="0" w:color="auto"/>
              <w:left w:val="nil"/>
              <w:bottom w:val="single" w:sz="4" w:space="0" w:color="auto"/>
              <w:right w:val="nil"/>
            </w:tcBorders>
            <w:shd w:val="clear" w:color="auto" w:fill="auto"/>
            <w:noWrap/>
            <w:vAlign w:val="bottom"/>
            <w:hideMark/>
          </w:tcPr>
          <w:p w14:paraId="03B96039"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t>
            </w:r>
          </w:p>
        </w:tc>
      </w:tr>
      <w:tr w:rsidR="00A57C08" w:rsidRPr="00FB3A31" w14:paraId="05DCB4E4" w14:textId="77777777" w:rsidTr="005E4251">
        <w:trPr>
          <w:trHeight w:val="288"/>
        </w:trPr>
        <w:tc>
          <w:tcPr>
            <w:tcW w:w="0" w:type="auto"/>
            <w:tcBorders>
              <w:top w:val="single" w:sz="4" w:space="0" w:color="auto"/>
              <w:left w:val="nil"/>
              <w:bottom w:val="nil"/>
              <w:right w:val="nil"/>
            </w:tcBorders>
            <w:shd w:val="clear" w:color="auto" w:fill="auto"/>
            <w:noWrap/>
            <w:vAlign w:val="center"/>
            <w:hideMark/>
          </w:tcPr>
          <w:p w14:paraId="002CB11B"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Duration</w:t>
            </w:r>
          </w:p>
        </w:tc>
        <w:tc>
          <w:tcPr>
            <w:tcW w:w="0" w:type="auto"/>
            <w:tcBorders>
              <w:top w:val="single" w:sz="4" w:space="0" w:color="auto"/>
              <w:left w:val="nil"/>
              <w:bottom w:val="nil"/>
              <w:right w:val="nil"/>
            </w:tcBorders>
            <w:shd w:val="clear" w:color="auto" w:fill="auto"/>
            <w:noWrap/>
            <w:vAlign w:val="bottom"/>
            <w:hideMark/>
          </w:tcPr>
          <w:p w14:paraId="4D9308FD"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auto" w:fill="auto"/>
            <w:noWrap/>
            <w:vAlign w:val="bottom"/>
            <w:hideMark/>
          </w:tcPr>
          <w:p w14:paraId="1CCCA3E3"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71B7F262"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38DA9F46"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361D1C11"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15CA97A3"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18280B6E"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hideMark/>
          </w:tcPr>
          <w:p w14:paraId="534B2BD0"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6D88A85B" w14:textId="77777777" w:rsidTr="005E4251">
        <w:trPr>
          <w:trHeight w:val="288"/>
        </w:trPr>
        <w:tc>
          <w:tcPr>
            <w:tcW w:w="0" w:type="auto"/>
            <w:tcBorders>
              <w:top w:val="nil"/>
              <w:left w:val="nil"/>
              <w:bottom w:val="nil"/>
              <w:right w:val="nil"/>
            </w:tcBorders>
            <w:shd w:val="clear" w:color="auto" w:fill="auto"/>
            <w:noWrap/>
            <w:vAlign w:val="center"/>
            <w:hideMark/>
          </w:tcPr>
          <w:p w14:paraId="7F1438A2"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30 - &lt;60 mins</w:t>
            </w:r>
          </w:p>
        </w:tc>
        <w:tc>
          <w:tcPr>
            <w:tcW w:w="0" w:type="auto"/>
            <w:tcBorders>
              <w:top w:val="nil"/>
              <w:left w:val="nil"/>
              <w:bottom w:val="nil"/>
              <w:right w:val="nil"/>
            </w:tcBorders>
            <w:shd w:val="clear" w:color="auto" w:fill="auto"/>
            <w:noWrap/>
            <w:vAlign w:val="bottom"/>
            <w:hideMark/>
          </w:tcPr>
          <w:p w14:paraId="45CDACB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162</w:t>
            </w:r>
          </w:p>
        </w:tc>
        <w:tc>
          <w:tcPr>
            <w:tcW w:w="0" w:type="auto"/>
            <w:tcBorders>
              <w:top w:val="nil"/>
              <w:left w:val="nil"/>
              <w:bottom w:val="nil"/>
              <w:right w:val="nil"/>
            </w:tcBorders>
            <w:shd w:val="clear" w:color="auto" w:fill="auto"/>
            <w:noWrap/>
            <w:vAlign w:val="bottom"/>
            <w:hideMark/>
          </w:tcPr>
          <w:p w14:paraId="7E66D64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23.8</w:t>
            </w:r>
          </w:p>
        </w:tc>
        <w:tc>
          <w:tcPr>
            <w:tcW w:w="0" w:type="auto"/>
            <w:tcBorders>
              <w:top w:val="nil"/>
              <w:left w:val="nil"/>
              <w:bottom w:val="nil"/>
              <w:right w:val="nil"/>
            </w:tcBorders>
            <w:shd w:val="clear" w:color="auto" w:fill="auto"/>
            <w:noWrap/>
            <w:vAlign w:val="bottom"/>
            <w:hideMark/>
          </w:tcPr>
          <w:p w14:paraId="4A37ECD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152</w:t>
            </w:r>
          </w:p>
        </w:tc>
        <w:tc>
          <w:tcPr>
            <w:tcW w:w="0" w:type="auto"/>
            <w:tcBorders>
              <w:top w:val="nil"/>
              <w:left w:val="nil"/>
              <w:bottom w:val="nil"/>
              <w:right w:val="nil"/>
            </w:tcBorders>
            <w:shd w:val="clear" w:color="auto" w:fill="auto"/>
            <w:noWrap/>
            <w:vAlign w:val="bottom"/>
            <w:hideMark/>
          </w:tcPr>
          <w:p w14:paraId="5E85B5A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23.5</w:t>
            </w:r>
          </w:p>
        </w:tc>
        <w:tc>
          <w:tcPr>
            <w:tcW w:w="0" w:type="auto"/>
            <w:tcBorders>
              <w:top w:val="nil"/>
              <w:left w:val="nil"/>
              <w:bottom w:val="nil"/>
              <w:right w:val="nil"/>
            </w:tcBorders>
            <w:shd w:val="clear" w:color="auto" w:fill="auto"/>
            <w:noWrap/>
            <w:vAlign w:val="bottom"/>
            <w:hideMark/>
          </w:tcPr>
          <w:p w14:paraId="4A97387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87</w:t>
            </w:r>
          </w:p>
        </w:tc>
        <w:tc>
          <w:tcPr>
            <w:tcW w:w="0" w:type="auto"/>
            <w:tcBorders>
              <w:top w:val="nil"/>
              <w:left w:val="nil"/>
              <w:bottom w:val="nil"/>
              <w:right w:val="nil"/>
            </w:tcBorders>
            <w:shd w:val="clear" w:color="auto" w:fill="auto"/>
            <w:noWrap/>
            <w:vAlign w:val="bottom"/>
            <w:hideMark/>
          </w:tcPr>
          <w:p w14:paraId="265EE54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57.2</w:t>
            </w:r>
          </w:p>
        </w:tc>
        <w:tc>
          <w:tcPr>
            <w:tcW w:w="0" w:type="auto"/>
            <w:tcBorders>
              <w:top w:val="nil"/>
              <w:left w:val="nil"/>
              <w:bottom w:val="nil"/>
              <w:right w:val="nil"/>
            </w:tcBorders>
            <w:shd w:val="clear" w:color="auto" w:fill="auto"/>
            <w:noWrap/>
            <w:vAlign w:val="bottom"/>
            <w:hideMark/>
          </w:tcPr>
          <w:p w14:paraId="218FCFA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65</w:t>
            </w:r>
          </w:p>
        </w:tc>
        <w:tc>
          <w:tcPr>
            <w:tcW w:w="0" w:type="auto"/>
            <w:tcBorders>
              <w:top w:val="nil"/>
              <w:left w:val="nil"/>
              <w:bottom w:val="nil"/>
              <w:right w:val="nil"/>
            </w:tcBorders>
            <w:shd w:val="clear" w:color="auto" w:fill="auto"/>
            <w:noWrap/>
            <w:vAlign w:val="bottom"/>
            <w:hideMark/>
          </w:tcPr>
          <w:p w14:paraId="251D3BB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42.8</w:t>
            </w:r>
          </w:p>
        </w:tc>
      </w:tr>
      <w:tr w:rsidR="00A57C08" w:rsidRPr="00FB3A31" w14:paraId="6F2C3F34" w14:textId="77777777" w:rsidTr="005E4251">
        <w:trPr>
          <w:trHeight w:val="288"/>
        </w:trPr>
        <w:tc>
          <w:tcPr>
            <w:tcW w:w="0" w:type="auto"/>
            <w:tcBorders>
              <w:top w:val="nil"/>
              <w:left w:val="nil"/>
              <w:bottom w:val="nil"/>
              <w:right w:val="nil"/>
            </w:tcBorders>
            <w:shd w:val="clear" w:color="auto" w:fill="auto"/>
            <w:noWrap/>
            <w:vAlign w:val="center"/>
            <w:hideMark/>
          </w:tcPr>
          <w:p w14:paraId="2EAF92D6"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60 - &lt;120 mins</w:t>
            </w:r>
          </w:p>
        </w:tc>
        <w:tc>
          <w:tcPr>
            <w:tcW w:w="0" w:type="auto"/>
            <w:tcBorders>
              <w:top w:val="nil"/>
              <w:left w:val="nil"/>
              <w:bottom w:val="nil"/>
              <w:right w:val="nil"/>
            </w:tcBorders>
            <w:shd w:val="clear" w:color="auto" w:fill="auto"/>
            <w:noWrap/>
            <w:vAlign w:val="bottom"/>
            <w:hideMark/>
          </w:tcPr>
          <w:p w14:paraId="20A0E54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226</w:t>
            </w:r>
          </w:p>
        </w:tc>
        <w:tc>
          <w:tcPr>
            <w:tcW w:w="0" w:type="auto"/>
            <w:tcBorders>
              <w:top w:val="nil"/>
              <w:left w:val="nil"/>
              <w:bottom w:val="nil"/>
              <w:right w:val="nil"/>
            </w:tcBorders>
            <w:shd w:val="clear" w:color="auto" w:fill="auto"/>
            <w:noWrap/>
            <w:vAlign w:val="bottom"/>
            <w:hideMark/>
          </w:tcPr>
          <w:p w14:paraId="578782F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33.1</w:t>
            </w:r>
          </w:p>
        </w:tc>
        <w:tc>
          <w:tcPr>
            <w:tcW w:w="0" w:type="auto"/>
            <w:tcBorders>
              <w:top w:val="nil"/>
              <w:left w:val="nil"/>
              <w:bottom w:val="nil"/>
              <w:right w:val="nil"/>
            </w:tcBorders>
            <w:shd w:val="clear" w:color="auto" w:fill="auto"/>
            <w:noWrap/>
            <w:vAlign w:val="bottom"/>
            <w:hideMark/>
          </w:tcPr>
          <w:p w14:paraId="04B933B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218</w:t>
            </w:r>
          </w:p>
        </w:tc>
        <w:tc>
          <w:tcPr>
            <w:tcW w:w="0" w:type="auto"/>
            <w:tcBorders>
              <w:top w:val="nil"/>
              <w:left w:val="nil"/>
              <w:bottom w:val="nil"/>
              <w:right w:val="nil"/>
            </w:tcBorders>
            <w:shd w:val="clear" w:color="auto" w:fill="auto"/>
            <w:noWrap/>
            <w:vAlign w:val="bottom"/>
            <w:hideMark/>
          </w:tcPr>
          <w:p w14:paraId="5001234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33.7</w:t>
            </w:r>
          </w:p>
        </w:tc>
        <w:tc>
          <w:tcPr>
            <w:tcW w:w="0" w:type="auto"/>
            <w:tcBorders>
              <w:top w:val="nil"/>
              <w:left w:val="nil"/>
              <w:bottom w:val="nil"/>
              <w:right w:val="nil"/>
            </w:tcBorders>
            <w:shd w:val="clear" w:color="auto" w:fill="auto"/>
            <w:noWrap/>
            <w:vAlign w:val="bottom"/>
            <w:hideMark/>
          </w:tcPr>
          <w:p w14:paraId="56B459E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148</w:t>
            </w:r>
          </w:p>
        </w:tc>
        <w:tc>
          <w:tcPr>
            <w:tcW w:w="0" w:type="auto"/>
            <w:tcBorders>
              <w:top w:val="nil"/>
              <w:left w:val="nil"/>
              <w:bottom w:val="nil"/>
              <w:right w:val="nil"/>
            </w:tcBorders>
            <w:shd w:val="clear" w:color="auto" w:fill="auto"/>
            <w:noWrap/>
            <w:vAlign w:val="bottom"/>
            <w:hideMark/>
          </w:tcPr>
          <w:p w14:paraId="5FE9C25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67.9</w:t>
            </w:r>
          </w:p>
        </w:tc>
        <w:tc>
          <w:tcPr>
            <w:tcW w:w="0" w:type="auto"/>
            <w:tcBorders>
              <w:top w:val="nil"/>
              <w:left w:val="nil"/>
              <w:bottom w:val="nil"/>
              <w:right w:val="nil"/>
            </w:tcBorders>
            <w:shd w:val="clear" w:color="auto" w:fill="auto"/>
            <w:noWrap/>
            <w:vAlign w:val="bottom"/>
            <w:hideMark/>
          </w:tcPr>
          <w:p w14:paraId="25D1722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70</w:t>
            </w:r>
          </w:p>
        </w:tc>
        <w:tc>
          <w:tcPr>
            <w:tcW w:w="0" w:type="auto"/>
            <w:tcBorders>
              <w:top w:val="nil"/>
              <w:left w:val="nil"/>
              <w:bottom w:val="nil"/>
              <w:right w:val="nil"/>
            </w:tcBorders>
            <w:shd w:val="clear" w:color="auto" w:fill="auto"/>
            <w:noWrap/>
            <w:vAlign w:val="bottom"/>
            <w:hideMark/>
          </w:tcPr>
          <w:p w14:paraId="6F140C6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32.1</w:t>
            </w:r>
          </w:p>
        </w:tc>
      </w:tr>
      <w:tr w:rsidR="00A57C08" w:rsidRPr="00FB3A31" w14:paraId="03FE3075" w14:textId="77777777" w:rsidTr="005E4251">
        <w:trPr>
          <w:trHeight w:val="288"/>
        </w:trPr>
        <w:tc>
          <w:tcPr>
            <w:tcW w:w="0" w:type="auto"/>
            <w:tcBorders>
              <w:top w:val="nil"/>
              <w:left w:val="nil"/>
              <w:bottom w:val="nil"/>
              <w:right w:val="nil"/>
            </w:tcBorders>
            <w:shd w:val="clear" w:color="auto" w:fill="auto"/>
            <w:noWrap/>
            <w:vAlign w:val="center"/>
            <w:hideMark/>
          </w:tcPr>
          <w:p w14:paraId="0F8196DE"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≥120 mins</w:t>
            </w:r>
          </w:p>
        </w:tc>
        <w:tc>
          <w:tcPr>
            <w:tcW w:w="0" w:type="auto"/>
            <w:tcBorders>
              <w:top w:val="nil"/>
              <w:left w:val="nil"/>
              <w:bottom w:val="nil"/>
              <w:right w:val="nil"/>
            </w:tcBorders>
            <w:shd w:val="clear" w:color="auto" w:fill="auto"/>
            <w:noWrap/>
            <w:vAlign w:val="bottom"/>
            <w:hideMark/>
          </w:tcPr>
          <w:p w14:paraId="7985888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173</w:t>
            </w:r>
          </w:p>
        </w:tc>
        <w:tc>
          <w:tcPr>
            <w:tcW w:w="0" w:type="auto"/>
            <w:tcBorders>
              <w:top w:val="nil"/>
              <w:left w:val="nil"/>
              <w:bottom w:val="nil"/>
              <w:right w:val="nil"/>
            </w:tcBorders>
            <w:shd w:val="clear" w:color="auto" w:fill="auto"/>
            <w:noWrap/>
            <w:vAlign w:val="bottom"/>
            <w:hideMark/>
          </w:tcPr>
          <w:p w14:paraId="12D49B7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25.4</w:t>
            </w:r>
          </w:p>
        </w:tc>
        <w:tc>
          <w:tcPr>
            <w:tcW w:w="0" w:type="auto"/>
            <w:tcBorders>
              <w:top w:val="nil"/>
              <w:left w:val="nil"/>
              <w:bottom w:val="nil"/>
              <w:right w:val="nil"/>
            </w:tcBorders>
            <w:shd w:val="clear" w:color="auto" w:fill="auto"/>
            <w:noWrap/>
            <w:vAlign w:val="bottom"/>
            <w:hideMark/>
          </w:tcPr>
          <w:p w14:paraId="015DAD1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160</w:t>
            </w:r>
          </w:p>
        </w:tc>
        <w:tc>
          <w:tcPr>
            <w:tcW w:w="0" w:type="auto"/>
            <w:tcBorders>
              <w:top w:val="nil"/>
              <w:left w:val="nil"/>
              <w:bottom w:val="nil"/>
              <w:right w:val="nil"/>
            </w:tcBorders>
            <w:shd w:val="clear" w:color="auto" w:fill="auto"/>
            <w:noWrap/>
            <w:vAlign w:val="bottom"/>
            <w:hideMark/>
          </w:tcPr>
          <w:p w14:paraId="01C69C1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24.8</w:t>
            </w:r>
          </w:p>
        </w:tc>
        <w:tc>
          <w:tcPr>
            <w:tcW w:w="0" w:type="auto"/>
            <w:tcBorders>
              <w:top w:val="nil"/>
              <w:left w:val="nil"/>
              <w:bottom w:val="nil"/>
              <w:right w:val="nil"/>
            </w:tcBorders>
            <w:shd w:val="clear" w:color="auto" w:fill="auto"/>
            <w:noWrap/>
            <w:vAlign w:val="bottom"/>
            <w:hideMark/>
          </w:tcPr>
          <w:p w14:paraId="3B5F939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103</w:t>
            </w:r>
          </w:p>
        </w:tc>
        <w:tc>
          <w:tcPr>
            <w:tcW w:w="0" w:type="auto"/>
            <w:tcBorders>
              <w:top w:val="nil"/>
              <w:left w:val="nil"/>
              <w:bottom w:val="nil"/>
              <w:right w:val="nil"/>
            </w:tcBorders>
            <w:shd w:val="clear" w:color="auto" w:fill="auto"/>
            <w:noWrap/>
            <w:vAlign w:val="bottom"/>
            <w:hideMark/>
          </w:tcPr>
          <w:p w14:paraId="5CAE271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64.4</w:t>
            </w:r>
          </w:p>
        </w:tc>
        <w:tc>
          <w:tcPr>
            <w:tcW w:w="0" w:type="auto"/>
            <w:tcBorders>
              <w:top w:val="nil"/>
              <w:left w:val="nil"/>
              <w:bottom w:val="nil"/>
              <w:right w:val="nil"/>
            </w:tcBorders>
            <w:shd w:val="clear" w:color="auto" w:fill="auto"/>
            <w:noWrap/>
            <w:vAlign w:val="bottom"/>
            <w:hideMark/>
          </w:tcPr>
          <w:p w14:paraId="201F5C8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57</w:t>
            </w:r>
          </w:p>
        </w:tc>
        <w:tc>
          <w:tcPr>
            <w:tcW w:w="0" w:type="auto"/>
            <w:tcBorders>
              <w:top w:val="nil"/>
              <w:left w:val="nil"/>
              <w:bottom w:val="nil"/>
              <w:right w:val="nil"/>
            </w:tcBorders>
            <w:shd w:val="clear" w:color="auto" w:fill="auto"/>
            <w:noWrap/>
            <w:vAlign w:val="bottom"/>
            <w:hideMark/>
          </w:tcPr>
          <w:p w14:paraId="6E2E5EF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35.6</w:t>
            </w:r>
          </w:p>
        </w:tc>
      </w:tr>
      <w:tr w:rsidR="00A57C08" w:rsidRPr="00FB3A31" w14:paraId="1AC3335A" w14:textId="77777777" w:rsidTr="005E4251">
        <w:trPr>
          <w:trHeight w:val="288"/>
        </w:trPr>
        <w:tc>
          <w:tcPr>
            <w:tcW w:w="0" w:type="auto"/>
            <w:tcBorders>
              <w:top w:val="nil"/>
              <w:left w:val="nil"/>
              <w:bottom w:val="nil"/>
              <w:right w:val="nil"/>
            </w:tcBorders>
            <w:shd w:val="clear" w:color="auto" w:fill="auto"/>
            <w:noWrap/>
            <w:vAlign w:val="center"/>
            <w:hideMark/>
          </w:tcPr>
          <w:p w14:paraId="49959C65"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&lt;30 mins (ref)</w:t>
            </w:r>
          </w:p>
        </w:tc>
        <w:tc>
          <w:tcPr>
            <w:tcW w:w="0" w:type="auto"/>
            <w:tcBorders>
              <w:top w:val="nil"/>
              <w:left w:val="nil"/>
              <w:bottom w:val="nil"/>
              <w:right w:val="nil"/>
            </w:tcBorders>
            <w:shd w:val="clear" w:color="auto" w:fill="auto"/>
            <w:noWrap/>
            <w:vAlign w:val="bottom"/>
            <w:hideMark/>
          </w:tcPr>
          <w:p w14:paraId="0B9DA8C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121</w:t>
            </w:r>
          </w:p>
        </w:tc>
        <w:tc>
          <w:tcPr>
            <w:tcW w:w="0" w:type="auto"/>
            <w:tcBorders>
              <w:top w:val="nil"/>
              <w:left w:val="nil"/>
              <w:bottom w:val="nil"/>
              <w:right w:val="nil"/>
            </w:tcBorders>
            <w:shd w:val="clear" w:color="auto" w:fill="auto"/>
            <w:noWrap/>
            <w:vAlign w:val="bottom"/>
            <w:hideMark/>
          </w:tcPr>
          <w:p w14:paraId="3A5FDAB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17.7</w:t>
            </w:r>
          </w:p>
        </w:tc>
        <w:tc>
          <w:tcPr>
            <w:tcW w:w="0" w:type="auto"/>
            <w:tcBorders>
              <w:top w:val="nil"/>
              <w:left w:val="nil"/>
              <w:bottom w:val="nil"/>
              <w:right w:val="nil"/>
            </w:tcBorders>
            <w:shd w:val="clear" w:color="auto" w:fill="auto"/>
            <w:noWrap/>
            <w:vAlign w:val="bottom"/>
            <w:hideMark/>
          </w:tcPr>
          <w:p w14:paraId="0A55855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116</w:t>
            </w:r>
          </w:p>
        </w:tc>
        <w:tc>
          <w:tcPr>
            <w:tcW w:w="0" w:type="auto"/>
            <w:tcBorders>
              <w:top w:val="nil"/>
              <w:left w:val="nil"/>
              <w:bottom w:val="nil"/>
              <w:right w:val="nil"/>
            </w:tcBorders>
            <w:shd w:val="clear" w:color="auto" w:fill="auto"/>
            <w:noWrap/>
            <w:vAlign w:val="bottom"/>
            <w:hideMark/>
          </w:tcPr>
          <w:p w14:paraId="0DE8B6D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18.0</w:t>
            </w:r>
          </w:p>
        </w:tc>
        <w:tc>
          <w:tcPr>
            <w:tcW w:w="0" w:type="auto"/>
            <w:tcBorders>
              <w:top w:val="nil"/>
              <w:left w:val="nil"/>
              <w:bottom w:val="nil"/>
              <w:right w:val="nil"/>
            </w:tcBorders>
            <w:shd w:val="clear" w:color="auto" w:fill="auto"/>
            <w:noWrap/>
            <w:vAlign w:val="bottom"/>
            <w:hideMark/>
          </w:tcPr>
          <w:p w14:paraId="33BC23D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w:t>
            </w:r>
          </w:p>
        </w:tc>
        <w:tc>
          <w:tcPr>
            <w:tcW w:w="0" w:type="auto"/>
            <w:tcBorders>
              <w:top w:val="nil"/>
              <w:left w:val="nil"/>
              <w:bottom w:val="nil"/>
              <w:right w:val="nil"/>
            </w:tcBorders>
            <w:shd w:val="clear" w:color="auto" w:fill="auto"/>
            <w:noWrap/>
            <w:vAlign w:val="bottom"/>
            <w:hideMark/>
          </w:tcPr>
          <w:p w14:paraId="53B7A3A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48.3</w:t>
            </w:r>
          </w:p>
        </w:tc>
        <w:tc>
          <w:tcPr>
            <w:tcW w:w="0" w:type="auto"/>
            <w:tcBorders>
              <w:top w:val="nil"/>
              <w:left w:val="nil"/>
              <w:bottom w:val="nil"/>
              <w:right w:val="nil"/>
            </w:tcBorders>
            <w:shd w:val="clear" w:color="auto" w:fill="auto"/>
            <w:noWrap/>
            <w:vAlign w:val="bottom"/>
            <w:hideMark/>
          </w:tcPr>
          <w:p w14:paraId="470D3DF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60</w:t>
            </w:r>
          </w:p>
        </w:tc>
        <w:tc>
          <w:tcPr>
            <w:tcW w:w="0" w:type="auto"/>
            <w:tcBorders>
              <w:top w:val="nil"/>
              <w:left w:val="nil"/>
              <w:bottom w:val="nil"/>
              <w:right w:val="nil"/>
            </w:tcBorders>
            <w:shd w:val="clear" w:color="auto" w:fill="auto"/>
            <w:noWrap/>
            <w:vAlign w:val="bottom"/>
            <w:hideMark/>
          </w:tcPr>
          <w:p w14:paraId="620FFF5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51.7</w:t>
            </w:r>
          </w:p>
        </w:tc>
      </w:tr>
      <w:tr w:rsidR="00A57C08" w:rsidRPr="00FB3A31" w14:paraId="687261A0" w14:textId="77777777" w:rsidTr="005E4251">
        <w:trPr>
          <w:trHeight w:val="288"/>
        </w:trPr>
        <w:tc>
          <w:tcPr>
            <w:tcW w:w="0" w:type="auto"/>
            <w:gridSpan w:val="2"/>
            <w:tcBorders>
              <w:top w:val="nil"/>
              <w:left w:val="nil"/>
              <w:bottom w:val="nil"/>
              <w:right w:val="nil"/>
            </w:tcBorders>
            <w:shd w:val="clear" w:color="auto" w:fill="auto"/>
            <w:noWrap/>
            <w:vAlign w:val="center"/>
            <w:hideMark/>
          </w:tcPr>
          <w:p w14:paraId="4D95C482"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Activity intensity</w:t>
            </w:r>
          </w:p>
        </w:tc>
        <w:tc>
          <w:tcPr>
            <w:tcW w:w="0" w:type="auto"/>
            <w:tcBorders>
              <w:top w:val="nil"/>
              <w:left w:val="nil"/>
              <w:bottom w:val="nil"/>
              <w:right w:val="nil"/>
            </w:tcBorders>
            <w:shd w:val="clear" w:color="auto" w:fill="auto"/>
            <w:noWrap/>
            <w:vAlign w:val="bottom"/>
            <w:hideMark/>
          </w:tcPr>
          <w:p w14:paraId="05A08DA4"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B667AF5"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587F38E"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6B974D73"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6831DD4"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F1C1AF8"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4436479"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5C2168F8" w14:textId="77777777" w:rsidTr="005E4251">
        <w:trPr>
          <w:trHeight w:val="288"/>
        </w:trPr>
        <w:tc>
          <w:tcPr>
            <w:tcW w:w="0" w:type="auto"/>
            <w:tcBorders>
              <w:top w:val="nil"/>
              <w:left w:val="nil"/>
              <w:bottom w:val="nil"/>
              <w:right w:val="nil"/>
            </w:tcBorders>
            <w:shd w:val="clear" w:color="auto" w:fill="auto"/>
            <w:noWrap/>
            <w:vAlign w:val="center"/>
            <w:hideMark/>
          </w:tcPr>
          <w:p w14:paraId="07183801"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High</w:t>
            </w:r>
          </w:p>
        </w:tc>
        <w:tc>
          <w:tcPr>
            <w:tcW w:w="0" w:type="auto"/>
            <w:tcBorders>
              <w:top w:val="nil"/>
              <w:left w:val="nil"/>
              <w:bottom w:val="nil"/>
              <w:right w:val="nil"/>
            </w:tcBorders>
            <w:shd w:val="clear" w:color="auto" w:fill="auto"/>
            <w:noWrap/>
            <w:vAlign w:val="bottom"/>
            <w:hideMark/>
          </w:tcPr>
          <w:p w14:paraId="4729420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87</w:t>
            </w:r>
          </w:p>
        </w:tc>
        <w:tc>
          <w:tcPr>
            <w:tcW w:w="0" w:type="auto"/>
            <w:tcBorders>
              <w:top w:val="nil"/>
              <w:left w:val="nil"/>
              <w:bottom w:val="nil"/>
              <w:right w:val="nil"/>
            </w:tcBorders>
            <w:shd w:val="clear" w:color="auto" w:fill="auto"/>
            <w:noWrap/>
            <w:vAlign w:val="bottom"/>
            <w:hideMark/>
          </w:tcPr>
          <w:p w14:paraId="14D6BAD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12.6</w:t>
            </w:r>
          </w:p>
        </w:tc>
        <w:tc>
          <w:tcPr>
            <w:tcW w:w="0" w:type="auto"/>
            <w:tcBorders>
              <w:top w:val="nil"/>
              <w:left w:val="nil"/>
              <w:bottom w:val="nil"/>
              <w:right w:val="nil"/>
            </w:tcBorders>
            <w:shd w:val="clear" w:color="auto" w:fill="auto"/>
            <w:noWrap/>
            <w:vAlign w:val="bottom"/>
            <w:hideMark/>
          </w:tcPr>
          <w:p w14:paraId="0CCAC21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85</w:t>
            </w:r>
          </w:p>
        </w:tc>
        <w:tc>
          <w:tcPr>
            <w:tcW w:w="0" w:type="auto"/>
            <w:tcBorders>
              <w:top w:val="nil"/>
              <w:left w:val="nil"/>
              <w:bottom w:val="nil"/>
              <w:right w:val="nil"/>
            </w:tcBorders>
            <w:shd w:val="clear" w:color="auto" w:fill="auto"/>
            <w:noWrap/>
            <w:vAlign w:val="bottom"/>
            <w:hideMark/>
          </w:tcPr>
          <w:p w14:paraId="5983D89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13.2</w:t>
            </w:r>
          </w:p>
        </w:tc>
        <w:tc>
          <w:tcPr>
            <w:tcW w:w="0" w:type="auto"/>
            <w:tcBorders>
              <w:top w:val="nil"/>
              <w:left w:val="nil"/>
              <w:bottom w:val="nil"/>
              <w:right w:val="nil"/>
            </w:tcBorders>
            <w:shd w:val="clear" w:color="auto" w:fill="auto"/>
            <w:noWrap/>
            <w:vAlign w:val="bottom"/>
            <w:hideMark/>
          </w:tcPr>
          <w:p w14:paraId="321937E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71</w:t>
            </w:r>
          </w:p>
        </w:tc>
        <w:tc>
          <w:tcPr>
            <w:tcW w:w="0" w:type="auto"/>
            <w:tcBorders>
              <w:top w:val="nil"/>
              <w:left w:val="nil"/>
              <w:bottom w:val="nil"/>
              <w:right w:val="nil"/>
            </w:tcBorders>
            <w:shd w:val="clear" w:color="auto" w:fill="auto"/>
            <w:noWrap/>
            <w:vAlign w:val="bottom"/>
            <w:hideMark/>
          </w:tcPr>
          <w:p w14:paraId="0C8370D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83.5</w:t>
            </w:r>
          </w:p>
        </w:tc>
        <w:tc>
          <w:tcPr>
            <w:tcW w:w="0" w:type="auto"/>
            <w:tcBorders>
              <w:top w:val="nil"/>
              <w:left w:val="nil"/>
              <w:bottom w:val="nil"/>
              <w:right w:val="nil"/>
            </w:tcBorders>
            <w:shd w:val="clear" w:color="auto" w:fill="auto"/>
            <w:noWrap/>
            <w:vAlign w:val="bottom"/>
            <w:hideMark/>
          </w:tcPr>
          <w:p w14:paraId="298CB79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w:t>
            </w:r>
          </w:p>
        </w:tc>
        <w:tc>
          <w:tcPr>
            <w:tcW w:w="0" w:type="auto"/>
            <w:tcBorders>
              <w:top w:val="nil"/>
              <w:left w:val="nil"/>
              <w:bottom w:val="nil"/>
              <w:right w:val="nil"/>
            </w:tcBorders>
            <w:shd w:val="clear" w:color="auto" w:fill="auto"/>
            <w:noWrap/>
            <w:vAlign w:val="bottom"/>
            <w:hideMark/>
          </w:tcPr>
          <w:p w14:paraId="166C847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16.5</w:t>
            </w:r>
          </w:p>
        </w:tc>
      </w:tr>
      <w:tr w:rsidR="00A57C08" w:rsidRPr="00FB3A31" w14:paraId="10696FCB" w14:textId="77777777" w:rsidTr="005E4251">
        <w:trPr>
          <w:trHeight w:val="288"/>
        </w:trPr>
        <w:tc>
          <w:tcPr>
            <w:tcW w:w="0" w:type="auto"/>
            <w:tcBorders>
              <w:top w:val="nil"/>
              <w:left w:val="nil"/>
              <w:bottom w:val="nil"/>
              <w:right w:val="nil"/>
            </w:tcBorders>
            <w:shd w:val="clear" w:color="auto" w:fill="auto"/>
            <w:noWrap/>
            <w:vAlign w:val="center"/>
            <w:hideMark/>
          </w:tcPr>
          <w:p w14:paraId="08C4D959"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Med</w:t>
            </w:r>
          </w:p>
        </w:tc>
        <w:tc>
          <w:tcPr>
            <w:tcW w:w="0" w:type="auto"/>
            <w:tcBorders>
              <w:top w:val="nil"/>
              <w:left w:val="nil"/>
              <w:bottom w:val="nil"/>
              <w:right w:val="nil"/>
            </w:tcBorders>
            <w:shd w:val="clear" w:color="auto" w:fill="auto"/>
            <w:noWrap/>
            <w:vAlign w:val="bottom"/>
            <w:hideMark/>
          </w:tcPr>
          <w:p w14:paraId="02D2EA5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537</w:t>
            </w:r>
          </w:p>
        </w:tc>
        <w:tc>
          <w:tcPr>
            <w:tcW w:w="0" w:type="auto"/>
            <w:tcBorders>
              <w:top w:val="nil"/>
              <w:left w:val="nil"/>
              <w:bottom w:val="nil"/>
              <w:right w:val="nil"/>
            </w:tcBorders>
            <w:shd w:val="clear" w:color="auto" w:fill="auto"/>
            <w:noWrap/>
            <w:vAlign w:val="bottom"/>
            <w:hideMark/>
          </w:tcPr>
          <w:p w14:paraId="707528F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77.8</w:t>
            </w:r>
          </w:p>
        </w:tc>
        <w:tc>
          <w:tcPr>
            <w:tcW w:w="0" w:type="auto"/>
            <w:tcBorders>
              <w:top w:val="nil"/>
              <w:left w:val="nil"/>
              <w:bottom w:val="nil"/>
              <w:right w:val="nil"/>
            </w:tcBorders>
            <w:shd w:val="clear" w:color="auto" w:fill="auto"/>
            <w:noWrap/>
            <w:vAlign w:val="bottom"/>
            <w:hideMark/>
          </w:tcPr>
          <w:p w14:paraId="59B1039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500</w:t>
            </w:r>
          </w:p>
        </w:tc>
        <w:tc>
          <w:tcPr>
            <w:tcW w:w="0" w:type="auto"/>
            <w:tcBorders>
              <w:top w:val="nil"/>
              <w:left w:val="nil"/>
              <w:bottom w:val="nil"/>
              <w:right w:val="nil"/>
            </w:tcBorders>
            <w:shd w:val="clear" w:color="auto" w:fill="auto"/>
            <w:noWrap/>
            <w:vAlign w:val="bottom"/>
            <w:hideMark/>
          </w:tcPr>
          <w:p w14:paraId="76E2A3D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77.4</w:t>
            </w:r>
          </w:p>
        </w:tc>
        <w:tc>
          <w:tcPr>
            <w:tcW w:w="0" w:type="auto"/>
            <w:tcBorders>
              <w:top w:val="nil"/>
              <w:left w:val="nil"/>
              <w:bottom w:val="nil"/>
              <w:right w:val="nil"/>
            </w:tcBorders>
            <w:shd w:val="clear" w:color="auto" w:fill="auto"/>
            <w:noWrap/>
            <w:vAlign w:val="bottom"/>
            <w:hideMark/>
          </w:tcPr>
          <w:p w14:paraId="6FB585D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295</w:t>
            </w:r>
          </w:p>
        </w:tc>
        <w:tc>
          <w:tcPr>
            <w:tcW w:w="0" w:type="auto"/>
            <w:tcBorders>
              <w:top w:val="nil"/>
              <w:left w:val="nil"/>
              <w:bottom w:val="nil"/>
              <w:right w:val="nil"/>
            </w:tcBorders>
            <w:shd w:val="clear" w:color="auto" w:fill="auto"/>
            <w:noWrap/>
            <w:vAlign w:val="bottom"/>
            <w:hideMark/>
          </w:tcPr>
          <w:p w14:paraId="21DB7AA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59.0</w:t>
            </w:r>
          </w:p>
        </w:tc>
        <w:tc>
          <w:tcPr>
            <w:tcW w:w="0" w:type="auto"/>
            <w:tcBorders>
              <w:top w:val="nil"/>
              <w:left w:val="nil"/>
              <w:bottom w:val="nil"/>
              <w:right w:val="nil"/>
            </w:tcBorders>
            <w:shd w:val="clear" w:color="auto" w:fill="auto"/>
            <w:noWrap/>
            <w:vAlign w:val="bottom"/>
            <w:hideMark/>
          </w:tcPr>
          <w:p w14:paraId="7BFDC09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205</w:t>
            </w:r>
          </w:p>
        </w:tc>
        <w:tc>
          <w:tcPr>
            <w:tcW w:w="0" w:type="auto"/>
            <w:tcBorders>
              <w:top w:val="nil"/>
              <w:left w:val="nil"/>
              <w:bottom w:val="nil"/>
              <w:right w:val="nil"/>
            </w:tcBorders>
            <w:shd w:val="clear" w:color="auto" w:fill="auto"/>
            <w:noWrap/>
            <w:vAlign w:val="bottom"/>
            <w:hideMark/>
          </w:tcPr>
          <w:p w14:paraId="50D181B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41.0</w:t>
            </w:r>
          </w:p>
        </w:tc>
      </w:tr>
      <w:tr w:rsidR="00A57C08" w:rsidRPr="00FB3A31" w14:paraId="170F417F" w14:textId="77777777" w:rsidTr="005E4251">
        <w:trPr>
          <w:trHeight w:val="288"/>
        </w:trPr>
        <w:tc>
          <w:tcPr>
            <w:tcW w:w="0" w:type="auto"/>
            <w:tcBorders>
              <w:top w:val="nil"/>
              <w:left w:val="nil"/>
              <w:bottom w:val="nil"/>
              <w:right w:val="nil"/>
            </w:tcBorders>
            <w:shd w:val="clear" w:color="auto" w:fill="auto"/>
            <w:noWrap/>
            <w:vAlign w:val="center"/>
            <w:hideMark/>
          </w:tcPr>
          <w:p w14:paraId="37F28854"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Low (ref)</w:t>
            </w:r>
          </w:p>
        </w:tc>
        <w:tc>
          <w:tcPr>
            <w:tcW w:w="0" w:type="auto"/>
            <w:tcBorders>
              <w:top w:val="nil"/>
              <w:left w:val="nil"/>
              <w:bottom w:val="nil"/>
              <w:right w:val="nil"/>
            </w:tcBorders>
            <w:shd w:val="clear" w:color="auto" w:fill="auto"/>
            <w:noWrap/>
            <w:vAlign w:val="bottom"/>
            <w:hideMark/>
          </w:tcPr>
          <w:p w14:paraId="6E64C03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66</w:t>
            </w:r>
          </w:p>
        </w:tc>
        <w:tc>
          <w:tcPr>
            <w:tcW w:w="0" w:type="auto"/>
            <w:tcBorders>
              <w:top w:val="nil"/>
              <w:left w:val="nil"/>
              <w:bottom w:val="nil"/>
              <w:right w:val="nil"/>
            </w:tcBorders>
            <w:shd w:val="clear" w:color="auto" w:fill="auto"/>
            <w:noWrap/>
            <w:vAlign w:val="bottom"/>
            <w:hideMark/>
          </w:tcPr>
          <w:p w14:paraId="2A2F566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9.6</w:t>
            </w:r>
          </w:p>
        </w:tc>
        <w:tc>
          <w:tcPr>
            <w:tcW w:w="0" w:type="auto"/>
            <w:tcBorders>
              <w:top w:val="nil"/>
              <w:left w:val="nil"/>
              <w:bottom w:val="nil"/>
              <w:right w:val="nil"/>
            </w:tcBorders>
            <w:shd w:val="clear" w:color="auto" w:fill="auto"/>
            <w:noWrap/>
            <w:vAlign w:val="bottom"/>
            <w:hideMark/>
          </w:tcPr>
          <w:p w14:paraId="75116A8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61</w:t>
            </w:r>
          </w:p>
        </w:tc>
        <w:tc>
          <w:tcPr>
            <w:tcW w:w="0" w:type="auto"/>
            <w:tcBorders>
              <w:top w:val="nil"/>
              <w:left w:val="nil"/>
              <w:bottom w:val="nil"/>
              <w:right w:val="nil"/>
            </w:tcBorders>
            <w:shd w:val="clear" w:color="auto" w:fill="auto"/>
            <w:noWrap/>
            <w:vAlign w:val="bottom"/>
            <w:hideMark/>
          </w:tcPr>
          <w:p w14:paraId="3830AC1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9.4</w:t>
            </w:r>
          </w:p>
        </w:tc>
        <w:tc>
          <w:tcPr>
            <w:tcW w:w="0" w:type="auto"/>
            <w:tcBorders>
              <w:top w:val="nil"/>
              <w:left w:val="nil"/>
              <w:bottom w:val="nil"/>
              <w:right w:val="nil"/>
            </w:tcBorders>
            <w:shd w:val="clear" w:color="auto" w:fill="auto"/>
            <w:noWrap/>
            <w:vAlign w:val="bottom"/>
            <w:hideMark/>
          </w:tcPr>
          <w:p w14:paraId="3E46A95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28</w:t>
            </w:r>
          </w:p>
        </w:tc>
        <w:tc>
          <w:tcPr>
            <w:tcW w:w="0" w:type="auto"/>
            <w:tcBorders>
              <w:top w:val="nil"/>
              <w:left w:val="nil"/>
              <w:bottom w:val="nil"/>
              <w:right w:val="nil"/>
            </w:tcBorders>
            <w:shd w:val="clear" w:color="auto" w:fill="auto"/>
            <w:noWrap/>
            <w:vAlign w:val="bottom"/>
            <w:hideMark/>
          </w:tcPr>
          <w:p w14:paraId="37DAAD1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45.9</w:t>
            </w:r>
          </w:p>
        </w:tc>
        <w:tc>
          <w:tcPr>
            <w:tcW w:w="0" w:type="auto"/>
            <w:tcBorders>
              <w:top w:val="nil"/>
              <w:left w:val="nil"/>
              <w:bottom w:val="nil"/>
              <w:right w:val="nil"/>
            </w:tcBorders>
            <w:shd w:val="clear" w:color="auto" w:fill="auto"/>
            <w:noWrap/>
            <w:vAlign w:val="bottom"/>
            <w:hideMark/>
          </w:tcPr>
          <w:p w14:paraId="5B303B2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w:t>
            </w:r>
          </w:p>
        </w:tc>
        <w:tc>
          <w:tcPr>
            <w:tcW w:w="0" w:type="auto"/>
            <w:tcBorders>
              <w:top w:val="nil"/>
              <w:left w:val="nil"/>
              <w:bottom w:val="nil"/>
              <w:right w:val="nil"/>
            </w:tcBorders>
            <w:shd w:val="clear" w:color="auto" w:fill="auto"/>
            <w:noWrap/>
            <w:vAlign w:val="bottom"/>
            <w:hideMark/>
          </w:tcPr>
          <w:p w14:paraId="645B210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54.1</w:t>
            </w:r>
          </w:p>
        </w:tc>
      </w:tr>
      <w:tr w:rsidR="00A57C08" w:rsidRPr="00FB3A31" w14:paraId="57B423B1" w14:textId="77777777" w:rsidTr="005E4251">
        <w:trPr>
          <w:trHeight w:val="288"/>
        </w:trPr>
        <w:tc>
          <w:tcPr>
            <w:tcW w:w="0" w:type="auto"/>
            <w:tcBorders>
              <w:top w:val="nil"/>
              <w:left w:val="nil"/>
              <w:bottom w:val="nil"/>
              <w:right w:val="nil"/>
            </w:tcBorders>
            <w:shd w:val="clear" w:color="auto" w:fill="auto"/>
            <w:noWrap/>
            <w:vAlign w:val="center"/>
            <w:hideMark/>
          </w:tcPr>
          <w:p w14:paraId="3F5055D7"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Water contact</w:t>
            </w:r>
          </w:p>
        </w:tc>
        <w:tc>
          <w:tcPr>
            <w:tcW w:w="0" w:type="auto"/>
            <w:tcBorders>
              <w:top w:val="nil"/>
              <w:left w:val="nil"/>
              <w:bottom w:val="nil"/>
              <w:right w:val="nil"/>
            </w:tcBorders>
            <w:shd w:val="clear" w:color="auto" w:fill="auto"/>
            <w:noWrap/>
            <w:vAlign w:val="bottom"/>
            <w:hideMark/>
          </w:tcPr>
          <w:p w14:paraId="07F9F57F"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1B4BBB31"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359072A"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974B138"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CBF9ED1"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E3C79DC"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11BE721"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67EC0B8"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2A0BB19E" w14:textId="77777777" w:rsidTr="005E4251">
        <w:trPr>
          <w:trHeight w:val="288"/>
        </w:trPr>
        <w:tc>
          <w:tcPr>
            <w:tcW w:w="0" w:type="auto"/>
            <w:tcBorders>
              <w:top w:val="nil"/>
              <w:left w:val="nil"/>
              <w:bottom w:val="nil"/>
              <w:right w:val="nil"/>
            </w:tcBorders>
            <w:shd w:val="clear" w:color="auto" w:fill="auto"/>
            <w:noWrap/>
            <w:vAlign w:val="center"/>
            <w:hideMark/>
          </w:tcPr>
          <w:p w14:paraId="34CA16C4"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14:paraId="47D8326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28</w:t>
            </w:r>
          </w:p>
        </w:tc>
        <w:tc>
          <w:tcPr>
            <w:tcW w:w="0" w:type="auto"/>
            <w:tcBorders>
              <w:top w:val="nil"/>
              <w:left w:val="nil"/>
              <w:bottom w:val="nil"/>
              <w:right w:val="nil"/>
            </w:tcBorders>
            <w:shd w:val="clear" w:color="auto" w:fill="auto"/>
            <w:noWrap/>
            <w:vAlign w:val="bottom"/>
            <w:hideMark/>
          </w:tcPr>
          <w:p w14:paraId="4C123AB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4.1</w:t>
            </w:r>
          </w:p>
        </w:tc>
        <w:tc>
          <w:tcPr>
            <w:tcW w:w="0" w:type="auto"/>
            <w:tcBorders>
              <w:top w:val="nil"/>
              <w:left w:val="nil"/>
              <w:bottom w:val="nil"/>
              <w:right w:val="nil"/>
            </w:tcBorders>
            <w:shd w:val="clear" w:color="auto" w:fill="auto"/>
            <w:noWrap/>
            <w:vAlign w:val="bottom"/>
            <w:hideMark/>
          </w:tcPr>
          <w:p w14:paraId="72623E4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26</w:t>
            </w:r>
          </w:p>
        </w:tc>
        <w:tc>
          <w:tcPr>
            <w:tcW w:w="0" w:type="auto"/>
            <w:tcBorders>
              <w:top w:val="nil"/>
              <w:left w:val="nil"/>
              <w:bottom w:val="nil"/>
              <w:right w:val="nil"/>
            </w:tcBorders>
            <w:shd w:val="clear" w:color="auto" w:fill="auto"/>
            <w:noWrap/>
            <w:vAlign w:val="bottom"/>
            <w:hideMark/>
          </w:tcPr>
          <w:p w14:paraId="3DFC7A3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4.0</w:t>
            </w:r>
          </w:p>
        </w:tc>
        <w:tc>
          <w:tcPr>
            <w:tcW w:w="0" w:type="auto"/>
            <w:tcBorders>
              <w:top w:val="nil"/>
              <w:left w:val="nil"/>
              <w:bottom w:val="nil"/>
              <w:right w:val="nil"/>
            </w:tcBorders>
            <w:shd w:val="clear" w:color="auto" w:fill="auto"/>
            <w:noWrap/>
            <w:vAlign w:val="bottom"/>
            <w:hideMark/>
          </w:tcPr>
          <w:p w14:paraId="19EA82F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21</w:t>
            </w:r>
          </w:p>
        </w:tc>
        <w:tc>
          <w:tcPr>
            <w:tcW w:w="0" w:type="auto"/>
            <w:tcBorders>
              <w:top w:val="nil"/>
              <w:left w:val="nil"/>
              <w:bottom w:val="nil"/>
              <w:right w:val="nil"/>
            </w:tcBorders>
            <w:shd w:val="clear" w:color="auto" w:fill="auto"/>
            <w:noWrap/>
            <w:vAlign w:val="bottom"/>
            <w:hideMark/>
          </w:tcPr>
          <w:p w14:paraId="54AE89B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80.8</w:t>
            </w:r>
          </w:p>
        </w:tc>
        <w:tc>
          <w:tcPr>
            <w:tcW w:w="0" w:type="auto"/>
            <w:tcBorders>
              <w:top w:val="nil"/>
              <w:left w:val="nil"/>
              <w:bottom w:val="nil"/>
              <w:right w:val="nil"/>
            </w:tcBorders>
            <w:shd w:val="clear" w:color="auto" w:fill="auto"/>
            <w:noWrap/>
            <w:vAlign w:val="bottom"/>
            <w:hideMark/>
          </w:tcPr>
          <w:p w14:paraId="46E6A28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w:t>
            </w:r>
          </w:p>
        </w:tc>
        <w:tc>
          <w:tcPr>
            <w:tcW w:w="0" w:type="auto"/>
            <w:tcBorders>
              <w:top w:val="nil"/>
              <w:left w:val="nil"/>
              <w:bottom w:val="nil"/>
              <w:right w:val="nil"/>
            </w:tcBorders>
            <w:shd w:val="clear" w:color="auto" w:fill="auto"/>
            <w:noWrap/>
            <w:vAlign w:val="bottom"/>
            <w:hideMark/>
          </w:tcPr>
          <w:p w14:paraId="18F5D57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19.2</w:t>
            </w:r>
          </w:p>
        </w:tc>
      </w:tr>
      <w:tr w:rsidR="00A57C08" w:rsidRPr="00FB3A31" w14:paraId="35D14033" w14:textId="77777777" w:rsidTr="005E4251">
        <w:trPr>
          <w:trHeight w:val="288"/>
        </w:trPr>
        <w:tc>
          <w:tcPr>
            <w:tcW w:w="0" w:type="auto"/>
            <w:tcBorders>
              <w:top w:val="nil"/>
              <w:left w:val="nil"/>
              <w:bottom w:val="nil"/>
              <w:right w:val="nil"/>
            </w:tcBorders>
            <w:shd w:val="clear" w:color="auto" w:fill="auto"/>
            <w:noWrap/>
            <w:vAlign w:val="center"/>
            <w:hideMark/>
          </w:tcPr>
          <w:p w14:paraId="1DA9BD63"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14:paraId="13D3414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662</w:t>
            </w:r>
          </w:p>
        </w:tc>
        <w:tc>
          <w:tcPr>
            <w:tcW w:w="0" w:type="auto"/>
            <w:tcBorders>
              <w:top w:val="nil"/>
              <w:left w:val="nil"/>
              <w:bottom w:val="nil"/>
              <w:right w:val="nil"/>
            </w:tcBorders>
            <w:shd w:val="clear" w:color="auto" w:fill="auto"/>
            <w:noWrap/>
            <w:vAlign w:val="bottom"/>
            <w:hideMark/>
          </w:tcPr>
          <w:p w14:paraId="2A7C111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95.9</w:t>
            </w:r>
          </w:p>
        </w:tc>
        <w:tc>
          <w:tcPr>
            <w:tcW w:w="0" w:type="auto"/>
            <w:tcBorders>
              <w:top w:val="nil"/>
              <w:left w:val="nil"/>
              <w:bottom w:val="nil"/>
              <w:right w:val="nil"/>
            </w:tcBorders>
            <w:shd w:val="clear" w:color="auto" w:fill="auto"/>
            <w:noWrap/>
            <w:vAlign w:val="bottom"/>
            <w:hideMark/>
          </w:tcPr>
          <w:p w14:paraId="74A97AF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620</w:t>
            </w:r>
          </w:p>
        </w:tc>
        <w:tc>
          <w:tcPr>
            <w:tcW w:w="0" w:type="auto"/>
            <w:tcBorders>
              <w:top w:val="nil"/>
              <w:left w:val="nil"/>
              <w:bottom w:val="nil"/>
              <w:right w:val="nil"/>
            </w:tcBorders>
            <w:shd w:val="clear" w:color="auto" w:fill="auto"/>
            <w:noWrap/>
            <w:vAlign w:val="bottom"/>
            <w:hideMark/>
          </w:tcPr>
          <w:p w14:paraId="24DE87F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96.0</w:t>
            </w:r>
          </w:p>
        </w:tc>
        <w:tc>
          <w:tcPr>
            <w:tcW w:w="0" w:type="auto"/>
            <w:tcBorders>
              <w:top w:val="nil"/>
              <w:left w:val="nil"/>
              <w:bottom w:val="nil"/>
              <w:right w:val="nil"/>
            </w:tcBorders>
            <w:shd w:val="clear" w:color="auto" w:fill="auto"/>
            <w:noWrap/>
            <w:vAlign w:val="bottom"/>
            <w:hideMark/>
          </w:tcPr>
          <w:p w14:paraId="0812872B"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373</w:t>
            </w:r>
          </w:p>
        </w:tc>
        <w:tc>
          <w:tcPr>
            <w:tcW w:w="0" w:type="auto"/>
            <w:tcBorders>
              <w:top w:val="nil"/>
              <w:left w:val="nil"/>
              <w:bottom w:val="nil"/>
              <w:right w:val="nil"/>
            </w:tcBorders>
            <w:shd w:val="clear" w:color="auto" w:fill="auto"/>
            <w:noWrap/>
            <w:vAlign w:val="bottom"/>
            <w:hideMark/>
          </w:tcPr>
          <w:p w14:paraId="49D822D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60.2</w:t>
            </w:r>
          </w:p>
        </w:tc>
        <w:tc>
          <w:tcPr>
            <w:tcW w:w="0" w:type="auto"/>
            <w:tcBorders>
              <w:top w:val="nil"/>
              <w:left w:val="nil"/>
              <w:bottom w:val="nil"/>
              <w:right w:val="nil"/>
            </w:tcBorders>
            <w:shd w:val="clear" w:color="auto" w:fill="auto"/>
            <w:noWrap/>
            <w:vAlign w:val="bottom"/>
            <w:hideMark/>
          </w:tcPr>
          <w:p w14:paraId="03BD37A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247</w:t>
            </w:r>
          </w:p>
        </w:tc>
        <w:tc>
          <w:tcPr>
            <w:tcW w:w="0" w:type="auto"/>
            <w:tcBorders>
              <w:top w:val="nil"/>
              <w:left w:val="nil"/>
              <w:bottom w:val="nil"/>
              <w:right w:val="nil"/>
            </w:tcBorders>
            <w:shd w:val="clear" w:color="auto" w:fill="auto"/>
            <w:noWrap/>
            <w:vAlign w:val="bottom"/>
            <w:hideMark/>
          </w:tcPr>
          <w:p w14:paraId="0D0C8ED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39.8</w:t>
            </w:r>
          </w:p>
        </w:tc>
      </w:tr>
      <w:tr w:rsidR="00A57C08" w:rsidRPr="00FB3A31" w14:paraId="5F57D7DF" w14:textId="77777777" w:rsidTr="005E4251">
        <w:trPr>
          <w:trHeight w:val="288"/>
        </w:trPr>
        <w:tc>
          <w:tcPr>
            <w:tcW w:w="0" w:type="auto"/>
            <w:tcBorders>
              <w:top w:val="nil"/>
              <w:left w:val="nil"/>
              <w:bottom w:val="nil"/>
              <w:right w:val="nil"/>
            </w:tcBorders>
            <w:shd w:val="clear" w:color="auto" w:fill="auto"/>
            <w:noWrap/>
            <w:vAlign w:val="center"/>
            <w:hideMark/>
          </w:tcPr>
          <w:p w14:paraId="3798B9CC"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Safe</w:t>
            </w:r>
          </w:p>
        </w:tc>
        <w:tc>
          <w:tcPr>
            <w:tcW w:w="0" w:type="auto"/>
            <w:tcBorders>
              <w:top w:val="nil"/>
              <w:left w:val="nil"/>
              <w:bottom w:val="nil"/>
              <w:right w:val="nil"/>
            </w:tcBorders>
            <w:shd w:val="clear" w:color="auto" w:fill="auto"/>
            <w:noWrap/>
            <w:vAlign w:val="bottom"/>
            <w:hideMark/>
          </w:tcPr>
          <w:p w14:paraId="791C95B5"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58A82F59"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72D4711"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F0C39EF"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31748BD"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F4E3601"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667A98CF"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84522E1"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4D84B614" w14:textId="77777777" w:rsidTr="005E4251">
        <w:trPr>
          <w:trHeight w:val="288"/>
        </w:trPr>
        <w:tc>
          <w:tcPr>
            <w:tcW w:w="0" w:type="auto"/>
            <w:tcBorders>
              <w:top w:val="nil"/>
              <w:left w:val="nil"/>
              <w:bottom w:val="nil"/>
              <w:right w:val="nil"/>
            </w:tcBorders>
            <w:shd w:val="clear" w:color="auto" w:fill="auto"/>
            <w:noWrap/>
            <w:vAlign w:val="center"/>
            <w:hideMark/>
          </w:tcPr>
          <w:p w14:paraId="48016073"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77DDFED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661</w:t>
            </w:r>
          </w:p>
        </w:tc>
        <w:tc>
          <w:tcPr>
            <w:tcW w:w="0" w:type="auto"/>
            <w:tcBorders>
              <w:top w:val="nil"/>
              <w:left w:val="nil"/>
              <w:bottom w:val="nil"/>
              <w:right w:val="nil"/>
            </w:tcBorders>
            <w:shd w:val="clear" w:color="auto" w:fill="auto"/>
            <w:noWrap/>
            <w:vAlign w:val="bottom"/>
            <w:hideMark/>
          </w:tcPr>
          <w:p w14:paraId="1A86102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66.1</w:t>
            </w:r>
          </w:p>
        </w:tc>
        <w:tc>
          <w:tcPr>
            <w:tcW w:w="0" w:type="auto"/>
            <w:tcBorders>
              <w:top w:val="nil"/>
              <w:left w:val="nil"/>
              <w:bottom w:val="nil"/>
              <w:right w:val="nil"/>
            </w:tcBorders>
            <w:shd w:val="clear" w:color="auto" w:fill="auto"/>
            <w:noWrap/>
            <w:vAlign w:val="bottom"/>
            <w:hideMark/>
          </w:tcPr>
          <w:p w14:paraId="2426EC8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478</w:t>
            </w:r>
          </w:p>
        </w:tc>
        <w:tc>
          <w:tcPr>
            <w:tcW w:w="0" w:type="auto"/>
            <w:tcBorders>
              <w:top w:val="nil"/>
              <w:left w:val="nil"/>
              <w:bottom w:val="nil"/>
              <w:right w:val="nil"/>
            </w:tcBorders>
            <w:shd w:val="clear" w:color="auto" w:fill="auto"/>
            <w:noWrap/>
            <w:vAlign w:val="bottom"/>
            <w:hideMark/>
          </w:tcPr>
          <w:p w14:paraId="044DE08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74.0</w:t>
            </w:r>
          </w:p>
        </w:tc>
        <w:tc>
          <w:tcPr>
            <w:tcW w:w="0" w:type="auto"/>
            <w:tcBorders>
              <w:top w:val="nil"/>
              <w:left w:val="nil"/>
              <w:bottom w:val="nil"/>
              <w:right w:val="nil"/>
            </w:tcBorders>
            <w:shd w:val="clear" w:color="auto" w:fill="auto"/>
            <w:noWrap/>
            <w:vAlign w:val="bottom"/>
            <w:hideMark/>
          </w:tcPr>
          <w:p w14:paraId="3AAA4AF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320</w:t>
            </w:r>
          </w:p>
        </w:tc>
        <w:tc>
          <w:tcPr>
            <w:tcW w:w="0" w:type="auto"/>
            <w:tcBorders>
              <w:top w:val="nil"/>
              <w:left w:val="nil"/>
              <w:bottom w:val="nil"/>
              <w:right w:val="nil"/>
            </w:tcBorders>
            <w:shd w:val="clear" w:color="auto" w:fill="auto"/>
            <w:noWrap/>
            <w:vAlign w:val="bottom"/>
            <w:hideMark/>
          </w:tcPr>
          <w:p w14:paraId="320AD5F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66.9</w:t>
            </w:r>
          </w:p>
        </w:tc>
        <w:tc>
          <w:tcPr>
            <w:tcW w:w="0" w:type="auto"/>
            <w:tcBorders>
              <w:top w:val="nil"/>
              <w:left w:val="nil"/>
              <w:bottom w:val="nil"/>
              <w:right w:val="nil"/>
            </w:tcBorders>
            <w:shd w:val="clear" w:color="auto" w:fill="auto"/>
            <w:noWrap/>
            <w:vAlign w:val="bottom"/>
            <w:hideMark/>
          </w:tcPr>
          <w:p w14:paraId="64BF8F0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158</w:t>
            </w:r>
          </w:p>
        </w:tc>
        <w:tc>
          <w:tcPr>
            <w:tcW w:w="0" w:type="auto"/>
            <w:tcBorders>
              <w:top w:val="nil"/>
              <w:left w:val="nil"/>
              <w:bottom w:val="nil"/>
              <w:right w:val="nil"/>
            </w:tcBorders>
            <w:shd w:val="clear" w:color="auto" w:fill="auto"/>
            <w:noWrap/>
            <w:vAlign w:val="bottom"/>
            <w:hideMark/>
          </w:tcPr>
          <w:p w14:paraId="23DF6DD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33.1</w:t>
            </w:r>
          </w:p>
        </w:tc>
      </w:tr>
      <w:tr w:rsidR="00A57C08" w:rsidRPr="00FB3A31" w14:paraId="6212531A" w14:textId="77777777" w:rsidTr="005E4251">
        <w:trPr>
          <w:trHeight w:val="288"/>
        </w:trPr>
        <w:tc>
          <w:tcPr>
            <w:tcW w:w="0" w:type="auto"/>
            <w:tcBorders>
              <w:top w:val="nil"/>
              <w:left w:val="nil"/>
              <w:bottom w:val="nil"/>
              <w:right w:val="nil"/>
            </w:tcBorders>
            <w:shd w:val="clear" w:color="auto" w:fill="auto"/>
            <w:noWrap/>
            <w:vAlign w:val="center"/>
            <w:hideMark/>
          </w:tcPr>
          <w:p w14:paraId="7749FE38"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6CAAAC3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339</w:t>
            </w:r>
          </w:p>
        </w:tc>
        <w:tc>
          <w:tcPr>
            <w:tcW w:w="0" w:type="auto"/>
            <w:tcBorders>
              <w:top w:val="nil"/>
              <w:left w:val="nil"/>
              <w:bottom w:val="nil"/>
              <w:right w:val="nil"/>
            </w:tcBorders>
            <w:shd w:val="clear" w:color="auto" w:fill="auto"/>
            <w:noWrap/>
            <w:vAlign w:val="bottom"/>
            <w:hideMark/>
          </w:tcPr>
          <w:p w14:paraId="6A9CCBC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33.9</w:t>
            </w:r>
          </w:p>
        </w:tc>
        <w:tc>
          <w:tcPr>
            <w:tcW w:w="0" w:type="auto"/>
            <w:tcBorders>
              <w:top w:val="nil"/>
              <w:left w:val="nil"/>
              <w:bottom w:val="nil"/>
              <w:right w:val="nil"/>
            </w:tcBorders>
            <w:shd w:val="clear" w:color="auto" w:fill="auto"/>
            <w:noWrap/>
            <w:vAlign w:val="bottom"/>
            <w:hideMark/>
          </w:tcPr>
          <w:p w14:paraId="1C41CA5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168</w:t>
            </w:r>
          </w:p>
        </w:tc>
        <w:tc>
          <w:tcPr>
            <w:tcW w:w="0" w:type="auto"/>
            <w:tcBorders>
              <w:top w:val="nil"/>
              <w:left w:val="nil"/>
              <w:bottom w:val="nil"/>
              <w:right w:val="nil"/>
            </w:tcBorders>
            <w:shd w:val="clear" w:color="auto" w:fill="auto"/>
            <w:noWrap/>
            <w:vAlign w:val="bottom"/>
            <w:hideMark/>
          </w:tcPr>
          <w:p w14:paraId="22FC1E8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26.0</w:t>
            </w:r>
          </w:p>
        </w:tc>
        <w:tc>
          <w:tcPr>
            <w:tcW w:w="0" w:type="auto"/>
            <w:tcBorders>
              <w:top w:val="nil"/>
              <w:left w:val="nil"/>
              <w:bottom w:val="nil"/>
              <w:right w:val="nil"/>
            </w:tcBorders>
            <w:shd w:val="clear" w:color="auto" w:fill="auto"/>
            <w:noWrap/>
            <w:vAlign w:val="bottom"/>
            <w:hideMark/>
          </w:tcPr>
          <w:p w14:paraId="3D2D1B3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74</w:t>
            </w:r>
          </w:p>
        </w:tc>
        <w:tc>
          <w:tcPr>
            <w:tcW w:w="0" w:type="auto"/>
            <w:tcBorders>
              <w:top w:val="nil"/>
              <w:left w:val="nil"/>
              <w:bottom w:val="nil"/>
              <w:right w:val="nil"/>
            </w:tcBorders>
            <w:shd w:val="clear" w:color="auto" w:fill="auto"/>
            <w:noWrap/>
            <w:vAlign w:val="bottom"/>
            <w:hideMark/>
          </w:tcPr>
          <w:p w14:paraId="0679902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44.0</w:t>
            </w:r>
          </w:p>
        </w:tc>
        <w:tc>
          <w:tcPr>
            <w:tcW w:w="0" w:type="auto"/>
            <w:tcBorders>
              <w:top w:val="nil"/>
              <w:left w:val="nil"/>
              <w:bottom w:val="nil"/>
              <w:right w:val="nil"/>
            </w:tcBorders>
            <w:shd w:val="clear" w:color="auto" w:fill="auto"/>
            <w:noWrap/>
            <w:vAlign w:val="bottom"/>
            <w:hideMark/>
          </w:tcPr>
          <w:p w14:paraId="009B0D9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94</w:t>
            </w:r>
          </w:p>
        </w:tc>
        <w:tc>
          <w:tcPr>
            <w:tcW w:w="0" w:type="auto"/>
            <w:tcBorders>
              <w:top w:val="nil"/>
              <w:left w:val="nil"/>
              <w:bottom w:val="nil"/>
              <w:right w:val="nil"/>
            </w:tcBorders>
            <w:shd w:val="clear" w:color="auto" w:fill="auto"/>
            <w:noWrap/>
            <w:vAlign w:val="bottom"/>
            <w:hideMark/>
          </w:tcPr>
          <w:p w14:paraId="57653E4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56.0</w:t>
            </w:r>
          </w:p>
        </w:tc>
      </w:tr>
      <w:tr w:rsidR="00A57C08" w:rsidRPr="00FB3A31" w14:paraId="3E9AC0AC" w14:textId="77777777" w:rsidTr="005E4251">
        <w:trPr>
          <w:trHeight w:val="288"/>
        </w:trPr>
        <w:tc>
          <w:tcPr>
            <w:tcW w:w="0" w:type="auto"/>
            <w:gridSpan w:val="3"/>
            <w:tcBorders>
              <w:top w:val="nil"/>
              <w:left w:val="nil"/>
              <w:bottom w:val="nil"/>
              <w:right w:val="nil"/>
            </w:tcBorders>
            <w:shd w:val="clear" w:color="auto" w:fill="auto"/>
            <w:noWrap/>
            <w:vAlign w:val="center"/>
            <w:hideMark/>
          </w:tcPr>
          <w:p w14:paraId="740AEBAD" w14:textId="77777777" w:rsidR="00A57C08" w:rsidRPr="00FB3A31" w:rsidRDefault="00A57C08" w:rsidP="005E4251">
            <w:pPr>
              <w:spacing w:after="0" w:line="276" w:lineRule="auto"/>
              <w:rPr>
                <w:rFonts w:ascii="Times New Roman" w:eastAsia="Times New Roman" w:hAnsi="Times New Roman" w:cs="Times New Roman"/>
                <w:lang w:eastAsia="en-GB"/>
              </w:rPr>
            </w:pPr>
            <w:r w:rsidRPr="00FB3A31">
              <w:rPr>
                <w:rFonts w:ascii="Times New Roman" w:eastAsia="Times New Roman" w:hAnsi="Times New Roman" w:cs="Times New Roman"/>
                <w:color w:val="000000"/>
                <w:lang w:eastAsia="en-GB"/>
              </w:rPr>
              <w:t>Presence of wildlife</w:t>
            </w:r>
          </w:p>
        </w:tc>
        <w:tc>
          <w:tcPr>
            <w:tcW w:w="0" w:type="auto"/>
            <w:tcBorders>
              <w:top w:val="nil"/>
              <w:left w:val="nil"/>
              <w:bottom w:val="nil"/>
              <w:right w:val="nil"/>
            </w:tcBorders>
            <w:shd w:val="clear" w:color="auto" w:fill="auto"/>
            <w:noWrap/>
            <w:vAlign w:val="bottom"/>
            <w:hideMark/>
          </w:tcPr>
          <w:p w14:paraId="620046E1"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3FAC0978"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5F4115E"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3F4B15A5"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3E8A3442"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7038F3B"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12C87053" w14:textId="77777777" w:rsidTr="005E4251">
        <w:trPr>
          <w:trHeight w:val="288"/>
        </w:trPr>
        <w:tc>
          <w:tcPr>
            <w:tcW w:w="0" w:type="auto"/>
            <w:tcBorders>
              <w:top w:val="nil"/>
              <w:left w:val="nil"/>
              <w:bottom w:val="nil"/>
              <w:right w:val="nil"/>
            </w:tcBorders>
            <w:shd w:val="clear" w:color="auto" w:fill="auto"/>
            <w:noWrap/>
            <w:vAlign w:val="center"/>
            <w:hideMark/>
          </w:tcPr>
          <w:p w14:paraId="51DE5216"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58FFFA6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524</w:t>
            </w:r>
          </w:p>
        </w:tc>
        <w:tc>
          <w:tcPr>
            <w:tcW w:w="0" w:type="auto"/>
            <w:tcBorders>
              <w:top w:val="nil"/>
              <w:left w:val="nil"/>
              <w:bottom w:val="nil"/>
              <w:right w:val="nil"/>
            </w:tcBorders>
            <w:shd w:val="clear" w:color="auto" w:fill="auto"/>
            <w:noWrap/>
            <w:vAlign w:val="bottom"/>
            <w:hideMark/>
          </w:tcPr>
          <w:p w14:paraId="6F35DDD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52.6</w:t>
            </w:r>
          </w:p>
        </w:tc>
        <w:tc>
          <w:tcPr>
            <w:tcW w:w="0" w:type="auto"/>
            <w:tcBorders>
              <w:top w:val="nil"/>
              <w:left w:val="nil"/>
              <w:bottom w:val="nil"/>
              <w:right w:val="nil"/>
            </w:tcBorders>
            <w:shd w:val="clear" w:color="auto" w:fill="auto"/>
            <w:noWrap/>
            <w:vAlign w:val="bottom"/>
            <w:hideMark/>
          </w:tcPr>
          <w:p w14:paraId="008B6EB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372</w:t>
            </w:r>
          </w:p>
        </w:tc>
        <w:tc>
          <w:tcPr>
            <w:tcW w:w="0" w:type="auto"/>
            <w:tcBorders>
              <w:top w:val="nil"/>
              <w:left w:val="nil"/>
              <w:bottom w:val="nil"/>
              <w:right w:val="nil"/>
            </w:tcBorders>
            <w:shd w:val="clear" w:color="auto" w:fill="auto"/>
            <w:noWrap/>
            <w:vAlign w:val="bottom"/>
            <w:hideMark/>
          </w:tcPr>
          <w:p w14:paraId="00227F8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57.6</w:t>
            </w:r>
          </w:p>
        </w:tc>
        <w:tc>
          <w:tcPr>
            <w:tcW w:w="0" w:type="auto"/>
            <w:tcBorders>
              <w:top w:val="nil"/>
              <w:left w:val="nil"/>
              <w:bottom w:val="nil"/>
              <w:right w:val="nil"/>
            </w:tcBorders>
            <w:shd w:val="clear" w:color="auto" w:fill="auto"/>
            <w:noWrap/>
            <w:vAlign w:val="bottom"/>
            <w:hideMark/>
          </w:tcPr>
          <w:p w14:paraId="46822D5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254</w:t>
            </w:r>
          </w:p>
        </w:tc>
        <w:tc>
          <w:tcPr>
            <w:tcW w:w="0" w:type="auto"/>
            <w:tcBorders>
              <w:top w:val="nil"/>
              <w:left w:val="nil"/>
              <w:bottom w:val="nil"/>
              <w:right w:val="nil"/>
            </w:tcBorders>
            <w:shd w:val="clear" w:color="auto" w:fill="auto"/>
            <w:noWrap/>
            <w:vAlign w:val="bottom"/>
            <w:hideMark/>
          </w:tcPr>
          <w:p w14:paraId="0B13224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68.3</w:t>
            </w:r>
          </w:p>
        </w:tc>
        <w:tc>
          <w:tcPr>
            <w:tcW w:w="0" w:type="auto"/>
            <w:tcBorders>
              <w:top w:val="nil"/>
              <w:left w:val="nil"/>
              <w:bottom w:val="nil"/>
              <w:right w:val="nil"/>
            </w:tcBorders>
            <w:shd w:val="clear" w:color="auto" w:fill="auto"/>
            <w:noWrap/>
            <w:vAlign w:val="bottom"/>
            <w:hideMark/>
          </w:tcPr>
          <w:p w14:paraId="78172242"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118</w:t>
            </w:r>
          </w:p>
        </w:tc>
        <w:tc>
          <w:tcPr>
            <w:tcW w:w="0" w:type="auto"/>
            <w:tcBorders>
              <w:top w:val="nil"/>
              <w:left w:val="nil"/>
              <w:bottom w:val="nil"/>
              <w:right w:val="nil"/>
            </w:tcBorders>
            <w:shd w:val="clear" w:color="auto" w:fill="auto"/>
            <w:noWrap/>
            <w:vAlign w:val="bottom"/>
            <w:hideMark/>
          </w:tcPr>
          <w:p w14:paraId="2A8A32B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31.7</w:t>
            </w:r>
          </w:p>
        </w:tc>
      </w:tr>
      <w:tr w:rsidR="00A57C08" w:rsidRPr="00FB3A31" w14:paraId="2F68E135" w14:textId="77777777" w:rsidTr="005E4251">
        <w:trPr>
          <w:trHeight w:val="288"/>
        </w:trPr>
        <w:tc>
          <w:tcPr>
            <w:tcW w:w="0" w:type="auto"/>
            <w:tcBorders>
              <w:top w:val="nil"/>
              <w:left w:val="nil"/>
              <w:bottom w:val="nil"/>
              <w:right w:val="nil"/>
            </w:tcBorders>
            <w:shd w:val="clear" w:color="auto" w:fill="auto"/>
            <w:noWrap/>
            <w:vAlign w:val="center"/>
            <w:hideMark/>
          </w:tcPr>
          <w:p w14:paraId="2E89CB76"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774F474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473</w:t>
            </w:r>
          </w:p>
        </w:tc>
        <w:tc>
          <w:tcPr>
            <w:tcW w:w="0" w:type="auto"/>
            <w:tcBorders>
              <w:top w:val="nil"/>
              <w:left w:val="nil"/>
              <w:bottom w:val="nil"/>
              <w:right w:val="nil"/>
            </w:tcBorders>
            <w:shd w:val="clear" w:color="auto" w:fill="auto"/>
            <w:noWrap/>
            <w:vAlign w:val="bottom"/>
            <w:hideMark/>
          </w:tcPr>
          <w:p w14:paraId="376D7D3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47.4</w:t>
            </w:r>
          </w:p>
        </w:tc>
        <w:tc>
          <w:tcPr>
            <w:tcW w:w="0" w:type="auto"/>
            <w:tcBorders>
              <w:top w:val="nil"/>
              <w:left w:val="nil"/>
              <w:bottom w:val="nil"/>
              <w:right w:val="nil"/>
            </w:tcBorders>
            <w:shd w:val="clear" w:color="auto" w:fill="auto"/>
            <w:noWrap/>
            <w:vAlign w:val="bottom"/>
            <w:hideMark/>
          </w:tcPr>
          <w:p w14:paraId="7E68FFA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274</w:t>
            </w:r>
          </w:p>
        </w:tc>
        <w:tc>
          <w:tcPr>
            <w:tcW w:w="0" w:type="auto"/>
            <w:tcBorders>
              <w:top w:val="nil"/>
              <w:left w:val="nil"/>
              <w:bottom w:val="nil"/>
              <w:right w:val="nil"/>
            </w:tcBorders>
            <w:shd w:val="clear" w:color="auto" w:fill="auto"/>
            <w:noWrap/>
            <w:vAlign w:val="bottom"/>
            <w:hideMark/>
          </w:tcPr>
          <w:p w14:paraId="1D2428EC"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42.4</w:t>
            </w:r>
          </w:p>
        </w:tc>
        <w:tc>
          <w:tcPr>
            <w:tcW w:w="0" w:type="auto"/>
            <w:tcBorders>
              <w:top w:val="nil"/>
              <w:left w:val="nil"/>
              <w:bottom w:val="nil"/>
              <w:right w:val="nil"/>
            </w:tcBorders>
            <w:shd w:val="clear" w:color="auto" w:fill="auto"/>
            <w:noWrap/>
            <w:vAlign w:val="bottom"/>
            <w:hideMark/>
          </w:tcPr>
          <w:p w14:paraId="0F42A06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140</w:t>
            </w:r>
          </w:p>
        </w:tc>
        <w:tc>
          <w:tcPr>
            <w:tcW w:w="0" w:type="auto"/>
            <w:tcBorders>
              <w:top w:val="nil"/>
              <w:left w:val="nil"/>
              <w:bottom w:val="nil"/>
              <w:right w:val="nil"/>
            </w:tcBorders>
            <w:shd w:val="clear" w:color="auto" w:fill="auto"/>
            <w:noWrap/>
            <w:vAlign w:val="bottom"/>
            <w:hideMark/>
          </w:tcPr>
          <w:p w14:paraId="0A1071E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51.1</w:t>
            </w:r>
          </w:p>
        </w:tc>
        <w:tc>
          <w:tcPr>
            <w:tcW w:w="0" w:type="auto"/>
            <w:tcBorders>
              <w:top w:val="nil"/>
              <w:left w:val="nil"/>
              <w:bottom w:val="nil"/>
              <w:right w:val="nil"/>
            </w:tcBorders>
            <w:shd w:val="clear" w:color="auto" w:fill="auto"/>
            <w:noWrap/>
            <w:vAlign w:val="bottom"/>
            <w:hideMark/>
          </w:tcPr>
          <w:p w14:paraId="33ED6BC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134</w:t>
            </w:r>
          </w:p>
        </w:tc>
        <w:tc>
          <w:tcPr>
            <w:tcW w:w="0" w:type="auto"/>
            <w:tcBorders>
              <w:top w:val="nil"/>
              <w:left w:val="nil"/>
              <w:bottom w:val="nil"/>
              <w:right w:val="nil"/>
            </w:tcBorders>
            <w:shd w:val="clear" w:color="auto" w:fill="auto"/>
            <w:noWrap/>
            <w:vAlign w:val="bottom"/>
            <w:hideMark/>
          </w:tcPr>
          <w:p w14:paraId="364C7D1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48.9</w:t>
            </w:r>
          </w:p>
        </w:tc>
      </w:tr>
      <w:tr w:rsidR="00A57C08" w:rsidRPr="00FB3A31" w14:paraId="31F72EF0" w14:textId="77777777" w:rsidTr="005E4251">
        <w:trPr>
          <w:trHeight w:val="288"/>
        </w:trPr>
        <w:tc>
          <w:tcPr>
            <w:tcW w:w="0" w:type="auto"/>
            <w:tcBorders>
              <w:top w:val="nil"/>
              <w:left w:val="nil"/>
              <w:bottom w:val="nil"/>
              <w:right w:val="nil"/>
            </w:tcBorders>
            <w:shd w:val="clear" w:color="auto" w:fill="auto"/>
            <w:noWrap/>
            <w:vAlign w:val="center"/>
            <w:hideMark/>
          </w:tcPr>
          <w:p w14:paraId="65948B03"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Free from litter</w:t>
            </w:r>
          </w:p>
        </w:tc>
        <w:tc>
          <w:tcPr>
            <w:tcW w:w="0" w:type="auto"/>
            <w:tcBorders>
              <w:top w:val="nil"/>
              <w:left w:val="nil"/>
              <w:bottom w:val="nil"/>
              <w:right w:val="nil"/>
            </w:tcBorders>
            <w:shd w:val="clear" w:color="auto" w:fill="auto"/>
            <w:noWrap/>
            <w:vAlign w:val="bottom"/>
            <w:hideMark/>
          </w:tcPr>
          <w:p w14:paraId="0EA5ED5A"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0E8F4175"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8CEDBFB"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2D9E1AF"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BB3C494"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A89189D"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8821760"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1C79DA3"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5394F099" w14:textId="77777777" w:rsidTr="005E4251">
        <w:trPr>
          <w:trHeight w:val="288"/>
        </w:trPr>
        <w:tc>
          <w:tcPr>
            <w:tcW w:w="0" w:type="auto"/>
            <w:tcBorders>
              <w:top w:val="nil"/>
              <w:left w:val="nil"/>
              <w:bottom w:val="nil"/>
              <w:right w:val="nil"/>
            </w:tcBorders>
            <w:shd w:val="clear" w:color="auto" w:fill="auto"/>
            <w:noWrap/>
            <w:vAlign w:val="center"/>
            <w:hideMark/>
          </w:tcPr>
          <w:p w14:paraId="72D073EB"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vAlign w:val="center"/>
            <w:hideMark/>
          </w:tcPr>
          <w:p w14:paraId="41FBEA3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453</w:t>
            </w:r>
          </w:p>
        </w:tc>
        <w:tc>
          <w:tcPr>
            <w:tcW w:w="0" w:type="auto"/>
            <w:tcBorders>
              <w:top w:val="nil"/>
              <w:left w:val="nil"/>
              <w:bottom w:val="nil"/>
              <w:right w:val="nil"/>
            </w:tcBorders>
            <w:shd w:val="clear" w:color="auto" w:fill="auto"/>
            <w:noWrap/>
            <w:vAlign w:val="bottom"/>
            <w:hideMark/>
          </w:tcPr>
          <w:p w14:paraId="7854425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45.4</w:t>
            </w:r>
          </w:p>
        </w:tc>
        <w:tc>
          <w:tcPr>
            <w:tcW w:w="0" w:type="auto"/>
            <w:tcBorders>
              <w:top w:val="nil"/>
              <w:left w:val="nil"/>
              <w:bottom w:val="nil"/>
              <w:right w:val="nil"/>
            </w:tcBorders>
            <w:shd w:val="clear" w:color="auto" w:fill="auto"/>
            <w:noWrap/>
            <w:vAlign w:val="bottom"/>
            <w:hideMark/>
          </w:tcPr>
          <w:p w14:paraId="538152E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321</w:t>
            </w:r>
          </w:p>
        </w:tc>
        <w:tc>
          <w:tcPr>
            <w:tcW w:w="0" w:type="auto"/>
            <w:tcBorders>
              <w:top w:val="nil"/>
              <w:left w:val="nil"/>
              <w:bottom w:val="nil"/>
              <w:right w:val="nil"/>
            </w:tcBorders>
            <w:shd w:val="clear" w:color="auto" w:fill="auto"/>
            <w:noWrap/>
            <w:vAlign w:val="bottom"/>
            <w:hideMark/>
          </w:tcPr>
          <w:p w14:paraId="23563F5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49.7</w:t>
            </w:r>
          </w:p>
        </w:tc>
        <w:tc>
          <w:tcPr>
            <w:tcW w:w="0" w:type="auto"/>
            <w:tcBorders>
              <w:top w:val="nil"/>
              <w:left w:val="nil"/>
              <w:bottom w:val="nil"/>
              <w:right w:val="nil"/>
            </w:tcBorders>
            <w:shd w:val="clear" w:color="auto" w:fill="auto"/>
            <w:noWrap/>
            <w:vAlign w:val="bottom"/>
            <w:hideMark/>
          </w:tcPr>
          <w:p w14:paraId="3EC9854A"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210</w:t>
            </w:r>
          </w:p>
        </w:tc>
        <w:tc>
          <w:tcPr>
            <w:tcW w:w="0" w:type="auto"/>
            <w:tcBorders>
              <w:top w:val="nil"/>
              <w:left w:val="nil"/>
              <w:bottom w:val="nil"/>
              <w:right w:val="nil"/>
            </w:tcBorders>
            <w:shd w:val="clear" w:color="auto" w:fill="auto"/>
            <w:noWrap/>
            <w:vAlign w:val="bottom"/>
            <w:hideMark/>
          </w:tcPr>
          <w:p w14:paraId="540B2BB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65.4</w:t>
            </w:r>
          </w:p>
        </w:tc>
        <w:tc>
          <w:tcPr>
            <w:tcW w:w="0" w:type="auto"/>
            <w:tcBorders>
              <w:top w:val="nil"/>
              <w:left w:val="nil"/>
              <w:bottom w:val="nil"/>
              <w:right w:val="nil"/>
            </w:tcBorders>
            <w:shd w:val="clear" w:color="auto" w:fill="auto"/>
            <w:noWrap/>
            <w:vAlign w:val="bottom"/>
            <w:hideMark/>
          </w:tcPr>
          <w:p w14:paraId="4B980DE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111</w:t>
            </w:r>
          </w:p>
        </w:tc>
        <w:tc>
          <w:tcPr>
            <w:tcW w:w="0" w:type="auto"/>
            <w:tcBorders>
              <w:top w:val="nil"/>
              <w:left w:val="nil"/>
              <w:bottom w:val="nil"/>
              <w:right w:val="nil"/>
            </w:tcBorders>
            <w:shd w:val="clear" w:color="auto" w:fill="auto"/>
            <w:noWrap/>
            <w:vAlign w:val="bottom"/>
            <w:hideMark/>
          </w:tcPr>
          <w:p w14:paraId="235A204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34.6</w:t>
            </w:r>
          </w:p>
        </w:tc>
      </w:tr>
      <w:tr w:rsidR="00A57C08" w:rsidRPr="00FB3A31" w14:paraId="7B0B4FD0" w14:textId="77777777" w:rsidTr="005E4251">
        <w:trPr>
          <w:trHeight w:val="288"/>
        </w:trPr>
        <w:tc>
          <w:tcPr>
            <w:tcW w:w="0" w:type="auto"/>
            <w:tcBorders>
              <w:top w:val="nil"/>
              <w:left w:val="nil"/>
              <w:bottom w:val="nil"/>
              <w:right w:val="nil"/>
            </w:tcBorders>
            <w:shd w:val="clear" w:color="auto" w:fill="auto"/>
            <w:noWrap/>
            <w:vAlign w:val="center"/>
            <w:hideMark/>
          </w:tcPr>
          <w:p w14:paraId="13DF0F40"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vAlign w:val="center"/>
            <w:hideMark/>
          </w:tcPr>
          <w:p w14:paraId="6F58D2C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545</w:t>
            </w:r>
          </w:p>
        </w:tc>
        <w:tc>
          <w:tcPr>
            <w:tcW w:w="0" w:type="auto"/>
            <w:tcBorders>
              <w:top w:val="nil"/>
              <w:left w:val="nil"/>
              <w:bottom w:val="nil"/>
              <w:right w:val="nil"/>
            </w:tcBorders>
            <w:shd w:val="clear" w:color="auto" w:fill="auto"/>
            <w:noWrap/>
            <w:vAlign w:val="bottom"/>
            <w:hideMark/>
          </w:tcPr>
          <w:p w14:paraId="3D9B15E7"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54.6</w:t>
            </w:r>
          </w:p>
        </w:tc>
        <w:tc>
          <w:tcPr>
            <w:tcW w:w="0" w:type="auto"/>
            <w:tcBorders>
              <w:top w:val="nil"/>
              <w:left w:val="nil"/>
              <w:bottom w:val="nil"/>
              <w:right w:val="nil"/>
            </w:tcBorders>
            <w:shd w:val="clear" w:color="auto" w:fill="auto"/>
            <w:noWrap/>
            <w:vAlign w:val="bottom"/>
            <w:hideMark/>
          </w:tcPr>
          <w:p w14:paraId="01A41145"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325</w:t>
            </w:r>
          </w:p>
        </w:tc>
        <w:tc>
          <w:tcPr>
            <w:tcW w:w="0" w:type="auto"/>
            <w:tcBorders>
              <w:top w:val="nil"/>
              <w:left w:val="nil"/>
              <w:bottom w:val="nil"/>
              <w:right w:val="nil"/>
            </w:tcBorders>
            <w:shd w:val="clear" w:color="auto" w:fill="auto"/>
            <w:noWrap/>
            <w:vAlign w:val="bottom"/>
            <w:hideMark/>
          </w:tcPr>
          <w:p w14:paraId="0E37291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50.3</w:t>
            </w:r>
          </w:p>
        </w:tc>
        <w:tc>
          <w:tcPr>
            <w:tcW w:w="0" w:type="auto"/>
            <w:tcBorders>
              <w:top w:val="nil"/>
              <w:left w:val="nil"/>
              <w:bottom w:val="nil"/>
              <w:right w:val="nil"/>
            </w:tcBorders>
            <w:shd w:val="clear" w:color="auto" w:fill="auto"/>
            <w:noWrap/>
            <w:vAlign w:val="bottom"/>
            <w:hideMark/>
          </w:tcPr>
          <w:p w14:paraId="752FDA20"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184</w:t>
            </w:r>
          </w:p>
        </w:tc>
        <w:tc>
          <w:tcPr>
            <w:tcW w:w="0" w:type="auto"/>
            <w:tcBorders>
              <w:top w:val="nil"/>
              <w:left w:val="nil"/>
              <w:bottom w:val="nil"/>
              <w:right w:val="nil"/>
            </w:tcBorders>
            <w:shd w:val="clear" w:color="auto" w:fill="auto"/>
            <w:noWrap/>
            <w:vAlign w:val="bottom"/>
            <w:hideMark/>
          </w:tcPr>
          <w:p w14:paraId="47CFFE9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56.6</w:t>
            </w:r>
          </w:p>
        </w:tc>
        <w:tc>
          <w:tcPr>
            <w:tcW w:w="0" w:type="auto"/>
            <w:tcBorders>
              <w:top w:val="nil"/>
              <w:left w:val="nil"/>
              <w:bottom w:val="nil"/>
              <w:right w:val="nil"/>
            </w:tcBorders>
            <w:shd w:val="clear" w:color="auto" w:fill="auto"/>
            <w:noWrap/>
            <w:vAlign w:val="bottom"/>
            <w:hideMark/>
          </w:tcPr>
          <w:p w14:paraId="1167AE5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141</w:t>
            </w:r>
          </w:p>
        </w:tc>
        <w:tc>
          <w:tcPr>
            <w:tcW w:w="0" w:type="auto"/>
            <w:tcBorders>
              <w:top w:val="nil"/>
              <w:left w:val="nil"/>
              <w:bottom w:val="nil"/>
              <w:right w:val="nil"/>
            </w:tcBorders>
            <w:shd w:val="clear" w:color="auto" w:fill="auto"/>
            <w:noWrap/>
            <w:vAlign w:val="bottom"/>
            <w:hideMark/>
          </w:tcPr>
          <w:p w14:paraId="5199241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43.4</w:t>
            </w:r>
          </w:p>
        </w:tc>
      </w:tr>
      <w:tr w:rsidR="00A57C08" w:rsidRPr="00FB3A31" w14:paraId="027D63F0" w14:textId="77777777" w:rsidTr="005E4251">
        <w:trPr>
          <w:trHeight w:val="288"/>
        </w:trPr>
        <w:tc>
          <w:tcPr>
            <w:tcW w:w="0" w:type="auto"/>
            <w:tcBorders>
              <w:top w:val="nil"/>
              <w:left w:val="nil"/>
              <w:bottom w:val="nil"/>
              <w:right w:val="nil"/>
            </w:tcBorders>
            <w:shd w:val="clear" w:color="auto" w:fill="auto"/>
            <w:noWrap/>
            <w:vAlign w:val="center"/>
            <w:hideMark/>
          </w:tcPr>
          <w:p w14:paraId="7C01D240"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Good facilities</w:t>
            </w:r>
          </w:p>
        </w:tc>
        <w:tc>
          <w:tcPr>
            <w:tcW w:w="0" w:type="auto"/>
            <w:tcBorders>
              <w:top w:val="nil"/>
              <w:left w:val="nil"/>
              <w:bottom w:val="nil"/>
              <w:right w:val="nil"/>
            </w:tcBorders>
            <w:shd w:val="clear" w:color="auto" w:fill="auto"/>
            <w:noWrap/>
            <w:vAlign w:val="bottom"/>
            <w:hideMark/>
          </w:tcPr>
          <w:p w14:paraId="6CEBCC78" w14:textId="77777777" w:rsidR="00A57C08" w:rsidRPr="00FB3A31" w:rsidRDefault="00A57C08" w:rsidP="005E4251">
            <w:pPr>
              <w:spacing w:after="0" w:line="276"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2D10151A"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D064383"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458D3DA"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6EC4352C"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838D729"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37A33B9A" w14:textId="77777777" w:rsidR="00A57C08" w:rsidRPr="00FB3A31" w:rsidRDefault="00A57C08" w:rsidP="005E4251">
            <w:pPr>
              <w:spacing w:after="0" w:line="276"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C325898" w14:textId="77777777" w:rsidR="00A57C08" w:rsidRPr="00FB3A31" w:rsidRDefault="00A57C08" w:rsidP="005E4251">
            <w:pPr>
              <w:spacing w:after="0" w:line="276" w:lineRule="auto"/>
              <w:rPr>
                <w:rFonts w:ascii="Times New Roman" w:eastAsia="Times New Roman" w:hAnsi="Times New Roman" w:cs="Times New Roman"/>
                <w:lang w:eastAsia="en-GB"/>
              </w:rPr>
            </w:pPr>
          </w:p>
        </w:tc>
      </w:tr>
      <w:tr w:rsidR="00A57C08" w:rsidRPr="00FB3A31" w14:paraId="2DADF587" w14:textId="77777777" w:rsidTr="005E4251">
        <w:trPr>
          <w:trHeight w:val="288"/>
        </w:trPr>
        <w:tc>
          <w:tcPr>
            <w:tcW w:w="0" w:type="auto"/>
            <w:tcBorders>
              <w:top w:val="nil"/>
              <w:left w:val="nil"/>
              <w:right w:val="nil"/>
            </w:tcBorders>
            <w:shd w:val="clear" w:color="auto" w:fill="auto"/>
            <w:noWrap/>
            <w:vAlign w:val="center"/>
            <w:hideMark/>
          </w:tcPr>
          <w:p w14:paraId="1F6FA1D1"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right w:val="nil"/>
            </w:tcBorders>
            <w:shd w:val="clear" w:color="auto" w:fill="auto"/>
            <w:vAlign w:val="center"/>
            <w:hideMark/>
          </w:tcPr>
          <w:p w14:paraId="189F882D"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755</w:t>
            </w:r>
          </w:p>
        </w:tc>
        <w:tc>
          <w:tcPr>
            <w:tcW w:w="0" w:type="auto"/>
            <w:tcBorders>
              <w:top w:val="nil"/>
              <w:left w:val="nil"/>
              <w:right w:val="nil"/>
            </w:tcBorders>
            <w:shd w:val="clear" w:color="auto" w:fill="auto"/>
            <w:noWrap/>
            <w:vAlign w:val="bottom"/>
            <w:hideMark/>
          </w:tcPr>
          <w:p w14:paraId="3B37E82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75.6</w:t>
            </w:r>
          </w:p>
        </w:tc>
        <w:tc>
          <w:tcPr>
            <w:tcW w:w="0" w:type="auto"/>
            <w:tcBorders>
              <w:top w:val="nil"/>
              <w:left w:val="nil"/>
              <w:right w:val="nil"/>
            </w:tcBorders>
            <w:shd w:val="clear" w:color="auto" w:fill="auto"/>
            <w:noWrap/>
            <w:vAlign w:val="bottom"/>
            <w:hideMark/>
          </w:tcPr>
          <w:p w14:paraId="6AD14C9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539</w:t>
            </w:r>
          </w:p>
        </w:tc>
        <w:tc>
          <w:tcPr>
            <w:tcW w:w="0" w:type="auto"/>
            <w:tcBorders>
              <w:top w:val="nil"/>
              <w:left w:val="nil"/>
              <w:right w:val="nil"/>
            </w:tcBorders>
            <w:shd w:val="clear" w:color="auto" w:fill="auto"/>
            <w:noWrap/>
            <w:vAlign w:val="bottom"/>
            <w:hideMark/>
          </w:tcPr>
          <w:p w14:paraId="7A755BA8"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83.4</w:t>
            </w:r>
          </w:p>
        </w:tc>
        <w:tc>
          <w:tcPr>
            <w:tcW w:w="0" w:type="auto"/>
            <w:tcBorders>
              <w:top w:val="nil"/>
              <w:left w:val="nil"/>
              <w:right w:val="nil"/>
            </w:tcBorders>
            <w:shd w:val="clear" w:color="auto" w:fill="auto"/>
            <w:noWrap/>
            <w:vAlign w:val="bottom"/>
            <w:hideMark/>
          </w:tcPr>
          <w:p w14:paraId="034A2B7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343</w:t>
            </w:r>
          </w:p>
        </w:tc>
        <w:tc>
          <w:tcPr>
            <w:tcW w:w="0" w:type="auto"/>
            <w:tcBorders>
              <w:top w:val="nil"/>
              <w:left w:val="nil"/>
              <w:right w:val="nil"/>
            </w:tcBorders>
            <w:shd w:val="clear" w:color="auto" w:fill="auto"/>
            <w:noWrap/>
            <w:vAlign w:val="bottom"/>
            <w:hideMark/>
          </w:tcPr>
          <w:p w14:paraId="4F71B88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63.6</w:t>
            </w:r>
          </w:p>
        </w:tc>
        <w:tc>
          <w:tcPr>
            <w:tcW w:w="0" w:type="auto"/>
            <w:tcBorders>
              <w:top w:val="nil"/>
              <w:left w:val="nil"/>
              <w:right w:val="nil"/>
            </w:tcBorders>
            <w:shd w:val="clear" w:color="auto" w:fill="auto"/>
            <w:noWrap/>
            <w:vAlign w:val="bottom"/>
            <w:hideMark/>
          </w:tcPr>
          <w:p w14:paraId="58C05C5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196</w:t>
            </w:r>
          </w:p>
        </w:tc>
        <w:tc>
          <w:tcPr>
            <w:tcW w:w="0" w:type="auto"/>
            <w:tcBorders>
              <w:top w:val="nil"/>
              <w:left w:val="nil"/>
              <w:right w:val="nil"/>
            </w:tcBorders>
            <w:shd w:val="clear" w:color="auto" w:fill="auto"/>
            <w:noWrap/>
            <w:vAlign w:val="bottom"/>
            <w:hideMark/>
          </w:tcPr>
          <w:p w14:paraId="66A39C3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36.4</w:t>
            </w:r>
          </w:p>
        </w:tc>
      </w:tr>
      <w:tr w:rsidR="00A57C08" w:rsidRPr="00FB3A31" w14:paraId="2E4CC163" w14:textId="77777777" w:rsidTr="005E4251">
        <w:trPr>
          <w:trHeight w:val="288"/>
        </w:trPr>
        <w:tc>
          <w:tcPr>
            <w:tcW w:w="0" w:type="auto"/>
            <w:tcBorders>
              <w:top w:val="nil"/>
              <w:left w:val="nil"/>
              <w:bottom w:val="single" w:sz="4" w:space="0" w:color="auto"/>
              <w:right w:val="nil"/>
            </w:tcBorders>
            <w:shd w:val="clear" w:color="auto" w:fill="auto"/>
            <w:noWrap/>
            <w:vAlign w:val="center"/>
            <w:hideMark/>
          </w:tcPr>
          <w:p w14:paraId="05B11151"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single" w:sz="4" w:space="0" w:color="auto"/>
              <w:right w:val="nil"/>
            </w:tcBorders>
            <w:shd w:val="clear" w:color="auto" w:fill="auto"/>
            <w:vAlign w:val="center"/>
            <w:hideMark/>
          </w:tcPr>
          <w:p w14:paraId="74F1F8A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244</w:t>
            </w:r>
          </w:p>
        </w:tc>
        <w:tc>
          <w:tcPr>
            <w:tcW w:w="0" w:type="auto"/>
            <w:tcBorders>
              <w:top w:val="nil"/>
              <w:left w:val="nil"/>
              <w:bottom w:val="single" w:sz="4" w:space="0" w:color="auto"/>
              <w:right w:val="nil"/>
            </w:tcBorders>
            <w:shd w:val="clear" w:color="auto" w:fill="auto"/>
            <w:noWrap/>
            <w:vAlign w:val="bottom"/>
            <w:hideMark/>
          </w:tcPr>
          <w:p w14:paraId="01DD59FE"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24.4</w:t>
            </w:r>
          </w:p>
        </w:tc>
        <w:tc>
          <w:tcPr>
            <w:tcW w:w="0" w:type="auto"/>
            <w:tcBorders>
              <w:top w:val="nil"/>
              <w:left w:val="nil"/>
              <w:bottom w:val="single" w:sz="4" w:space="0" w:color="auto"/>
              <w:right w:val="nil"/>
            </w:tcBorders>
            <w:shd w:val="clear" w:color="auto" w:fill="auto"/>
            <w:noWrap/>
            <w:vAlign w:val="bottom"/>
            <w:hideMark/>
          </w:tcPr>
          <w:p w14:paraId="23D21CA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107</w:t>
            </w:r>
          </w:p>
        </w:tc>
        <w:tc>
          <w:tcPr>
            <w:tcW w:w="0" w:type="auto"/>
            <w:tcBorders>
              <w:top w:val="nil"/>
              <w:left w:val="nil"/>
              <w:bottom w:val="single" w:sz="4" w:space="0" w:color="auto"/>
              <w:right w:val="nil"/>
            </w:tcBorders>
            <w:shd w:val="clear" w:color="auto" w:fill="auto"/>
            <w:noWrap/>
            <w:vAlign w:val="bottom"/>
            <w:hideMark/>
          </w:tcPr>
          <w:p w14:paraId="4EA1C8B3"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16.6</w:t>
            </w:r>
          </w:p>
        </w:tc>
        <w:tc>
          <w:tcPr>
            <w:tcW w:w="0" w:type="auto"/>
            <w:tcBorders>
              <w:top w:val="nil"/>
              <w:left w:val="nil"/>
              <w:bottom w:val="single" w:sz="4" w:space="0" w:color="auto"/>
              <w:right w:val="nil"/>
            </w:tcBorders>
            <w:shd w:val="clear" w:color="auto" w:fill="auto"/>
            <w:noWrap/>
            <w:vAlign w:val="bottom"/>
            <w:hideMark/>
          </w:tcPr>
          <w:p w14:paraId="2F9D54F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51</w:t>
            </w:r>
          </w:p>
        </w:tc>
        <w:tc>
          <w:tcPr>
            <w:tcW w:w="0" w:type="auto"/>
            <w:tcBorders>
              <w:top w:val="nil"/>
              <w:left w:val="nil"/>
              <w:bottom w:val="single" w:sz="4" w:space="0" w:color="auto"/>
              <w:right w:val="nil"/>
            </w:tcBorders>
            <w:shd w:val="clear" w:color="auto" w:fill="auto"/>
            <w:noWrap/>
            <w:vAlign w:val="bottom"/>
            <w:hideMark/>
          </w:tcPr>
          <w:p w14:paraId="41D07A3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47.7</w:t>
            </w:r>
          </w:p>
        </w:tc>
        <w:tc>
          <w:tcPr>
            <w:tcW w:w="0" w:type="auto"/>
            <w:tcBorders>
              <w:top w:val="nil"/>
              <w:left w:val="nil"/>
              <w:bottom w:val="single" w:sz="4" w:space="0" w:color="auto"/>
              <w:right w:val="nil"/>
            </w:tcBorders>
            <w:shd w:val="clear" w:color="auto" w:fill="auto"/>
            <w:noWrap/>
            <w:vAlign w:val="bottom"/>
            <w:hideMark/>
          </w:tcPr>
          <w:p w14:paraId="75EC7F11"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56</w:t>
            </w:r>
          </w:p>
        </w:tc>
        <w:tc>
          <w:tcPr>
            <w:tcW w:w="0" w:type="auto"/>
            <w:tcBorders>
              <w:top w:val="nil"/>
              <w:left w:val="nil"/>
              <w:bottom w:val="single" w:sz="4" w:space="0" w:color="auto"/>
              <w:right w:val="nil"/>
            </w:tcBorders>
            <w:shd w:val="clear" w:color="auto" w:fill="auto"/>
            <w:noWrap/>
            <w:vAlign w:val="bottom"/>
            <w:hideMark/>
          </w:tcPr>
          <w:p w14:paraId="0CD3A424"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52.3</w:t>
            </w:r>
          </w:p>
        </w:tc>
      </w:tr>
      <w:tr w:rsidR="00A57C08" w:rsidRPr="00FB3A31" w14:paraId="7EA0A474" w14:textId="77777777" w:rsidTr="005E4251">
        <w:trPr>
          <w:trHeight w:val="288"/>
        </w:trPr>
        <w:tc>
          <w:tcPr>
            <w:tcW w:w="0" w:type="auto"/>
            <w:tcBorders>
              <w:top w:val="single" w:sz="4" w:space="0" w:color="auto"/>
              <w:left w:val="nil"/>
              <w:right w:val="nil"/>
            </w:tcBorders>
            <w:shd w:val="clear" w:color="auto" w:fill="auto"/>
            <w:noWrap/>
            <w:vAlign w:val="center"/>
          </w:tcPr>
          <w:p w14:paraId="51A3B14E" w14:textId="77777777" w:rsidR="00A57C08" w:rsidRPr="00FB3A31" w:rsidRDefault="00A57C08" w:rsidP="005E4251">
            <w:pPr>
              <w:spacing w:after="0" w:line="276" w:lineRule="auto"/>
              <w:rPr>
                <w:rFonts w:ascii="Times New Roman" w:eastAsia="Times New Roman" w:hAnsi="Times New Roman" w:cs="Times New Roman"/>
                <w:i/>
                <w:iCs/>
                <w:color w:val="000000"/>
                <w:lang w:eastAsia="en-GB"/>
              </w:rPr>
            </w:pPr>
          </w:p>
        </w:tc>
        <w:tc>
          <w:tcPr>
            <w:tcW w:w="0" w:type="auto"/>
            <w:tcBorders>
              <w:top w:val="single" w:sz="4" w:space="0" w:color="auto"/>
              <w:left w:val="nil"/>
              <w:right w:val="nil"/>
            </w:tcBorders>
            <w:shd w:val="clear" w:color="auto" w:fill="auto"/>
            <w:vAlign w:val="center"/>
          </w:tcPr>
          <w:p w14:paraId="0FD5DBF9"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p>
        </w:tc>
        <w:tc>
          <w:tcPr>
            <w:tcW w:w="0" w:type="auto"/>
            <w:tcBorders>
              <w:top w:val="single" w:sz="4" w:space="0" w:color="auto"/>
              <w:left w:val="nil"/>
              <w:right w:val="nil"/>
            </w:tcBorders>
            <w:shd w:val="clear" w:color="auto" w:fill="auto"/>
            <w:noWrap/>
            <w:vAlign w:val="bottom"/>
          </w:tcPr>
          <w:p w14:paraId="1A64A2BF"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p>
        </w:tc>
        <w:tc>
          <w:tcPr>
            <w:tcW w:w="0" w:type="auto"/>
            <w:gridSpan w:val="6"/>
            <w:tcBorders>
              <w:top w:val="single" w:sz="4" w:space="0" w:color="auto"/>
              <w:left w:val="nil"/>
              <w:right w:val="nil"/>
            </w:tcBorders>
            <w:shd w:val="clear" w:color="auto" w:fill="auto"/>
            <w:noWrap/>
            <w:vAlign w:val="bottom"/>
          </w:tcPr>
          <w:p w14:paraId="21C43136" w14:textId="77777777" w:rsidR="00A57C08" w:rsidRPr="00FB3A31" w:rsidRDefault="00A57C08" w:rsidP="005E4251">
            <w:pPr>
              <w:spacing w:after="0" w:line="276"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*Totals are given for regression modelling sample</w:t>
            </w:r>
          </w:p>
        </w:tc>
      </w:tr>
    </w:tbl>
    <w:p w14:paraId="73D1ED0D" w14:textId="77777777" w:rsidR="00A57C08" w:rsidRDefault="00A57C08" w:rsidP="005E4251">
      <w:pPr>
        <w:spacing w:line="480" w:lineRule="auto"/>
        <w:jc w:val="center"/>
        <w:rPr>
          <w:rFonts w:ascii="Times New Roman" w:eastAsia="Times New Roman" w:hAnsi="Times New Roman" w:cs="Times New Roman"/>
          <w:color w:val="000000"/>
          <w:lang w:eastAsia="en-GB"/>
        </w:rPr>
        <w:sectPr w:rsidR="00A57C08" w:rsidSect="005E4251">
          <w:pgSz w:w="16838" w:h="11906" w:orient="landscape"/>
          <w:pgMar w:top="1418" w:right="1418" w:bottom="1418" w:left="1418" w:header="709" w:footer="709" w:gutter="0"/>
          <w:cols w:space="708"/>
          <w:docGrid w:linePitch="360"/>
        </w:sectPr>
      </w:pPr>
    </w:p>
    <w:tbl>
      <w:tblPr>
        <w:tblW w:w="0" w:type="auto"/>
        <w:tblLook w:val="04A0" w:firstRow="1" w:lastRow="0" w:firstColumn="1" w:lastColumn="0" w:noHBand="0" w:noVBand="1"/>
      </w:tblPr>
      <w:tblGrid>
        <w:gridCol w:w="3689"/>
        <w:gridCol w:w="1221"/>
        <w:gridCol w:w="1545"/>
        <w:gridCol w:w="1220"/>
        <w:gridCol w:w="1395"/>
      </w:tblGrid>
      <w:tr w:rsidR="00A57C08" w:rsidRPr="00FB3A31" w14:paraId="621D8578" w14:textId="77777777" w:rsidTr="005E4251">
        <w:trPr>
          <w:trHeight w:val="288"/>
        </w:trPr>
        <w:tc>
          <w:tcPr>
            <w:tcW w:w="0" w:type="auto"/>
            <w:gridSpan w:val="5"/>
            <w:tcBorders>
              <w:left w:val="nil"/>
              <w:bottom w:val="nil"/>
              <w:right w:val="nil"/>
            </w:tcBorders>
            <w:shd w:val="clear" w:color="auto" w:fill="auto"/>
            <w:noWrap/>
            <w:vAlign w:val="bottom"/>
          </w:tcPr>
          <w:p w14:paraId="577FEFC0" w14:textId="77777777" w:rsidR="00A57C08" w:rsidRPr="0045532E" w:rsidRDefault="00A57C08" w:rsidP="005E4251">
            <w:pPr>
              <w:pStyle w:val="Caption"/>
              <w:spacing w:after="0" w:line="360" w:lineRule="auto"/>
              <w:contextualSpacing/>
              <w:rPr>
                <w:rFonts w:ascii="Times New Roman" w:hAnsi="Times New Roman" w:cs="Times New Roman"/>
                <w:color w:val="auto"/>
                <w:sz w:val="22"/>
                <w:szCs w:val="22"/>
              </w:rPr>
            </w:pPr>
            <w:r w:rsidRPr="0045532E">
              <w:rPr>
                <w:rFonts w:ascii="Times New Roman" w:hAnsi="Times New Roman" w:cs="Times New Roman"/>
                <w:color w:val="auto"/>
                <w:sz w:val="22"/>
                <w:szCs w:val="22"/>
              </w:rPr>
              <w:lastRenderedPageBreak/>
              <w:t>Table 6</w:t>
            </w:r>
            <w:r w:rsidRPr="0045532E">
              <w:rPr>
                <w:rFonts w:ascii="Times New Roman" w:hAnsi="Times New Roman" w:cs="Times New Roman"/>
                <w:noProof/>
                <w:color w:val="auto"/>
                <w:sz w:val="22"/>
                <w:szCs w:val="22"/>
              </w:rPr>
              <w:t>:</w:t>
            </w:r>
            <w:r w:rsidRPr="0045532E">
              <w:rPr>
                <w:rFonts w:ascii="Times New Roman" w:hAnsi="Times New Roman" w:cs="Times New Roman"/>
                <w:color w:val="auto"/>
                <w:sz w:val="22"/>
                <w:szCs w:val="22"/>
              </w:rPr>
              <w:t xml:space="preserve">  Odds ratios (OR) and 95% Confidence Intervals (CIs) for unadjusted and adjusted models for RQ3</w:t>
            </w:r>
            <w:r w:rsidRPr="0045532E">
              <w:rPr>
                <w:rFonts w:ascii="Times New Roman" w:hAnsi="Times New Roman" w:cs="Times New Roman"/>
                <w:i w:val="0"/>
                <w:iCs w:val="0"/>
                <w:color w:val="auto"/>
                <w:sz w:val="22"/>
                <w:szCs w:val="22"/>
              </w:rPr>
              <w:t xml:space="preserve"> </w:t>
            </w:r>
            <w:r w:rsidRPr="0045532E">
              <w:rPr>
                <w:rFonts w:ascii="Times New Roman" w:hAnsi="Times New Roman" w:cs="Times New Roman"/>
                <w:color w:val="auto"/>
                <w:sz w:val="22"/>
                <w:szCs w:val="22"/>
              </w:rPr>
              <w:t>(Hong Kong, Dec 2016 – June 2017) (</w:t>
            </w:r>
            <w:r>
              <w:rPr>
                <w:rFonts w:ascii="Times New Roman" w:hAnsi="Times New Roman" w:cs="Times New Roman"/>
                <w:color w:val="auto"/>
                <w:sz w:val="22"/>
                <w:szCs w:val="22"/>
              </w:rPr>
              <w:t>Supp. Table</w:t>
            </w:r>
            <w:r w:rsidRPr="0045532E">
              <w:rPr>
                <w:rFonts w:ascii="Times New Roman" w:hAnsi="Times New Roman" w:cs="Times New Roman"/>
                <w:color w:val="auto"/>
                <w:sz w:val="22"/>
                <w:szCs w:val="22"/>
              </w:rPr>
              <w:t xml:space="preserve"> 10 for full model results).</w:t>
            </w:r>
          </w:p>
        </w:tc>
      </w:tr>
      <w:tr w:rsidR="00A57C08" w:rsidRPr="00FB3A31" w14:paraId="602D9DF6" w14:textId="77777777" w:rsidTr="005E4251">
        <w:trPr>
          <w:trHeight w:val="288"/>
        </w:trPr>
        <w:tc>
          <w:tcPr>
            <w:tcW w:w="0" w:type="auto"/>
            <w:tcBorders>
              <w:top w:val="single" w:sz="4" w:space="0" w:color="auto"/>
              <w:left w:val="nil"/>
              <w:bottom w:val="nil"/>
              <w:right w:val="nil"/>
            </w:tcBorders>
            <w:shd w:val="clear" w:color="auto" w:fill="auto"/>
            <w:noWrap/>
            <w:vAlign w:val="bottom"/>
          </w:tcPr>
          <w:p w14:paraId="21963BF0" w14:textId="77777777" w:rsidR="00A57C08" w:rsidRPr="00FB3A31" w:rsidRDefault="00A57C08" w:rsidP="005E4251">
            <w:pPr>
              <w:spacing w:after="0" w:line="48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Variables</w:t>
            </w:r>
          </w:p>
        </w:tc>
        <w:tc>
          <w:tcPr>
            <w:tcW w:w="0" w:type="auto"/>
            <w:gridSpan w:val="2"/>
            <w:tcBorders>
              <w:top w:val="single" w:sz="4" w:space="0" w:color="auto"/>
              <w:left w:val="nil"/>
              <w:bottom w:val="single" w:sz="4" w:space="0" w:color="auto"/>
              <w:right w:val="nil"/>
            </w:tcBorders>
            <w:shd w:val="clear" w:color="auto" w:fill="auto"/>
            <w:noWrap/>
            <w:vAlign w:val="bottom"/>
          </w:tcPr>
          <w:p w14:paraId="1B863CE2" w14:textId="77777777" w:rsidR="00A57C08" w:rsidRPr="00FB3A31" w:rsidRDefault="00A57C08" w:rsidP="005E4251">
            <w:pPr>
              <w:spacing w:after="0" w:line="480"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Unadjusted</w:t>
            </w:r>
          </w:p>
        </w:tc>
        <w:tc>
          <w:tcPr>
            <w:tcW w:w="0" w:type="auto"/>
            <w:gridSpan w:val="2"/>
            <w:tcBorders>
              <w:top w:val="single" w:sz="4" w:space="0" w:color="auto"/>
              <w:left w:val="nil"/>
              <w:bottom w:val="single" w:sz="4" w:space="0" w:color="auto"/>
              <w:right w:val="nil"/>
            </w:tcBorders>
            <w:shd w:val="clear" w:color="auto" w:fill="auto"/>
            <w:noWrap/>
            <w:vAlign w:val="bottom"/>
          </w:tcPr>
          <w:p w14:paraId="07DA63A6" w14:textId="77777777" w:rsidR="00A57C08" w:rsidRPr="00FB3A31" w:rsidRDefault="00A57C08" w:rsidP="005E4251">
            <w:pPr>
              <w:spacing w:after="0" w:line="480" w:lineRule="auto"/>
              <w:jc w:val="center"/>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Adjusted</w:t>
            </w:r>
          </w:p>
        </w:tc>
      </w:tr>
      <w:tr w:rsidR="00A57C08" w:rsidRPr="00FB3A31" w14:paraId="1FB03D52" w14:textId="77777777" w:rsidTr="005E4251">
        <w:trPr>
          <w:trHeight w:val="288"/>
        </w:trPr>
        <w:tc>
          <w:tcPr>
            <w:tcW w:w="0" w:type="auto"/>
            <w:tcBorders>
              <w:top w:val="nil"/>
              <w:left w:val="nil"/>
              <w:bottom w:val="single" w:sz="4" w:space="0" w:color="auto"/>
              <w:right w:val="nil"/>
            </w:tcBorders>
            <w:shd w:val="clear" w:color="auto" w:fill="auto"/>
            <w:noWrap/>
            <w:vAlign w:val="bottom"/>
            <w:hideMark/>
          </w:tcPr>
          <w:p w14:paraId="5111CB38"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single" w:sz="4" w:space="0" w:color="auto"/>
              <w:left w:val="nil"/>
              <w:bottom w:val="single" w:sz="4" w:space="0" w:color="auto"/>
              <w:right w:val="nil"/>
            </w:tcBorders>
            <w:shd w:val="clear" w:color="auto" w:fill="auto"/>
            <w:noWrap/>
            <w:vAlign w:val="bottom"/>
            <w:hideMark/>
          </w:tcPr>
          <w:p w14:paraId="32AE0FEA"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w:t>
            </w:r>
          </w:p>
        </w:tc>
        <w:tc>
          <w:tcPr>
            <w:tcW w:w="0" w:type="auto"/>
            <w:tcBorders>
              <w:top w:val="single" w:sz="4" w:space="0" w:color="auto"/>
              <w:left w:val="nil"/>
              <w:bottom w:val="single" w:sz="4" w:space="0" w:color="auto"/>
              <w:right w:val="nil"/>
            </w:tcBorders>
            <w:shd w:val="clear" w:color="auto" w:fill="auto"/>
            <w:noWrap/>
            <w:vAlign w:val="bottom"/>
            <w:hideMark/>
          </w:tcPr>
          <w:p w14:paraId="5AA5656A"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 CI</w:t>
            </w:r>
          </w:p>
        </w:tc>
        <w:tc>
          <w:tcPr>
            <w:tcW w:w="0" w:type="auto"/>
            <w:tcBorders>
              <w:top w:val="single" w:sz="4" w:space="0" w:color="auto"/>
              <w:left w:val="nil"/>
              <w:bottom w:val="single" w:sz="4" w:space="0" w:color="auto"/>
              <w:right w:val="nil"/>
            </w:tcBorders>
            <w:shd w:val="clear" w:color="auto" w:fill="auto"/>
            <w:noWrap/>
            <w:vAlign w:val="bottom"/>
            <w:hideMark/>
          </w:tcPr>
          <w:p w14:paraId="16307272"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w:t>
            </w:r>
          </w:p>
        </w:tc>
        <w:tc>
          <w:tcPr>
            <w:tcW w:w="0" w:type="auto"/>
            <w:tcBorders>
              <w:top w:val="single" w:sz="4" w:space="0" w:color="auto"/>
              <w:left w:val="nil"/>
              <w:bottom w:val="single" w:sz="4" w:space="0" w:color="auto"/>
              <w:right w:val="nil"/>
            </w:tcBorders>
            <w:shd w:val="clear" w:color="auto" w:fill="auto"/>
            <w:noWrap/>
            <w:vAlign w:val="bottom"/>
            <w:hideMark/>
          </w:tcPr>
          <w:p w14:paraId="5BA33835"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95% CI</w:t>
            </w:r>
          </w:p>
        </w:tc>
      </w:tr>
      <w:tr w:rsidR="00A57C08" w:rsidRPr="00FB3A31" w14:paraId="0260ABA7" w14:textId="77777777" w:rsidTr="005E4251">
        <w:trPr>
          <w:trHeight w:val="288"/>
        </w:trPr>
        <w:tc>
          <w:tcPr>
            <w:tcW w:w="0" w:type="auto"/>
            <w:tcBorders>
              <w:top w:val="single" w:sz="4" w:space="0" w:color="auto"/>
              <w:left w:val="nil"/>
              <w:bottom w:val="nil"/>
              <w:right w:val="nil"/>
            </w:tcBorders>
            <w:shd w:val="clear" w:color="auto" w:fill="auto"/>
            <w:noWrap/>
            <w:vAlign w:val="center"/>
          </w:tcPr>
          <w:p w14:paraId="472D3420" w14:textId="77777777" w:rsidR="00A57C08" w:rsidRPr="00FB3A31" w:rsidRDefault="00A57C08" w:rsidP="005E4251">
            <w:pPr>
              <w:spacing w:after="0" w:line="300" w:lineRule="auto"/>
              <w:rPr>
                <w:rFonts w:ascii="Times New Roman" w:eastAsia="Times New Roman" w:hAnsi="Times New Roman" w:cs="Times New Roman"/>
                <w:b/>
                <w:color w:val="000000"/>
                <w:lang w:eastAsia="en-GB"/>
              </w:rPr>
            </w:pPr>
            <w:r w:rsidRPr="00FB3A31">
              <w:rPr>
                <w:rFonts w:ascii="Times New Roman" w:eastAsia="Times New Roman" w:hAnsi="Times New Roman" w:cs="Times New Roman"/>
                <w:b/>
                <w:color w:val="000000"/>
                <w:lang w:eastAsia="en-GB"/>
              </w:rPr>
              <w:t>Visit characteristics</w:t>
            </w:r>
          </w:p>
        </w:tc>
        <w:tc>
          <w:tcPr>
            <w:tcW w:w="0" w:type="auto"/>
            <w:tcBorders>
              <w:top w:val="single" w:sz="4" w:space="0" w:color="auto"/>
              <w:left w:val="nil"/>
              <w:bottom w:val="nil"/>
              <w:right w:val="nil"/>
            </w:tcBorders>
            <w:shd w:val="clear" w:color="auto" w:fill="auto"/>
            <w:noWrap/>
            <w:vAlign w:val="bottom"/>
          </w:tcPr>
          <w:p w14:paraId="2C359874"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single" w:sz="4" w:space="0" w:color="auto"/>
              <w:left w:val="nil"/>
              <w:bottom w:val="nil"/>
              <w:right w:val="nil"/>
            </w:tcBorders>
            <w:shd w:val="clear" w:color="auto" w:fill="auto"/>
            <w:noWrap/>
            <w:vAlign w:val="bottom"/>
          </w:tcPr>
          <w:p w14:paraId="1F26520A"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tcPr>
          <w:p w14:paraId="1C261071"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single" w:sz="4" w:space="0" w:color="auto"/>
              <w:left w:val="nil"/>
              <w:bottom w:val="nil"/>
              <w:right w:val="nil"/>
            </w:tcBorders>
            <w:shd w:val="clear" w:color="auto" w:fill="auto"/>
            <w:noWrap/>
            <w:vAlign w:val="bottom"/>
          </w:tcPr>
          <w:p w14:paraId="7B518B79"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5CC49C07" w14:textId="77777777" w:rsidTr="005E4251">
        <w:trPr>
          <w:trHeight w:val="288"/>
        </w:trPr>
        <w:tc>
          <w:tcPr>
            <w:tcW w:w="0" w:type="auto"/>
            <w:tcBorders>
              <w:top w:val="nil"/>
              <w:left w:val="nil"/>
              <w:bottom w:val="nil"/>
              <w:right w:val="nil"/>
            </w:tcBorders>
            <w:shd w:val="clear" w:color="auto" w:fill="auto"/>
            <w:noWrap/>
            <w:vAlign w:val="center"/>
            <w:hideMark/>
          </w:tcPr>
          <w:p w14:paraId="51A5E189"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Duration</w:t>
            </w:r>
          </w:p>
        </w:tc>
        <w:tc>
          <w:tcPr>
            <w:tcW w:w="0" w:type="auto"/>
            <w:tcBorders>
              <w:top w:val="nil"/>
              <w:left w:val="nil"/>
              <w:bottom w:val="nil"/>
              <w:right w:val="nil"/>
            </w:tcBorders>
            <w:shd w:val="clear" w:color="auto" w:fill="auto"/>
            <w:noWrap/>
            <w:vAlign w:val="bottom"/>
            <w:hideMark/>
          </w:tcPr>
          <w:p w14:paraId="63CA23A1"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5CC5C6AE"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A63F055"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5707AEAA"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1C907E21" w14:textId="77777777" w:rsidTr="005E4251">
        <w:trPr>
          <w:trHeight w:val="288"/>
        </w:trPr>
        <w:tc>
          <w:tcPr>
            <w:tcW w:w="0" w:type="auto"/>
            <w:tcBorders>
              <w:top w:val="nil"/>
              <w:left w:val="nil"/>
              <w:bottom w:val="nil"/>
              <w:right w:val="nil"/>
            </w:tcBorders>
            <w:shd w:val="clear" w:color="auto" w:fill="auto"/>
            <w:noWrap/>
            <w:vAlign w:val="center"/>
            <w:hideMark/>
          </w:tcPr>
          <w:p w14:paraId="7DA2A470"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30 - &lt;60 mins</w:t>
            </w:r>
          </w:p>
        </w:tc>
        <w:tc>
          <w:tcPr>
            <w:tcW w:w="0" w:type="auto"/>
            <w:tcBorders>
              <w:top w:val="nil"/>
              <w:left w:val="nil"/>
              <w:bottom w:val="nil"/>
              <w:right w:val="nil"/>
            </w:tcBorders>
            <w:shd w:val="clear" w:color="auto" w:fill="auto"/>
            <w:noWrap/>
            <w:vAlign w:val="bottom"/>
            <w:hideMark/>
          </w:tcPr>
          <w:p w14:paraId="638B4C1B"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w:t>
            </w:r>
          </w:p>
        </w:tc>
        <w:tc>
          <w:tcPr>
            <w:tcW w:w="0" w:type="auto"/>
            <w:tcBorders>
              <w:top w:val="nil"/>
              <w:left w:val="nil"/>
              <w:bottom w:val="nil"/>
              <w:right w:val="nil"/>
            </w:tcBorders>
            <w:shd w:val="clear" w:color="auto" w:fill="auto"/>
            <w:noWrap/>
            <w:vAlign w:val="bottom"/>
            <w:hideMark/>
          </w:tcPr>
          <w:p w14:paraId="71F3858B"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0.8 - 2.2</w:t>
            </w:r>
          </w:p>
        </w:tc>
        <w:tc>
          <w:tcPr>
            <w:tcW w:w="0" w:type="auto"/>
            <w:tcBorders>
              <w:top w:val="nil"/>
              <w:left w:val="nil"/>
              <w:bottom w:val="nil"/>
              <w:right w:val="nil"/>
            </w:tcBorders>
            <w:shd w:val="clear" w:color="auto" w:fill="auto"/>
            <w:noWrap/>
            <w:vAlign w:val="bottom"/>
            <w:hideMark/>
          </w:tcPr>
          <w:p w14:paraId="26570841"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w:t>
            </w:r>
          </w:p>
        </w:tc>
        <w:tc>
          <w:tcPr>
            <w:tcW w:w="0" w:type="auto"/>
            <w:tcBorders>
              <w:top w:val="nil"/>
              <w:left w:val="nil"/>
              <w:bottom w:val="nil"/>
              <w:right w:val="nil"/>
            </w:tcBorders>
            <w:shd w:val="clear" w:color="auto" w:fill="auto"/>
            <w:noWrap/>
            <w:vAlign w:val="bottom"/>
            <w:hideMark/>
          </w:tcPr>
          <w:p w14:paraId="73E468AC"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0.7 - 2.2</w:t>
            </w:r>
          </w:p>
        </w:tc>
      </w:tr>
      <w:tr w:rsidR="00A57C08" w:rsidRPr="00FB3A31" w14:paraId="21CB3B85" w14:textId="77777777" w:rsidTr="005E4251">
        <w:trPr>
          <w:trHeight w:val="288"/>
        </w:trPr>
        <w:tc>
          <w:tcPr>
            <w:tcW w:w="0" w:type="auto"/>
            <w:tcBorders>
              <w:top w:val="nil"/>
              <w:left w:val="nil"/>
              <w:bottom w:val="nil"/>
              <w:right w:val="nil"/>
            </w:tcBorders>
            <w:shd w:val="clear" w:color="auto" w:fill="auto"/>
            <w:noWrap/>
            <w:vAlign w:val="center"/>
            <w:hideMark/>
          </w:tcPr>
          <w:p w14:paraId="6E438456"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60 - &lt;120 mins</w:t>
            </w:r>
          </w:p>
        </w:tc>
        <w:tc>
          <w:tcPr>
            <w:tcW w:w="0" w:type="auto"/>
            <w:tcBorders>
              <w:top w:val="nil"/>
              <w:left w:val="nil"/>
              <w:bottom w:val="nil"/>
              <w:right w:val="nil"/>
            </w:tcBorders>
            <w:shd w:val="clear" w:color="auto" w:fill="auto"/>
            <w:noWrap/>
            <w:vAlign w:val="bottom"/>
            <w:hideMark/>
          </w:tcPr>
          <w:p w14:paraId="2F38DAF8"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1.9**</w:t>
            </w:r>
          </w:p>
        </w:tc>
        <w:tc>
          <w:tcPr>
            <w:tcW w:w="0" w:type="auto"/>
            <w:tcBorders>
              <w:top w:val="nil"/>
              <w:left w:val="nil"/>
              <w:bottom w:val="nil"/>
              <w:right w:val="nil"/>
            </w:tcBorders>
            <w:shd w:val="clear" w:color="auto" w:fill="auto"/>
            <w:noWrap/>
            <w:vAlign w:val="bottom"/>
            <w:hideMark/>
          </w:tcPr>
          <w:p w14:paraId="33351C29"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1.2 - 3.1</w:t>
            </w:r>
          </w:p>
        </w:tc>
        <w:tc>
          <w:tcPr>
            <w:tcW w:w="0" w:type="auto"/>
            <w:tcBorders>
              <w:top w:val="nil"/>
              <w:left w:val="nil"/>
              <w:bottom w:val="nil"/>
              <w:right w:val="nil"/>
            </w:tcBorders>
            <w:shd w:val="clear" w:color="auto" w:fill="auto"/>
            <w:noWrap/>
            <w:vAlign w:val="bottom"/>
            <w:hideMark/>
          </w:tcPr>
          <w:p w14:paraId="17860FFD"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1.9*</w:t>
            </w:r>
          </w:p>
        </w:tc>
        <w:tc>
          <w:tcPr>
            <w:tcW w:w="0" w:type="auto"/>
            <w:tcBorders>
              <w:top w:val="nil"/>
              <w:left w:val="nil"/>
              <w:bottom w:val="nil"/>
              <w:right w:val="nil"/>
            </w:tcBorders>
            <w:shd w:val="clear" w:color="auto" w:fill="auto"/>
            <w:noWrap/>
            <w:vAlign w:val="bottom"/>
            <w:hideMark/>
          </w:tcPr>
          <w:p w14:paraId="0D200E24"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1.1 - 3.1</w:t>
            </w:r>
          </w:p>
        </w:tc>
      </w:tr>
      <w:tr w:rsidR="00A57C08" w:rsidRPr="00FB3A31" w14:paraId="1349CED6" w14:textId="77777777" w:rsidTr="005E4251">
        <w:trPr>
          <w:trHeight w:val="288"/>
        </w:trPr>
        <w:tc>
          <w:tcPr>
            <w:tcW w:w="0" w:type="auto"/>
            <w:tcBorders>
              <w:top w:val="nil"/>
              <w:left w:val="nil"/>
              <w:bottom w:val="nil"/>
              <w:right w:val="nil"/>
            </w:tcBorders>
            <w:shd w:val="clear" w:color="auto" w:fill="auto"/>
            <w:noWrap/>
            <w:vAlign w:val="center"/>
            <w:hideMark/>
          </w:tcPr>
          <w:p w14:paraId="0CB718E3"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≥120 mins</w:t>
            </w:r>
          </w:p>
        </w:tc>
        <w:tc>
          <w:tcPr>
            <w:tcW w:w="0" w:type="auto"/>
            <w:tcBorders>
              <w:top w:val="nil"/>
              <w:left w:val="nil"/>
              <w:bottom w:val="nil"/>
              <w:right w:val="nil"/>
            </w:tcBorders>
            <w:shd w:val="clear" w:color="auto" w:fill="auto"/>
            <w:noWrap/>
            <w:vAlign w:val="bottom"/>
            <w:hideMark/>
          </w:tcPr>
          <w:p w14:paraId="67427F73"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1.7*</w:t>
            </w:r>
          </w:p>
        </w:tc>
        <w:tc>
          <w:tcPr>
            <w:tcW w:w="0" w:type="auto"/>
            <w:tcBorders>
              <w:top w:val="nil"/>
              <w:left w:val="nil"/>
              <w:bottom w:val="nil"/>
              <w:right w:val="nil"/>
            </w:tcBorders>
            <w:shd w:val="clear" w:color="auto" w:fill="auto"/>
            <w:noWrap/>
            <w:vAlign w:val="bottom"/>
            <w:hideMark/>
          </w:tcPr>
          <w:p w14:paraId="7D204773"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1.0 - 2.9</w:t>
            </w:r>
          </w:p>
        </w:tc>
        <w:tc>
          <w:tcPr>
            <w:tcW w:w="0" w:type="auto"/>
            <w:tcBorders>
              <w:top w:val="nil"/>
              <w:left w:val="nil"/>
              <w:bottom w:val="nil"/>
              <w:right w:val="nil"/>
            </w:tcBorders>
            <w:shd w:val="clear" w:color="auto" w:fill="auto"/>
            <w:noWrap/>
            <w:vAlign w:val="bottom"/>
            <w:hideMark/>
          </w:tcPr>
          <w:p w14:paraId="5A61FD76"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w:t>
            </w:r>
          </w:p>
        </w:tc>
        <w:tc>
          <w:tcPr>
            <w:tcW w:w="0" w:type="auto"/>
            <w:tcBorders>
              <w:top w:val="nil"/>
              <w:left w:val="nil"/>
              <w:bottom w:val="nil"/>
              <w:right w:val="nil"/>
            </w:tcBorders>
            <w:shd w:val="clear" w:color="auto" w:fill="auto"/>
            <w:noWrap/>
            <w:vAlign w:val="bottom"/>
            <w:hideMark/>
          </w:tcPr>
          <w:p w14:paraId="7C458D47"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0.9 - 2.5</w:t>
            </w:r>
          </w:p>
        </w:tc>
      </w:tr>
      <w:tr w:rsidR="00A57C08" w:rsidRPr="00FB3A31" w14:paraId="36D7BF88" w14:textId="77777777" w:rsidTr="005E4251">
        <w:trPr>
          <w:trHeight w:val="288"/>
        </w:trPr>
        <w:tc>
          <w:tcPr>
            <w:tcW w:w="0" w:type="auto"/>
            <w:tcBorders>
              <w:top w:val="nil"/>
              <w:left w:val="nil"/>
              <w:bottom w:val="nil"/>
              <w:right w:val="nil"/>
            </w:tcBorders>
            <w:shd w:val="clear" w:color="auto" w:fill="auto"/>
            <w:noWrap/>
            <w:vAlign w:val="center"/>
            <w:hideMark/>
          </w:tcPr>
          <w:p w14:paraId="1190ACE7"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&lt;30 mins (ref)</w:t>
            </w:r>
          </w:p>
        </w:tc>
        <w:tc>
          <w:tcPr>
            <w:tcW w:w="0" w:type="auto"/>
            <w:tcBorders>
              <w:top w:val="nil"/>
              <w:left w:val="nil"/>
              <w:bottom w:val="nil"/>
              <w:right w:val="nil"/>
            </w:tcBorders>
            <w:shd w:val="clear" w:color="auto" w:fill="auto"/>
            <w:noWrap/>
            <w:vAlign w:val="bottom"/>
            <w:hideMark/>
          </w:tcPr>
          <w:p w14:paraId="7645E67E"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14:paraId="72A86209"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0C5F39F"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51FFA73"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77D181C0" w14:textId="77777777" w:rsidTr="005E4251">
        <w:trPr>
          <w:trHeight w:val="288"/>
        </w:trPr>
        <w:tc>
          <w:tcPr>
            <w:tcW w:w="0" w:type="auto"/>
            <w:tcBorders>
              <w:top w:val="nil"/>
              <w:left w:val="nil"/>
              <w:bottom w:val="nil"/>
              <w:right w:val="nil"/>
            </w:tcBorders>
            <w:shd w:val="clear" w:color="auto" w:fill="auto"/>
            <w:noWrap/>
            <w:vAlign w:val="center"/>
            <w:hideMark/>
          </w:tcPr>
          <w:p w14:paraId="0DDB8F43"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Activity intensity</w:t>
            </w:r>
          </w:p>
        </w:tc>
        <w:tc>
          <w:tcPr>
            <w:tcW w:w="0" w:type="auto"/>
            <w:tcBorders>
              <w:top w:val="nil"/>
              <w:left w:val="nil"/>
              <w:bottom w:val="nil"/>
              <w:right w:val="nil"/>
            </w:tcBorders>
            <w:shd w:val="clear" w:color="auto" w:fill="auto"/>
            <w:noWrap/>
            <w:vAlign w:val="bottom"/>
            <w:hideMark/>
          </w:tcPr>
          <w:p w14:paraId="3B13C26D"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00169536"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D66E246"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6F039755"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72A45E8A" w14:textId="77777777" w:rsidTr="005E4251">
        <w:trPr>
          <w:trHeight w:val="288"/>
        </w:trPr>
        <w:tc>
          <w:tcPr>
            <w:tcW w:w="0" w:type="auto"/>
            <w:tcBorders>
              <w:top w:val="nil"/>
              <w:left w:val="nil"/>
              <w:bottom w:val="nil"/>
              <w:right w:val="nil"/>
            </w:tcBorders>
            <w:shd w:val="clear" w:color="auto" w:fill="auto"/>
            <w:noWrap/>
            <w:vAlign w:val="center"/>
            <w:hideMark/>
          </w:tcPr>
          <w:p w14:paraId="3B6B95EA"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High</w:t>
            </w:r>
          </w:p>
        </w:tc>
        <w:tc>
          <w:tcPr>
            <w:tcW w:w="0" w:type="auto"/>
            <w:tcBorders>
              <w:top w:val="nil"/>
              <w:left w:val="nil"/>
              <w:bottom w:val="nil"/>
              <w:right w:val="nil"/>
            </w:tcBorders>
            <w:shd w:val="clear" w:color="auto" w:fill="auto"/>
            <w:noWrap/>
            <w:vAlign w:val="bottom"/>
            <w:hideMark/>
          </w:tcPr>
          <w:p w14:paraId="296312E4"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4.3***</w:t>
            </w:r>
          </w:p>
        </w:tc>
        <w:tc>
          <w:tcPr>
            <w:tcW w:w="0" w:type="auto"/>
            <w:tcBorders>
              <w:top w:val="nil"/>
              <w:left w:val="nil"/>
              <w:bottom w:val="nil"/>
              <w:right w:val="nil"/>
            </w:tcBorders>
            <w:shd w:val="clear" w:color="auto" w:fill="auto"/>
            <w:noWrap/>
            <w:vAlign w:val="bottom"/>
            <w:hideMark/>
          </w:tcPr>
          <w:p w14:paraId="58D88959"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1.9 - 10.0</w:t>
            </w:r>
          </w:p>
        </w:tc>
        <w:tc>
          <w:tcPr>
            <w:tcW w:w="0" w:type="auto"/>
            <w:tcBorders>
              <w:top w:val="nil"/>
              <w:left w:val="nil"/>
              <w:bottom w:val="nil"/>
              <w:right w:val="nil"/>
            </w:tcBorders>
            <w:shd w:val="clear" w:color="auto" w:fill="auto"/>
            <w:noWrap/>
            <w:vAlign w:val="bottom"/>
            <w:hideMark/>
          </w:tcPr>
          <w:p w14:paraId="0619F0FB"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4.0**</w:t>
            </w:r>
          </w:p>
        </w:tc>
        <w:tc>
          <w:tcPr>
            <w:tcW w:w="0" w:type="auto"/>
            <w:tcBorders>
              <w:top w:val="nil"/>
              <w:left w:val="nil"/>
              <w:bottom w:val="nil"/>
              <w:right w:val="nil"/>
            </w:tcBorders>
            <w:shd w:val="clear" w:color="auto" w:fill="auto"/>
            <w:noWrap/>
            <w:vAlign w:val="bottom"/>
            <w:hideMark/>
          </w:tcPr>
          <w:p w14:paraId="2C3E71E6"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1.7 - 9.5</w:t>
            </w:r>
          </w:p>
        </w:tc>
      </w:tr>
      <w:tr w:rsidR="00A57C08" w:rsidRPr="00FB3A31" w14:paraId="43C1A433" w14:textId="77777777" w:rsidTr="005E4251">
        <w:trPr>
          <w:trHeight w:val="288"/>
        </w:trPr>
        <w:tc>
          <w:tcPr>
            <w:tcW w:w="0" w:type="auto"/>
            <w:tcBorders>
              <w:top w:val="nil"/>
              <w:left w:val="nil"/>
              <w:bottom w:val="nil"/>
              <w:right w:val="nil"/>
            </w:tcBorders>
            <w:shd w:val="clear" w:color="auto" w:fill="auto"/>
            <w:noWrap/>
            <w:vAlign w:val="center"/>
            <w:hideMark/>
          </w:tcPr>
          <w:p w14:paraId="26CBDA1B"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Med</w:t>
            </w:r>
          </w:p>
        </w:tc>
        <w:tc>
          <w:tcPr>
            <w:tcW w:w="0" w:type="auto"/>
            <w:tcBorders>
              <w:top w:val="nil"/>
              <w:left w:val="nil"/>
              <w:bottom w:val="nil"/>
              <w:right w:val="nil"/>
            </w:tcBorders>
            <w:shd w:val="clear" w:color="auto" w:fill="auto"/>
            <w:noWrap/>
            <w:vAlign w:val="bottom"/>
            <w:hideMark/>
          </w:tcPr>
          <w:p w14:paraId="757B0EF4"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w:t>
            </w:r>
          </w:p>
        </w:tc>
        <w:tc>
          <w:tcPr>
            <w:tcW w:w="0" w:type="auto"/>
            <w:tcBorders>
              <w:top w:val="nil"/>
              <w:left w:val="nil"/>
              <w:bottom w:val="nil"/>
              <w:right w:val="nil"/>
            </w:tcBorders>
            <w:shd w:val="clear" w:color="auto" w:fill="auto"/>
            <w:noWrap/>
            <w:vAlign w:val="bottom"/>
            <w:hideMark/>
          </w:tcPr>
          <w:p w14:paraId="0CF99BFB"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0.8 - 2.6</w:t>
            </w:r>
          </w:p>
        </w:tc>
        <w:tc>
          <w:tcPr>
            <w:tcW w:w="0" w:type="auto"/>
            <w:tcBorders>
              <w:top w:val="nil"/>
              <w:left w:val="nil"/>
              <w:bottom w:val="nil"/>
              <w:right w:val="nil"/>
            </w:tcBorders>
            <w:shd w:val="clear" w:color="auto" w:fill="auto"/>
            <w:noWrap/>
            <w:vAlign w:val="bottom"/>
            <w:hideMark/>
          </w:tcPr>
          <w:p w14:paraId="5EE1B10B"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1.3</w:t>
            </w:r>
          </w:p>
        </w:tc>
        <w:tc>
          <w:tcPr>
            <w:tcW w:w="0" w:type="auto"/>
            <w:tcBorders>
              <w:top w:val="nil"/>
              <w:left w:val="nil"/>
              <w:bottom w:val="nil"/>
              <w:right w:val="nil"/>
            </w:tcBorders>
            <w:shd w:val="clear" w:color="auto" w:fill="auto"/>
            <w:noWrap/>
            <w:vAlign w:val="bottom"/>
            <w:hideMark/>
          </w:tcPr>
          <w:p w14:paraId="1351CA11"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0.7 - 2.3</w:t>
            </w:r>
          </w:p>
        </w:tc>
      </w:tr>
      <w:tr w:rsidR="00A57C08" w:rsidRPr="00FB3A31" w14:paraId="0A9F032C" w14:textId="77777777" w:rsidTr="005E4251">
        <w:trPr>
          <w:trHeight w:val="288"/>
        </w:trPr>
        <w:tc>
          <w:tcPr>
            <w:tcW w:w="0" w:type="auto"/>
            <w:tcBorders>
              <w:top w:val="nil"/>
              <w:left w:val="nil"/>
              <w:bottom w:val="nil"/>
              <w:right w:val="nil"/>
            </w:tcBorders>
            <w:shd w:val="clear" w:color="auto" w:fill="auto"/>
            <w:noWrap/>
            <w:vAlign w:val="center"/>
            <w:hideMark/>
          </w:tcPr>
          <w:p w14:paraId="76C510F1"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Low (ref)</w:t>
            </w:r>
          </w:p>
        </w:tc>
        <w:tc>
          <w:tcPr>
            <w:tcW w:w="0" w:type="auto"/>
            <w:tcBorders>
              <w:top w:val="nil"/>
              <w:left w:val="nil"/>
              <w:bottom w:val="nil"/>
              <w:right w:val="nil"/>
            </w:tcBorders>
            <w:shd w:val="clear" w:color="auto" w:fill="auto"/>
            <w:noWrap/>
            <w:vAlign w:val="bottom"/>
            <w:hideMark/>
          </w:tcPr>
          <w:p w14:paraId="0127D448"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14:paraId="700782D4"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6B32F374"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CB298DC"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14765EB3" w14:textId="77777777" w:rsidTr="005E4251">
        <w:trPr>
          <w:trHeight w:val="288"/>
        </w:trPr>
        <w:tc>
          <w:tcPr>
            <w:tcW w:w="0" w:type="auto"/>
            <w:tcBorders>
              <w:top w:val="nil"/>
              <w:left w:val="nil"/>
              <w:bottom w:val="nil"/>
              <w:right w:val="nil"/>
            </w:tcBorders>
            <w:shd w:val="clear" w:color="auto" w:fill="auto"/>
            <w:noWrap/>
            <w:vAlign w:val="center"/>
            <w:hideMark/>
          </w:tcPr>
          <w:p w14:paraId="11495AE5"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Water contact</w:t>
            </w:r>
          </w:p>
        </w:tc>
        <w:tc>
          <w:tcPr>
            <w:tcW w:w="0" w:type="auto"/>
            <w:tcBorders>
              <w:top w:val="nil"/>
              <w:left w:val="nil"/>
              <w:bottom w:val="nil"/>
              <w:right w:val="nil"/>
            </w:tcBorders>
            <w:shd w:val="clear" w:color="auto" w:fill="auto"/>
            <w:noWrap/>
            <w:vAlign w:val="bottom"/>
            <w:hideMark/>
          </w:tcPr>
          <w:p w14:paraId="4630C79A"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58663290"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63AEB36C"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02632C4"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0E6BEF25" w14:textId="77777777" w:rsidTr="005E4251">
        <w:trPr>
          <w:trHeight w:val="288"/>
        </w:trPr>
        <w:tc>
          <w:tcPr>
            <w:tcW w:w="0" w:type="auto"/>
            <w:tcBorders>
              <w:top w:val="nil"/>
              <w:left w:val="nil"/>
              <w:bottom w:val="nil"/>
              <w:right w:val="nil"/>
            </w:tcBorders>
            <w:shd w:val="clear" w:color="auto" w:fill="auto"/>
            <w:noWrap/>
            <w:vAlign w:val="center"/>
            <w:hideMark/>
          </w:tcPr>
          <w:p w14:paraId="1C1BB62C"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Yes</w:t>
            </w:r>
          </w:p>
        </w:tc>
        <w:tc>
          <w:tcPr>
            <w:tcW w:w="0" w:type="auto"/>
            <w:tcBorders>
              <w:top w:val="nil"/>
              <w:left w:val="nil"/>
              <w:bottom w:val="nil"/>
              <w:right w:val="nil"/>
            </w:tcBorders>
            <w:shd w:val="clear" w:color="auto" w:fill="auto"/>
            <w:noWrap/>
            <w:vAlign w:val="bottom"/>
            <w:hideMark/>
          </w:tcPr>
          <w:p w14:paraId="6E2871D9"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14:paraId="20A4970F"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0.4 - 3.8</w:t>
            </w:r>
          </w:p>
        </w:tc>
        <w:tc>
          <w:tcPr>
            <w:tcW w:w="0" w:type="auto"/>
            <w:tcBorders>
              <w:top w:val="nil"/>
              <w:left w:val="nil"/>
              <w:bottom w:val="nil"/>
              <w:right w:val="nil"/>
            </w:tcBorders>
            <w:shd w:val="clear" w:color="auto" w:fill="auto"/>
            <w:noWrap/>
            <w:vAlign w:val="bottom"/>
            <w:hideMark/>
          </w:tcPr>
          <w:p w14:paraId="6543CC6D"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14:paraId="7506515A"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0.4 -3.9</w:t>
            </w:r>
          </w:p>
        </w:tc>
      </w:tr>
      <w:tr w:rsidR="00A57C08" w:rsidRPr="00FB3A31" w14:paraId="6D3EF750" w14:textId="77777777" w:rsidTr="005E4251">
        <w:trPr>
          <w:trHeight w:val="288"/>
        </w:trPr>
        <w:tc>
          <w:tcPr>
            <w:tcW w:w="0" w:type="auto"/>
            <w:tcBorders>
              <w:top w:val="nil"/>
              <w:left w:val="nil"/>
              <w:bottom w:val="nil"/>
              <w:right w:val="nil"/>
            </w:tcBorders>
            <w:shd w:val="clear" w:color="auto" w:fill="auto"/>
            <w:noWrap/>
            <w:vAlign w:val="center"/>
            <w:hideMark/>
          </w:tcPr>
          <w:p w14:paraId="5DC2253F"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No (ref)</w:t>
            </w:r>
          </w:p>
        </w:tc>
        <w:tc>
          <w:tcPr>
            <w:tcW w:w="0" w:type="auto"/>
            <w:tcBorders>
              <w:top w:val="nil"/>
              <w:left w:val="nil"/>
              <w:bottom w:val="nil"/>
              <w:right w:val="nil"/>
            </w:tcBorders>
            <w:shd w:val="clear" w:color="auto" w:fill="auto"/>
            <w:noWrap/>
            <w:vAlign w:val="bottom"/>
            <w:hideMark/>
          </w:tcPr>
          <w:p w14:paraId="7C1BD4AC"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14:paraId="52BAD52D"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64910194"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9F669A0"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19CC84F9" w14:textId="77777777" w:rsidTr="005E4251">
        <w:trPr>
          <w:trHeight w:val="288"/>
        </w:trPr>
        <w:tc>
          <w:tcPr>
            <w:tcW w:w="0" w:type="auto"/>
            <w:tcBorders>
              <w:top w:val="nil"/>
              <w:left w:val="nil"/>
              <w:bottom w:val="nil"/>
              <w:right w:val="nil"/>
            </w:tcBorders>
            <w:shd w:val="clear" w:color="auto" w:fill="auto"/>
            <w:noWrap/>
            <w:vAlign w:val="center"/>
          </w:tcPr>
          <w:p w14:paraId="23A2B040" w14:textId="77777777" w:rsidR="00A57C08" w:rsidRPr="00FB3A31" w:rsidRDefault="00A57C08" w:rsidP="005E4251">
            <w:pPr>
              <w:spacing w:after="0" w:line="300" w:lineRule="auto"/>
              <w:rPr>
                <w:rFonts w:ascii="Times New Roman" w:eastAsia="Times New Roman" w:hAnsi="Times New Roman" w:cs="Times New Roman"/>
                <w:b/>
                <w:color w:val="000000"/>
                <w:lang w:eastAsia="en-GB"/>
              </w:rPr>
            </w:pPr>
            <w:r w:rsidRPr="00FB3A31">
              <w:rPr>
                <w:rFonts w:ascii="Times New Roman" w:eastAsia="Times New Roman" w:hAnsi="Times New Roman" w:cs="Times New Roman"/>
                <w:b/>
                <w:color w:val="000000"/>
                <w:lang w:eastAsia="en-GB"/>
              </w:rPr>
              <w:t>Perceived qualities</w:t>
            </w:r>
          </w:p>
        </w:tc>
        <w:tc>
          <w:tcPr>
            <w:tcW w:w="0" w:type="auto"/>
            <w:tcBorders>
              <w:top w:val="nil"/>
              <w:left w:val="nil"/>
              <w:bottom w:val="nil"/>
              <w:right w:val="nil"/>
            </w:tcBorders>
            <w:shd w:val="clear" w:color="auto" w:fill="auto"/>
            <w:noWrap/>
            <w:vAlign w:val="bottom"/>
          </w:tcPr>
          <w:p w14:paraId="33504837"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tcPr>
          <w:p w14:paraId="29EF2BF7"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tcPr>
          <w:p w14:paraId="57766F3B"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tcPr>
          <w:p w14:paraId="759615BA"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3D3AC737" w14:textId="77777777" w:rsidTr="005E4251">
        <w:trPr>
          <w:trHeight w:val="288"/>
        </w:trPr>
        <w:tc>
          <w:tcPr>
            <w:tcW w:w="0" w:type="auto"/>
            <w:tcBorders>
              <w:top w:val="nil"/>
              <w:left w:val="nil"/>
              <w:bottom w:val="nil"/>
              <w:right w:val="nil"/>
            </w:tcBorders>
            <w:shd w:val="clear" w:color="auto" w:fill="auto"/>
            <w:noWrap/>
            <w:vAlign w:val="center"/>
            <w:hideMark/>
          </w:tcPr>
          <w:p w14:paraId="5615F66F"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Safe</w:t>
            </w:r>
          </w:p>
        </w:tc>
        <w:tc>
          <w:tcPr>
            <w:tcW w:w="0" w:type="auto"/>
            <w:tcBorders>
              <w:top w:val="nil"/>
              <w:left w:val="nil"/>
              <w:bottom w:val="nil"/>
              <w:right w:val="nil"/>
            </w:tcBorders>
            <w:shd w:val="clear" w:color="auto" w:fill="auto"/>
            <w:noWrap/>
            <w:vAlign w:val="bottom"/>
            <w:hideMark/>
          </w:tcPr>
          <w:p w14:paraId="239BE016"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2DF064B7"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A548736"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7D40E71"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0C3AA7EB" w14:textId="77777777" w:rsidTr="005E4251">
        <w:trPr>
          <w:trHeight w:val="288"/>
        </w:trPr>
        <w:tc>
          <w:tcPr>
            <w:tcW w:w="0" w:type="auto"/>
            <w:tcBorders>
              <w:top w:val="nil"/>
              <w:left w:val="nil"/>
              <w:bottom w:val="nil"/>
              <w:right w:val="nil"/>
            </w:tcBorders>
            <w:shd w:val="clear" w:color="auto" w:fill="auto"/>
            <w:noWrap/>
            <w:vAlign w:val="center"/>
            <w:hideMark/>
          </w:tcPr>
          <w:p w14:paraId="12F94B5F"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noWrap/>
            <w:vAlign w:val="center"/>
            <w:hideMark/>
          </w:tcPr>
          <w:p w14:paraId="00CD2C72"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1.7***</w:t>
            </w:r>
          </w:p>
        </w:tc>
        <w:tc>
          <w:tcPr>
            <w:tcW w:w="0" w:type="auto"/>
            <w:tcBorders>
              <w:top w:val="nil"/>
              <w:left w:val="nil"/>
              <w:bottom w:val="nil"/>
              <w:right w:val="nil"/>
            </w:tcBorders>
            <w:shd w:val="clear" w:color="auto" w:fill="auto"/>
            <w:noWrap/>
            <w:vAlign w:val="bottom"/>
            <w:hideMark/>
          </w:tcPr>
          <w:p w14:paraId="5A2EB5FA"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1.5 - 3.2</w:t>
            </w:r>
          </w:p>
        </w:tc>
        <w:tc>
          <w:tcPr>
            <w:tcW w:w="0" w:type="auto"/>
            <w:tcBorders>
              <w:top w:val="nil"/>
              <w:left w:val="nil"/>
              <w:bottom w:val="nil"/>
              <w:right w:val="nil"/>
            </w:tcBorders>
            <w:shd w:val="clear" w:color="auto" w:fill="auto"/>
            <w:noWrap/>
            <w:vAlign w:val="bottom"/>
            <w:hideMark/>
          </w:tcPr>
          <w:p w14:paraId="4D082A3D"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2.1***</w:t>
            </w:r>
          </w:p>
        </w:tc>
        <w:tc>
          <w:tcPr>
            <w:tcW w:w="0" w:type="auto"/>
            <w:tcBorders>
              <w:top w:val="nil"/>
              <w:left w:val="nil"/>
              <w:bottom w:val="nil"/>
              <w:right w:val="nil"/>
            </w:tcBorders>
            <w:shd w:val="clear" w:color="auto" w:fill="auto"/>
            <w:noWrap/>
            <w:vAlign w:val="bottom"/>
            <w:hideMark/>
          </w:tcPr>
          <w:p w14:paraId="4D49331C"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1.4 - 3.2</w:t>
            </w:r>
          </w:p>
        </w:tc>
      </w:tr>
      <w:tr w:rsidR="00A57C08" w:rsidRPr="00FB3A31" w14:paraId="4A092DAE" w14:textId="77777777" w:rsidTr="005E4251">
        <w:trPr>
          <w:trHeight w:val="288"/>
        </w:trPr>
        <w:tc>
          <w:tcPr>
            <w:tcW w:w="0" w:type="auto"/>
            <w:gridSpan w:val="2"/>
            <w:tcBorders>
              <w:top w:val="nil"/>
              <w:left w:val="nil"/>
              <w:bottom w:val="nil"/>
              <w:right w:val="nil"/>
            </w:tcBorders>
            <w:shd w:val="clear" w:color="auto" w:fill="auto"/>
            <w:noWrap/>
            <w:vAlign w:val="center"/>
            <w:hideMark/>
          </w:tcPr>
          <w:p w14:paraId="4148A7AE"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14:paraId="1B5598BA"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14:paraId="3DD0DB3B"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1077411A"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21F370C8" w14:textId="77777777" w:rsidTr="005E4251">
        <w:trPr>
          <w:trHeight w:val="288"/>
        </w:trPr>
        <w:tc>
          <w:tcPr>
            <w:tcW w:w="0" w:type="auto"/>
            <w:gridSpan w:val="2"/>
            <w:tcBorders>
              <w:top w:val="nil"/>
              <w:left w:val="nil"/>
              <w:bottom w:val="nil"/>
              <w:right w:val="nil"/>
            </w:tcBorders>
            <w:shd w:val="clear" w:color="auto" w:fill="auto"/>
            <w:noWrap/>
            <w:vAlign w:val="center"/>
            <w:hideMark/>
          </w:tcPr>
          <w:p w14:paraId="5D2A3EA1"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Presence of wildlife</w:t>
            </w:r>
          </w:p>
        </w:tc>
        <w:tc>
          <w:tcPr>
            <w:tcW w:w="0" w:type="auto"/>
            <w:tcBorders>
              <w:top w:val="nil"/>
              <w:left w:val="nil"/>
              <w:bottom w:val="nil"/>
              <w:right w:val="nil"/>
            </w:tcBorders>
            <w:shd w:val="clear" w:color="auto" w:fill="auto"/>
            <w:noWrap/>
            <w:vAlign w:val="bottom"/>
            <w:hideMark/>
          </w:tcPr>
          <w:p w14:paraId="38B19F33"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113532E9"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0EEBDC8"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6D54F18F" w14:textId="77777777" w:rsidTr="005E4251">
        <w:trPr>
          <w:trHeight w:val="288"/>
        </w:trPr>
        <w:tc>
          <w:tcPr>
            <w:tcW w:w="0" w:type="auto"/>
            <w:tcBorders>
              <w:top w:val="nil"/>
              <w:left w:val="nil"/>
              <w:bottom w:val="nil"/>
              <w:right w:val="nil"/>
            </w:tcBorders>
            <w:shd w:val="clear" w:color="auto" w:fill="auto"/>
            <w:noWrap/>
            <w:vAlign w:val="center"/>
            <w:hideMark/>
          </w:tcPr>
          <w:p w14:paraId="133A7B4E"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noWrap/>
            <w:vAlign w:val="center"/>
            <w:hideMark/>
          </w:tcPr>
          <w:p w14:paraId="45992039"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1.7**</w:t>
            </w:r>
          </w:p>
        </w:tc>
        <w:tc>
          <w:tcPr>
            <w:tcW w:w="0" w:type="auto"/>
            <w:tcBorders>
              <w:top w:val="nil"/>
              <w:left w:val="nil"/>
              <w:bottom w:val="nil"/>
              <w:right w:val="nil"/>
            </w:tcBorders>
            <w:shd w:val="clear" w:color="auto" w:fill="auto"/>
            <w:noWrap/>
            <w:vAlign w:val="bottom"/>
            <w:hideMark/>
          </w:tcPr>
          <w:p w14:paraId="1E761016"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1.2 - 2.4</w:t>
            </w:r>
          </w:p>
        </w:tc>
        <w:tc>
          <w:tcPr>
            <w:tcW w:w="0" w:type="auto"/>
            <w:tcBorders>
              <w:top w:val="nil"/>
              <w:left w:val="nil"/>
              <w:bottom w:val="nil"/>
              <w:right w:val="nil"/>
            </w:tcBorders>
            <w:shd w:val="clear" w:color="auto" w:fill="auto"/>
            <w:noWrap/>
            <w:vAlign w:val="bottom"/>
            <w:hideMark/>
          </w:tcPr>
          <w:p w14:paraId="3253EC9E"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1.7**</w:t>
            </w:r>
          </w:p>
        </w:tc>
        <w:tc>
          <w:tcPr>
            <w:tcW w:w="0" w:type="auto"/>
            <w:tcBorders>
              <w:top w:val="nil"/>
              <w:left w:val="nil"/>
              <w:bottom w:val="nil"/>
              <w:right w:val="nil"/>
            </w:tcBorders>
            <w:shd w:val="clear" w:color="auto" w:fill="auto"/>
            <w:noWrap/>
            <w:vAlign w:val="bottom"/>
            <w:hideMark/>
          </w:tcPr>
          <w:p w14:paraId="58A92DF5"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1.1 - 2.4</w:t>
            </w:r>
          </w:p>
        </w:tc>
      </w:tr>
      <w:tr w:rsidR="00A57C08" w:rsidRPr="00FB3A31" w14:paraId="4C3D974D" w14:textId="77777777" w:rsidTr="005E4251">
        <w:trPr>
          <w:trHeight w:val="288"/>
        </w:trPr>
        <w:tc>
          <w:tcPr>
            <w:tcW w:w="0" w:type="auto"/>
            <w:gridSpan w:val="2"/>
            <w:tcBorders>
              <w:top w:val="nil"/>
              <w:left w:val="nil"/>
              <w:bottom w:val="nil"/>
              <w:right w:val="nil"/>
            </w:tcBorders>
            <w:shd w:val="clear" w:color="auto" w:fill="auto"/>
            <w:noWrap/>
            <w:vAlign w:val="center"/>
            <w:hideMark/>
          </w:tcPr>
          <w:p w14:paraId="6EC3E7D1"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14:paraId="6CA13A47"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14:paraId="0045B1A7"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0CBD10E3"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35F70092" w14:textId="77777777" w:rsidTr="005E4251">
        <w:trPr>
          <w:trHeight w:val="288"/>
        </w:trPr>
        <w:tc>
          <w:tcPr>
            <w:tcW w:w="0" w:type="auto"/>
            <w:gridSpan w:val="2"/>
            <w:tcBorders>
              <w:top w:val="nil"/>
              <w:left w:val="nil"/>
              <w:bottom w:val="nil"/>
              <w:right w:val="nil"/>
            </w:tcBorders>
            <w:shd w:val="clear" w:color="auto" w:fill="auto"/>
            <w:noWrap/>
            <w:vAlign w:val="center"/>
            <w:hideMark/>
          </w:tcPr>
          <w:p w14:paraId="71E24E16"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Free from litter</w:t>
            </w:r>
          </w:p>
        </w:tc>
        <w:tc>
          <w:tcPr>
            <w:tcW w:w="0" w:type="auto"/>
            <w:tcBorders>
              <w:top w:val="nil"/>
              <w:left w:val="nil"/>
              <w:bottom w:val="nil"/>
              <w:right w:val="nil"/>
            </w:tcBorders>
            <w:shd w:val="clear" w:color="auto" w:fill="auto"/>
            <w:noWrap/>
            <w:vAlign w:val="bottom"/>
            <w:hideMark/>
          </w:tcPr>
          <w:p w14:paraId="11DA8CD8"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0859EED9"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7D2CAD08"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0340A21B" w14:textId="77777777" w:rsidTr="005E4251">
        <w:trPr>
          <w:trHeight w:val="288"/>
        </w:trPr>
        <w:tc>
          <w:tcPr>
            <w:tcW w:w="0" w:type="auto"/>
            <w:tcBorders>
              <w:top w:val="nil"/>
              <w:left w:val="nil"/>
              <w:bottom w:val="nil"/>
              <w:right w:val="nil"/>
            </w:tcBorders>
            <w:shd w:val="clear" w:color="auto" w:fill="auto"/>
            <w:noWrap/>
            <w:vAlign w:val="center"/>
            <w:hideMark/>
          </w:tcPr>
          <w:p w14:paraId="5FDDB3D5"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bottom w:val="nil"/>
              <w:right w:val="nil"/>
            </w:tcBorders>
            <w:shd w:val="clear" w:color="auto" w:fill="auto"/>
            <w:noWrap/>
            <w:vAlign w:val="center"/>
            <w:hideMark/>
          </w:tcPr>
          <w:p w14:paraId="5748E791"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14:paraId="22E882D0"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0.8 - 1.7</w:t>
            </w:r>
          </w:p>
        </w:tc>
        <w:tc>
          <w:tcPr>
            <w:tcW w:w="0" w:type="auto"/>
            <w:tcBorders>
              <w:top w:val="nil"/>
              <w:left w:val="nil"/>
              <w:bottom w:val="nil"/>
              <w:right w:val="nil"/>
            </w:tcBorders>
            <w:shd w:val="clear" w:color="auto" w:fill="auto"/>
            <w:noWrap/>
            <w:vAlign w:val="bottom"/>
            <w:hideMark/>
          </w:tcPr>
          <w:p w14:paraId="4CEF36EF"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1.1</w:t>
            </w:r>
          </w:p>
        </w:tc>
        <w:tc>
          <w:tcPr>
            <w:tcW w:w="0" w:type="auto"/>
            <w:tcBorders>
              <w:top w:val="nil"/>
              <w:left w:val="nil"/>
              <w:bottom w:val="nil"/>
              <w:right w:val="nil"/>
            </w:tcBorders>
            <w:shd w:val="clear" w:color="auto" w:fill="auto"/>
            <w:noWrap/>
            <w:vAlign w:val="bottom"/>
            <w:hideMark/>
          </w:tcPr>
          <w:p w14:paraId="101B52B5"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0.8 - 1.6</w:t>
            </w:r>
          </w:p>
        </w:tc>
      </w:tr>
      <w:tr w:rsidR="00A57C08" w:rsidRPr="00FB3A31" w14:paraId="4D26D1FA" w14:textId="77777777" w:rsidTr="005E4251">
        <w:trPr>
          <w:trHeight w:val="288"/>
        </w:trPr>
        <w:tc>
          <w:tcPr>
            <w:tcW w:w="0" w:type="auto"/>
            <w:gridSpan w:val="2"/>
            <w:tcBorders>
              <w:top w:val="nil"/>
              <w:left w:val="nil"/>
              <w:bottom w:val="nil"/>
              <w:right w:val="nil"/>
            </w:tcBorders>
            <w:shd w:val="clear" w:color="auto" w:fill="auto"/>
            <w:noWrap/>
            <w:vAlign w:val="center"/>
            <w:hideMark/>
          </w:tcPr>
          <w:p w14:paraId="619789B3"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14:paraId="0D8A7219"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14:paraId="1347D9F0"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46809026"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0740C1D5" w14:textId="77777777" w:rsidTr="005E4251">
        <w:trPr>
          <w:trHeight w:val="288"/>
        </w:trPr>
        <w:tc>
          <w:tcPr>
            <w:tcW w:w="0" w:type="auto"/>
            <w:gridSpan w:val="2"/>
            <w:tcBorders>
              <w:top w:val="nil"/>
              <w:left w:val="nil"/>
              <w:bottom w:val="nil"/>
              <w:right w:val="nil"/>
            </w:tcBorders>
            <w:shd w:val="clear" w:color="auto" w:fill="auto"/>
            <w:noWrap/>
            <w:vAlign w:val="center"/>
            <w:hideMark/>
          </w:tcPr>
          <w:p w14:paraId="65524B4B"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Good facilities</w:t>
            </w:r>
          </w:p>
        </w:tc>
        <w:tc>
          <w:tcPr>
            <w:tcW w:w="0" w:type="auto"/>
            <w:tcBorders>
              <w:top w:val="nil"/>
              <w:left w:val="nil"/>
              <w:bottom w:val="nil"/>
              <w:right w:val="nil"/>
            </w:tcBorders>
            <w:shd w:val="clear" w:color="auto" w:fill="auto"/>
            <w:noWrap/>
            <w:vAlign w:val="bottom"/>
            <w:hideMark/>
          </w:tcPr>
          <w:p w14:paraId="211F7688"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4F1303AA"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7807CCE"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45BF4745" w14:textId="77777777" w:rsidTr="005E4251">
        <w:trPr>
          <w:trHeight w:val="288"/>
        </w:trPr>
        <w:tc>
          <w:tcPr>
            <w:tcW w:w="0" w:type="auto"/>
            <w:tcBorders>
              <w:top w:val="nil"/>
              <w:left w:val="nil"/>
              <w:right w:val="nil"/>
            </w:tcBorders>
            <w:shd w:val="clear" w:color="auto" w:fill="auto"/>
            <w:noWrap/>
            <w:vAlign w:val="center"/>
            <w:hideMark/>
          </w:tcPr>
          <w:p w14:paraId="5A58B76F"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Agree</w:t>
            </w:r>
          </w:p>
        </w:tc>
        <w:tc>
          <w:tcPr>
            <w:tcW w:w="0" w:type="auto"/>
            <w:tcBorders>
              <w:top w:val="nil"/>
              <w:left w:val="nil"/>
              <w:right w:val="nil"/>
            </w:tcBorders>
            <w:shd w:val="clear" w:color="auto" w:fill="auto"/>
            <w:noWrap/>
            <w:vAlign w:val="center"/>
            <w:hideMark/>
          </w:tcPr>
          <w:p w14:paraId="1881F9DD" w14:textId="77777777" w:rsidR="00A57C08" w:rsidRPr="00FB3A31" w:rsidRDefault="00A57C08" w:rsidP="005E4251">
            <w:pPr>
              <w:spacing w:after="0" w:line="300" w:lineRule="auto"/>
              <w:rPr>
                <w:rFonts w:ascii="Times New Roman" w:eastAsia="Times New Roman" w:hAnsi="Times New Roman" w:cs="Times New Roman"/>
                <w:bCs/>
                <w:color w:val="000000"/>
                <w:lang w:eastAsia="en-GB"/>
              </w:rPr>
            </w:pPr>
            <w:r w:rsidRPr="00FB3A31">
              <w:rPr>
                <w:rFonts w:ascii="Times New Roman" w:eastAsia="Times New Roman" w:hAnsi="Times New Roman" w:cs="Times New Roman"/>
                <w:bCs/>
                <w:color w:val="000000"/>
                <w:lang w:eastAsia="en-GB"/>
              </w:rPr>
              <w:t>1.9</w:t>
            </w:r>
          </w:p>
        </w:tc>
        <w:tc>
          <w:tcPr>
            <w:tcW w:w="0" w:type="auto"/>
            <w:tcBorders>
              <w:top w:val="nil"/>
              <w:left w:val="nil"/>
              <w:bottom w:val="nil"/>
              <w:right w:val="nil"/>
            </w:tcBorders>
            <w:shd w:val="clear" w:color="auto" w:fill="auto"/>
            <w:noWrap/>
            <w:vAlign w:val="bottom"/>
            <w:hideMark/>
          </w:tcPr>
          <w:p w14:paraId="4D5B5346"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0.8 - 1.9</w:t>
            </w:r>
          </w:p>
        </w:tc>
        <w:tc>
          <w:tcPr>
            <w:tcW w:w="0" w:type="auto"/>
            <w:tcBorders>
              <w:top w:val="nil"/>
              <w:left w:val="nil"/>
              <w:bottom w:val="nil"/>
              <w:right w:val="nil"/>
            </w:tcBorders>
            <w:shd w:val="clear" w:color="auto" w:fill="auto"/>
            <w:noWrap/>
            <w:vAlign w:val="bottom"/>
            <w:hideMark/>
          </w:tcPr>
          <w:p w14:paraId="439682EA"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1.2</w:t>
            </w:r>
          </w:p>
        </w:tc>
        <w:tc>
          <w:tcPr>
            <w:tcW w:w="0" w:type="auto"/>
            <w:tcBorders>
              <w:top w:val="nil"/>
              <w:left w:val="nil"/>
              <w:bottom w:val="nil"/>
              <w:right w:val="nil"/>
            </w:tcBorders>
            <w:shd w:val="clear" w:color="auto" w:fill="auto"/>
            <w:noWrap/>
            <w:vAlign w:val="bottom"/>
            <w:hideMark/>
          </w:tcPr>
          <w:p w14:paraId="002926B9"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0.7 - 1.9</w:t>
            </w:r>
          </w:p>
        </w:tc>
      </w:tr>
      <w:tr w:rsidR="00A57C08" w:rsidRPr="00FB3A31" w14:paraId="2CC7DC3B" w14:textId="77777777" w:rsidTr="005E4251">
        <w:trPr>
          <w:trHeight w:val="300"/>
        </w:trPr>
        <w:tc>
          <w:tcPr>
            <w:tcW w:w="0" w:type="auto"/>
            <w:gridSpan w:val="2"/>
            <w:tcBorders>
              <w:top w:val="nil"/>
              <w:left w:val="nil"/>
              <w:right w:val="nil"/>
            </w:tcBorders>
            <w:shd w:val="clear" w:color="auto" w:fill="auto"/>
            <w:noWrap/>
            <w:vAlign w:val="center"/>
            <w:hideMark/>
          </w:tcPr>
          <w:p w14:paraId="561E0785"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iCs/>
                <w:color w:val="000000"/>
                <w:lang w:eastAsia="en-GB"/>
              </w:rPr>
              <w:t xml:space="preserve">   Don’t agree (ref)</w:t>
            </w:r>
          </w:p>
        </w:tc>
        <w:tc>
          <w:tcPr>
            <w:tcW w:w="0" w:type="auto"/>
            <w:tcBorders>
              <w:top w:val="nil"/>
              <w:left w:val="nil"/>
              <w:bottom w:val="nil"/>
              <w:right w:val="nil"/>
            </w:tcBorders>
            <w:shd w:val="clear" w:color="auto" w:fill="auto"/>
            <w:noWrap/>
            <w:vAlign w:val="bottom"/>
            <w:hideMark/>
          </w:tcPr>
          <w:p w14:paraId="59135F4B"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p>
        </w:tc>
        <w:tc>
          <w:tcPr>
            <w:tcW w:w="0" w:type="auto"/>
            <w:tcBorders>
              <w:top w:val="nil"/>
              <w:left w:val="nil"/>
              <w:bottom w:val="nil"/>
              <w:right w:val="nil"/>
            </w:tcBorders>
            <w:shd w:val="clear" w:color="auto" w:fill="auto"/>
            <w:noWrap/>
            <w:vAlign w:val="bottom"/>
            <w:hideMark/>
          </w:tcPr>
          <w:p w14:paraId="573BA240"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vAlign w:val="bottom"/>
            <w:hideMark/>
          </w:tcPr>
          <w:p w14:paraId="25CC6192"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332F308C" w14:textId="77777777" w:rsidTr="005E4251">
        <w:trPr>
          <w:trHeight w:val="288"/>
        </w:trPr>
        <w:tc>
          <w:tcPr>
            <w:tcW w:w="0" w:type="auto"/>
            <w:tcBorders>
              <w:left w:val="nil"/>
              <w:bottom w:val="nil"/>
              <w:right w:val="nil"/>
            </w:tcBorders>
            <w:shd w:val="clear" w:color="auto" w:fill="auto"/>
            <w:noWrap/>
            <w:vAlign w:val="bottom"/>
            <w:hideMark/>
          </w:tcPr>
          <w:p w14:paraId="0A589423"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b/>
                <w:color w:val="000000"/>
                <w:lang w:eastAsia="en-GB"/>
              </w:rPr>
              <w:t>Covariates</w:t>
            </w:r>
          </w:p>
        </w:tc>
        <w:tc>
          <w:tcPr>
            <w:tcW w:w="0" w:type="auto"/>
            <w:tcBorders>
              <w:left w:val="nil"/>
              <w:bottom w:val="nil"/>
              <w:right w:val="nil"/>
            </w:tcBorders>
            <w:shd w:val="clear" w:color="auto" w:fill="auto"/>
            <w:noWrap/>
            <w:hideMark/>
          </w:tcPr>
          <w:p w14:paraId="0337A7E2"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hideMark/>
          </w:tcPr>
          <w:p w14:paraId="0930402D"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hideMark/>
          </w:tcPr>
          <w:p w14:paraId="1B1AC53C"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hideMark/>
          </w:tcPr>
          <w:p w14:paraId="6D0D52D2"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03364304" w14:textId="77777777" w:rsidTr="005E4251">
        <w:trPr>
          <w:trHeight w:val="288"/>
        </w:trPr>
        <w:tc>
          <w:tcPr>
            <w:tcW w:w="0" w:type="auto"/>
            <w:tcBorders>
              <w:top w:val="nil"/>
              <w:left w:val="nil"/>
              <w:bottom w:val="nil"/>
              <w:right w:val="nil"/>
            </w:tcBorders>
            <w:shd w:val="clear" w:color="auto" w:fill="auto"/>
            <w:noWrap/>
            <w:vAlign w:val="bottom"/>
            <w:hideMark/>
          </w:tcPr>
          <w:p w14:paraId="34663C75"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color w:val="000000"/>
                <w:lang w:eastAsia="en-GB"/>
              </w:rPr>
              <w:t>Wellbeing (WHO-5)</w:t>
            </w:r>
          </w:p>
        </w:tc>
        <w:tc>
          <w:tcPr>
            <w:tcW w:w="0" w:type="auto"/>
            <w:tcBorders>
              <w:top w:val="nil"/>
              <w:left w:val="nil"/>
              <w:bottom w:val="nil"/>
              <w:right w:val="nil"/>
            </w:tcBorders>
            <w:shd w:val="clear" w:color="auto" w:fill="auto"/>
            <w:noWrap/>
            <w:hideMark/>
          </w:tcPr>
          <w:p w14:paraId="512A26ED" w14:textId="77777777" w:rsidR="00A57C08" w:rsidRPr="00FB3A31" w:rsidRDefault="00A57C08" w:rsidP="005E4251">
            <w:pPr>
              <w:spacing w:after="0" w:line="300" w:lineRule="auto"/>
              <w:jc w:val="right"/>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color w:val="000000"/>
                <w:lang w:eastAsia="en-GB"/>
              </w:rPr>
              <w:t>NO</w:t>
            </w:r>
          </w:p>
        </w:tc>
        <w:tc>
          <w:tcPr>
            <w:tcW w:w="0" w:type="auto"/>
            <w:tcBorders>
              <w:top w:val="nil"/>
              <w:left w:val="nil"/>
              <w:bottom w:val="nil"/>
              <w:right w:val="nil"/>
            </w:tcBorders>
            <w:shd w:val="clear" w:color="auto" w:fill="auto"/>
            <w:noWrap/>
            <w:hideMark/>
          </w:tcPr>
          <w:p w14:paraId="59242471" w14:textId="77777777" w:rsidR="00A57C08" w:rsidRPr="00FB3A31" w:rsidRDefault="00A57C08" w:rsidP="005E4251">
            <w:pPr>
              <w:spacing w:after="0" w:line="300" w:lineRule="auto"/>
              <w:jc w:val="right"/>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hideMark/>
          </w:tcPr>
          <w:p w14:paraId="5A96F4CA"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hideMark/>
          </w:tcPr>
          <w:p w14:paraId="6C39DF3E"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YES</w:t>
            </w:r>
          </w:p>
        </w:tc>
      </w:tr>
      <w:tr w:rsidR="00A57C08" w:rsidRPr="00FB3A31" w14:paraId="68D697B8" w14:textId="77777777" w:rsidTr="005E4251">
        <w:trPr>
          <w:trHeight w:val="288"/>
        </w:trPr>
        <w:tc>
          <w:tcPr>
            <w:tcW w:w="0" w:type="auto"/>
            <w:tcBorders>
              <w:top w:val="nil"/>
              <w:left w:val="nil"/>
              <w:bottom w:val="nil"/>
              <w:right w:val="nil"/>
            </w:tcBorders>
            <w:shd w:val="clear" w:color="auto" w:fill="auto"/>
            <w:noWrap/>
            <w:vAlign w:val="bottom"/>
            <w:hideMark/>
          </w:tcPr>
          <w:p w14:paraId="53B59CBC" w14:textId="77777777" w:rsidR="00A57C08" w:rsidRPr="00FB3A31" w:rsidRDefault="00A57C08" w:rsidP="005E4251">
            <w:pPr>
              <w:spacing w:after="0" w:line="300" w:lineRule="auto"/>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i/>
                <w:color w:val="000000"/>
                <w:lang w:eastAsia="en-GB"/>
              </w:rPr>
              <w:t>Socio-demographics</w:t>
            </w:r>
          </w:p>
        </w:tc>
        <w:tc>
          <w:tcPr>
            <w:tcW w:w="0" w:type="auto"/>
            <w:tcBorders>
              <w:top w:val="nil"/>
              <w:left w:val="nil"/>
              <w:bottom w:val="nil"/>
              <w:right w:val="nil"/>
            </w:tcBorders>
            <w:shd w:val="clear" w:color="auto" w:fill="auto"/>
            <w:noWrap/>
            <w:hideMark/>
          </w:tcPr>
          <w:p w14:paraId="794ABF8C" w14:textId="77777777" w:rsidR="00A57C08" w:rsidRPr="00FB3A31" w:rsidRDefault="00A57C08" w:rsidP="005E4251">
            <w:pPr>
              <w:spacing w:after="0" w:line="300" w:lineRule="auto"/>
              <w:jc w:val="right"/>
              <w:rPr>
                <w:rFonts w:ascii="Times New Roman" w:eastAsia="Times New Roman" w:hAnsi="Times New Roman" w:cs="Times New Roman"/>
                <w:i/>
                <w:iCs/>
                <w:color w:val="000000"/>
                <w:lang w:eastAsia="en-GB"/>
              </w:rPr>
            </w:pPr>
            <w:r w:rsidRPr="00FB3A31">
              <w:rPr>
                <w:rFonts w:ascii="Times New Roman" w:eastAsia="Times New Roman" w:hAnsi="Times New Roman" w:cs="Times New Roman"/>
                <w:lang w:eastAsia="en-GB"/>
              </w:rPr>
              <w:t>NO</w:t>
            </w:r>
          </w:p>
        </w:tc>
        <w:tc>
          <w:tcPr>
            <w:tcW w:w="0" w:type="auto"/>
            <w:tcBorders>
              <w:top w:val="nil"/>
              <w:left w:val="nil"/>
              <w:bottom w:val="nil"/>
              <w:right w:val="nil"/>
            </w:tcBorders>
            <w:shd w:val="clear" w:color="auto" w:fill="auto"/>
            <w:noWrap/>
            <w:hideMark/>
          </w:tcPr>
          <w:p w14:paraId="43A35A3E" w14:textId="77777777" w:rsidR="00A57C08" w:rsidRPr="00FB3A31" w:rsidRDefault="00A57C08" w:rsidP="005E4251">
            <w:pPr>
              <w:spacing w:after="0" w:line="300" w:lineRule="auto"/>
              <w:jc w:val="right"/>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hideMark/>
          </w:tcPr>
          <w:p w14:paraId="6CC9C414"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hideMark/>
          </w:tcPr>
          <w:p w14:paraId="13741F04"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lang w:eastAsia="en-GB"/>
              </w:rPr>
              <w:t>YES</w:t>
            </w:r>
          </w:p>
        </w:tc>
      </w:tr>
      <w:tr w:rsidR="00A57C08" w:rsidRPr="00FB3A31" w14:paraId="2CCC868E" w14:textId="77777777" w:rsidTr="005E4251">
        <w:trPr>
          <w:trHeight w:val="288"/>
        </w:trPr>
        <w:tc>
          <w:tcPr>
            <w:tcW w:w="0" w:type="auto"/>
            <w:tcBorders>
              <w:top w:val="nil"/>
              <w:left w:val="nil"/>
              <w:bottom w:val="nil"/>
              <w:right w:val="nil"/>
            </w:tcBorders>
            <w:shd w:val="clear" w:color="auto" w:fill="auto"/>
            <w:noWrap/>
            <w:vAlign w:val="bottom"/>
          </w:tcPr>
          <w:p w14:paraId="0B8761B0" w14:textId="77777777" w:rsidR="00A57C08" w:rsidRPr="00FB3A31" w:rsidRDefault="00A57C08" w:rsidP="005E4251">
            <w:pPr>
              <w:spacing w:after="0" w:line="300" w:lineRule="auto"/>
              <w:rPr>
                <w:rFonts w:ascii="Times New Roman" w:eastAsia="Times New Roman" w:hAnsi="Times New Roman" w:cs="Times New Roman"/>
                <w:i/>
                <w:color w:val="000000"/>
                <w:lang w:eastAsia="en-GB"/>
              </w:rPr>
            </w:pPr>
          </w:p>
        </w:tc>
        <w:tc>
          <w:tcPr>
            <w:tcW w:w="0" w:type="auto"/>
            <w:tcBorders>
              <w:top w:val="nil"/>
              <w:left w:val="nil"/>
              <w:bottom w:val="nil"/>
              <w:right w:val="nil"/>
            </w:tcBorders>
            <w:shd w:val="clear" w:color="auto" w:fill="auto"/>
            <w:noWrap/>
          </w:tcPr>
          <w:p w14:paraId="63BB495E"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tcPr>
          <w:p w14:paraId="22FA9057" w14:textId="77777777" w:rsidR="00A57C08" w:rsidRPr="00FB3A31" w:rsidRDefault="00A57C08" w:rsidP="005E4251">
            <w:pPr>
              <w:spacing w:after="0" w:line="300" w:lineRule="auto"/>
              <w:rPr>
                <w:rFonts w:ascii="Times New Roman" w:eastAsia="Times New Roman" w:hAnsi="Times New Roman" w:cs="Times New Roman"/>
                <w:lang w:eastAsia="en-GB"/>
              </w:rPr>
            </w:pPr>
          </w:p>
        </w:tc>
        <w:tc>
          <w:tcPr>
            <w:tcW w:w="0" w:type="auto"/>
            <w:tcBorders>
              <w:top w:val="nil"/>
              <w:left w:val="nil"/>
              <w:bottom w:val="nil"/>
              <w:right w:val="nil"/>
            </w:tcBorders>
            <w:shd w:val="clear" w:color="auto" w:fill="auto"/>
            <w:noWrap/>
          </w:tcPr>
          <w:p w14:paraId="01801062"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tcPr>
          <w:p w14:paraId="29012A9D" w14:textId="77777777" w:rsidR="00A57C08" w:rsidRPr="00FB3A31" w:rsidRDefault="00A57C08" w:rsidP="005E4251">
            <w:pPr>
              <w:spacing w:after="0" w:line="300" w:lineRule="auto"/>
              <w:rPr>
                <w:rFonts w:ascii="Times New Roman" w:eastAsia="Times New Roman" w:hAnsi="Times New Roman" w:cs="Times New Roman"/>
                <w:lang w:eastAsia="en-GB"/>
              </w:rPr>
            </w:pPr>
          </w:p>
        </w:tc>
      </w:tr>
      <w:tr w:rsidR="00A57C08" w:rsidRPr="00FB3A31" w14:paraId="5CD87BF9" w14:textId="77777777" w:rsidTr="005E4251">
        <w:trPr>
          <w:trHeight w:val="288"/>
        </w:trPr>
        <w:tc>
          <w:tcPr>
            <w:tcW w:w="0" w:type="auto"/>
            <w:tcBorders>
              <w:top w:val="nil"/>
              <w:left w:val="nil"/>
              <w:bottom w:val="nil"/>
              <w:right w:val="nil"/>
            </w:tcBorders>
            <w:shd w:val="clear" w:color="auto" w:fill="auto"/>
            <w:noWrap/>
            <w:vAlign w:val="bottom"/>
            <w:hideMark/>
          </w:tcPr>
          <w:p w14:paraId="3D52B96F"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Intercept</w:t>
            </w:r>
          </w:p>
        </w:tc>
        <w:tc>
          <w:tcPr>
            <w:tcW w:w="0" w:type="auto"/>
            <w:tcBorders>
              <w:top w:val="nil"/>
              <w:left w:val="nil"/>
              <w:bottom w:val="nil"/>
              <w:right w:val="nil"/>
            </w:tcBorders>
            <w:shd w:val="clear" w:color="auto" w:fill="auto"/>
            <w:noWrap/>
            <w:vAlign w:val="bottom"/>
            <w:hideMark/>
          </w:tcPr>
          <w:p w14:paraId="29A0B03A"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-1.52</w:t>
            </w:r>
          </w:p>
        </w:tc>
        <w:tc>
          <w:tcPr>
            <w:tcW w:w="0" w:type="auto"/>
            <w:tcBorders>
              <w:top w:val="nil"/>
              <w:left w:val="nil"/>
              <w:bottom w:val="nil"/>
              <w:right w:val="nil"/>
            </w:tcBorders>
            <w:shd w:val="clear" w:color="auto" w:fill="auto"/>
            <w:noWrap/>
            <w:vAlign w:val="bottom"/>
            <w:hideMark/>
          </w:tcPr>
          <w:p w14:paraId="14957B96"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45B2ED27"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-1.88</w:t>
            </w:r>
          </w:p>
        </w:tc>
        <w:tc>
          <w:tcPr>
            <w:tcW w:w="0" w:type="auto"/>
            <w:tcBorders>
              <w:top w:val="nil"/>
              <w:left w:val="nil"/>
              <w:bottom w:val="nil"/>
              <w:right w:val="nil"/>
            </w:tcBorders>
            <w:shd w:val="clear" w:color="auto" w:fill="auto"/>
            <w:noWrap/>
            <w:vAlign w:val="bottom"/>
            <w:hideMark/>
          </w:tcPr>
          <w:p w14:paraId="7C40CBD4"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r>
      <w:tr w:rsidR="00A57C08" w:rsidRPr="00FB3A31" w14:paraId="4D426D64" w14:textId="77777777" w:rsidTr="005E4251">
        <w:trPr>
          <w:trHeight w:val="288"/>
        </w:trPr>
        <w:tc>
          <w:tcPr>
            <w:tcW w:w="0" w:type="auto"/>
            <w:tcBorders>
              <w:top w:val="nil"/>
              <w:left w:val="nil"/>
              <w:bottom w:val="nil"/>
              <w:right w:val="nil"/>
            </w:tcBorders>
            <w:shd w:val="clear" w:color="auto" w:fill="auto"/>
            <w:noWrap/>
            <w:vAlign w:val="bottom"/>
            <w:hideMark/>
          </w:tcPr>
          <w:p w14:paraId="7818F850"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N</w:t>
            </w:r>
          </w:p>
        </w:tc>
        <w:tc>
          <w:tcPr>
            <w:tcW w:w="0" w:type="auto"/>
            <w:tcBorders>
              <w:top w:val="nil"/>
              <w:left w:val="nil"/>
              <w:bottom w:val="nil"/>
              <w:right w:val="nil"/>
            </w:tcBorders>
            <w:shd w:val="clear" w:color="auto" w:fill="auto"/>
            <w:noWrap/>
            <w:vAlign w:val="bottom"/>
            <w:hideMark/>
          </w:tcPr>
          <w:p w14:paraId="70FB14BD"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646</w:t>
            </w:r>
          </w:p>
        </w:tc>
        <w:tc>
          <w:tcPr>
            <w:tcW w:w="0" w:type="auto"/>
            <w:tcBorders>
              <w:top w:val="nil"/>
              <w:left w:val="nil"/>
              <w:bottom w:val="nil"/>
              <w:right w:val="nil"/>
            </w:tcBorders>
            <w:shd w:val="clear" w:color="auto" w:fill="auto"/>
            <w:noWrap/>
            <w:vAlign w:val="bottom"/>
            <w:hideMark/>
          </w:tcPr>
          <w:p w14:paraId="6B578447"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tcBorders>
              <w:top w:val="nil"/>
              <w:left w:val="nil"/>
              <w:bottom w:val="nil"/>
              <w:right w:val="nil"/>
            </w:tcBorders>
            <w:shd w:val="clear" w:color="auto" w:fill="auto"/>
            <w:noWrap/>
            <w:vAlign w:val="bottom"/>
            <w:hideMark/>
          </w:tcPr>
          <w:p w14:paraId="177A8E1C"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646</w:t>
            </w:r>
          </w:p>
        </w:tc>
        <w:tc>
          <w:tcPr>
            <w:tcW w:w="0" w:type="auto"/>
            <w:tcBorders>
              <w:top w:val="nil"/>
              <w:left w:val="nil"/>
              <w:bottom w:val="nil"/>
              <w:right w:val="nil"/>
            </w:tcBorders>
            <w:shd w:val="clear" w:color="auto" w:fill="auto"/>
            <w:noWrap/>
            <w:vAlign w:val="bottom"/>
            <w:hideMark/>
          </w:tcPr>
          <w:p w14:paraId="53AA7474"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r>
      <w:tr w:rsidR="00A57C08" w:rsidRPr="00FB3A31" w14:paraId="1633B368" w14:textId="77777777" w:rsidTr="005E4251">
        <w:trPr>
          <w:trHeight w:val="288"/>
        </w:trPr>
        <w:tc>
          <w:tcPr>
            <w:tcW w:w="0" w:type="auto"/>
            <w:tcBorders>
              <w:top w:val="nil"/>
              <w:left w:val="nil"/>
              <w:right w:val="nil"/>
            </w:tcBorders>
            <w:shd w:val="clear" w:color="auto" w:fill="auto"/>
            <w:noWrap/>
            <w:vAlign w:val="bottom"/>
            <w:hideMark/>
          </w:tcPr>
          <w:p w14:paraId="086B7AB6"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AIC</w:t>
            </w:r>
          </w:p>
        </w:tc>
        <w:tc>
          <w:tcPr>
            <w:tcW w:w="0" w:type="auto"/>
            <w:tcBorders>
              <w:top w:val="nil"/>
              <w:left w:val="nil"/>
              <w:right w:val="nil"/>
            </w:tcBorders>
            <w:shd w:val="clear" w:color="auto" w:fill="auto"/>
            <w:noWrap/>
            <w:vAlign w:val="bottom"/>
            <w:hideMark/>
          </w:tcPr>
          <w:p w14:paraId="1E4F4261"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812.92</w:t>
            </w:r>
          </w:p>
        </w:tc>
        <w:tc>
          <w:tcPr>
            <w:tcW w:w="0" w:type="auto"/>
            <w:tcBorders>
              <w:top w:val="nil"/>
              <w:left w:val="nil"/>
              <w:right w:val="nil"/>
            </w:tcBorders>
            <w:shd w:val="clear" w:color="auto" w:fill="auto"/>
            <w:noWrap/>
            <w:vAlign w:val="bottom"/>
            <w:hideMark/>
          </w:tcPr>
          <w:p w14:paraId="61B247CC"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tcBorders>
              <w:top w:val="nil"/>
              <w:left w:val="nil"/>
              <w:right w:val="nil"/>
            </w:tcBorders>
            <w:shd w:val="clear" w:color="auto" w:fill="auto"/>
            <w:noWrap/>
            <w:vAlign w:val="bottom"/>
            <w:hideMark/>
          </w:tcPr>
          <w:p w14:paraId="0F793EAB"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814.1</w:t>
            </w:r>
          </w:p>
        </w:tc>
        <w:tc>
          <w:tcPr>
            <w:tcW w:w="0" w:type="auto"/>
            <w:tcBorders>
              <w:top w:val="nil"/>
              <w:left w:val="nil"/>
              <w:right w:val="nil"/>
            </w:tcBorders>
            <w:shd w:val="clear" w:color="auto" w:fill="auto"/>
            <w:noWrap/>
            <w:vAlign w:val="bottom"/>
            <w:hideMark/>
          </w:tcPr>
          <w:p w14:paraId="3965ECA1"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r>
      <w:tr w:rsidR="00A57C08" w:rsidRPr="00FB3A31" w14:paraId="447ED06D" w14:textId="77777777" w:rsidTr="005E4251">
        <w:trPr>
          <w:trHeight w:val="288"/>
        </w:trPr>
        <w:tc>
          <w:tcPr>
            <w:tcW w:w="0" w:type="auto"/>
            <w:tcBorders>
              <w:top w:val="nil"/>
              <w:left w:val="nil"/>
              <w:bottom w:val="single" w:sz="4" w:space="0" w:color="auto"/>
              <w:right w:val="nil"/>
            </w:tcBorders>
            <w:shd w:val="clear" w:color="auto" w:fill="auto"/>
            <w:noWrap/>
            <w:vAlign w:val="bottom"/>
            <w:hideMark/>
          </w:tcPr>
          <w:p w14:paraId="58766B3B" w14:textId="77777777" w:rsidR="00A57C08" w:rsidRPr="00FB3A31" w:rsidRDefault="00A57C08" w:rsidP="005E4251">
            <w:pPr>
              <w:spacing w:after="0" w:line="300" w:lineRule="auto"/>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Cox &amp; Snell pseudo-</w:t>
            </w:r>
            <w:r w:rsidRPr="00FB3A31">
              <w:rPr>
                <w:rFonts w:ascii="Times New Roman" w:eastAsia="Times New Roman" w:hAnsi="Times New Roman" w:cs="Times New Roman"/>
                <w:i/>
                <w:color w:val="000000"/>
                <w:lang w:eastAsia="en-GB"/>
              </w:rPr>
              <w:t>R</w:t>
            </w:r>
            <w:r w:rsidRPr="00FB3A31">
              <w:rPr>
                <w:rFonts w:ascii="Times New Roman" w:eastAsia="Times New Roman" w:hAnsi="Times New Roman" w:cs="Times New Roman"/>
                <w:i/>
                <w:color w:val="000000"/>
                <w:vertAlign w:val="superscript"/>
                <w:lang w:eastAsia="en-GB"/>
              </w:rPr>
              <w:t xml:space="preserve">2 </w:t>
            </w:r>
            <w:r w:rsidRPr="00FB3A31">
              <w:rPr>
                <w:rFonts w:ascii="Times New Roman" w:eastAsia="Times New Roman" w:hAnsi="Times New Roman" w:cs="Times New Roman"/>
                <w:color w:val="000000"/>
                <w:lang w:eastAsia="en-GB"/>
              </w:rPr>
              <w:t>(%)</w:t>
            </w:r>
          </w:p>
        </w:tc>
        <w:tc>
          <w:tcPr>
            <w:tcW w:w="0" w:type="auto"/>
            <w:tcBorders>
              <w:top w:val="nil"/>
              <w:left w:val="nil"/>
              <w:bottom w:val="single" w:sz="4" w:space="0" w:color="auto"/>
              <w:right w:val="nil"/>
            </w:tcBorders>
            <w:shd w:val="clear" w:color="auto" w:fill="auto"/>
            <w:noWrap/>
            <w:vAlign w:val="bottom"/>
            <w:hideMark/>
          </w:tcPr>
          <w:p w14:paraId="51FC9717"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10.7</w:t>
            </w:r>
          </w:p>
        </w:tc>
        <w:tc>
          <w:tcPr>
            <w:tcW w:w="0" w:type="auto"/>
            <w:tcBorders>
              <w:top w:val="nil"/>
              <w:left w:val="nil"/>
              <w:bottom w:val="single" w:sz="4" w:space="0" w:color="auto"/>
              <w:right w:val="nil"/>
            </w:tcBorders>
            <w:shd w:val="clear" w:color="auto" w:fill="auto"/>
            <w:noWrap/>
            <w:vAlign w:val="bottom"/>
            <w:hideMark/>
          </w:tcPr>
          <w:p w14:paraId="623D3355"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c>
          <w:tcPr>
            <w:tcW w:w="0" w:type="auto"/>
            <w:tcBorders>
              <w:top w:val="nil"/>
              <w:left w:val="nil"/>
              <w:bottom w:val="single" w:sz="4" w:space="0" w:color="auto"/>
              <w:right w:val="nil"/>
            </w:tcBorders>
            <w:shd w:val="clear" w:color="auto" w:fill="auto"/>
            <w:noWrap/>
            <w:vAlign w:val="bottom"/>
            <w:hideMark/>
          </w:tcPr>
          <w:p w14:paraId="60E725E2"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15.4</w:t>
            </w:r>
          </w:p>
        </w:tc>
        <w:tc>
          <w:tcPr>
            <w:tcW w:w="0" w:type="auto"/>
            <w:tcBorders>
              <w:top w:val="nil"/>
              <w:left w:val="nil"/>
              <w:bottom w:val="single" w:sz="4" w:space="0" w:color="auto"/>
              <w:right w:val="nil"/>
            </w:tcBorders>
            <w:shd w:val="clear" w:color="auto" w:fill="auto"/>
            <w:noWrap/>
            <w:vAlign w:val="bottom"/>
            <w:hideMark/>
          </w:tcPr>
          <w:p w14:paraId="1EA53F6C"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p>
        </w:tc>
      </w:tr>
      <w:tr w:rsidR="00A57C08" w:rsidRPr="00FB3A31" w14:paraId="5F744D23" w14:textId="77777777" w:rsidTr="005E4251">
        <w:trPr>
          <w:trHeight w:val="288"/>
        </w:trPr>
        <w:tc>
          <w:tcPr>
            <w:tcW w:w="0" w:type="auto"/>
            <w:gridSpan w:val="5"/>
            <w:tcBorders>
              <w:top w:val="single" w:sz="4" w:space="0" w:color="auto"/>
              <w:left w:val="nil"/>
              <w:right w:val="nil"/>
            </w:tcBorders>
            <w:shd w:val="clear" w:color="auto" w:fill="auto"/>
            <w:noWrap/>
            <w:vAlign w:val="bottom"/>
          </w:tcPr>
          <w:p w14:paraId="500EB64B" w14:textId="77777777" w:rsidR="00A57C08" w:rsidRPr="00FB3A31" w:rsidRDefault="00A57C08" w:rsidP="005E4251">
            <w:pPr>
              <w:spacing w:after="0" w:line="300" w:lineRule="auto"/>
              <w:jc w:val="right"/>
              <w:rPr>
                <w:rFonts w:ascii="Times New Roman" w:eastAsia="Times New Roman" w:hAnsi="Times New Roman" w:cs="Times New Roman"/>
                <w:color w:val="000000"/>
                <w:lang w:eastAsia="en-GB"/>
              </w:rPr>
            </w:pPr>
            <w:r w:rsidRPr="00FB3A31">
              <w:rPr>
                <w:rFonts w:ascii="Times New Roman" w:eastAsia="Times New Roman" w:hAnsi="Times New Roman" w:cs="Times New Roman"/>
                <w:color w:val="000000"/>
                <w:lang w:eastAsia="en-GB"/>
              </w:rPr>
              <w:t>OR = Odds Ratio. CI = Confidence Interval. * p &lt;.05; ** p &lt;.01, ***p &lt; 0.001</w:t>
            </w:r>
          </w:p>
        </w:tc>
      </w:tr>
    </w:tbl>
    <w:p w14:paraId="0BC01527" w14:textId="77777777" w:rsidR="00A57C08" w:rsidRDefault="00A57C08" w:rsidP="005E4251">
      <w:pPr>
        <w:pStyle w:val="ListParagraph"/>
        <w:spacing w:after="0" w:line="480" w:lineRule="auto"/>
        <w:ind w:left="0"/>
        <w:rPr>
          <w:rFonts w:ascii="Times New Roman" w:eastAsia="Times New Roman" w:hAnsi="Times New Roman" w:cs="Times New Roman"/>
          <w:b/>
          <w:color w:val="000000"/>
          <w:lang w:eastAsia="en-GB"/>
        </w:rPr>
      </w:pPr>
    </w:p>
    <w:p w14:paraId="62F8400C" w14:textId="77777777" w:rsidR="00A57C08" w:rsidRDefault="00A57C08" w:rsidP="005E4251">
      <w:pPr>
        <w:pStyle w:val="ListParagraph"/>
        <w:spacing w:after="0" w:line="480" w:lineRule="auto"/>
        <w:ind w:left="0"/>
        <w:rPr>
          <w:rFonts w:ascii="Times New Roman" w:eastAsia="Times New Roman" w:hAnsi="Times New Roman" w:cs="Times New Roman"/>
          <w:b/>
          <w:color w:val="000000"/>
          <w:lang w:eastAsia="en-GB"/>
        </w:rPr>
      </w:pPr>
    </w:p>
    <w:p w14:paraId="68BE061E" w14:textId="77777777" w:rsidR="00A57C08" w:rsidRDefault="00A57C08" w:rsidP="005E4251">
      <w:pPr>
        <w:pStyle w:val="ListParagraph"/>
        <w:spacing w:after="0" w:line="480" w:lineRule="auto"/>
        <w:ind w:left="0"/>
        <w:rPr>
          <w:rFonts w:ascii="Times New Roman" w:eastAsia="Times New Roman" w:hAnsi="Times New Roman" w:cs="Times New Roman"/>
          <w:b/>
          <w:color w:val="000000"/>
          <w:lang w:eastAsia="en-GB"/>
        </w:rPr>
      </w:pPr>
    </w:p>
    <w:p w14:paraId="5CFD8D1B" w14:textId="77777777" w:rsidR="00A57C08" w:rsidRPr="00AC5CC6" w:rsidRDefault="00A57C08" w:rsidP="005E4251">
      <w:pPr>
        <w:pStyle w:val="ListParagraph"/>
        <w:spacing w:after="0" w:line="480" w:lineRule="auto"/>
        <w:ind w:left="0"/>
        <w:rPr>
          <w:rFonts w:ascii="Times New Roman" w:eastAsia="Times New Roman" w:hAnsi="Times New Roman" w:cs="Times New Roman"/>
          <w:b/>
          <w:color w:val="000000"/>
          <w:lang w:eastAsia="en-GB"/>
        </w:rPr>
      </w:pPr>
      <w:r w:rsidRPr="00AC5CC6">
        <w:rPr>
          <w:rFonts w:ascii="Times New Roman" w:eastAsia="Times New Roman" w:hAnsi="Times New Roman" w:cs="Times New Roman"/>
          <w:b/>
          <w:color w:val="000000"/>
          <w:lang w:eastAsia="en-GB"/>
        </w:rPr>
        <w:lastRenderedPageBreak/>
        <w:t>Discussion</w:t>
      </w:r>
    </w:p>
    <w:p w14:paraId="061B2758" w14:textId="77777777" w:rsidR="00A57C08" w:rsidRPr="00AC5CC6" w:rsidRDefault="00A57C08" w:rsidP="005E4251">
      <w:pPr>
        <w:spacing w:after="0" w:line="480" w:lineRule="auto"/>
        <w:contextualSpacing/>
        <w:rPr>
          <w:rFonts w:ascii="Times New Roman" w:hAnsi="Times New Roman" w:cs="Times New Roman"/>
          <w:i/>
        </w:rPr>
      </w:pPr>
      <w:r w:rsidRPr="00AC5CC6">
        <w:rPr>
          <w:rFonts w:ascii="Times New Roman" w:hAnsi="Times New Roman" w:cs="Times New Roman"/>
          <w:i/>
        </w:rPr>
        <w:t>Summary of findings</w:t>
      </w:r>
    </w:p>
    <w:p w14:paraId="5AC108F9" w14:textId="7645809F" w:rsidR="00A57C08" w:rsidRPr="00C80263" w:rsidRDefault="00A57C08" w:rsidP="005E4251">
      <w:pPr>
        <w:spacing w:after="0" w:line="480" w:lineRule="auto"/>
        <w:contextualSpacing/>
        <w:rPr>
          <w:rFonts w:ascii="Times New Roman" w:hAnsi="Times New Roman" w:cs="Times New Roman"/>
        </w:rPr>
      </w:pPr>
      <w:r w:rsidRPr="00AC5CC6">
        <w:rPr>
          <w:rFonts w:ascii="Times New Roman" w:hAnsi="Times New Roman" w:cs="Times New Roman"/>
        </w:rPr>
        <w:t>The current research is, we believe,</w:t>
      </w:r>
      <w:r w:rsidRPr="00AC5CC6">
        <w:rPr>
          <w:rFonts w:ascii="Times New Roman" w:hAnsi="Times New Roman" w:cs="Times New Roman"/>
          <w:lang w:eastAsia="zh-CN"/>
        </w:rPr>
        <w:t xml:space="preserve"> </w:t>
      </w:r>
      <w:r w:rsidRPr="00AC5CC6">
        <w:rPr>
          <w:rFonts w:ascii="Times New Roman" w:hAnsi="Times New Roman" w:cs="Times New Roman"/>
        </w:rPr>
        <w:t>the first to simultaneously examine how exposure to, and use of, urban blue spaces in a mega-city are related to self-reported health and wellbeing. It is also, as far as we are aware,</w:t>
      </w:r>
      <w:r w:rsidRPr="00AC5CC6">
        <w:rPr>
          <w:rFonts w:ascii="Times New Roman" w:hAnsi="Times New Roman" w:cs="Times New Roman"/>
          <w:lang w:eastAsia="zh-CN"/>
        </w:rPr>
        <w:t xml:space="preserve"> </w:t>
      </w:r>
      <w:r w:rsidRPr="00AC5CC6">
        <w:rPr>
          <w:rFonts w:ascii="Times New Roman" w:hAnsi="Times New Roman" w:cs="Times New Roman"/>
        </w:rPr>
        <w:t xml:space="preserve">the first study to explore these issues in an Asian setting. With respect to research question 1, the associations between health and wellbeing and blue space exposures, results </w:t>
      </w:r>
      <w:del w:id="239" w:author="Garrett, Jo" w:date="2018-09-11T09:14:00Z">
        <w:r w:rsidRPr="00AC5CC6" w:rsidDel="000E769F">
          <w:rPr>
            <w:rFonts w:ascii="Times New Roman" w:hAnsi="Times New Roman" w:cs="Times New Roman"/>
          </w:rPr>
          <w:delText>were mixed</w:delText>
        </w:r>
      </w:del>
      <w:ins w:id="240" w:author="Garrett, Jo" w:date="2018-09-11T09:14:00Z">
        <w:r w:rsidR="000E769F">
          <w:rPr>
            <w:rFonts w:ascii="Times New Roman" w:hAnsi="Times New Roman" w:cs="Times New Roman"/>
          </w:rPr>
          <w:t>varied according to exposure type</w:t>
        </w:r>
      </w:ins>
      <w:r w:rsidRPr="00AC5CC6">
        <w:rPr>
          <w:rFonts w:ascii="Times New Roman" w:hAnsi="Times New Roman" w:cs="Times New Roman"/>
        </w:rPr>
        <w:t xml:space="preserve">. Simply having a view of blue space from the home (indirect exposure) was related to better self-reported </w:t>
      </w:r>
      <w:proofErr w:type="gramStart"/>
      <w:r w:rsidRPr="00AC5CC6">
        <w:rPr>
          <w:rFonts w:ascii="Times New Roman" w:hAnsi="Times New Roman" w:cs="Times New Roman"/>
        </w:rPr>
        <w:t>health, and</w:t>
      </w:r>
      <w:proofErr w:type="gramEnd"/>
      <w:r w:rsidRPr="00AC5CC6">
        <w:rPr>
          <w:rFonts w:ascii="Times New Roman" w:hAnsi="Times New Roman" w:cs="Times New Roman"/>
        </w:rPr>
        <w:t xml:space="preserve"> visiting blue spaces regularly for recreation (intentional exposure) was related to both better subjective wellbeing and a lower risk of depression. Both findings are consistent, at least in part, with results published elsewhere </w:t>
      </w:r>
      <w:r w:rsidRPr="00AC5CC6">
        <w:rPr>
          <w:rFonts w:ascii="Times New Roman" w:hAnsi="Times New Roman" w:cs="Times New Roman"/>
          <w:noProof/>
        </w:rPr>
        <w:t>(de Vries et al., 2016; Gascon et al., 2017)</w:t>
      </w:r>
      <w:r w:rsidRPr="00AC5CC6">
        <w:rPr>
          <w:rFonts w:ascii="Times New Roman" w:hAnsi="Times New Roman" w:cs="Times New Roman"/>
        </w:rPr>
        <w:t xml:space="preserve">. For instance, spending time in blue spaces has been found to be particularly beneficial for psychological wellbeing in both Spain </w:t>
      </w:r>
      <w:r w:rsidRPr="00AC5CC6">
        <w:rPr>
          <w:rFonts w:ascii="Times New Roman" w:hAnsi="Times New Roman" w:cs="Times New Roman"/>
          <w:noProof/>
        </w:rPr>
        <w:t>(Amoly et al., 2014)</w:t>
      </w:r>
      <w:r w:rsidRPr="00AC5CC6">
        <w:rPr>
          <w:rFonts w:ascii="Times New Roman" w:hAnsi="Times New Roman" w:cs="Times New Roman"/>
          <w:lang w:eastAsia="zh-CN"/>
        </w:rPr>
        <w:t xml:space="preserve"> </w:t>
      </w:r>
      <w:r w:rsidRPr="00AC5CC6">
        <w:rPr>
          <w:rFonts w:ascii="Times New Roman" w:hAnsi="Times New Roman" w:cs="Times New Roman"/>
        </w:rPr>
        <w:t xml:space="preserve">and the UK </w:t>
      </w:r>
      <w:r w:rsidRPr="00AC5CC6">
        <w:rPr>
          <w:rFonts w:ascii="Times New Roman" w:hAnsi="Times New Roman" w:cs="Times New Roman"/>
          <w:noProof/>
        </w:rPr>
        <w:t>(</w:t>
      </w:r>
      <w:ins w:id="241" w:author="Garrett, Jo" w:date="2018-09-28T13:19:00Z">
        <w:r w:rsidR="008B0EB3">
          <w:rPr>
            <w:rFonts w:ascii="Times New Roman" w:hAnsi="Times New Roman" w:cs="Times New Roman"/>
            <w:noProof/>
          </w:rPr>
          <w:t xml:space="preserve">de Bell </w:t>
        </w:r>
        <w:r w:rsidR="008B0EB3">
          <w:rPr>
            <w:rFonts w:ascii="Times New Roman" w:hAnsi="Times New Roman" w:cs="Times New Roman"/>
            <w:i/>
            <w:noProof/>
          </w:rPr>
          <w:t xml:space="preserve">et al., </w:t>
        </w:r>
        <w:r w:rsidR="008B0EB3">
          <w:rPr>
            <w:rFonts w:ascii="Times New Roman" w:hAnsi="Times New Roman" w:cs="Times New Roman"/>
            <w:noProof/>
          </w:rPr>
          <w:t xml:space="preserve">2017; </w:t>
        </w:r>
      </w:ins>
      <w:r w:rsidRPr="00AC5CC6">
        <w:rPr>
          <w:rFonts w:ascii="Times New Roman" w:hAnsi="Times New Roman" w:cs="Times New Roman"/>
          <w:noProof/>
        </w:rPr>
        <w:t>MacKerron and Mourato, 2013)</w:t>
      </w:r>
      <w:r w:rsidRPr="00AC5CC6">
        <w:rPr>
          <w:rFonts w:ascii="Times New Roman" w:hAnsi="Times New Roman" w:cs="Times New Roman"/>
        </w:rPr>
        <w:t>.</w:t>
      </w:r>
      <w:ins w:id="242" w:author="Garrett, Jo" w:date="2018-09-28T12:36:00Z">
        <w:r w:rsidR="007742FC">
          <w:rPr>
            <w:rFonts w:ascii="Times New Roman" w:hAnsi="Times New Roman" w:cs="Times New Roman"/>
          </w:rPr>
          <w:t xml:space="preserve"> </w:t>
        </w:r>
      </w:ins>
      <w:r w:rsidRPr="00AC5CC6">
        <w:rPr>
          <w:rFonts w:ascii="Times New Roman" w:hAnsi="Times New Roman" w:cs="Times New Roman"/>
        </w:rPr>
        <w:t xml:space="preserve">However, coastal views were associated with better mental health in Wellington, New Zealand </w:t>
      </w:r>
      <w:r w:rsidRPr="00AC5CC6">
        <w:rPr>
          <w:rFonts w:ascii="Times New Roman" w:hAnsi="Times New Roman" w:cs="Times New Roman"/>
          <w:noProof/>
        </w:rPr>
        <w:t>(Nutsford et al., 2016)</w:t>
      </w:r>
      <w:r w:rsidRPr="00AC5CC6">
        <w:rPr>
          <w:rStyle w:val="CommentReference"/>
          <w:rFonts w:ascii="Times New Roman" w:hAnsi="Times New Roman" w:cs="Times New Roman"/>
          <w:sz w:val="22"/>
          <w:szCs w:val="22"/>
        </w:rPr>
        <w:t xml:space="preserve"> while we found an association only with general health in Hong Kong. </w:t>
      </w:r>
      <w:r w:rsidRPr="00AC5CC6">
        <w:rPr>
          <w:rFonts w:ascii="Times New Roman" w:hAnsi="Times New Roman" w:cs="Times New Roman"/>
        </w:rPr>
        <w:t xml:space="preserve">Experimental research in mainland China has </w:t>
      </w:r>
      <w:r w:rsidRPr="00C80263">
        <w:rPr>
          <w:rFonts w:ascii="Times New Roman" w:hAnsi="Times New Roman" w:cs="Times New Roman"/>
        </w:rPr>
        <w:t xml:space="preserve">found that nature, and especially blue space views, could aid physiological stress recovery </w:t>
      </w:r>
      <w:r w:rsidRPr="00C80263">
        <w:rPr>
          <w:rFonts w:ascii="Times New Roman" w:hAnsi="Times New Roman" w:cs="Times New Roman"/>
          <w:noProof/>
        </w:rPr>
        <w:t>(Li and Sullivan, 2016; Wang et al., 2016)</w:t>
      </w:r>
      <w:r w:rsidRPr="00C80263">
        <w:rPr>
          <w:rFonts w:ascii="Times New Roman" w:hAnsi="Times New Roman" w:cs="Times New Roman"/>
        </w:rPr>
        <w:t xml:space="preserve"> which may affect different aspects of health </w:t>
      </w:r>
      <w:r w:rsidRPr="00C80263">
        <w:rPr>
          <w:rFonts w:ascii="Times New Roman" w:hAnsi="Times New Roman" w:cs="Times New Roman"/>
          <w:noProof/>
        </w:rPr>
        <w:t>(Lin and Ensel, 1989)</w:t>
      </w:r>
      <w:r w:rsidRPr="00C80263">
        <w:rPr>
          <w:rFonts w:ascii="Times New Roman" w:hAnsi="Times New Roman" w:cs="Times New Roman"/>
        </w:rPr>
        <w:t xml:space="preserve"> although the mechanisms underlying these associations have yet to be elucidated.</w:t>
      </w:r>
      <w:ins w:id="243" w:author="Garrett, Jo" w:date="2018-09-12T12:00:00Z">
        <w:r w:rsidR="00984046">
          <w:rPr>
            <w:rFonts w:ascii="Times New Roman" w:hAnsi="Times New Roman" w:cs="Times New Roman"/>
          </w:rPr>
          <w:t xml:space="preserve"> A view of the sea, and other natural environments, was associated with reduced annoyance from road noise in Hong Kong </w:t>
        </w:r>
      </w:ins>
      <w:ins w:id="244" w:author="Garrett, Jo" w:date="2018-09-12T12:01:00Z">
        <w:r w:rsidR="00984046">
          <w:rPr>
            <w:rFonts w:ascii="Times New Roman" w:hAnsi="Times New Roman" w:cs="Times New Roman"/>
          </w:rPr>
          <w:t xml:space="preserve">(Leung </w:t>
        </w:r>
        <w:r w:rsidR="00984046">
          <w:rPr>
            <w:rFonts w:ascii="Times New Roman" w:hAnsi="Times New Roman" w:cs="Times New Roman"/>
            <w:i/>
          </w:rPr>
          <w:t xml:space="preserve">et al., </w:t>
        </w:r>
        <w:r w:rsidR="00984046">
          <w:rPr>
            <w:rFonts w:ascii="Times New Roman" w:hAnsi="Times New Roman" w:cs="Times New Roman"/>
          </w:rPr>
          <w:t>2017)</w:t>
        </w:r>
      </w:ins>
      <w:ins w:id="245" w:author="Garrett, Jo" w:date="2018-09-27T16:13:00Z">
        <w:r w:rsidR="005E0CDA">
          <w:rPr>
            <w:rFonts w:ascii="Times New Roman" w:hAnsi="Times New Roman" w:cs="Times New Roman"/>
          </w:rPr>
          <w:t xml:space="preserve"> which may represent one </w:t>
        </w:r>
      </w:ins>
      <w:ins w:id="246" w:author="Garrett, Jo" w:date="2018-09-28T12:33:00Z">
        <w:r w:rsidR="007742FC">
          <w:rPr>
            <w:rFonts w:ascii="Times New Roman" w:hAnsi="Times New Roman" w:cs="Times New Roman"/>
          </w:rPr>
          <w:t>such</w:t>
        </w:r>
      </w:ins>
      <w:ins w:id="247" w:author="Garrett, Jo" w:date="2018-09-27T16:13:00Z">
        <w:r w:rsidR="005E0CDA">
          <w:rPr>
            <w:rFonts w:ascii="Times New Roman" w:hAnsi="Times New Roman" w:cs="Times New Roman"/>
          </w:rPr>
          <w:t xml:space="preserve"> pathway</w:t>
        </w:r>
      </w:ins>
      <w:ins w:id="248" w:author="Garrett, Jo" w:date="2018-09-12T12:00:00Z">
        <w:r w:rsidR="00984046">
          <w:rPr>
            <w:rFonts w:ascii="Times New Roman" w:hAnsi="Times New Roman" w:cs="Times New Roman"/>
          </w:rPr>
          <w:t xml:space="preserve">. </w:t>
        </w:r>
      </w:ins>
    </w:p>
    <w:p w14:paraId="3A822687" w14:textId="77777777" w:rsidR="00A57C08" w:rsidRPr="00AC5CC6" w:rsidRDefault="00A57C08" w:rsidP="005E4251">
      <w:pPr>
        <w:spacing w:after="0" w:line="480" w:lineRule="auto"/>
        <w:contextualSpacing/>
        <w:rPr>
          <w:rFonts w:ascii="Times New Roman" w:hAnsi="Times New Roman" w:cs="Times New Roman"/>
        </w:rPr>
      </w:pPr>
    </w:p>
    <w:p w14:paraId="2E0CDC5D" w14:textId="0A238EDD" w:rsidR="00A57C08" w:rsidRPr="00AC5CC6" w:rsidRDefault="00A57C08" w:rsidP="005E4251">
      <w:pPr>
        <w:spacing w:after="0" w:line="480" w:lineRule="auto"/>
        <w:contextualSpacing/>
        <w:rPr>
          <w:rFonts w:ascii="Times New Roman" w:hAnsi="Times New Roman" w:cs="Times New Roman"/>
        </w:rPr>
      </w:pPr>
      <w:r w:rsidRPr="00AC5CC6">
        <w:rPr>
          <w:rFonts w:ascii="Times New Roman" w:hAnsi="Times New Roman" w:cs="Times New Roman"/>
        </w:rPr>
        <w:t>Neither outcome was related to walking distance to the nearest blue space or incidental exposure (</w:t>
      </w:r>
      <w:proofErr w:type="gramStart"/>
      <w:r w:rsidRPr="00AC5CC6">
        <w:rPr>
          <w:rFonts w:ascii="Times New Roman" w:hAnsi="Times New Roman" w:cs="Times New Roman"/>
        </w:rPr>
        <w:t>e.g.</w:t>
      </w:r>
      <w:proofErr w:type="gramEnd"/>
      <w:r w:rsidRPr="00AC5CC6">
        <w:rPr>
          <w:rFonts w:ascii="Times New Roman" w:hAnsi="Times New Roman" w:cs="Times New Roman"/>
        </w:rPr>
        <w:t xml:space="preserve"> blue spaces as part of commutes). The former is particu</w:t>
      </w:r>
      <w:r>
        <w:rPr>
          <w:rFonts w:ascii="Times New Roman" w:hAnsi="Times New Roman" w:cs="Times New Roman"/>
        </w:rPr>
        <w:t>larly surprising given that many</w:t>
      </w:r>
      <w:r w:rsidRPr="00AC5CC6">
        <w:rPr>
          <w:rFonts w:ascii="Times New Roman" w:hAnsi="Times New Roman" w:cs="Times New Roman"/>
        </w:rPr>
        <w:t xml:space="preserve"> analyses assume home proximity is a sufficient measure of exposure for investigating health and wellbeing associations, including green spaces in Hong Kong and mainland China </w:t>
      </w:r>
      <w:del w:id="249" w:author="Garrett, Jo" w:date="2018-09-10T11:15:00Z">
        <w:r w:rsidRPr="00AC5CC6" w:rsidDel="0031429C">
          <w:rPr>
            <w:rFonts w:ascii="Times New Roman" w:hAnsi="Times New Roman" w:cs="Times New Roman"/>
          </w:rPr>
          <w:delText xml:space="preserve"> </w:delText>
        </w:r>
      </w:del>
      <w:r w:rsidRPr="00AC5CC6">
        <w:rPr>
          <w:rFonts w:ascii="Times New Roman" w:hAnsi="Times New Roman" w:cs="Times New Roman"/>
          <w:noProof/>
        </w:rPr>
        <w:t>(Wang et al., 2017; Xu et al., 2017)</w:t>
      </w:r>
      <w:r w:rsidRPr="00AC5CC6">
        <w:rPr>
          <w:rFonts w:ascii="Times New Roman" w:hAnsi="Times New Roman" w:cs="Times New Roman"/>
          <w:lang w:eastAsia="zh-CN"/>
        </w:rPr>
        <w:t>.</w:t>
      </w:r>
      <w:r w:rsidRPr="00AC5CC6">
        <w:rPr>
          <w:rFonts w:ascii="Times New Roman" w:hAnsi="Times New Roman" w:cs="Times New Roman"/>
        </w:rPr>
        <w:t xml:space="preserve"> Issues of objective </w:t>
      </w:r>
      <w:r w:rsidRPr="00AC5CC6">
        <w:rPr>
          <w:rFonts w:ascii="Times New Roman" w:hAnsi="Times New Roman" w:cs="Times New Roman"/>
          <w:i/>
        </w:rPr>
        <w:t>vs</w:t>
      </w:r>
      <w:r w:rsidRPr="00AC5CC6">
        <w:rPr>
          <w:rFonts w:ascii="Times New Roman" w:hAnsi="Times New Roman" w:cs="Times New Roman"/>
        </w:rPr>
        <w:t xml:space="preserve">. subjective proximity estimates notwithstanding </w:t>
      </w:r>
      <w:r w:rsidRPr="00AC5CC6">
        <w:rPr>
          <w:rFonts w:ascii="Times New Roman" w:hAnsi="Times New Roman" w:cs="Times New Roman"/>
          <w:noProof/>
        </w:rPr>
        <w:t>(Macintyre et al., 2008)</w:t>
      </w:r>
      <w:r w:rsidRPr="00AC5CC6">
        <w:rPr>
          <w:rFonts w:ascii="Times New Roman" w:hAnsi="Times New Roman" w:cs="Times New Roman"/>
        </w:rPr>
        <w:t xml:space="preserve">, the current study suggests that </w:t>
      </w:r>
      <w:r>
        <w:rPr>
          <w:rFonts w:ascii="Times New Roman" w:hAnsi="Times New Roman" w:cs="Times New Roman"/>
        </w:rPr>
        <w:t>proximity</w:t>
      </w:r>
      <w:r w:rsidRPr="00AC5CC6">
        <w:rPr>
          <w:rFonts w:ascii="Times New Roman" w:hAnsi="Times New Roman" w:cs="Times New Roman"/>
        </w:rPr>
        <w:t xml:space="preserve"> may be a less sensitive proxy for blue space contact than intentional exposure.</w:t>
      </w:r>
      <w:ins w:id="250" w:author="Garrett, Jo" w:date="2018-10-01T09:47:00Z">
        <w:r w:rsidR="002F6207">
          <w:rPr>
            <w:rFonts w:ascii="Times New Roman" w:hAnsi="Times New Roman" w:cs="Times New Roman"/>
          </w:rPr>
          <w:t xml:space="preserve"> Alternatively, this lack of relationship between walking distance to blue spaces </w:t>
        </w:r>
        <w:r w:rsidR="002F6207">
          <w:rPr>
            <w:rFonts w:ascii="Times New Roman" w:hAnsi="Times New Roman" w:cs="Times New Roman"/>
          </w:rPr>
          <w:lastRenderedPageBreak/>
          <w:t>and health outcomes may b</w:t>
        </w:r>
        <w:r w:rsidR="00A94464">
          <w:rPr>
            <w:rFonts w:ascii="Times New Roman" w:hAnsi="Times New Roman" w:cs="Times New Roman"/>
          </w:rPr>
          <w:t>e affected by characteristics of</w:t>
        </w:r>
        <w:r w:rsidR="002F6207">
          <w:rPr>
            <w:rFonts w:ascii="Times New Roman" w:hAnsi="Times New Roman" w:cs="Times New Roman"/>
          </w:rPr>
          <w:t xml:space="preserve"> Hong Kong, such as the presence of an excellent public transport system, including buses and metro system. </w:t>
        </w:r>
      </w:ins>
      <w:del w:id="251" w:author="Garrett, Jo" w:date="2018-10-01T14:39:00Z">
        <w:r w:rsidR="002A04E1" w:rsidDel="00295598">
          <w:rPr>
            <w:rFonts w:ascii="Times New Roman" w:hAnsi="Times New Roman" w:cs="Times New Roman"/>
          </w:rPr>
          <w:delText xml:space="preserve">. </w:delText>
        </w:r>
      </w:del>
      <w:ins w:id="252" w:author="Garrett, Jo" w:date="2018-09-26T16:05:00Z">
        <w:r w:rsidR="00EF250F">
          <w:rPr>
            <w:rFonts w:ascii="Times New Roman" w:hAnsi="Times New Roman" w:cs="Times New Roman"/>
          </w:rPr>
          <w:t xml:space="preserve">However, Volker </w:t>
        </w:r>
        <w:r w:rsidR="00EF250F">
          <w:rPr>
            <w:rFonts w:ascii="Times New Roman" w:hAnsi="Times New Roman" w:cs="Times New Roman"/>
            <w:i/>
          </w:rPr>
          <w:t xml:space="preserve">et al., </w:t>
        </w:r>
        <w:r w:rsidR="00EF250F">
          <w:rPr>
            <w:rFonts w:ascii="Times New Roman" w:hAnsi="Times New Roman" w:cs="Times New Roman"/>
          </w:rPr>
          <w:t xml:space="preserve">(2018) also find that while perceived walking distance and blue space use were significantly related in a cross-sectional survey in two German cities, when blue space use and perceived walking distance were included </w:t>
        </w:r>
      </w:ins>
      <w:ins w:id="253" w:author="Garrett, Jo" w:date="2018-09-28T17:59:00Z">
        <w:r w:rsidR="00EA71C4">
          <w:rPr>
            <w:rFonts w:ascii="Times New Roman" w:hAnsi="Times New Roman" w:cs="Times New Roman"/>
          </w:rPr>
          <w:t xml:space="preserve">as predictors </w:t>
        </w:r>
      </w:ins>
      <w:ins w:id="254" w:author="Garrett, Jo" w:date="2018-09-26T16:05:00Z">
        <w:r w:rsidR="00EF250F">
          <w:rPr>
            <w:rFonts w:ascii="Times New Roman" w:hAnsi="Times New Roman" w:cs="Times New Roman"/>
          </w:rPr>
          <w:t>in the same model, blue space use attenuated the effect of perceived walking dista</w:t>
        </w:r>
        <w:r w:rsidR="00561A16">
          <w:rPr>
            <w:rFonts w:ascii="Times New Roman" w:hAnsi="Times New Roman" w:cs="Times New Roman"/>
          </w:rPr>
          <w:t>nce</w:t>
        </w:r>
      </w:ins>
      <w:ins w:id="255" w:author="Garrett, Jo" w:date="2018-09-28T18:00:00Z">
        <w:r w:rsidR="00EA71C4">
          <w:rPr>
            <w:rFonts w:ascii="Times New Roman" w:hAnsi="Times New Roman" w:cs="Times New Roman"/>
          </w:rPr>
          <w:t>. They therefore</w:t>
        </w:r>
      </w:ins>
      <w:ins w:id="256" w:author="Garrett, Jo" w:date="2018-09-26T16:05:00Z">
        <w:r w:rsidR="00561A16">
          <w:rPr>
            <w:rFonts w:ascii="Times New Roman" w:hAnsi="Times New Roman" w:cs="Times New Roman"/>
          </w:rPr>
          <w:t xml:space="preserve"> also suggest that perceived walking distance may not be an appropriate metric when assessing health outcomes in relation to blue space</w:t>
        </w:r>
      </w:ins>
      <w:ins w:id="257" w:author="Garrett, Jo" w:date="2018-09-26T16:16:00Z">
        <w:r w:rsidR="00EB5CE0">
          <w:rPr>
            <w:rFonts w:ascii="Times New Roman" w:hAnsi="Times New Roman" w:cs="Times New Roman"/>
          </w:rPr>
          <w:t xml:space="preserve"> (specifically inland waters)</w:t>
        </w:r>
      </w:ins>
      <w:ins w:id="258" w:author="Garrett, Jo" w:date="2018-09-26T16:05:00Z">
        <w:r w:rsidR="00561A16">
          <w:rPr>
            <w:rFonts w:ascii="Times New Roman" w:hAnsi="Times New Roman" w:cs="Times New Roman"/>
          </w:rPr>
          <w:t xml:space="preserve">. </w:t>
        </w:r>
      </w:ins>
    </w:p>
    <w:p w14:paraId="3E6EB506" w14:textId="77777777" w:rsidR="00A57C08" w:rsidRPr="00AC5CC6" w:rsidRDefault="00A57C08" w:rsidP="005E4251">
      <w:pPr>
        <w:spacing w:after="0" w:line="480" w:lineRule="auto"/>
        <w:contextualSpacing/>
        <w:rPr>
          <w:rFonts w:ascii="Times New Roman" w:hAnsi="Times New Roman" w:cs="Times New Roman"/>
        </w:rPr>
      </w:pPr>
    </w:p>
    <w:p w14:paraId="38238DD5" w14:textId="734AFD1C" w:rsidR="00A57C08" w:rsidRPr="00AC5CC6" w:rsidRDefault="00A57C08" w:rsidP="005E4251">
      <w:pPr>
        <w:spacing w:after="0" w:line="480" w:lineRule="auto"/>
        <w:contextualSpacing/>
        <w:rPr>
          <w:rFonts w:ascii="Times New Roman" w:hAnsi="Times New Roman" w:cs="Times New Roman"/>
        </w:rPr>
      </w:pPr>
      <w:r w:rsidRPr="00AC5CC6">
        <w:rPr>
          <w:rFonts w:ascii="Times New Roman" w:hAnsi="Times New Roman" w:cs="Times New Roman"/>
        </w:rPr>
        <w:t>That the associations remained</w:t>
      </w:r>
      <w:ins w:id="259" w:author="Garrett, Jo" w:date="2018-10-01T14:48:00Z">
        <w:r w:rsidR="009C5A19">
          <w:rPr>
            <w:rFonts w:ascii="Times New Roman" w:hAnsi="Times New Roman" w:cs="Times New Roman"/>
          </w:rPr>
          <w:t xml:space="preserve"> with self-reported health and </w:t>
        </w:r>
      </w:ins>
      <w:ins w:id="260" w:author="Garrett, Jo" w:date="2018-10-02T12:39:00Z">
        <w:r w:rsidR="001D0290">
          <w:rPr>
            <w:rFonts w:ascii="Times New Roman" w:hAnsi="Times New Roman" w:cs="Times New Roman"/>
          </w:rPr>
          <w:t>wellbeing</w:t>
        </w:r>
      </w:ins>
      <w:r w:rsidRPr="00AC5CC6">
        <w:rPr>
          <w:rFonts w:ascii="Times New Roman" w:hAnsi="Times New Roman" w:cs="Times New Roman"/>
        </w:rPr>
        <w:t xml:space="preserve"> after controlling for key socio-demographic factors such as age,</w:t>
      </w:r>
      <w:r>
        <w:rPr>
          <w:rFonts w:ascii="Times New Roman" w:hAnsi="Times New Roman" w:cs="Times New Roman"/>
        </w:rPr>
        <w:t xml:space="preserve"> </w:t>
      </w:r>
      <w:proofErr w:type="gramStart"/>
      <w:r>
        <w:rPr>
          <w:rFonts w:ascii="Times New Roman" w:hAnsi="Times New Roman" w:cs="Times New Roman"/>
        </w:rPr>
        <w:t>occupation</w:t>
      </w:r>
      <w:proofErr w:type="gramEnd"/>
      <w:r w:rsidRPr="00AC5CC6">
        <w:rPr>
          <w:rFonts w:ascii="Times New Roman" w:hAnsi="Times New Roman" w:cs="Times New Roman"/>
        </w:rPr>
        <w:t xml:space="preserve"> and income, suggests the relationships are potentially applicable to a wider cross-section of society. Each analysis also controlled for physical activity levels, suggesting that any benefits are not simply due to increased exercise </w:t>
      </w:r>
      <w:r w:rsidRPr="00AC5CC6">
        <w:rPr>
          <w:rFonts w:ascii="Times New Roman" w:hAnsi="Times New Roman" w:cs="Times New Roman"/>
          <w:noProof/>
        </w:rPr>
        <w:t>(Richardson et al., 2013)</w:t>
      </w:r>
      <w:r w:rsidRPr="00AC5CC6">
        <w:rPr>
          <w:rFonts w:ascii="Times New Roman" w:hAnsi="Times New Roman" w:cs="Times New Roman"/>
        </w:rPr>
        <w:t>,</w:t>
      </w:r>
      <w:r w:rsidRPr="00AC5CC6">
        <w:rPr>
          <w:rFonts w:ascii="Times New Roman" w:hAnsi="Times New Roman" w:cs="Times New Roman"/>
          <w:noProof/>
          <w:lang w:eastAsia="zh-CN"/>
        </w:rPr>
        <w:t xml:space="preserve"> </w:t>
      </w:r>
      <w:r w:rsidRPr="00AC5CC6">
        <w:rPr>
          <w:rFonts w:ascii="Times New Roman" w:hAnsi="Times New Roman" w:cs="Times New Roman"/>
        </w:rPr>
        <w:t xml:space="preserve">but are likely due to other processes such as stress relief, attention restoration and social cohesion </w:t>
      </w:r>
      <w:r w:rsidRPr="00AC5CC6">
        <w:rPr>
          <w:rFonts w:ascii="Times New Roman" w:hAnsi="Times New Roman" w:cs="Times New Roman"/>
          <w:noProof/>
        </w:rPr>
        <w:t>(Cox et al., 2017b; Markevych et al., 2017; Weinstein et al., 2015)</w:t>
      </w:r>
      <w:r w:rsidRPr="00AC5CC6">
        <w:rPr>
          <w:rFonts w:ascii="Times New Roman" w:hAnsi="Times New Roman" w:cs="Times New Roman"/>
        </w:rPr>
        <w:t xml:space="preserve">. </w:t>
      </w:r>
      <w:ins w:id="261" w:author="Garrett, Jo" w:date="2018-09-28T13:47:00Z">
        <w:r w:rsidR="00B81B8A">
          <w:rPr>
            <w:rFonts w:ascii="Times New Roman" w:hAnsi="Times New Roman" w:cs="Times New Roman"/>
          </w:rPr>
          <w:t xml:space="preserve">Water has previously found to be important in perceived restorativeness of scenes (White </w:t>
        </w:r>
        <w:r w:rsidR="00B81B8A">
          <w:rPr>
            <w:rFonts w:ascii="Times New Roman" w:hAnsi="Times New Roman" w:cs="Times New Roman"/>
            <w:i/>
          </w:rPr>
          <w:t xml:space="preserve">et al., </w:t>
        </w:r>
        <w:r w:rsidR="00B81B8A">
          <w:rPr>
            <w:rFonts w:ascii="Times New Roman" w:hAnsi="Times New Roman" w:cs="Times New Roman"/>
          </w:rPr>
          <w:t xml:space="preserve">2010) and, in comparison to other environment types, coastal visits were associated with greatest restoration from recent nature visits (White </w:t>
        </w:r>
        <w:r w:rsidR="00B81B8A">
          <w:rPr>
            <w:rFonts w:ascii="Times New Roman" w:hAnsi="Times New Roman" w:cs="Times New Roman"/>
            <w:i/>
          </w:rPr>
          <w:t xml:space="preserve">et al., </w:t>
        </w:r>
        <w:r w:rsidR="00B81B8A">
          <w:rPr>
            <w:rFonts w:ascii="Times New Roman" w:hAnsi="Times New Roman" w:cs="Times New Roman"/>
          </w:rPr>
          <w:t xml:space="preserve">2013) which can mediate the relationship with mental health (de Vries </w:t>
        </w:r>
        <w:r w:rsidR="00B81B8A">
          <w:rPr>
            <w:rFonts w:ascii="Times New Roman" w:hAnsi="Times New Roman" w:cs="Times New Roman"/>
            <w:i/>
          </w:rPr>
          <w:t xml:space="preserve">et al., </w:t>
        </w:r>
        <w:r w:rsidR="00B81B8A">
          <w:rPr>
            <w:rFonts w:ascii="Times New Roman" w:hAnsi="Times New Roman" w:cs="Times New Roman"/>
          </w:rPr>
          <w:t>2013).</w:t>
        </w:r>
      </w:ins>
      <w:ins w:id="262" w:author="Garrett, Jo" w:date="2018-09-28T18:00:00Z">
        <w:r w:rsidR="00EA71C4">
          <w:rPr>
            <w:rFonts w:ascii="Times New Roman" w:hAnsi="Times New Roman" w:cs="Times New Roman"/>
          </w:rPr>
          <w:t xml:space="preserve"> </w:t>
        </w:r>
      </w:ins>
      <w:r w:rsidRPr="00AC5CC6">
        <w:rPr>
          <w:rFonts w:ascii="Times New Roman" w:hAnsi="Times New Roman" w:cs="Times New Roman"/>
        </w:rPr>
        <w:t xml:space="preserve">We also controlled for the other health/wellbeing outcome variable in our models, demonstrating that these were unique contributions rather than simply reflections of the same underlying process. The effect sizes were as large as some of those from key socio-demographic variables which helps contextualise their importance in relation to policymaking choices. </w:t>
      </w:r>
    </w:p>
    <w:p w14:paraId="4704F860" w14:textId="77777777" w:rsidR="00A57C08" w:rsidRPr="00AC5CC6" w:rsidRDefault="00A57C08" w:rsidP="005E4251">
      <w:pPr>
        <w:spacing w:after="0" w:line="480" w:lineRule="auto"/>
        <w:contextualSpacing/>
        <w:rPr>
          <w:rFonts w:ascii="Times New Roman" w:hAnsi="Times New Roman" w:cs="Times New Roman"/>
        </w:rPr>
      </w:pPr>
    </w:p>
    <w:p w14:paraId="24B9461B" w14:textId="470EB0AB" w:rsidR="00A57C08" w:rsidRPr="00AC5CC6" w:rsidRDefault="00A57C08" w:rsidP="005E4251">
      <w:pPr>
        <w:spacing w:after="0" w:line="480" w:lineRule="auto"/>
        <w:contextualSpacing/>
        <w:rPr>
          <w:rFonts w:ascii="Times New Roman" w:hAnsi="Times New Roman" w:cs="Times New Roman"/>
        </w:rPr>
      </w:pPr>
      <w:r w:rsidRPr="00AC5CC6">
        <w:rPr>
          <w:rFonts w:ascii="Times New Roman" w:hAnsi="Times New Roman" w:cs="Times New Roman"/>
        </w:rPr>
        <w:t xml:space="preserve">Finally, although our focus was on blue spaces, we also included recreational use of green spaces to isolate the unique blue space contribution. Intriguingly, we found contrasting relationships between intentional exposures to green and blue space. </w:t>
      </w:r>
      <w:del w:id="263" w:author="Garrett, Jo" w:date="2018-10-01T11:43:00Z">
        <w:r w:rsidRPr="00AC5CC6" w:rsidDel="009E7FC4">
          <w:rPr>
            <w:rFonts w:ascii="Times New Roman" w:hAnsi="Times New Roman" w:cs="Times New Roman"/>
          </w:rPr>
          <w:delText>There was</w:delText>
        </w:r>
      </w:del>
      <w:ins w:id="264" w:author="Garrett, Jo" w:date="2018-10-01T11:43:00Z">
        <w:r w:rsidR="009E7FC4">
          <w:rPr>
            <w:rFonts w:ascii="Times New Roman" w:hAnsi="Times New Roman" w:cs="Times New Roman"/>
          </w:rPr>
          <w:t>We found</w:t>
        </w:r>
      </w:ins>
      <w:r w:rsidRPr="00AC5CC6">
        <w:rPr>
          <w:rFonts w:ascii="Times New Roman" w:hAnsi="Times New Roman" w:cs="Times New Roman"/>
        </w:rPr>
        <w:t xml:space="preserve"> a particularly strong relationship between green space visit frequency and health and yet we found it was unrelated to wellbeing.</w:t>
      </w:r>
      <w:ins w:id="265" w:author="Garrett, Jo" w:date="2018-10-01T11:44:00Z">
        <w:r w:rsidR="009E7FC4">
          <w:rPr>
            <w:rFonts w:ascii="Times New Roman" w:hAnsi="Times New Roman" w:cs="Times New Roman"/>
          </w:rPr>
          <w:t xml:space="preserve"> </w:t>
        </w:r>
      </w:ins>
      <w:ins w:id="266" w:author="Garrett, Jo" w:date="2018-10-01T14:41:00Z">
        <w:r w:rsidR="007D0DD3">
          <w:rPr>
            <w:rFonts w:ascii="Times New Roman" w:hAnsi="Times New Roman" w:cs="Times New Roman"/>
          </w:rPr>
          <w:t>Previous studies have found relationships between visiting green space and measures of both health and mental health (</w:t>
        </w:r>
        <w:proofErr w:type="spellStart"/>
        <w:r w:rsidR="007D0DD3">
          <w:rPr>
            <w:rFonts w:ascii="Times New Roman" w:hAnsi="Times New Roman" w:cs="Times New Roman"/>
          </w:rPr>
          <w:t>Sulander</w:t>
        </w:r>
        <w:proofErr w:type="spellEnd"/>
        <w:r w:rsidR="007D0DD3">
          <w:rPr>
            <w:rFonts w:ascii="Times New Roman" w:hAnsi="Times New Roman" w:cs="Times New Roman"/>
          </w:rPr>
          <w:t xml:space="preserve"> </w:t>
        </w:r>
        <w:r w:rsidR="007D0DD3">
          <w:rPr>
            <w:rFonts w:ascii="Times New Roman" w:hAnsi="Times New Roman" w:cs="Times New Roman"/>
            <w:i/>
          </w:rPr>
          <w:t xml:space="preserve">et al., </w:t>
        </w:r>
        <w:r w:rsidR="007D0DD3">
          <w:rPr>
            <w:rFonts w:ascii="Times New Roman" w:hAnsi="Times New Roman" w:cs="Times New Roman"/>
          </w:rPr>
          <w:t xml:space="preserve">2016; </w:t>
        </w:r>
        <w:r w:rsidR="007D0DD3">
          <w:rPr>
            <w:rFonts w:ascii="Times New Roman" w:hAnsi="Times New Roman" w:cs="Times New Roman"/>
            <w:noProof/>
          </w:rPr>
          <w:t xml:space="preserve">van den Berg </w:t>
        </w:r>
        <w:r w:rsidR="007D0DD3">
          <w:rPr>
            <w:rFonts w:ascii="Times New Roman" w:hAnsi="Times New Roman" w:cs="Times New Roman"/>
            <w:i/>
            <w:noProof/>
          </w:rPr>
          <w:t xml:space="preserve"> et al., </w:t>
        </w:r>
        <w:r w:rsidR="007D0DD3">
          <w:rPr>
            <w:rFonts w:ascii="Times New Roman" w:hAnsi="Times New Roman" w:cs="Times New Roman"/>
            <w:noProof/>
          </w:rPr>
          <w:t>2016)</w:t>
        </w:r>
        <w:r w:rsidR="007D0DD3">
          <w:rPr>
            <w:rFonts w:ascii="Times New Roman" w:hAnsi="Times New Roman" w:cs="Times New Roman"/>
          </w:rPr>
          <w:t>.</w:t>
        </w:r>
      </w:ins>
      <w:ins w:id="267" w:author="Garrett, Jo" w:date="2018-10-01T14:42:00Z">
        <w:r w:rsidR="007D0DD3">
          <w:rPr>
            <w:rFonts w:ascii="Times New Roman" w:hAnsi="Times New Roman" w:cs="Times New Roman"/>
          </w:rPr>
          <w:t xml:space="preserve"> </w:t>
        </w:r>
      </w:ins>
      <w:ins w:id="268" w:author="Garrett, Jo" w:date="2018-10-01T11:44:00Z">
        <w:r w:rsidR="009E7FC4">
          <w:rPr>
            <w:rFonts w:ascii="Times New Roman" w:hAnsi="Times New Roman" w:cs="Times New Roman"/>
          </w:rPr>
          <w:t>However, in their study</w:t>
        </w:r>
      </w:ins>
      <w:ins w:id="269" w:author="Garrett, Jo" w:date="2018-10-01T14:41:00Z">
        <w:r w:rsidR="00295598">
          <w:rPr>
            <w:rFonts w:ascii="Times New Roman" w:hAnsi="Times New Roman" w:cs="Times New Roman"/>
          </w:rPr>
          <w:t xml:space="preserve"> </w:t>
        </w:r>
        <w:r w:rsidR="00295598">
          <w:rPr>
            <w:rFonts w:ascii="Times New Roman" w:hAnsi="Times New Roman" w:cs="Times New Roman"/>
          </w:rPr>
          <w:lastRenderedPageBreak/>
          <w:t>investigating ‘green’ space visits and mental health</w:t>
        </w:r>
      </w:ins>
      <w:ins w:id="270" w:author="Garrett, Jo" w:date="2018-10-01T11:44:00Z">
        <w:r w:rsidR="009E7FC4">
          <w:rPr>
            <w:rFonts w:ascii="Times New Roman" w:hAnsi="Times New Roman" w:cs="Times New Roman"/>
          </w:rPr>
          <w:t xml:space="preserve">, van den Berg </w:t>
        </w:r>
        <w:r w:rsidR="009E7FC4">
          <w:rPr>
            <w:rFonts w:ascii="Times New Roman" w:hAnsi="Times New Roman" w:cs="Times New Roman"/>
            <w:i/>
          </w:rPr>
          <w:t>et al.,</w:t>
        </w:r>
        <w:r w:rsidR="009E7FC4">
          <w:rPr>
            <w:rFonts w:ascii="Times New Roman" w:hAnsi="Times New Roman" w:cs="Times New Roman"/>
          </w:rPr>
          <w:t xml:space="preserve"> 2016 included </w:t>
        </w:r>
      </w:ins>
      <w:ins w:id="271" w:author="Garrett, Jo" w:date="2018-10-01T11:51:00Z">
        <w:r w:rsidR="00B57194">
          <w:rPr>
            <w:rFonts w:ascii="Times New Roman" w:hAnsi="Times New Roman" w:cs="Times New Roman"/>
          </w:rPr>
          <w:t xml:space="preserve">all natural elements in their definition of green spaces </w:t>
        </w:r>
      </w:ins>
      <w:ins w:id="272" w:author="Garrett, Jo" w:date="2018-10-01T11:53:00Z">
        <w:r w:rsidR="00295598">
          <w:rPr>
            <w:rFonts w:ascii="Times New Roman" w:hAnsi="Times New Roman" w:cs="Times New Roman"/>
          </w:rPr>
          <w:t>which</w:t>
        </w:r>
        <w:r w:rsidR="008251BC">
          <w:rPr>
            <w:rFonts w:ascii="Times New Roman" w:hAnsi="Times New Roman" w:cs="Times New Roman"/>
          </w:rPr>
          <w:t xml:space="preserve"> included</w:t>
        </w:r>
      </w:ins>
      <w:ins w:id="273" w:author="Garrett, Jo" w:date="2018-10-01T11:51:00Z">
        <w:r w:rsidR="003A57EC">
          <w:rPr>
            <w:rFonts w:ascii="Times New Roman" w:hAnsi="Times New Roman" w:cs="Times New Roman"/>
          </w:rPr>
          <w:t xml:space="preserve"> water bodies</w:t>
        </w:r>
      </w:ins>
      <w:ins w:id="274" w:author="Garrett, Jo" w:date="2018-10-01T11:44:00Z">
        <w:r w:rsidR="009E7FC4">
          <w:rPr>
            <w:rFonts w:ascii="Times New Roman" w:hAnsi="Times New Roman" w:cs="Times New Roman"/>
          </w:rPr>
          <w:t>.</w:t>
        </w:r>
      </w:ins>
      <w:ins w:id="275" w:author="Garrett, Jo" w:date="2018-09-28T14:42:00Z">
        <w:r w:rsidR="008B5E99">
          <w:rPr>
            <w:rFonts w:ascii="Times New Roman" w:hAnsi="Times New Roman" w:cs="Times New Roman"/>
          </w:rPr>
          <w:t xml:space="preserve"> </w:t>
        </w:r>
      </w:ins>
      <w:del w:id="276" w:author="Garrett, Jo" w:date="2018-09-28T14:42:00Z">
        <w:r w:rsidRPr="00AC5CC6" w:rsidDel="008B5E99">
          <w:rPr>
            <w:rFonts w:ascii="Times New Roman" w:hAnsi="Times New Roman" w:cs="Times New Roman"/>
          </w:rPr>
          <w:delText xml:space="preserve"> </w:delText>
        </w:r>
      </w:del>
      <w:r w:rsidRPr="00AC5CC6">
        <w:rPr>
          <w:rFonts w:ascii="Times New Roman" w:hAnsi="Times New Roman" w:cs="Times New Roman"/>
        </w:rPr>
        <w:t>In contrast,</w:t>
      </w:r>
      <w:ins w:id="277" w:author="Garrett, Jo" w:date="2018-10-01T11:51:00Z">
        <w:r w:rsidR="003A57EC">
          <w:rPr>
            <w:rFonts w:ascii="Times New Roman" w:hAnsi="Times New Roman" w:cs="Times New Roman"/>
          </w:rPr>
          <w:t xml:space="preserve"> we find</w:t>
        </w:r>
      </w:ins>
      <w:r w:rsidRPr="00AC5CC6">
        <w:rPr>
          <w:rFonts w:ascii="Times New Roman" w:hAnsi="Times New Roman" w:cs="Times New Roman"/>
        </w:rPr>
        <w:t xml:space="preserve"> visiting blue space was associated with wellbeing but was unrelated to general health. </w:t>
      </w:r>
      <w:ins w:id="278" w:author="Garrett, Jo" w:date="2018-09-26T16:11:00Z">
        <w:r w:rsidR="00442874">
          <w:rPr>
            <w:rFonts w:ascii="Times New Roman" w:hAnsi="Times New Roman" w:cs="Times New Roman"/>
          </w:rPr>
          <w:t xml:space="preserve">Similarly, Volker </w:t>
        </w:r>
        <w:r w:rsidR="00442874">
          <w:rPr>
            <w:rFonts w:ascii="Times New Roman" w:hAnsi="Times New Roman" w:cs="Times New Roman"/>
            <w:i/>
          </w:rPr>
          <w:t xml:space="preserve">et al., </w:t>
        </w:r>
      </w:ins>
      <w:ins w:id="279" w:author="Garrett, Jo" w:date="2018-09-26T16:12:00Z">
        <w:r w:rsidR="00442874">
          <w:rPr>
            <w:rFonts w:ascii="Times New Roman" w:hAnsi="Times New Roman" w:cs="Times New Roman"/>
          </w:rPr>
          <w:t xml:space="preserve">(2018) also found that blue space use was related to mental health and unrelated to physical health in a survey in </w:t>
        </w:r>
      </w:ins>
      <w:ins w:id="280" w:author="Garrett, Jo" w:date="2018-09-26T16:18:00Z">
        <w:r w:rsidR="007430DD">
          <w:rPr>
            <w:rFonts w:ascii="Times New Roman" w:hAnsi="Times New Roman" w:cs="Times New Roman"/>
          </w:rPr>
          <w:t>one German city</w:t>
        </w:r>
      </w:ins>
      <w:ins w:id="281" w:author="Garrett, Jo" w:date="2018-09-26T16:12:00Z">
        <w:r w:rsidR="00442874">
          <w:rPr>
            <w:rFonts w:ascii="Times New Roman" w:hAnsi="Times New Roman" w:cs="Times New Roman"/>
          </w:rPr>
          <w:t>.</w:t>
        </w:r>
      </w:ins>
      <w:ins w:id="282" w:author="Garrett, Jo" w:date="2018-09-26T16:11:00Z">
        <w:r w:rsidR="00442874">
          <w:rPr>
            <w:rFonts w:ascii="Times New Roman" w:hAnsi="Times New Roman" w:cs="Times New Roman"/>
          </w:rPr>
          <w:t xml:space="preserve"> </w:t>
        </w:r>
      </w:ins>
      <w:r w:rsidRPr="00AC5CC6">
        <w:rPr>
          <w:rFonts w:ascii="Times New Roman" w:hAnsi="Times New Roman" w:cs="Times New Roman"/>
        </w:rPr>
        <w:t xml:space="preserve">We suggest that visits to each provide a unique contribution to health and wellbeing and further work is needed to investigate the pathways of their respective contributions as well as their relative importance.  </w:t>
      </w:r>
    </w:p>
    <w:p w14:paraId="72C33B5E" w14:textId="77777777" w:rsidR="00A57C08" w:rsidRPr="00AC5CC6" w:rsidRDefault="00A57C08" w:rsidP="005E4251">
      <w:pPr>
        <w:spacing w:after="0" w:line="480" w:lineRule="auto"/>
        <w:contextualSpacing/>
        <w:rPr>
          <w:rFonts w:ascii="Times New Roman" w:hAnsi="Times New Roman" w:cs="Times New Roman"/>
        </w:rPr>
      </w:pPr>
    </w:p>
    <w:p w14:paraId="46C982E1" w14:textId="5DF3D98C" w:rsidR="00A57C08" w:rsidRPr="00AC5CC6" w:rsidRDefault="00A57C08" w:rsidP="005E4251">
      <w:pPr>
        <w:spacing w:after="0" w:line="480" w:lineRule="auto"/>
        <w:contextualSpacing/>
        <w:rPr>
          <w:rFonts w:ascii="Times New Roman" w:hAnsi="Times New Roman" w:cs="Times New Roman"/>
        </w:rPr>
      </w:pPr>
      <w:r w:rsidRPr="00543CC0">
        <w:rPr>
          <w:rFonts w:ascii="Times New Roman" w:hAnsi="Times New Roman" w:cs="Times New Roman"/>
        </w:rPr>
        <w:t xml:space="preserve">For the second research question, we found that indirect exposure, incidental exposure and blue space within a </w:t>
      </w:r>
      <w:proofErr w:type="gramStart"/>
      <w:r w:rsidRPr="00543CC0">
        <w:rPr>
          <w:rFonts w:ascii="Times New Roman" w:hAnsi="Times New Roman" w:cs="Times New Roman"/>
        </w:rPr>
        <w:t>10-15 minute</w:t>
      </w:r>
      <w:proofErr w:type="gramEnd"/>
      <w:r w:rsidRPr="00543CC0">
        <w:rPr>
          <w:rFonts w:ascii="Times New Roman" w:hAnsi="Times New Roman" w:cs="Times New Roman"/>
        </w:rPr>
        <w:t xml:space="preserve"> walk from home were all positively associated with visiting the nearest blue space for recreation (intentional exposure).</w:t>
      </w:r>
      <w:r>
        <w:rPr>
          <w:rFonts w:ascii="Times New Roman" w:hAnsi="Times New Roman" w:cs="Times New Roman"/>
        </w:rPr>
        <w:t xml:space="preserve"> </w:t>
      </w:r>
      <w:r w:rsidRPr="00AC5CC6">
        <w:rPr>
          <w:rFonts w:ascii="Times New Roman" w:hAnsi="Times New Roman" w:cs="Times New Roman"/>
        </w:rPr>
        <w:t xml:space="preserve">In terms of quality, perceptions that their nearest blue space had good facilities and wildlife to see predicted how often respondents used that blue space. This latter finding highlights the importance of good environmental quality in </w:t>
      </w:r>
      <w:r w:rsidRPr="0000305E">
        <w:rPr>
          <w:rFonts w:ascii="Times New Roman" w:hAnsi="Times New Roman" w:cs="Times New Roman"/>
        </w:rPr>
        <w:t>people’s willingness to visit blue space locations</w:t>
      </w:r>
      <w:del w:id="283" w:author="Garrett, Jo" w:date="2018-10-01T13:40:00Z">
        <w:r w:rsidRPr="0000305E" w:rsidDel="00914CA1">
          <w:rPr>
            <w:rFonts w:ascii="Times New Roman" w:hAnsi="Times New Roman" w:cs="Times New Roman"/>
          </w:rPr>
          <w:delText xml:space="preserve"> </w:delText>
        </w:r>
        <w:r w:rsidRPr="0000305E" w:rsidDel="00914CA1">
          <w:rPr>
            <w:rFonts w:ascii="Times New Roman" w:hAnsi="Times New Roman" w:cs="Times New Roman"/>
            <w:noProof/>
          </w:rPr>
          <w:delText>(De Vos et al., 2016)</w:delText>
        </w:r>
        <w:r w:rsidRPr="0000305E" w:rsidDel="00914CA1">
          <w:rPr>
            <w:rFonts w:ascii="Times New Roman" w:hAnsi="Times New Roman" w:cs="Times New Roman"/>
          </w:rPr>
          <w:delText>.</w:delText>
        </w:r>
      </w:del>
      <w:ins w:id="284" w:author="Garrett, Jo" w:date="2018-09-28T12:21:00Z">
        <w:r w:rsidR="00563EDE" w:rsidRPr="0000305E">
          <w:rPr>
            <w:rFonts w:ascii="Times New Roman" w:hAnsi="Times New Roman" w:cs="Times New Roman"/>
          </w:rPr>
          <w:t xml:space="preserve"> </w:t>
        </w:r>
      </w:ins>
      <w:ins w:id="285" w:author="Garrett, Jo" w:date="2018-10-01T12:12:00Z">
        <w:r w:rsidR="0000305E">
          <w:rPr>
            <w:rFonts w:ascii="Times New Roman" w:hAnsi="Times New Roman" w:cs="Times New Roman"/>
          </w:rPr>
          <w:t>Prev</w:t>
        </w:r>
        <w:r w:rsidR="00914CA1">
          <w:rPr>
            <w:rFonts w:ascii="Times New Roman" w:hAnsi="Times New Roman" w:cs="Times New Roman"/>
          </w:rPr>
          <w:t>ious research</w:t>
        </w:r>
      </w:ins>
      <w:ins w:id="286" w:author="Garrett, Jo" w:date="2018-10-01T13:46:00Z">
        <w:r w:rsidR="00914CA1">
          <w:rPr>
            <w:rFonts w:ascii="Times New Roman" w:hAnsi="Times New Roman" w:cs="Times New Roman"/>
          </w:rPr>
          <w:t xml:space="preserve"> spanning survey, experimental and field work</w:t>
        </w:r>
      </w:ins>
      <w:ins w:id="287" w:author="Garrett, Jo" w:date="2018-10-01T12:12:00Z">
        <w:r w:rsidR="00914CA1">
          <w:rPr>
            <w:rFonts w:ascii="Times New Roman" w:hAnsi="Times New Roman" w:cs="Times New Roman"/>
          </w:rPr>
          <w:t xml:space="preserve"> in Europe and Hong Kong</w:t>
        </w:r>
        <w:r w:rsidR="0000305E">
          <w:rPr>
            <w:rFonts w:ascii="Times New Roman" w:hAnsi="Times New Roman" w:cs="Times New Roman"/>
          </w:rPr>
          <w:t xml:space="preserve"> has also highlighted the importance of</w:t>
        </w:r>
      </w:ins>
      <w:ins w:id="288" w:author="Garrett, Jo" w:date="2018-10-01T13:41:00Z">
        <w:r w:rsidR="00914CA1">
          <w:rPr>
            <w:rFonts w:ascii="Times New Roman" w:hAnsi="Times New Roman" w:cs="Times New Roman"/>
          </w:rPr>
          <w:t xml:space="preserve"> both</w:t>
        </w:r>
      </w:ins>
      <w:ins w:id="289" w:author="Garrett, Jo" w:date="2018-10-01T12:12:00Z">
        <w:r w:rsidR="0000305E">
          <w:rPr>
            <w:rFonts w:ascii="Times New Roman" w:hAnsi="Times New Roman" w:cs="Times New Roman"/>
          </w:rPr>
          <w:t xml:space="preserve"> wildlife </w:t>
        </w:r>
      </w:ins>
      <w:ins w:id="290" w:author="Garrett, Jo" w:date="2018-10-01T13:41:00Z">
        <w:r w:rsidR="00914CA1">
          <w:rPr>
            <w:rFonts w:ascii="Times New Roman" w:hAnsi="Times New Roman" w:cs="Times New Roman"/>
          </w:rPr>
          <w:t xml:space="preserve">and facilities </w:t>
        </w:r>
      </w:ins>
      <w:ins w:id="291" w:author="Garrett, Jo" w:date="2018-10-01T12:12:00Z">
        <w:r w:rsidR="0000305E">
          <w:rPr>
            <w:rFonts w:ascii="Times New Roman" w:hAnsi="Times New Roman" w:cs="Times New Roman"/>
          </w:rPr>
          <w:t xml:space="preserve">in relation to nature visits </w:t>
        </w:r>
      </w:ins>
      <w:ins w:id="292" w:author="Garrett, Jo" w:date="2018-09-28T12:22:00Z">
        <w:r w:rsidR="00563EDE" w:rsidRPr="0000305E">
          <w:rPr>
            <w:rFonts w:ascii="Times New Roman" w:hAnsi="Times New Roman" w:cs="Times New Roman"/>
          </w:rPr>
          <w:t>(</w:t>
        </w:r>
      </w:ins>
      <w:ins w:id="293" w:author="Garrett, Jo" w:date="2018-10-01T12:13:00Z">
        <w:r w:rsidR="0000305E">
          <w:rPr>
            <w:rFonts w:ascii="Times New Roman" w:hAnsi="Times New Roman" w:cs="Times New Roman"/>
          </w:rPr>
          <w:t xml:space="preserve">Lee </w:t>
        </w:r>
        <w:r w:rsidR="0000305E">
          <w:rPr>
            <w:rFonts w:ascii="Times New Roman" w:hAnsi="Times New Roman" w:cs="Times New Roman"/>
            <w:i/>
          </w:rPr>
          <w:t>et al.,</w:t>
        </w:r>
        <w:r w:rsidR="0000305E">
          <w:rPr>
            <w:rFonts w:ascii="Times New Roman" w:hAnsi="Times New Roman" w:cs="Times New Roman"/>
          </w:rPr>
          <w:t xml:space="preserve">2015; </w:t>
        </w:r>
      </w:ins>
      <w:ins w:id="294" w:author="Garrett, Jo" w:date="2018-10-01T13:42:00Z">
        <w:r w:rsidR="00914CA1">
          <w:rPr>
            <w:rFonts w:ascii="Times New Roman" w:hAnsi="Times New Roman" w:cs="Times New Roman"/>
          </w:rPr>
          <w:t xml:space="preserve">McCormack </w:t>
        </w:r>
        <w:r w:rsidR="00914CA1">
          <w:rPr>
            <w:rFonts w:ascii="Times New Roman" w:hAnsi="Times New Roman" w:cs="Times New Roman"/>
            <w:i/>
          </w:rPr>
          <w:t xml:space="preserve">et al., </w:t>
        </w:r>
        <w:r w:rsidR="00914CA1">
          <w:rPr>
            <w:rFonts w:ascii="Times New Roman" w:hAnsi="Times New Roman" w:cs="Times New Roman"/>
          </w:rPr>
          <w:t xml:space="preserve">2010; </w:t>
        </w:r>
      </w:ins>
      <w:proofErr w:type="spellStart"/>
      <w:ins w:id="295" w:author="Garrett, Jo" w:date="2018-09-28T12:23:00Z">
        <w:r w:rsidR="00AA54C9" w:rsidRPr="0000305E">
          <w:rPr>
            <w:rFonts w:ascii="Times New Roman" w:hAnsi="Times New Roman" w:cs="Times New Roman"/>
          </w:rPr>
          <w:t>Schipperijn</w:t>
        </w:r>
        <w:proofErr w:type="spellEnd"/>
        <w:r w:rsidR="00AA54C9" w:rsidRPr="0000305E">
          <w:rPr>
            <w:rFonts w:ascii="Times New Roman" w:hAnsi="Times New Roman" w:cs="Times New Roman"/>
          </w:rPr>
          <w:t xml:space="preserve"> </w:t>
        </w:r>
        <w:r w:rsidR="00AA54C9" w:rsidRPr="0000305E">
          <w:rPr>
            <w:rFonts w:ascii="Times New Roman" w:hAnsi="Times New Roman" w:cs="Times New Roman"/>
            <w:i/>
          </w:rPr>
          <w:t>et al.,</w:t>
        </w:r>
        <w:r w:rsidR="00AA54C9" w:rsidRPr="0000305E">
          <w:rPr>
            <w:rFonts w:ascii="Times New Roman" w:hAnsi="Times New Roman" w:cs="Times New Roman"/>
          </w:rPr>
          <w:t>2010</w:t>
        </w:r>
      </w:ins>
      <w:ins w:id="296" w:author="Garrett, Jo" w:date="2018-10-01T12:13:00Z">
        <w:r w:rsidR="0000305E">
          <w:rPr>
            <w:rFonts w:ascii="Times New Roman" w:hAnsi="Times New Roman" w:cs="Times New Roman"/>
          </w:rPr>
          <w:t xml:space="preserve">; </w:t>
        </w:r>
      </w:ins>
      <w:ins w:id="297" w:author="Garrett, Jo" w:date="2018-10-01T13:42:00Z">
        <w:r w:rsidR="00914CA1">
          <w:rPr>
            <w:rFonts w:ascii="Times New Roman" w:hAnsi="Times New Roman" w:cs="Times New Roman"/>
          </w:rPr>
          <w:t xml:space="preserve">Veitch </w:t>
        </w:r>
        <w:r w:rsidR="00914CA1">
          <w:rPr>
            <w:rFonts w:ascii="Times New Roman" w:hAnsi="Times New Roman" w:cs="Times New Roman"/>
            <w:i/>
          </w:rPr>
          <w:t xml:space="preserve">et al., </w:t>
        </w:r>
        <w:r w:rsidR="00914CA1">
          <w:rPr>
            <w:rFonts w:ascii="Times New Roman" w:hAnsi="Times New Roman" w:cs="Times New Roman"/>
          </w:rPr>
          <w:t xml:space="preserve">2012; Wan </w:t>
        </w:r>
      </w:ins>
      <w:ins w:id="298" w:author="Garrett, Jo" w:date="2018-10-01T13:43:00Z">
        <w:r w:rsidR="00914CA1">
          <w:rPr>
            <w:rFonts w:ascii="Times New Roman" w:hAnsi="Times New Roman" w:cs="Times New Roman"/>
          </w:rPr>
          <w:t xml:space="preserve">&amp; Shen </w:t>
        </w:r>
      </w:ins>
      <w:ins w:id="299" w:author="Garrett, Jo" w:date="2018-10-01T13:42:00Z">
        <w:r w:rsidR="00914CA1">
          <w:rPr>
            <w:rFonts w:ascii="Times New Roman" w:hAnsi="Times New Roman" w:cs="Times New Roman"/>
          </w:rPr>
          <w:t xml:space="preserve">2015; </w:t>
        </w:r>
      </w:ins>
      <w:del w:id="300" w:author="Garrett, Jo" w:date="2018-10-01T12:12:00Z">
        <w:r w:rsidRPr="0000305E" w:rsidDel="0000305E">
          <w:rPr>
            <w:rFonts w:ascii="Times New Roman" w:hAnsi="Times New Roman" w:cs="Times New Roman"/>
          </w:rPr>
          <w:delText xml:space="preserve"> </w:delText>
        </w:r>
      </w:del>
      <w:ins w:id="301" w:author="Garrett, Jo" w:date="2018-09-27T16:53:00Z">
        <w:r w:rsidR="00B0217E">
          <w:rPr>
            <w:rFonts w:ascii="Times New Roman" w:hAnsi="Times New Roman" w:cs="Times New Roman"/>
          </w:rPr>
          <w:t xml:space="preserve">White </w:t>
        </w:r>
        <w:r w:rsidR="00B0217E">
          <w:rPr>
            <w:rFonts w:ascii="Times New Roman" w:hAnsi="Times New Roman" w:cs="Times New Roman"/>
            <w:i/>
          </w:rPr>
          <w:t xml:space="preserve">et al., </w:t>
        </w:r>
        <w:r w:rsidR="00B0217E">
          <w:rPr>
            <w:rFonts w:ascii="Times New Roman" w:hAnsi="Times New Roman" w:cs="Times New Roman"/>
          </w:rPr>
          <w:t>(2017)</w:t>
        </w:r>
      </w:ins>
      <w:ins w:id="302" w:author="Garrett, Jo" w:date="2018-09-27T16:55:00Z">
        <w:r w:rsidR="00B0217E">
          <w:rPr>
            <w:rFonts w:ascii="Times New Roman" w:hAnsi="Times New Roman" w:cs="Times New Roman"/>
          </w:rPr>
          <w:t xml:space="preserve">. </w:t>
        </w:r>
      </w:ins>
      <w:r w:rsidRPr="00AC5CC6">
        <w:rPr>
          <w:rFonts w:ascii="Times New Roman" w:hAnsi="Times New Roman" w:cs="Times New Roman"/>
        </w:rPr>
        <w:t xml:space="preserve">The lack of relationships </w:t>
      </w:r>
      <w:ins w:id="303" w:author="Garrett, Jo" w:date="2018-10-01T14:52:00Z">
        <w:r w:rsidR="009C5A19">
          <w:rPr>
            <w:rFonts w:ascii="Times New Roman" w:hAnsi="Times New Roman" w:cs="Times New Roman"/>
          </w:rPr>
          <w:t xml:space="preserve">between blue space visit frequency </w:t>
        </w:r>
      </w:ins>
      <w:proofErr w:type="spellStart"/>
      <w:ins w:id="304" w:author="Garrett, Jo" w:date="2018-10-02T14:03:00Z">
        <w:r w:rsidR="00097A32">
          <w:rPr>
            <w:rFonts w:ascii="Times New Roman" w:hAnsi="Times New Roman" w:cs="Times New Roman"/>
          </w:rPr>
          <w:t>amd</w:t>
        </w:r>
      </w:ins>
      <w:proofErr w:type="spellEnd"/>
      <w:del w:id="305" w:author="Garrett, Jo" w:date="2018-10-02T14:03:00Z">
        <w:r w:rsidRPr="00AC5CC6" w:rsidDel="00097A32">
          <w:rPr>
            <w:rFonts w:ascii="Times New Roman" w:hAnsi="Times New Roman" w:cs="Times New Roman"/>
          </w:rPr>
          <w:delText>with</w:delText>
        </w:r>
      </w:del>
      <w:r w:rsidRPr="00AC5CC6">
        <w:rPr>
          <w:rFonts w:ascii="Times New Roman" w:hAnsi="Times New Roman" w:cs="Times New Roman"/>
        </w:rPr>
        <w:t xml:space="preserve"> feelings of safety </w:t>
      </w:r>
      <w:ins w:id="306" w:author="Garrett, Jo" w:date="2018-10-01T14:52:00Z">
        <w:r w:rsidR="009C5A19">
          <w:rPr>
            <w:rFonts w:ascii="Times New Roman" w:hAnsi="Times New Roman" w:cs="Times New Roman"/>
          </w:rPr>
          <w:t>or</w:t>
        </w:r>
      </w:ins>
      <w:del w:id="307" w:author="Garrett, Jo" w:date="2018-10-01T14:52:00Z">
        <w:r w:rsidRPr="00AC5CC6" w:rsidDel="009C5A19">
          <w:rPr>
            <w:rFonts w:ascii="Times New Roman" w:hAnsi="Times New Roman" w:cs="Times New Roman"/>
          </w:rPr>
          <w:delText>and</w:delText>
        </w:r>
      </w:del>
      <w:r w:rsidRPr="00AC5CC6">
        <w:rPr>
          <w:rFonts w:ascii="Times New Roman" w:hAnsi="Times New Roman" w:cs="Times New Roman"/>
        </w:rPr>
        <w:t xml:space="preserve"> incivilities</w:t>
      </w:r>
      <w:r w:rsidRPr="00AC5CC6">
        <w:rPr>
          <w:rFonts w:ascii="Times New Roman" w:hAnsi="Times New Roman" w:cs="Times New Roman"/>
          <w:lang w:eastAsia="zh-CN"/>
        </w:rPr>
        <w:t xml:space="preserve">, which had </w:t>
      </w:r>
      <w:r w:rsidRPr="00444595">
        <w:rPr>
          <w:rFonts w:ascii="Times New Roman" w:hAnsi="Times New Roman" w:cs="Times New Roman"/>
          <w:lang w:eastAsia="zh-CN"/>
        </w:rPr>
        <w:t>been found to be important in</w:t>
      </w:r>
      <w:r w:rsidRPr="00444595">
        <w:rPr>
          <w:rFonts w:ascii="Times New Roman" w:hAnsi="Times New Roman" w:cs="Times New Roman"/>
        </w:rPr>
        <w:t xml:space="preserve"> earlier studies </w:t>
      </w:r>
      <w:r w:rsidRPr="00444595">
        <w:rPr>
          <w:rFonts w:ascii="Times New Roman" w:hAnsi="Times New Roman" w:cs="Times New Roman"/>
          <w:noProof/>
        </w:rPr>
        <w:t>(Calogiuri and Chroni, 2014)</w:t>
      </w:r>
      <w:r w:rsidRPr="00444595">
        <w:rPr>
          <w:rFonts w:ascii="Times New Roman" w:hAnsi="Times New Roman" w:cs="Times New Roman"/>
        </w:rPr>
        <w:t>, may be because the public spaces in Hong Kong are typically clean and</w:t>
      </w:r>
      <w:r w:rsidRPr="00AC5CC6">
        <w:rPr>
          <w:rFonts w:ascii="Times New Roman" w:hAnsi="Times New Roman" w:cs="Times New Roman"/>
        </w:rPr>
        <w:t xml:space="preserve"> street crime in Hong Kong is generally low </w:t>
      </w:r>
      <w:r w:rsidRPr="00AC5CC6">
        <w:rPr>
          <w:rFonts w:ascii="Times New Roman" w:hAnsi="Times New Roman" w:cs="Times New Roman"/>
          <w:noProof/>
        </w:rPr>
        <w:t>(Barnett et al., 2015; Bouhours and Broadhurst, 2015; Broadhurst et al., 2017)</w:t>
      </w:r>
      <w:r w:rsidRPr="00AC5CC6">
        <w:rPr>
          <w:rFonts w:ascii="Times New Roman" w:hAnsi="Times New Roman" w:cs="Times New Roman"/>
        </w:rPr>
        <w:t>.</w:t>
      </w:r>
      <w:ins w:id="308" w:author="Garrett, Jo" w:date="2018-09-12T12:30:00Z">
        <w:r w:rsidR="00CC386F">
          <w:rPr>
            <w:rFonts w:ascii="Times New Roman" w:hAnsi="Times New Roman" w:cs="Times New Roman"/>
          </w:rPr>
          <w:t xml:space="preserve"> Safety was also not elicited as important by users of green spaces in Hong Kong </w:t>
        </w:r>
      </w:ins>
      <w:ins w:id="309" w:author="Garrett, Jo" w:date="2018-09-12T12:31:00Z">
        <w:r w:rsidR="00CC386F">
          <w:rPr>
            <w:rFonts w:ascii="Times New Roman" w:hAnsi="Times New Roman" w:cs="Times New Roman"/>
          </w:rPr>
          <w:t xml:space="preserve">(Wan &amp; Shen 2015). </w:t>
        </w:r>
      </w:ins>
    </w:p>
    <w:p w14:paraId="3BAEC3C9" w14:textId="77777777" w:rsidR="00A57C08" w:rsidRPr="00AC5CC6" w:rsidRDefault="00A57C08" w:rsidP="005E4251">
      <w:pPr>
        <w:spacing w:after="0" w:line="480" w:lineRule="auto"/>
        <w:contextualSpacing/>
        <w:rPr>
          <w:rFonts w:ascii="Times New Roman" w:hAnsi="Times New Roman" w:cs="Times New Roman"/>
        </w:rPr>
      </w:pPr>
    </w:p>
    <w:p w14:paraId="3A99CBE3" w14:textId="25B2F300" w:rsidR="00A57C08" w:rsidRPr="00AC5CC6" w:rsidRDefault="00A57C08" w:rsidP="005E4251">
      <w:pPr>
        <w:spacing w:after="0" w:line="480" w:lineRule="auto"/>
        <w:contextualSpacing/>
        <w:rPr>
          <w:rFonts w:ascii="Times New Roman" w:hAnsi="Times New Roman" w:cs="Times New Roman"/>
          <w:lang w:eastAsia="zh-CN"/>
        </w:rPr>
      </w:pPr>
      <w:r w:rsidRPr="00AC5CC6">
        <w:rPr>
          <w:rFonts w:ascii="Times New Roman" w:hAnsi="Times New Roman" w:cs="Times New Roman"/>
        </w:rPr>
        <w:t>Our final research question concerned whether certain characteristics of blue space visits were associated with recalled wellbeing. While perceived safety was not related to blue space visit frequency in the second research question, it was a predictor of recalled wellbeing during a single visit, along with presence of wildlife.</w:t>
      </w:r>
      <w:r w:rsidRPr="00AC5CC6">
        <w:rPr>
          <w:rFonts w:ascii="Times New Roman" w:hAnsi="Times New Roman" w:cs="Times New Roman"/>
          <w:lang w:eastAsia="zh-CN"/>
        </w:rPr>
        <w:t xml:space="preserve"> </w:t>
      </w:r>
      <w:ins w:id="310" w:author="Garrett, Jo" w:date="2018-09-28T10:33:00Z">
        <w:r w:rsidR="00E11C87">
          <w:rPr>
            <w:rFonts w:ascii="Times New Roman" w:hAnsi="Times New Roman" w:cs="Times New Roman"/>
            <w:lang w:eastAsia="zh-CN"/>
          </w:rPr>
          <w:t xml:space="preserve">Perceived species richness was found to be related to </w:t>
        </w:r>
        <w:r w:rsidR="00AA54C9">
          <w:rPr>
            <w:rFonts w:ascii="Times New Roman" w:hAnsi="Times New Roman" w:cs="Times New Roman"/>
            <w:lang w:eastAsia="zh-CN"/>
          </w:rPr>
          <w:t>self-reported wellbeing in river side locations</w:t>
        </w:r>
        <w:r w:rsidR="00E11C87">
          <w:rPr>
            <w:rFonts w:ascii="Times New Roman" w:hAnsi="Times New Roman" w:cs="Times New Roman"/>
            <w:lang w:eastAsia="zh-CN"/>
          </w:rPr>
          <w:t xml:space="preserve"> in </w:t>
        </w:r>
      </w:ins>
      <w:ins w:id="311" w:author="Garrett, Jo" w:date="2018-09-28T10:34:00Z">
        <w:r w:rsidR="00E11C87">
          <w:rPr>
            <w:rFonts w:ascii="Times New Roman" w:hAnsi="Times New Roman" w:cs="Times New Roman"/>
            <w:lang w:eastAsia="zh-CN"/>
          </w:rPr>
          <w:t>Sheffield, UK</w:t>
        </w:r>
      </w:ins>
      <w:ins w:id="312" w:author="Garrett, Jo" w:date="2018-09-28T12:12:00Z">
        <w:r w:rsidR="00563EDE">
          <w:rPr>
            <w:rFonts w:ascii="Times New Roman" w:hAnsi="Times New Roman" w:cs="Times New Roman"/>
            <w:lang w:eastAsia="zh-CN"/>
          </w:rPr>
          <w:t xml:space="preserve"> (</w:t>
        </w:r>
        <w:proofErr w:type="spellStart"/>
        <w:r w:rsidR="00563EDE">
          <w:rPr>
            <w:rFonts w:ascii="Times New Roman" w:hAnsi="Times New Roman" w:cs="Times New Roman"/>
            <w:lang w:eastAsia="zh-CN"/>
          </w:rPr>
          <w:t>Dallimer</w:t>
        </w:r>
        <w:proofErr w:type="spellEnd"/>
        <w:r w:rsidR="00563EDE">
          <w:rPr>
            <w:rFonts w:ascii="Times New Roman" w:hAnsi="Times New Roman" w:cs="Times New Roman"/>
            <w:lang w:eastAsia="zh-CN"/>
          </w:rPr>
          <w:t xml:space="preserve"> </w:t>
        </w:r>
        <w:r w:rsidR="00563EDE">
          <w:rPr>
            <w:rFonts w:ascii="Times New Roman" w:hAnsi="Times New Roman" w:cs="Times New Roman"/>
            <w:i/>
            <w:lang w:eastAsia="zh-CN"/>
          </w:rPr>
          <w:t xml:space="preserve">et al., </w:t>
        </w:r>
      </w:ins>
      <w:ins w:id="313" w:author="Garrett, Jo" w:date="2018-09-28T12:18:00Z">
        <w:r w:rsidR="00563EDE">
          <w:rPr>
            <w:rFonts w:ascii="Times New Roman" w:hAnsi="Times New Roman" w:cs="Times New Roman"/>
            <w:lang w:eastAsia="zh-CN"/>
          </w:rPr>
          <w:t>2012)</w:t>
        </w:r>
      </w:ins>
      <w:ins w:id="314" w:author="Garrett, Jo" w:date="2018-09-28T10:34:00Z">
        <w:r w:rsidR="00E11C87">
          <w:rPr>
            <w:rFonts w:ascii="Times New Roman" w:hAnsi="Times New Roman" w:cs="Times New Roman"/>
            <w:lang w:eastAsia="zh-CN"/>
          </w:rPr>
          <w:t xml:space="preserve">. </w:t>
        </w:r>
      </w:ins>
      <w:r w:rsidRPr="00AC5CC6">
        <w:rPr>
          <w:rFonts w:ascii="Times New Roman" w:hAnsi="Times New Roman" w:cs="Times New Roman"/>
        </w:rPr>
        <w:t xml:space="preserve">Consistent with </w:t>
      </w:r>
      <w:r w:rsidRPr="00AC5CC6">
        <w:rPr>
          <w:rFonts w:ascii="Times New Roman" w:hAnsi="Times New Roman" w:cs="Times New Roman"/>
        </w:rPr>
        <w:lastRenderedPageBreak/>
        <w:t xml:space="preserve">previous work, there was a positive association between duration and recalled wellbeing </w:t>
      </w:r>
      <w:r w:rsidRPr="00AC5CC6">
        <w:rPr>
          <w:rFonts w:ascii="Times New Roman" w:hAnsi="Times New Roman" w:cs="Times New Roman"/>
          <w:noProof/>
        </w:rPr>
        <w:t>(van den Berg et al., 2016)</w:t>
      </w:r>
      <w:r w:rsidRPr="00AC5CC6">
        <w:rPr>
          <w:rFonts w:ascii="Times New Roman" w:hAnsi="Times New Roman" w:cs="Times New Roman"/>
        </w:rPr>
        <w:t xml:space="preserve"> although the current threshold of 60 minutes was higher than in some earlier studies </w:t>
      </w:r>
      <w:r w:rsidRPr="00AC5CC6">
        <w:rPr>
          <w:rFonts w:ascii="Times New Roman" w:hAnsi="Times New Roman" w:cs="Times New Roman"/>
          <w:noProof/>
        </w:rPr>
        <w:t>(Barton and Pretty, 2010; Shanahan et al., 2016)</w:t>
      </w:r>
      <w:r w:rsidRPr="00AC5CC6">
        <w:rPr>
          <w:rFonts w:ascii="Times New Roman" w:hAnsi="Times New Roman" w:cs="Times New Roman"/>
        </w:rPr>
        <w:t xml:space="preserve">. Visits involving relatively high intensity activities were also more likely to be associated with a greater likelihood of reporting higher recalled wellbeing, again consistent with earlier work </w:t>
      </w:r>
      <w:r w:rsidRPr="00AC5CC6">
        <w:rPr>
          <w:rFonts w:ascii="Times New Roman" w:hAnsi="Times New Roman" w:cs="Times New Roman"/>
          <w:noProof/>
        </w:rPr>
        <w:t>(MacKerron and Mourato, 2013)</w:t>
      </w:r>
      <w:r w:rsidRPr="00AC5CC6">
        <w:rPr>
          <w:rFonts w:ascii="Times New Roman" w:hAnsi="Times New Roman" w:cs="Times New Roman"/>
        </w:rPr>
        <w:t xml:space="preserve">. Controlling for general wellbeing suggests these effects are not merely the result of happier people being more likely to engage in more intense activities. </w:t>
      </w:r>
    </w:p>
    <w:p w14:paraId="392FA373" w14:textId="77777777" w:rsidR="00A57C08" w:rsidRPr="00AC5CC6" w:rsidRDefault="00A57C08" w:rsidP="005E4251">
      <w:pPr>
        <w:spacing w:after="0" w:line="480" w:lineRule="auto"/>
        <w:contextualSpacing/>
        <w:rPr>
          <w:rFonts w:ascii="Times New Roman" w:hAnsi="Times New Roman" w:cs="Times New Roman"/>
        </w:rPr>
      </w:pPr>
    </w:p>
    <w:p w14:paraId="739E4066" w14:textId="77777777" w:rsidR="00A57C08" w:rsidRPr="00AC5CC6" w:rsidRDefault="00A57C08" w:rsidP="005E4251">
      <w:pPr>
        <w:spacing w:after="0" w:line="480" w:lineRule="auto"/>
        <w:contextualSpacing/>
        <w:rPr>
          <w:rFonts w:ascii="Times New Roman" w:hAnsi="Times New Roman" w:cs="Times New Roman"/>
          <w:i/>
        </w:rPr>
      </w:pPr>
      <w:r w:rsidRPr="00AC5CC6">
        <w:rPr>
          <w:rFonts w:ascii="Times New Roman" w:hAnsi="Times New Roman" w:cs="Times New Roman"/>
          <w:i/>
        </w:rPr>
        <w:t xml:space="preserve">Study Limitations </w:t>
      </w:r>
    </w:p>
    <w:p w14:paraId="19199027" w14:textId="76CF9B27" w:rsidR="00A57C08" w:rsidRPr="00AC5CC6" w:rsidDel="00396464" w:rsidRDefault="00A57C08" w:rsidP="005E4251">
      <w:pPr>
        <w:spacing w:after="0" w:line="480" w:lineRule="auto"/>
        <w:contextualSpacing/>
        <w:rPr>
          <w:del w:id="315" w:author="Garrett, Jo" w:date="2018-10-01T13:54:00Z"/>
          <w:rFonts w:ascii="Times New Roman" w:hAnsi="Times New Roman" w:cs="Times New Roman"/>
        </w:rPr>
      </w:pPr>
      <w:r w:rsidRPr="00AC5CC6">
        <w:rPr>
          <w:rFonts w:ascii="Times New Roman" w:hAnsi="Times New Roman" w:cs="Times New Roman"/>
        </w:rPr>
        <w:t xml:space="preserve">Some limitations of this study should be addressed in future work. First, we recruited self-referred subjects who opted to join a screening programme and these individuals could be more health-conscious when compared with the general population. Our sample was also not representative of Hong Kong as a whole, </w:t>
      </w:r>
      <w:proofErr w:type="gramStart"/>
      <w:r w:rsidRPr="00AC5CC6">
        <w:rPr>
          <w:rFonts w:ascii="Times New Roman" w:hAnsi="Times New Roman" w:cs="Times New Roman"/>
        </w:rPr>
        <w:t>in particular by</w:t>
      </w:r>
      <w:proofErr w:type="gramEnd"/>
      <w:r w:rsidRPr="00AC5CC6">
        <w:rPr>
          <w:rFonts w:ascii="Times New Roman" w:hAnsi="Times New Roman" w:cs="Times New Roman"/>
        </w:rPr>
        <w:t xml:space="preserve"> age and home district. Hence, further studies are needed to explore the generali</w:t>
      </w:r>
      <w:r>
        <w:rPr>
          <w:rFonts w:ascii="Times New Roman" w:hAnsi="Times New Roman" w:cs="Times New Roman"/>
        </w:rPr>
        <w:t>s</w:t>
      </w:r>
      <w:r w:rsidRPr="00AC5CC6">
        <w:rPr>
          <w:rFonts w:ascii="Times New Roman" w:hAnsi="Times New Roman" w:cs="Times New Roman"/>
        </w:rPr>
        <w:t xml:space="preserve">ability of our results, to the wider Hong Kong population. Nevertheless, findings were consistent with those from other studies in China </w:t>
      </w:r>
      <w:r w:rsidRPr="00AC5CC6">
        <w:rPr>
          <w:rFonts w:ascii="Times New Roman" w:hAnsi="Times New Roman" w:cs="Times New Roman"/>
          <w:noProof/>
        </w:rPr>
        <w:t>(Ying et al., 2015)</w:t>
      </w:r>
      <w:r w:rsidRPr="00AC5CC6">
        <w:rPr>
          <w:rFonts w:ascii="Times New Roman" w:hAnsi="Times New Roman" w:cs="Times New Roman"/>
        </w:rPr>
        <w:t xml:space="preserve">, and studies using larger and more representative samples in other countries </w:t>
      </w:r>
      <w:r w:rsidRPr="00AC5CC6">
        <w:rPr>
          <w:rFonts w:ascii="Times New Roman" w:hAnsi="Times New Roman" w:cs="Times New Roman"/>
          <w:noProof/>
        </w:rPr>
        <w:t>(de Vries et al., 2016; Wheeler et al., 2015)</w:t>
      </w:r>
      <w:r w:rsidRPr="00AC5CC6">
        <w:rPr>
          <w:rFonts w:ascii="Times New Roman" w:hAnsi="Times New Roman" w:cs="Times New Roman"/>
        </w:rPr>
        <w:t xml:space="preserve"> suggesting further research investment using a more systematic sampling approach is justified. Second, the cross-sectional nature of the data mean that causality cannot be assumed. Despite this, our results are consistent with both experimental </w:t>
      </w:r>
      <w:ins w:id="316" w:author="Garrett, Jo" w:date="2018-10-01T15:00:00Z">
        <w:r w:rsidR="00AA1CD3">
          <w:rPr>
            <w:rFonts w:ascii="Times New Roman" w:hAnsi="Times New Roman" w:cs="Times New Roman"/>
          </w:rPr>
          <w:t xml:space="preserve">findings between views of nature and health </w:t>
        </w:r>
      </w:ins>
      <w:r w:rsidRPr="00AC5CC6">
        <w:rPr>
          <w:rFonts w:ascii="Times New Roman" w:hAnsi="Times New Roman" w:cs="Times New Roman"/>
          <w:noProof/>
        </w:rPr>
        <w:t>(Li and Sullivan, 2016; Wang et al., 2016)</w:t>
      </w:r>
      <w:r w:rsidRPr="00AC5CC6">
        <w:rPr>
          <w:rFonts w:ascii="Times New Roman" w:hAnsi="Times New Roman" w:cs="Times New Roman"/>
        </w:rPr>
        <w:t xml:space="preserve"> and longitudinal</w:t>
      </w:r>
      <w:ins w:id="317" w:author="Garrett, Jo" w:date="2018-10-01T15:00:00Z">
        <w:r w:rsidR="00AA1CD3">
          <w:rPr>
            <w:rFonts w:ascii="Times New Roman" w:hAnsi="Times New Roman" w:cs="Times New Roman"/>
          </w:rPr>
          <w:t xml:space="preserve"> findings </w:t>
        </w:r>
      </w:ins>
      <w:ins w:id="318" w:author="Garrett, Jo" w:date="2018-10-01T15:01:00Z">
        <w:r w:rsidR="00AA1CD3">
          <w:rPr>
            <w:rFonts w:ascii="Times New Roman" w:hAnsi="Times New Roman" w:cs="Times New Roman"/>
          </w:rPr>
          <w:t>between blue space visits and wellbeing</w:t>
        </w:r>
      </w:ins>
      <w:r w:rsidRPr="00AC5CC6">
        <w:rPr>
          <w:rFonts w:ascii="Times New Roman" w:hAnsi="Times New Roman" w:cs="Times New Roman"/>
        </w:rPr>
        <w:t xml:space="preserve"> </w:t>
      </w:r>
      <w:r w:rsidRPr="00AC5CC6">
        <w:rPr>
          <w:rFonts w:ascii="Times New Roman" w:hAnsi="Times New Roman" w:cs="Times New Roman"/>
          <w:noProof/>
        </w:rPr>
        <w:t>(Ma</w:t>
      </w:r>
      <w:r w:rsidR="00FA3EBE">
        <w:rPr>
          <w:rFonts w:ascii="Times New Roman" w:hAnsi="Times New Roman" w:cs="Times New Roman"/>
          <w:noProof/>
        </w:rPr>
        <w:t>cKerron and Mourato, 2013</w:t>
      </w:r>
      <w:del w:id="319" w:author="Garrett, Jo" w:date="2018-10-01T15:02:00Z">
        <w:r w:rsidR="00FA3EBE" w:rsidDel="00AA1CD3">
          <w:rPr>
            <w:rFonts w:ascii="Times New Roman" w:hAnsi="Times New Roman" w:cs="Times New Roman"/>
            <w:noProof/>
          </w:rPr>
          <w:delText>; Author</w:delText>
        </w:r>
        <w:r w:rsidRPr="00AC5CC6" w:rsidDel="00AA1CD3">
          <w:rPr>
            <w:rFonts w:ascii="Times New Roman" w:hAnsi="Times New Roman" w:cs="Times New Roman"/>
            <w:noProof/>
          </w:rPr>
          <w:delText xml:space="preserve"> et al., 2013a</w:delText>
        </w:r>
      </w:del>
      <w:r w:rsidRPr="00AC5CC6">
        <w:rPr>
          <w:rFonts w:ascii="Times New Roman" w:hAnsi="Times New Roman" w:cs="Times New Roman"/>
          <w:noProof/>
        </w:rPr>
        <w:t>)</w:t>
      </w:r>
      <w:r w:rsidRPr="00AC5CC6">
        <w:rPr>
          <w:rFonts w:ascii="Times New Roman" w:hAnsi="Times New Roman" w:cs="Times New Roman"/>
        </w:rPr>
        <w:t xml:space="preserve"> </w:t>
      </w:r>
      <w:del w:id="320" w:author="Garrett, Jo" w:date="2018-10-01T15:01:00Z">
        <w:r w:rsidRPr="00AC5CC6" w:rsidDel="00AA1CD3">
          <w:rPr>
            <w:rFonts w:ascii="Times New Roman" w:hAnsi="Times New Roman" w:cs="Times New Roman"/>
          </w:rPr>
          <w:delText xml:space="preserve">findings </w:delText>
        </w:r>
      </w:del>
      <w:r w:rsidRPr="00AC5CC6">
        <w:rPr>
          <w:rFonts w:ascii="Times New Roman" w:hAnsi="Times New Roman" w:cs="Times New Roman"/>
        </w:rPr>
        <w:t xml:space="preserve">suggesting that the directionality inferred is more than possible. Third, we also recognise that surveys might not be able to comprehensively determine individuals’ lived experiences of blue spaces including their personal, </w:t>
      </w:r>
      <w:proofErr w:type="gramStart"/>
      <w:r w:rsidRPr="00AC5CC6">
        <w:rPr>
          <w:rFonts w:ascii="Times New Roman" w:hAnsi="Times New Roman" w:cs="Times New Roman"/>
        </w:rPr>
        <w:t>historical</w:t>
      </w:r>
      <w:proofErr w:type="gramEnd"/>
      <w:r w:rsidRPr="00AC5CC6">
        <w:rPr>
          <w:rFonts w:ascii="Times New Roman" w:hAnsi="Times New Roman" w:cs="Times New Roman"/>
        </w:rPr>
        <w:t xml:space="preserve"> and cultural significance. More qualitative work is therefore needed to explore these issues </w:t>
      </w:r>
      <w:r w:rsidRPr="00AC5CC6">
        <w:rPr>
          <w:rFonts w:ascii="Times New Roman" w:hAnsi="Times New Roman" w:cs="Times New Roman"/>
          <w:noProof/>
        </w:rPr>
        <w:t>(Bell et al., 2015; Bell et al., 2018; Volker and Kistemann, 2013)</w:t>
      </w:r>
      <w:r w:rsidRPr="00AC5CC6">
        <w:rPr>
          <w:rFonts w:ascii="Times New Roman" w:hAnsi="Times New Roman" w:cs="Times New Roman"/>
        </w:rPr>
        <w:t>.</w:t>
      </w:r>
    </w:p>
    <w:p w14:paraId="4E458913" w14:textId="6AC644CA" w:rsidR="00997D02" w:rsidRPr="00AC5CC6" w:rsidDel="00396464" w:rsidRDefault="00997D02" w:rsidP="005E4251">
      <w:pPr>
        <w:spacing w:after="0" w:line="480" w:lineRule="auto"/>
        <w:contextualSpacing/>
        <w:rPr>
          <w:del w:id="321" w:author="Garrett, Jo" w:date="2018-10-01T13:54:00Z"/>
          <w:rFonts w:ascii="Times New Roman" w:hAnsi="Times New Roman" w:cs="Times New Roman"/>
        </w:rPr>
      </w:pPr>
    </w:p>
    <w:p w14:paraId="42C0A1BB" w14:textId="77777777" w:rsidR="00A57C08" w:rsidRDefault="00A57C08" w:rsidP="005E4251">
      <w:pPr>
        <w:spacing w:after="0" w:line="480" w:lineRule="auto"/>
        <w:contextualSpacing/>
        <w:rPr>
          <w:ins w:id="322" w:author="Garrett, Jo" w:date="2018-09-10T13:38:00Z"/>
          <w:rFonts w:ascii="Times New Roman" w:hAnsi="Times New Roman" w:cs="Times New Roman"/>
          <w:i/>
        </w:rPr>
      </w:pPr>
      <w:r w:rsidRPr="00AC5CC6">
        <w:rPr>
          <w:rFonts w:ascii="Times New Roman" w:hAnsi="Times New Roman" w:cs="Times New Roman"/>
          <w:i/>
        </w:rPr>
        <w:t>Conclusions</w:t>
      </w:r>
    </w:p>
    <w:p w14:paraId="730961DD" w14:textId="6A1EB9E3" w:rsidR="00160E3C" w:rsidRPr="00160E3C" w:rsidDel="00802B8E" w:rsidRDefault="00160E3C" w:rsidP="005E4251">
      <w:pPr>
        <w:spacing w:after="0" w:line="480" w:lineRule="auto"/>
        <w:contextualSpacing/>
        <w:rPr>
          <w:del w:id="323" w:author="Garrett, Jo" w:date="2018-09-10T13:58:00Z"/>
          <w:rFonts w:ascii="Times New Roman" w:hAnsi="Times New Roman" w:cs="Times New Roman"/>
        </w:rPr>
      </w:pPr>
      <w:ins w:id="324" w:author="Garrett, Jo" w:date="2018-09-10T13:38:00Z">
        <w:r>
          <w:rPr>
            <w:rFonts w:ascii="Times New Roman" w:hAnsi="Times New Roman" w:cs="Times New Roman"/>
          </w:rPr>
          <w:lastRenderedPageBreak/>
          <w:t>In summary,</w:t>
        </w:r>
      </w:ins>
      <w:ins w:id="325" w:author="Garrett, Jo" w:date="2018-09-10T14:30:00Z">
        <w:r w:rsidR="00D602FD">
          <w:rPr>
            <w:rFonts w:ascii="Times New Roman" w:hAnsi="Times New Roman" w:cs="Times New Roman"/>
          </w:rPr>
          <w:t xml:space="preserve"> in a sample of predominantly older adults in Hong Kong</w:t>
        </w:r>
      </w:ins>
      <w:ins w:id="326" w:author="Garrett, Jo" w:date="2018-09-10T14:53:00Z">
        <w:r w:rsidR="00727220">
          <w:rPr>
            <w:rFonts w:ascii="Times New Roman" w:hAnsi="Times New Roman" w:cs="Times New Roman"/>
          </w:rPr>
          <w:t xml:space="preserve"> those who visit blue spaces regularly were more likely to have </w:t>
        </w:r>
      </w:ins>
      <w:ins w:id="327" w:author="Garrett, Jo" w:date="2018-09-10T13:38:00Z">
        <w:r w:rsidR="00727220">
          <w:rPr>
            <w:rFonts w:ascii="Times New Roman" w:hAnsi="Times New Roman" w:cs="Times New Roman"/>
          </w:rPr>
          <w:t xml:space="preserve">good </w:t>
        </w:r>
      </w:ins>
      <w:ins w:id="328" w:author="Garrett, Jo" w:date="2018-09-10T13:39:00Z">
        <w:r>
          <w:rPr>
            <w:rFonts w:ascii="Times New Roman" w:hAnsi="Times New Roman" w:cs="Times New Roman"/>
          </w:rPr>
          <w:t>mental wellbeing and</w:t>
        </w:r>
      </w:ins>
      <w:ins w:id="329" w:author="Garrett, Jo" w:date="2018-09-10T13:52:00Z">
        <w:r w:rsidR="00802B8E">
          <w:rPr>
            <w:rFonts w:ascii="Times New Roman" w:hAnsi="Times New Roman" w:cs="Times New Roman"/>
          </w:rPr>
          <w:t xml:space="preserve"> </w:t>
        </w:r>
      </w:ins>
      <w:ins w:id="330" w:author="Garrett, Jo" w:date="2018-09-10T14:54:00Z">
        <w:r w:rsidR="00727220">
          <w:rPr>
            <w:rFonts w:ascii="Times New Roman" w:hAnsi="Times New Roman" w:cs="Times New Roman"/>
          </w:rPr>
          <w:t>those who had</w:t>
        </w:r>
      </w:ins>
      <w:ins w:id="331" w:author="Garrett, Jo" w:date="2018-09-10T13:39:00Z">
        <w:r>
          <w:rPr>
            <w:rFonts w:ascii="Times New Roman" w:hAnsi="Times New Roman" w:cs="Times New Roman"/>
          </w:rPr>
          <w:t xml:space="preserve"> a view of blue space </w:t>
        </w:r>
      </w:ins>
      <w:ins w:id="332" w:author="Garrett, Jo" w:date="2018-09-10T14:54:00Z">
        <w:r w:rsidR="00727220">
          <w:rPr>
            <w:rFonts w:ascii="Times New Roman" w:hAnsi="Times New Roman" w:cs="Times New Roman"/>
          </w:rPr>
          <w:t>w</w:t>
        </w:r>
      </w:ins>
      <w:ins w:id="333" w:author="Garrett, Jo" w:date="2018-09-10T15:05:00Z">
        <w:r w:rsidR="00F95337">
          <w:rPr>
            <w:rFonts w:ascii="Times New Roman" w:hAnsi="Times New Roman" w:cs="Times New Roman"/>
          </w:rPr>
          <w:t xml:space="preserve">ere more likely to report good </w:t>
        </w:r>
      </w:ins>
      <w:ins w:id="334" w:author="Garrett, Jo" w:date="2018-10-01T14:42:00Z">
        <w:r w:rsidR="007D0DD3">
          <w:rPr>
            <w:rFonts w:ascii="Times New Roman" w:hAnsi="Times New Roman" w:cs="Times New Roman"/>
          </w:rPr>
          <w:t xml:space="preserve">general </w:t>
        </w:r>
      </w:ins>
      <w:ins w:id="335" w:author="Garrett, Jo" w:date="2018-09-10T15:05:00Z">
        <w:r w:rsidR="00F95337">
          <w:rPr>
            <w:rFonts w:ascii="Times New Roman" w:hAnsi="Times New Roman" w:cs="Times New Roman"/>
          </w:rPr>
          <w:t>health</w:t>
        </w:r>
      </w:ins>
      <w:ins w:id="336" w:author="Garrett, Jo" w:date="2018-09-10T13:42:00Z">
        <w:r>
          <w:rPr>
            <w:rFonts w:ascii="Times New Roman" w:hAnsi="Times New Roman" w:cs="Times New Roman"/>
          </w:rPr>
          <w:t xml:space="preserve">. </w:t>
        </w:r>
      </w:ins>
      <w:ins w:id="337" w:author="Garrett, Jo" w:date="2018-10-01T14:42:00Z">
        <w:r w:rsidR="007D0DD3">
          <w:rPr>
            <w:rFonts w:ascii="Times New Roman" w:hAnsi="Times New Roman" w:cs="Times New Roman"/>
          </w:rPr>
          <w:t>The</w:t>
        </w:r>
      </w:ins>
      <w:ins w:id="338" w:author="Garrett, Jo" w:date="2018-09-10T13:42:00Z">
        <w:r>
          <w:rPr>
            <w:rFonts w:ascii="Times New Roman" w:hAnsi="Times New Roman" w:cs="Times New Roman"/>
          </w:rPr>
          <w:t xml:space="preserve"> environmental </w:t>
        </w:r>
      </w:ins>
      <w:ins w:id="339" w:author="Garrett, Jo" w:date="2018-10-01T14:43:00Z">
        <w:r w:rsidR="007D0DD3">
          <w:rPr>
            <w:rFonts w:ascii="Times New Roman" w:hAnsi="Times New Roman" w:cs="Times New Roman"/>
          </w:rPr>
          <w:t>qualities</w:t>
        </w:r>
      </w:ins>
      <w:ins w:id="340" w:author="Garrett, Jo" w:date="2018-09-10T13:42:00Z">
        <w:r>
          <w:rPr>
            <w:rFonts w:ascii="Times New Roman" w:hAnsi="Times New Roman" w:cs="Times New Roman"/>
          </w:rPr>
          <w:t xml:space="preserve"> </w:t>
        </w:r>
      </w:ins>
      <w:ins w:id="341" w:author="Garrett, Jo" w:date="2018-09-10T13:43:00Z">
        <w:r>
          <w:rPr>
            <w:rFonts w:ascii="Times New Roman" w:hAnsi="Times New Roman" w:cs="Times New Roman"/>
          </w:rPr>
          <w:t xml:space="preserve">related to blue space visit frequency were presence of wildlife and presence of good facilities. Finally, both duration and activity intensity were found to be related to the wellbeing outcome from a single visit along with </w:t>
        </w:r>
      </w:ins>
      <w:ins w:id="342" w:author="Garrett, Jo" w:date="2018-09-10T13:44:00Z">
        <w:r>
          <w:rPr>
            <w:rFonts w:ascii="Times New Roman" w:hAnsi="Times New Roman" w:cs="Times New Roman"/>
          </w:rPr>
          <w:t xml:space="preserve">perceived safety and presence of wildlife. </w:t>
        </w:r>
      </w:ins>
    </w:p>
    <w:p w14:paraId="49FC60CF" w14:textId="77777777" w:rsidR="00802B8E" w:rsidRDefault="00D602FD" w:rsidP="00802B8E">
      <w:pPr>
        <w:spacing w:after="0" w:line="480" w:lineRule="auto"/>
        <w:contextualSpacing/>
        <w:rPr>
          <w:ins w:id="343" w:author="Garrett, Jo" w:date="2018-09-10T13:58:00Z"/>
          <w:rFonts w:ascii="Times New Roman" w:hAnsi="Times New Roman" w:cs="Times New Roman"/>
        </w:rPr>
      </w:pPr>
      <w:ins w:id="344" w:author="Garrett, Jo" w:date="2018-09-10T14:32:00Z">
        <w:r>
          <w:rPr>
            <w:rFonts w:ascii="Times New Roman" w:hAnsi="Times New Roman" w:cs="Times New Roman"/>
          </w:rPr>
          <w:tab/>
        </w:r>
      </w:ins>
    </w:p>
    <w:p w14:paraId="721AB30C" w14:textId="77777777" w:rsidR="00A57C08" w:rsidRPr="00AC5CC6" w:rsidRDefault="00A57C08" w:rsidP="00F95337">
      <w:pPr>
        <w:spacing w:after="0" w:line="480" w:lineRule="auto"/>
        <w:contextualSpacing/>
        <w:rPr>
          <w:rFonts w:ascii="Times New Roman" w:hAnsi="Times New Roman" w:cs="Times New Roman"/>
        </w:rPr>
      </w:pPr>
      <w:r w:rsidRPr="00AC5CC6">
        <w:rPr>
          <w:rFonts w:ascii="Times New Roman" w:hAnsi="Times New Roman" w:cs="Times New Roman"/>
        </w:rPr>
        <w:t>The current findings suggest that in Asian cities such as Hong Kong, maintaining public access to, and residential visibility of, waterfronts and other aquatic settings that are large enough to spend at least an hour in and which allow residents the opportunity to engage in high intensity activities, may offer important opportunities for protecting and promoting public health. While the current evidence suggests that potential benefits may already be experienced by those who regularly use these spaces, future work is needed to better understand how best to use this evidence to inform future urban planning and developments in the city.</w:t>
      </w:r>
      <w:ins w:id="345" w:author="Garrett, Jo" w:date="2018-09-10T14:33:00Z">
        <w:r w:rsidR="00D602FD">
          <w:rPr>
            <w:rFonts w:ascii="Times New Roman" w:hAnsi="Times New Roman" w:cs="Times New Roman"/>
          </w:rPr>
          <w:t xml:space="preserve"> Despite the high availability of blue spaces</w:t>
        </w:r>
      </w:ins>
      <w:ins w:id="346" w:author="Garrett, Jo" w:date="2018-09-10T14:51:00Z">
        <w:r w:rsidR="00727220">
          <w:rPr>
            <w:rFonts w:ascii="Times New Roman" w:hAnsi="Times New Roman" w:cs="Times New Roman"/>
          </w:rPr>
          <w:t xml:space="preserve"> in Hong Kong</w:t>
        </w:r>
      </w:ins>
      <w:ins w:id="347" w:author="Garrett, Jo" w:date="2018-09-10T14:33:00Z">
        <w:r w:rsidR="00727220">
          <w:rPr>
            <w:rFonts w:ascii="Times New Roman" w:hAnsi="Times New Roman" w:cs="Times New Roman"/>
          </w:rPr>
          <w:t>, over a quarter</w:t>
        </w:r>
        <w:r w:rsidR="00D602FD">
          <w:rPr>
            <w:rFonts w:ascii="Times New Roman" w:hAnsi="Times New Roman" w:cs="Times New Roman"/>
          </w:rPr>
          <w:t xml:space="preserve"> of our sample said they never visited blue space.</w:t>
        </w:r>
      </w:ins>
      <w:ins w:id="348" w:author="Garrett, Jo" w:date="2018-09-10T15:14:00Z">
        <w:r w:rsidR="00822B96">
          <w:rPr>
            <w:rFonts w:ascii="Times New Roman" w:hAnsi="Times New Roman" w:cs="Times New Roman"/>
          </w:rPr>
          <w:t xml:space="preserve"> Further research is needed to find out if </w:t>
        </w:r>
      </w:ins>
      <w:ins w:id="349" w:author="Garrett, Jo" w:date="2018-09-10T15:15:00Z">
        <w:r w:rsidR="00822B96">
          <w:rPr>
            <w:rFonts w:ascii="Times New Roman" w:hAnsi="Times New Roman" w:cs="Times New Roman"/>
          </w:rPr>
          <w:t>interventions to</w:t>
        </w:r>
      </w:ins>
      <w:ins w:id="350" w:author="Garrett, Jo" w:date="2018-09-10T15:14:00Z">
        <w:r w:rsidR="00822B96">
          <w:rPr>
            <w:rFonts w:ascii="Times New Roman" w:hAnsi="Times New Roman" w:cs="Times New Roman"/>
          </w:rPr>
          <w:t xml:space="preserve"> blue space</w:t>
        </w:r>
      </w:ins>
      <w:ins w:id="351" w:author="Garrett, Jo" w:date="2018-09-10T15:15:00Z">
        <w:r w:rsidR="00822B96">
          <w:rPr>
            <w:rFonts w:ascii="Times New Roman" w:hAnsi="Times New Roman" w:cs="Times New Roman"/>
          </w:rPr>
          <w:t>s, such as improvement</w:t>
        </w:r>
      </w:ins>
      <w:ins w:id="352" w:author="Garrett, Jo" w:date="2018-09-10T15:16:00Z">
        <w:r w:rsidR="00822B96">
          <w:rPr>
            <w:rFonts w:ascii="Times New Roman" w:hAnsi="Times New Roman" w:cs="Times New Roman"/>
          </w:rPr>
          <w:t>s</w:t>
        </w:r>
      </w:ins>
      <w:ins w:id="353" w:author="Garrett, Jo" w:date="2018-09-10T15:15:00Z">
        <w:r w:rsidR="00822B96">
          <w:rPr>
            <w:rFonts w:ascii="Times New Roman" w:hAnsi="Times New Roman" w:cs="Times New Roman"/>
          </w:rPr>
          <w:t xml:space="preserve"> to facilities or biodiversity,</w:t>
        </w:r>
      </w:ins>
      <w:ins w:id="354" w:author="Garrett, Jo" w:date="2018-09-10T15:14:00Z">
        <w:r w:rsidR="00822B96">
          <w:rPr>
            <w:rFonts w:ascii="Times New Roman" w:hAnsi="Times New Roman" w:cs="Times New Roman"/>
          </w:rPr>
          <w:t xml:space="preserve"> would result in </w:t>
        </w:r>
      </w:ins>
      <w:ins w:id="355" w:author="Garrett, Jo" w:date="2018-09-10T15:15:00Z">
        <w:r w:rsidR="00822B96">
          <w:rPr>
            <w:rFonts w:ascii="Times New Roman" w:hAnsi="Times New Roman" w:cs="Times New Roman"/>
          </w:rPr>
          <w:t>population</w:t>
        </w:r>
      </w:ins>
      <w:ins w:id="356" w:author="Garrett, Jo" w:date="2018-09-10T15:14:00Z">
        <w:r w:rsidR="00822B96">
          <w:rPr>
            <w:rFonts w:ascii="Times New Roman" w:hAnsi="Times New Roman" w:cs="Times New Roman"/>
          </w:rPr>
          <w:t xml:space="preserve"> </w:t>
        </w:r>
      </w:ins>
      <w:ins w:id="357" w:author="Garrett, Jo" w:date="2018-09-10T15:15:00Z">
        <w:r w:rsidR="00822B96">
          <w:rPr>
            <w:rFonts w:ascii="Times New Roman" w:hAnsi="Times New Roman" w:cs="Times New Roman"/>
          </w:rPr>
          <w:t>level gains in mental wellbeing</w:t>
        </w:r>
      </w:ins>
      <w:ins w:id="358" w:author="Garrett, Jo" w:date="2018-09-10T14:38:00Z">
        <w:r w:rsidR="00860871">
          <w:rPr>
            <w:rFonts w:ascii="Times New Roman" w:hAnsi="Times New Roman" w:cs="Times New Roman"/>
          </w:rPr>
          <w:t>.</w:t>
        </w:r>
      </w:ins>
      <w:r w:rsidRPr="00AC5CC6">
        <w:rPr>
          <w:rFonts w:ascii="Times New Roman" w:hAnsi="Times New Roman" w:cs="Times New Roman"/>
        </w:rPr>
        <w:t xml:space="preserve">  Our findings thus have potentially significant implications for the design of living environments that incorporate a public health perspective.</w:t>
      </w:r>
    </w:p>
    <w:p w14:paraId="0553C900" w14:textId="77777777" w:rsidR="004C4B70" w:rsidRPr="00AC5CC6" w:rsidRDefault="004C4B70" w:rsidP="005E4251">
      <w:pPr>
        <w:spacing w:after="0" w:line="480" w:lineRule="auto"/>
        <w:contextualSpacing/>
        <w:rPr>
          <w:rFonts w:ascii="Times New Roman" w:hAnsi="Times New Roman" w:cs="Times New Roman"/>
        </w:rPr>
      </w:pPr>
    </w:p>
    <w:p w14:paraId="7A52BF5E" w14:textId="77777777" w:rsidR="00A57C08" w:rsidRPr="00444595" w:rsidRDefault="00A57C08" w:rsidP="005E4251">
      <w:pPr>
        <w:spacing w:line="480" w:lineRule="auto"/>
        <w:rPr>
          <w:rFonts w:ascii="Times New Roman" w:hAnsi="Times New Roman" w:cs="Times New Roman"/>
          <w:b/>
          <w:lang w:eastAsia="zh-CN"/>
        </w:rPr>
      </w:pPr>
      <w:r w:rsidRPr="00444595">
        <w:rPr>
          <w:rFonts w:ascii="Times New Roman" w:hAnsi="Times New Roman" w:cs="Times New Roman"/>
          <w:b/>
          <w:lang w:eastAsia="zh-CN"/>
        </w:rPr>
        <w:t>Acknowledgements</w:t>
      </w:r>
    </w:p>
    <w:p w14:paraId="53846618" w14:textId="77777777" w:rsidR="00601D8C" w:rsidRDefault="00A57C08" w:rsidP="005E4251">
      <w:pPr>
        <w:spacing w:line="480" w:lineRule="auto"/>
        <w:rPr>
          <w:rFonts w:ascii="Times New Roman" w:hAnsi="Times New Roman" w:cs="Times New Roman"/>
        </w:rPr>
      </w:pPr>
      <w:r w:rsidRPr="00444595">
        <w:rPr>
          <w:rFonts w:ascii="Times New Roman" w:hAnsi="Times New Roman" w:cs="Times New Roman"/>
        </w:rPr>
        <w:t xml:space="preserve">We would like to thank the 1000 visitors to the Chinese University of Hong Kong Jockey Club Bowel Cancer Education Centre (CE Centre) for their time in completing the survey. </w:t>
      </w:r>
    </w:p>
    <w:p w14:paraId="194D84C2" w14:textId="77777777" w:rsidR="00A57C08" w:rsidRDefault="00A57C08"/>
    <w:p w14:paraId="4DEAB861" w14:textId="77777777" w:rsidR="00900D10" w:rsidRDefault="00900D10"/>
    <w:p w14:paraId="40B03A07" w14:textId="77777777" w:rsidR="00900D10" w:rsidRDefault="00900D10"/>
    <w:p w14:paraId="43AF01C0" w14:textId="77777777" w:rsidR="00900D10" w:rsidRDefault="00900D10"/>
    <w:p w14:paraId="2BE2E91C" w14:textId="77777777" w:rsidR="00373168" w:rsidRDefault="00373168"/>
    <w:p w14:paraId="3B15A027" w14:textId="77777777" w:rsidR="00373168" w:rsidRDefault="00373168"/>
    <w:p w14:paraId="47ADCEDC" w14:textId="77777777" w:rsidR="00373168" w:rsidRDefault="00373168"/>
    <w:p w14:paraId="71E5ADD4" w14:textId="77777777" w:rsidR="00373168" w:rsidRDefault="00373168"/>
    <w:p w14:paraId="134A8B0A" w14:textId="77777777" w:rsidR="00373168" w:rsidRDefault="00373168"/>
    <w:p w14:paraId="2DC4BD33" w14:textId="77777777" w:rsidR="00373168" w:rsidRDefault="00373168"/>
    <w:p w14:paraId="6F9B1AB3" w14:textId="77777777" w:rsidR="00373168" w:rsidRDefault="00373168"/>
    <w:p w14:paraId="2C5C48AE" w14:textId="77777777" w:rsidR="00373168" w:rsidRDefault="00373168"/>
    <w:p w14:paraId="6B5CF43B" w14:textId="77777777" w:rsidR="00373168" w:rsidRDefault="00373168"/>
    <w:p w14:paraId="68125E09" w14:textId="77777777" w:rsidR="00373168" w:rsidRDefault="00373168"/>
    <w:p w14:paraId="23AE80F9" w14:textId="77777777" w:rsidR="00373168" w:rsidRDefault="00373168"/>
    <w:p w14:paraId="7896940A" w14:textId="77777777" w:rsidR="00373168" w:rsidRDefault="00373168"/>
    <w:p w14:paraId="43BA3DB1" w14:textId="77777777" w:rsidR="00A57C08" w:rsidRPr="00750E3D" w:rsidRDefault="00A57C08">
      <w:pPr>
        <w:rPr>
          <w:rFonts w:ascii="Times New Roman" w:hAnsi="Times New Roman" w:cs="Times New Roman"/>
          <w:b/>
        </w:rPr>
      </w:pPr>
      <w:r w:rsidRPr="00750E3D">
        <w:rPr>
          <w:rFonts w:ascii="Times New Roman" w:hAnsi="Times New Roman" w:cs="Times New Roman"/>
          <w:b/>
        </w:rPr>
        <w:t>References</w:t>
      </w:r>
    </w:p>
    <w:p w14:paraId="5ADD8518" w14:textId="77777777" w:rsidR="000E40BB" w:rsidRPr="00750E3D" w:rsidRDefault="000E40BB" w:rsidP="000E40BB">
      <w:pPr>
        <w:pStyle w:val="EndNoteBibliography"/>
        <w:spacing w:after="0"/>
        <w:ind w:left="720" w:hanging="720"/>
        <w:rPr>
          <w:rFonts w:ascii="Times New Roman" w:hAnsi="Times New Roman" w:cs="Times New Roman"/>
        </w:rPr>
      </w:pPr>
      <w:r>
        <w:rPr>
          <w:rFonts w:ascii="Times New Roman" w:hAnsi="Times New Roman" w:cs="Times New Roman"/>
        </w:rPr>
        <w:t xml:space="preserve">Author, </w:t>
      </w:r>
      <w:r w:rsidRPr="00750E3D">
        <w:rPr>
          <w:rFonts w:ascii="Times New Roman" w:hAnsi="Times New Roman" w:cs="Times New Roman"/>
        </w:rPr>
        <w:t xml:space="preserve">2013a. </w:t>
      </w:r>
      <w:r>
        <w:rPr>
          <w:rFonts w:ascii="Times New Roman" w:hAnsi="Times New Roman" w:cs="Times New Roman"/>
        </w:rPr>
        <w:t>Details removed for peer review.</w:t>
      </w:r>
    </w:p>
    <w:p w14:paraId="7F47C2BB" w14:textId="77777777" w:rsidR="000E40BB" w:rsidRPr="00750E3D" w:rsidRDefault="000E40BB" w:rsidP="000E40BB">
      <w:pPr>
        <w:pStyle w:val="EndNoteBibliography"/>
        <w:spacing w:after="0"/>
        <w:ind w:left="720" w:hanging="720"/>
        <w:rPr>
          <w:rFonts w:ascii="Times New Roman" w:hAnsi="Times New Roman" w:cs="Times New Roman"/>
        </w:rPr>
      </w:pPr>
      <w:r>
        <w:rPr>
          <w:rFonts w:ascii="Times New Roman" w:hAnsi="Times New Roman" w:cs="Times New Roman"/>
        </w:rPr>
        <w:t>Author, 2013b. Details removed for peer review.</w:t>
      </w:r>
    </w:p>
    <w:p w14:paraId="7F06780A" w14:textId="77777777" w:rsidR="000E40BB" w:rsidRPr="00750E3D" w:rsidRDefault="000E40BB" w:rsidP="000E40BB">
      <w:pPr>
        <w:pStyle w:val="EndNoteBibliography"/>
        <w:spacing w:after="0"/>
        <w:ind w:left="720" w:hanging="720"/>
        <w:rPr>
          <w:rFonts w:ascii="Times New Roman" w:hAnsi="Times New Roman" w:cs="Times New Roman"/>
        </w:rPr>
      </w:pPr>
      <w:r>
        <w:rPr>
          <w:rFonts w:ascii="Times New Roman" w:hAnsi="Times New Roman" w:cs="Times New Roman"/>
        </w:rPr>
        <w:t>Author</w:t>
      </w:r>
      <w:r w:rsidRPr="00750E3D">
        <w:rPr>
          <w:rFonts w:ascii="Times New Roman" w:hAnsi="Times New Roman" w:cs="Times New Roman"/>
        </w:rPr>
        <w:t xml:space="preserve">, 2013c. </w:t>
      </w:r>
      <w:r>
        <w:rPr>
          <w:rFonts w:ascii="Times New Roman" w:hAnsi="Times New Roman" w:cs="Times New Roman"/>
        </w:rPr>
        <w:t>Details removed for peer review.</w:t>
      </w:r>
    </w:p>
    <w:p w14:paraId="36381E6E" w14:textId="77777777" w:rsidR="000E40BB" w:rsidRDefault="000E40BB" w:rsidP="000E40BB">
      <w:pPr>
        <w:pStyle w:val="EndNoteBibliography"/>
        <w:spacing w:after="0"/>
        <w:ind w:left="720" w:hanging="720"/>
        <w:rPr>
          <w:rFonts w:ascii="Times New Roman" w:hAnsi="Times New Roman" w:cs="Times New Roman"/>
        </w:rPr>
      </w:pPr>
      <w:r>
        <w:rPr>
          <w:rFonts w:ascii="Times New Roman" w:hAnsi="Times New Roman" w:cs="Times New Roman"/>
        </w:rPr>
        <w:t xml:space="preserve">Author, </w:t>
      </w:r>
      <w:r w:rsidRPr="00750E3D">
        <w:rPr>
          <w:rFonts w:ascii="Times New Roman" w:hAnsi="Times New Roman" w:cs="Times New Roman"/>
        </w:rPr>
        <w:t xml:space="preserve">2014. </w:t>
      </w:r>
      <w:r>
        <w:rPr>
          <w:rFonts w:ascii="Times New Roman" w:hAnsi="Times New Roman" w:cs="Times New Roman"/>
        </w:rPr>
        <w:t>Details removed for peer review.</w:t>
      </w:r>
    </w:p>
    <w:p w14:paraId="21F4331C" w14:textId="77777777" w:rsidR="000E40BB" w:rsidRDefault="000E40BB" w:rsidP="000E40BB">
      <w:pPr>
        <w:pStyle w:val="EndNoteBibliography"/>
        <w:spacing w:after="0"/>
        <w:rPr>
          <w:rFonts w:ascii="Times New Roman" w:hAnsi="Times New Roman" w:cs="Times New Roman"/>
        </w:rPr>
      </w:pPr>
      <w:r>
        <w:rPr>
          <w:rFonts w:ascii="Times New Roman" w:hAnsi="Times New Roman" w:cs="Times New Roman"/>
        </w:rPr>
        <w:t>Author</w:t>
      </w:r>
      <w:r w:rsidRPr="00750E3D">
        <w:rPr>
          <w:rFonts w:ascii="Times New Roman" w:hAnsi="Times New Roman" w:cs="Times New Roman"/>
        </w:rPr>
        <w:t xml:space="preserve">, 2015. </w:t>
      </w:r>
      <w:r>
        <w:rPr>
          <w:rFonts w:ascii="Times New Roman" w:hAnsi="Times New Roman" w:cs="Times New Roman"/>
        </w:rPr>
        <w:t>Details removed for peer review.</w:t>
      </w:r>
    </w:p>
    <w:p w14:paraId="30598826"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Akaike, H., 1974. A new look at the statistical model identification. IEEE transactions on automatic control 19, 716-723.</w:t>
      </w:r>
    </w:p>
    <w:p w14:paraId="75C8DE83"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Alcock, I., White, M., Cherrie, M., Wheeler, B., Taylor, J., McInnes, R., im Kampe, E.O., Vardoulakis, S., Sarran, C., Soyiri, I., 2017. Land cover and air pollution are associated with asthma hospitalisations: A cross-sectional study. Environment International 109, 29-41.</w:t>
      </w:r>
    </w:p>
    <w:p w14:paraId="360D3716"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Amoly, E., Dadvand, P., Forns, J., López-Vicente, M., Basagaña, X., Julvez, J., Alvarez-Pedrerol, M., Nieuwenhuijsen, M.J., Sunyer, J., 2014. Green and Blue Spaces and Behavioral Development in Barcelona Schoolchildren: The BREATHE Project. Environmental Health Perspectives 122, 1351-1358.</w:t>
      </w:r>
    </w:p>
    <w:p w14:paraId="34070542" w14:textId="4C621F19" w:rsidR="00A57C08" w:rsidRPr="00750E3D" w:rsidDel="00A54975" w:rsidRDefault="00A57C08" w:rsidP="005E4251">
      <w:pPr>
        <w:pStyle w:val="EndNoteBibliography"/>
        <w:spacing w:after="0"/>
        <w:ind w:left="720" w:hanging="720"/>
        <w:rPr>
          <w:del w:id="359" w:author="Garrett, Jo" w:date="2018-09-11T16:29:00Z"/>
          <w:rFonts w:ascii="Times New Roman" w:hAnsi="Times New Roman" w:cs="Times New Roman"/>
        </w:rPr>
      </w:pPr>
      <w:del w:id="360" w:author="Garrett, Jo" w:date="2018-09-11T16:29:00Z">
        <w:r w:rsidRPr="00750E3D" w:rsidDel="00A54975">
          <w:rPr>
            <w:rFonts w:ascii="Times New Roman" w:hAnsi="Times New Roman" w:cs="Times New Roman"/>
          </w:rPr>
          <w:delText>Arnberger, A., Eder, R., 2015. Are urban visitors’ general preferences for green-spaces similar to their preferences when seeking stress relief? Urban forestry &amp; urban greening 14, 872-882.</w:delText>
        </w:r>
      </w:del>
    </w:p>
    <w:p w14:paraId="0C618CA5"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Astell-Burt, T., Feng, X., Kolt, G.S., 2014a. Is neighborhood green space associated with a lower risk of type 2 diabetes? Evidence from 267,072 Australians. Diabetes Care 37, 197-201.</w:t>
      </w:r>
    </w:p>
    <w:p w14:paraId="155D5D5A" w14:textId="77777777" w:rsidR="00A57C08" w:rsidRDefault="00A57C08" w:rsidP="005E4251">
      <w:pPr>
        <w:pStyle w:val="EndNoteBibliography"/>
        <w:spacing w:after="0"/>
        <w:ind w:left="720" w:hanging="720"/>
        <w:rPr>
          <w:ins w:id="361" w:author="Garrett, Jo" w:date="2018-09-04T16:44:00Z"/>
          <w:rFonts w:ascii="Times New Roman" w:hAnsi="Times New Roman" w:cs="Times New Roman"/>
        </w:rPr>
      </w:pPr>
      <w:r w:rsidRPr="00750E3D">
        <w:rPr>
          <w:rFonts w:ascii="Times New Roman" w:hAnsi="Times New Roman" w:cs="Times New Roman"/>
        </w:rPr>
        <w:t>Astell-Burt, T., Feng, X.Q., Kolt, G.S., 2014b. Green space is associated with walking and moderate-to-vigorous physical activity (MVPA) in middle-to-older-aged adults: findings from 203 883 Australians in the 45 and Up Study. British journal of sports medicine 48, 404-406.</w:t>
      </w:r>
    </w:p>
    <w:p w14:paraId="39D2FD25" w14:textId="77777777" w:rsidR="008B4580" w:rsidRPr="008B4580" w:rsidRDefault="008B4580" w:rsidP="008B4580">
      <w:pPr>
        <w:pStyle w:val="EndNoteBibliography"/>
        <w:spacing w:after="0"/>
        <w:ind w:left="720" w:hanging="720"/>
        <w:rPr>
          <w:ins w:id="362" w:author="Garrett, Jo" w:date="2018-09-04T16:44:00Z"/>
          <w:rFonts w:ascii="Times New Roman" w:hAnsi="Times New Roman" w:cs="Times New Roman"/>
        </w:rPr>
      </w:pPr>
      <w:ins w:id="363" w:author="Garrett, Jo" w:date="2018-09-04T16:44:00Z">
        <w:r w:rsidRPr="008B4580">
          <w:rPr>
            <w:rFonts w:ascii="Times New Roman" w:hAnsi="Times New Roman" w:cs="Times New Roman"/>
          </w:rPr>
          <w:t>Awata, S., Bech, P., Koizumi, Y., Seki, T., Kuriyama, S., Hozawa, A., Ohmori, K., Nakaya, N.,</w:t>
        </w:r>
      </w:ins>
    </w:p>
    <w:p w14:paraId="6E4637CD" w14:textId="77777777" w:rsidR="008B4580" w:rsidRPr="008B4580" w:rsidRDefault="008B4580" w:rsidP="00476224">
      <w:pPr>
        <w:pStyle w:val="EndNoteBibliography"/>
        <w:spacing w:after="0"/>
        <w:ind w:left="720"/>
        <w:rPr>
          <w:ins w:id="364" w:author="Garrett, Jo" w:date="2018-09-04T16:44:00Z"/>
          <w:rFonts w:ascii="Times New Roman" w:hAnsi="Times New Roman" w:cs="Times New Roman"/>
        </w:rPr>
      </w:pPr>
      <w:ins w:id="365" w:author="Garrett, Jo" w:date="2018-09-04T16:44:00Z">
        <w:r w:rsidRPr="008B4580">
          <w:rPr>
            <w:rFonts w:ascii="Times New Roman" w:hAnsi="Times New Roman" w:cs="Times New Roman"/>
          </w:rPr>
          <w:t>Matsuoka, H., et al., 2007. Validity and utility of the Japanese version of the WHO-Five</w:t>
        </w:r>
      </w:ins>
    </w:p>
    <w:p w14:paraId="16D798A1" w14:textId="77777777" w:rsidR="008B4580" w:rsidRPr="008B4580" w:rsidRDefault="008B4580" w:rsidP="00476224">
      <w:pPr>
        <w:pStyle w:val="EndNoteBibliography"/>
        <w:spacing w:after="0"/>
        <w:ind w:left="720"/>
        <w:rPr>
          <w:ins w:id="366" w:author="Garrett, Jo" w:date="2018-09-04T16:44:00Z"/>
          <w:rFonts w:ascii="Times New Roman" w:hAnsi="Times New Roman" w:cs="Times New Roman"/>
        </w:rPr>
      </w:pPr>
      <w:ins w:id="367" w:author="Garrett, Jo" w:date="2018-09-04T16:44:00Z">
        <w:r w:rsidRPr="008B4580">
          <w:rPr>
            <w:rFonts w:ascii="Times New Roman" w:hAnsi="Times New Roman" w:cs="Times New Roman"/>
          </w:rPr>
          <w:t>Well-Being Index in the context of detecting suicidal ideation in elderly community residents.</w:t>
        </w:r>
      </w:ins>
    </w:p>
    <w:p w14:paraId="6807145B" w14:textId="77777777" w:rsidR="008B4580" w:rsidRPr="00750E3D" w:rsidRDefault="008B4580" w:rsidP="00476224">
      <w:pPr>
        <w:pStyle w:val="EndNoteBibliography"/>
        <w:spacing w:after="0"/>
        <w:ind w:left="720"/>
        <w:rPr>
          <w:rFonts w:ascii="Times New Roman" w:hAnsi="Times New Roman" w:cs="Times New Roman"/>
        </w:rPr>
      </w:pPr>
      <w:ins w:id="368" w:author="Garrett, Jo" w:date="2018-09-04T16:44:00Z">
        <w:r w:rsidRPr="008B4580">
          <w:rPr>
            <w:rFonts w:ascii="Times New Roman" w:hAnsi="Times New Roman" w:cs="Times New Roman"/>
          </w:rPr>
          <w:t>International Psychogeriatrics 19:77-88.</w:t>
        </w:r>
      </w:ins>
    </w:p>
    <w:p w14:paraId="72A4C5EA"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Barnett, A., Cerin, E., Ching, C.S., Johnston, J.M., Lee, R.S., 2015. Neighbourhood environment, sitting time and motorised transport in older adults: a cross-sectional study in Hong Kong. BMJ Open 5, e007557.</w:t>
      </w:r>
    </w:p>
    <w:p w14:paraId="3649A090"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Barton, J., Pretty, J., 2010. What is the best dose of nature and green exercise for improving mental health? A multi-study analysis. Environmental science &amp; technology 44, 3947-3955.</w:t>
      </w:r>
    </w:p>
    <w:p w14:paraId="41A18636"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Bell, S.L., Phoenix, C., Lovell, R., Wheeler, B.W., 2015. Seeking everyday wellbeing: The coast as a therapeutic landscape. Social Science &amp; Medicine 142, 56-67.</w:t>
      </w:r>
    </w:p>
    <w:p w14:paraId="6CA68D8C"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Bell, S.L., Westley, M., Lovell, R., Wheeler, B.W., 2018. Everyday green space and experienced well-being: the significance of wildlife encounters. Landscape Research 43, 8-19.</w:t>
      </w:r>
    </w:p>
    <w:p w14:paraId="4C911C16" w14:textId="77777777" w:rsidR="00A57C08" w:rsidRDefault="00A57C08" w:rsidP="005E4251">
      <w:pPr>
        <w:pStyle w:val="EndNoteBibliography"/>
        <w:spacing w:after="0"/>
        <w:ind w:left="720" w:hanging="720"/>
        <w:rPr>
          <w:ins w:id="369" w:author="Garrett, Jo" w:date="2018-09-11T17:26:00Z"/>
          <w:rFonts w:ascii="Times New Roman" w:hAnsi="Times New Roman" w:cs="Times New Roman"/>
        </w:rPr>
      </w:pPr>
      <w:r w:rsidRPr="00750E3D">
        <w:rPr>
          <w:rFonts w:ascii="Times New Roman" w:hAnsi="Times New Roman" w:cs="Times New Roman"/>
        </w:rPr>
        <w:lastRenderedPageBreak/>
        <w:t>Bijl, R.V., de Graaf, R., Ravelli, A., Smit, F., Vollebergh, W.A.M., 2002. Gender and age-specific first incidence of DSM-III-R psychiatric disorders in the general population. Social Psychiatry and Psychiatric Epidemiology 37, 372-379.</w:t>
      </w:r>
    </w:p>
    <w:p w14:paraId="5B1DEC5C" w14:textId="7D05D2BE" w:rsidR="000927EC" w:rsidRPr="00750E3D" w:rsidRDefault="000927EC" w:rsidP="000927EC">
      <w:pPr>
        <w:pStyle w:val="EndNoteBibliography"/>
        <w:spacing w:after="0"/>
        <w:ind w:left="720" w:hanging="720"/>
        <w:rPr>
          <w:rFonts w:ascii="Times New Roman" w:hAnsi="Times New Roman" w:cs="Times New Roman"/>
        </w:rPr>
      </w:pPr>
      <w:ins w:id="370" w:author="Garrett, Jo" w:date="2018-09-11T17:26:00Z">
        <w:r w:rsidRPr="000927EC">
          <w:rPr>
            <w:rFonts w:ascii="Times New Roman" w:hAnsi="Times New Roman" w:cs="Times New Roman"/>
          </w:rPr>
          <w:t>Blom, E.H., Bech, P., Högberg, G., Larsson, J.O., Serlachius, E., 2012. Screening for depressed mood in an adolescent psychiatric context by brief self-assessment scales–testing psychometric validity of WHO-5 and BDI-6 indices by latent trait analyses. Health and Quality of Life Outcomes 10, 149.</w:t>
        </w:r>
      </w:ins>
    </w:p>
    <w:p w14:paraId="75EF44F1"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Bouhours, B., Broadhurst, R., 2015. Violence Against Women in Hong Kong: Results of the International Violence Against Women Survey. Violence against Women 21, 1311-1329.</w:t>
      </w:r>
    </w:p>
    <w:p w14:paraId="7734C04B"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Broadhurst, R., Lee, K.W., Chan, C.Y., 2017. Crime trends, Understanding criminal justice in Hong Kong, 2nd ed. Routledge, Oxford, New York, pp. 45-68.</w:t>
      </w:r>
    </w:p>
    <w:p w14:paraId="3DC1E912"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Brunekreef, B., Holgate, S.T., 2002. Air pollution and health. Lancet 360, 1233-1242.</w:t>
      </w:r>
    </w:p>
    <w:p w14:paraId="531719B3"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Burkart, K., Meier, F., Schneider, A., Breitner, S., Canário, P., Alcoforado, M.J., Scherer, D., Endlicher, W., 2016. Modification of heat-related mortality in an elderly urban population by vegetation (urban green) and proximity to water (urban blue): evidence from Lisbon, Portugal. Environmental Health Perspectives 124, 927.</w:t>
      </w:r>
    </w:p>
    <w:p w14:paraId="3841D0C7"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Calogiuri, G., Chroni, S., 2014. The impact of the natural environment on the promotion of active living: an integrative systematic review. Bmc Public Health 14, 873.</w:t>
      </w:r>
    </w:p>
    <w:p w14:paraId="4FF33995"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Chaix, B., Meline, J., Duncan, S., Merrien, C., Karusisi, N., Perchoux, C., Lewin, A., Labadi, K., Kestens, Y., 2013. GPS tracking in neighborhood and health studies: a step forward for environmental exposure assessment, a step backward for causal inference? Health &amp; place 21, 46-51.</w:t>
      </w:r>
    </w:p>
    <w:p w14:paraId="40F4FA6C"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Chen, C.M., Lee, I.C., Su, Y.Y., Mullan, J., Chiu, H.C., 2017. The longitudinal relationship between mental health disorders and chronic disease for older adults: a population-based study. International Journal of Geriatric Psychiatry 32, 1017-1026.</w:t>
      </w:r>
    </w:p>
    <w:p w14:paraId="1137CD4A"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Cox, D.T., Shanahan, D.F., Hudson, H.L., Fuller, R.A., Anderson, K., Hancock, S., Gaston, K.J., 2017a. Doses of Nearby Nature Simultaneously Associated with Multiple Health Benefits. Int J Environ Res Public Health 14, 172.</w:t>
      </w:r>
    </w:p>
    <w:p w14:paraId="24CB515F"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Cox, D.T.C., Shanahan, D.F., Hudson, H.L., Plummer, K.E., Siriwardena, G.M., Fuller, R.A., Anderson, K., Hancock, S., Gaston, K.J., 2017b. Doses of Neighborhood Nature: The Benefits for Mental Health of Living with Nature. Bioscience 67, 147-155.</w:t>
      </w:r>
    </w:p>
    <w:p w14:paraId="26FD79E9" w14:textId="77777777" w:rsidR="00A57C08" w:rsidRDefault="00A57C08" w:rsidP="005E4251">
      <w:pPr>
        <w:pStyle w:val="EndNoteBibliography"/>
        <w:spacing w:after="0"/>
        <w:ind w:left="720" w:hanging="720"/>
        <w:rPr>
          <w:ins w:id="371" w:author="Garrett, Jo" w:date="2018-10-02T15:09:00Z"/>
          <w:rFonts w:ascii="Times New Roman" w:hAnsi="Times New Roman" w:cs="Times New Roman"/>
        </w:rPr>
      </w:pPr>
      <w:r w:rsidRPr="00750E3D">
        <w:rPr>
          <w:rFonts w:ascii="Times New Roman" w:hAnsi="Times New Roman" w:cs="Times New Roman"/>
        </w:rPr>
        <w:t>Dadvand, P., Sunyer, J., Basagana, X., Ballester, F., Lertxundi, A., Fernández-Somoano, A., Estarlich, M., García-Esteban, R., Mendez, M.A., Nieuwenhuijsen, M.J., 2012. Surrounding greenness and pregnancy outcomes in four Spanish birth cohorts. Environmental Health Perspectives 120, 1481.</w:t>
      </w:r>
    </w:p>
    <w:p w14:paraId="7A70FEB2" w14:textId="32C1AA2D" w:rsidR="00225D37" w:rsidRPr="00750E3D" w:rsidRDefault="00225D37" w:rsidP="005E4251">
      <w:pPr>
        <w:pStyle w:val="EndNoteBibliography"/>
        <w:spacing w:after="0"/>
        <w:ind w:left="720" w:hanging="720"/>
        <w:rPr>
          <w:rFonts w:ascii="Times New Roman" w:hAnsi="Times New Roman" w:cs="Times New Roman"/>
        </w:rPr>
      </w:pPr>
      <w:ins w:id="372" w:author="Garrett, Jo" w:date="2018-10-02T15:09:00Z">
        <w:r w:rsidRPr="00225D37">
          <w:rPr>
            <w:rFonts w:ascii="Times New Roman" w:hAnsi="Times New Roman" w:cs="Times New Roman"/>
          </w:rPr>
          <w:t>Dallimer, M., Irvine, K.N., Skinner, A.M., Davies, Z.G., Rouquette, J.R., Maltby, L.L., Warren, P.H., Armsworth, P.R., Gaston, K.J., 2012. Biodiversity and the feel-good factor: understanding associations between self-reported human well-being and species richness. Bioscience 62, 47-55.</w:t>
        </w:r>
      </w:ins>
    </w:p>
    <w:p w14:paraId="653AB5A9"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de Bell, S., Graham, H., Jarvis, S., White, P., 2017. The importance of nature in mediating social and psychological benefits associated with visits to freshwater blue space. Landscape and Urban Planning 167, 118-127.</w:t>
      </w:r>
    </w:p>
    <w:p w14:paraId="18580251"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De Vos, A., Cumming, G.S., Moore, C.A., Maciejewski, K., Duckworth, G., 2016. The relevance of spatial variation in ecotourism attributes for the economic sustainability of protected areas. Ecosphere 7, e01207-n/a.</w:t>
      </w:r>
    </w:p>
    <w:p w14:paraId="035DA2D0"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de Vries, S., ten Have, M., van Dorsselaer, S., van Wezep, M., Hermans, T., de Graaf, R., 2016. Local availability of green and blue space and prevalence of common mental disorders in the Netherlands. British Journal of Psychiatry Open 2, 366-372.</w:t>
      </w:r>
    </w:p>
    <w:p w14:paraId="3A3BC0AE"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Demoury, C., Thierry, B., Richard, H., Sigler, B., Kestens, Y., Parent, M.-E., 2017. Residential greenness and risk of prostate cancer: A case-control study in Montreal, Canada. Environment International 98, 129-136.</w:t>
      </w:r>
    </w:p>
    <w:p w14:paraId="215BB91E" w14:textId="77777777" w:rsidR="00A57C08" w:rsidRPr="00CA5D90"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 xml:space="preserve">Dolan, P., Peasgood, T., White, M., 2008. Do we really know what makes us happy? A review of the economic literature on </w:t>
      </w:r>
      <w:r w:rsidRPr="00CA5D90">
        <w:rPr>
          <w:rFonts w:ascii="Times New Roman" w:hAnsi="Times New Roman" w:cs="Times New Roman"/>
        </w:rPr>
        <w:t>the factors associated with subjective well-being. Journal of economic psychology 29, 94-122.</w:t>
      </w:r>
    </w:p>
    <w:p w14:paraId="56D96892" w14:textId="77777777" w:rsidR="00A57C08" w:rsidRPr="00DD4F47" w:rsidRDefault="00A57C08" w:rsidP="005E4251">
      <w:pPr>
        <w:pStyle w:val="EndNoteBibliography"/>
        <w:spacing w:after="0"/>
        <w:ind w:left="720" w:hanging="720"/>
        <w:rPr>
          <w:rFonts w:ascii="Times New Roman" w:hAnsi="Times New Roman" w:cs="Times New Roman"/>
        </w:rPr>
      </w:pPr>
      <w:r w:rsidRPr="0098375B">
        <w:rPr>
          <w:rFonts w:ascii="Times New Roman" w:hAnsi="Times New Roman" w:cs="Times New Roman"/>
        </w:rPr>
        <w:t>Dye, C., 200</w:t>
      </w:r>
      <w:r w:rsidRPr="00DD4F47">
        <w:rPr>
          <w:rFonts w:ascii="Times New Roman" w:hAnsi="Times New Roman" w:cs="Times New Roman"/>
        </w:rPr>
        <w:t>8. Health and Urban Living. Science 319, 766-769.</w:t>
      </w:r>
    </w:p>
    <w:p w14:paraId="6D8D9D7A" w14:textId="77777777" w:rsidR="00A57C08" w:rsidRPr="00CA5D90" w:rsidRDefault="00A57C08" w:rsidP="005E4251">
      <w:pPr>
        <w:pStyle w:val="EndNoteBibliography"/>
        <w:spacing w:after="0"/>
        <w:ind w:left="720" w:hanging="720"/>
        <w:rPr>
          <w:ins w:id="373" w:author="Garrett, Jo" w:date="2018-09-11T12:58:00Z"/>
          <w:rFonts w:ascii="Times New Roman" w:hAnsi="Times New Roman" w:cs="Times New Roman"/>
        </w:rPr>
      </w:pPr>
      <w:r w:rsidRPr="00CA5D90">
        <w:rPr>
          <w:rFonts w:ascii="Times New Roman" w:hAnsi="Times New Roman" w:cs="Times New Roman"/>
        </w:rPr>
        <w:lastRenderedPageBreak/>
        <w:t>Ekkel, E.D., de Vries, S., 2017. Nearby green space and human health: Evaluating accessibility metrics. Landscape and Urban Planning 157, 214-220.</w:t>
      </w:r>
    </w:p>
    <w:p w14:paraId="6CDF357F" w14:textId="77777777" w:rsidR="00CA5D90" w:rsidRPr="00CA5D90" w:rsidRDefault="00CA5D90" w:rsidP="005E4251">
      <w:pPr>
        <w:pStyle w:val="EndNoteBibliography"/>
        <w:spacing w:after="0"/>
        <w:ind w:left="720" w:hanging="720"/>
        <w:rPr>
          <w:rFonts w:ascii="Times New Roman" w:hAnsi="Times New Roman" w:cs="Times New Roman"/>
        </w:rPr>
      </w:pPr>
      <w:ins w:id="374" w:author="Garrett, Jo" w:date="2018-09-11T12:58:00Z">
        <w:r w:rsidRPr="00CA5D90">
          <w:rPr>
            <w:rFonts w:ascii="Times New Roman" w:eastAsiaTheme="minorHAnsi" w:hAnsi="Times New Roman" w:cs="Times New Roman"/>
          </w:rPr>
          <w:t>Elliott, L.R., White, M.P., Taylor, A.H., Herbert, S., 2015. Energy expenditure on recreational visits to different natural environments. Social Science &amp; Medicine 139, 53-60.</w:t>
        </w:r>
      </w:ins>
    </w:p>
    <w:p w14:paraId="4A1443CB" w14:textId="77777777" w:rsidR="00A57C08" w:rsidRDefault="00A57C08" w:rsidP="005E4251">
      <w:pPr>
        <w:pStyle w:val="EndNoteBibliography"/>
        <w:spacing w:after="0"/>
        <w:ind w:left="720" w:hanging="720"/>
        <w:rPr>
          <w:ins w:id="375" w:author="Garrett, Jo" w:date="2018-09-04T16:45:00Z"/>
          <w:rFonts w:ascii="Times New Roman" w:hAnsi="Times New Roman" w:cs="Times New Roman"/>
        </w:rPr>
      </w:pPr>
      <w:r w:rsidRPr="0098375B">
        <w:rPr>
          <w:rFonts w:ascii="Times New Roman" w:hAnsi="Times New Roman" w:cs="Times New Roman"/>
        </w:rPr>
        <w:t>European Social Survey, 2016. ESS Round 8 Source Questionna</w:t>
      </w:r>
      <w:r w:rsidRPr="00DD4F47">
        <w:rPr>
          <w:rFonts w:ascii="Times New Roman" w:hAnsi="Times New Roman" w:cs="Times New Roman"/>
        </w:rPr>
        <w:t>ire</w:t>
      </w:r>
      <w:r w:rsidRPr="00750E3D">
        <w:rPr>
          <w:rFonts w:ascii="Times New Roman" w:hAnsi="Times New Roman" w:cs="Times New Roman"/>
        </w:rPr>
        <w:t>, London: ESS ERIC Headquarters c/o City University London.</w:t>
      </w:r>
    </w:p>
    <w:p w14:paraId="0679A9ED" w14:textId="77777777" w:rsidR="008B4580" w:rsidRDefault="008B4580" w:rsidP="008B4580">
      <w:pPr>
        <w:autoSpaceDE w:val="0"/>
        <w:autoSpaceDN w:val="0"/>
        <w:adjustRightInd w:val="0"/>
        <w:spacing w:after="0" w:line="240" w:lineRule="auto"/>
        <w:rPr>
          <w:ins w:id="376" w:author="Garrett, Jo" w:date="2018-09-04T16:45:00Z"/>
          <w:rFonts w:ascii="Times New Roman" w:eastAsiaTheme="minorHAnsi" w:hAnsi="Times New Roman" w:cs="Times New Roman"/>
        </w:rPr>
      </w:pPr>
      <w:proofErr w:type="spellStart"/>
      <w:ins w:id="377" w:author="Garrett, Jo" w:date="2018-09-04T16:45:00Z">
        <w:r>
          <w:rPr>
            <w:rFonts w:ascii="Times New Roman" w:eastAsiaTheme="minorHAnsi" w:hAnsi="Times New Roman" w:cs="Times New Roman"/>
          </w:rPr>
          <w:t>Fonta</w:t>
        </w:r>
        <w:proofErr w:type="spellEnd"/>
        <w:r>
          <w:rPr>
            <w:rFonts w:ascii="Times New Roman" w:eastAsiaTheme="minorHAnsi" w:hAnsi="Times New Roman" w:cs="Times New Roman"/>
          </w:rPr>
          <w:t xml:space="preserve">, C.L., </w:t>
        </w:r>
        <w:proofErr w:type="spellStart"/>
        <w:r>
          <w:rPr>
            <w:rFonts w:ascii="Times New Roman" w:eastAsiaTheme="minorHAnsi" w:hAnsi="Times New Roman" w:cs="Times New Roman"/>
          </w:rPr>
          <w:t>Nonvignon</w:t>
        </w:r>
        <w:proofErr w:type="spellEnd"/>
        <w:r>
          <w:rPr>
            <w:rFonts w:ascii="Times New Roman" w:eastAsiaTheme="minorHAnsi" w:hAnsi="Times New Roman" w:cs="Times New Roman"/>
          </w:rPr>
          <w:t xml:space="preserve">, J., </w:t>
        </w:r>
        <w:proofErr w:type="spellStart"/>
        <w:r>
          <w:rPr>
            <w:rFonts w:ascii="Times New Roman" w:eastAsiaTheme="minorHAnsi" w:hAnsi="Times New Roman" w:cs="Times New Roman"/>
          </w:rPr>
          <w:t>Aikins</w:t>
        </w:r>
        <w:proofErr w:type="spellEnd"/>
        <w:r>
          <w:rPr>
            <w:rFonts w:ascii="Times New Roman" w:eastAsiaTheme="minorHAnsi" w:hAnsi="Times New Roman" w:cs="Times New Roman"/>
          </w:rPr>
          <w:t>, M., Nwosu, E., Aryeetey, G.C., 2017. Predictors of self-reported</w:t>
        </w:r>
      </w:ins>
    </w:p>
    <w:p w14:paraId="0478A126" w14:textId="77777777" w:rsidR="008B4580" w:rsidRPr="00750E3D" w:rsidRDefault="008B4580" w:rsidP="00CA5D90">
      <w:pPr>
        <w:pStyle w:val="EndNoteBibliography"/>
        <w:spacing w:after="0"/>
        <w:ind w:left="720"/>
        <w:rPr>
          <w:rFonts w:ascii="Times New Roman" w:hAnsi="Times New Roman" w:cs="Times New Roman"/>
        </w:rPr>
      </w:pPr>
      <w:ins w:id="378" w:author="Garrett, Jo" w:date="2018-09-04T16:45:00Z">
        <w:r>
          <w:rPr>
            <w:rFonts w:ascii="Times New Roman" w:eastAsiaTheme="minorHAnsi" w:hAnsi="Times New Roman" w:cs="Times New Roman"/>
          </w:rPr>
          <w:t>health among the elderly in Ghana: a cross sectional study. Bmc Geriatrics 17:15.</w:t>
        </w:r>
      </w:ins>
    </w:p>
    <w:p w14:paraId="22CADD30" w14:textId="77777777" w:rsidR="00A57C08" w:rsidRDefault="00A57C08" w:rsidP="005E4251">
      <w:pPr>
        <w:pStyle w:val="EndNoteBibliography"/>
        <w:spacing w:after="0"/>
        <w:ind w:left="720" w:hanging="720"/>
        <w:rPr>
          <w:ins w:id="379" w:author="Garrett, Jo" w:date="2018-09-11T19:44:00Z"/>
          <w:rFonts w:ascii="Times New Roman" w:hAnsi="Times New Roman" w:cs="Times New Roman"/>
        </w:rPr>
      </w:pPr>
      <w:r w:rsidRPr="00750E3D">
        <w:rPr>
          <w:rFonts w:ascii="Times New Roman" w:hAnsi="Times New Roman" w:cs="Times New Roman"/>
        </w:rPr>
        <w:t>Gao, J., Weaver, S.R., Dai, J., Jia, Y., Liu, X., Jin, K., Fu, H., 2014. Workplace Social Capital and Mental Health among Chinese Employees: A Multi-Level, Cross-Sectional Study. PLOS ONE 9, e85005.</w:t>
      </w:r>
    </w:p>
    <w:p w14:paraId="24489F76" w14:textId="7E35C583" w:rsidR="006E31B8" w:rsidRDefault="006E31B8" w:rsidP="006E31B8">
      <w:pPr>
        <w:pStyle w:val="EndNoteBibliography"/>
        <w:spacing w:after="0"/>
        <w:ind w:left="720" w:hanging="720"/>
        <w:rPr>
          <w:ins w:id="380" w:author="Garrett, Jo" w:date="2018-09-11T13:28:00Z"/>
          <w:rFonts w:ascii="Times New Roman" w:hAnsi="Times New Roman" w:cs="Times New Roman"/>
        </w:rPr>
      </w:pPr>
      <w:ins w:id="381" w:author="Garrett, Jo" w:date="2018-09-11T19:44:00Z">
        <w:r w:rsidRPr="006E31B8">
          <w:rPr>
            <w:rFonts w:ascii="Times New Roman" w:hAnsi="Times New Roman" w:cs="Times New Roman"/>
          </w:rPr>
          <w:t>Garland, A.F., Deyessa, N., Desta, M., Alem, A., Zerihun, T., Hall, K.G., Goren, N., Fish, I., 2018. Use of the WHO's Perceived Well-Being Index (WHO-5) as an Efficient and Potentially Valid Screen for Depression in a Low Income Country. Families Systems &amp; Health 36, 148-158.</w:t>
        </w:r>
      </w:ins>
      <w:ins w:id="382" w:author="Garrett, Jo" w:date="2018-09-11T19:47:00Z">
        <w:r>
          <w:rPr>
            <w:rFonts w:ascii="Times New Roman" w:hAnsi="Times New Roman" w:cs="Times New Roman"/>
          </w:rPr>
          <w:t>garland</w:t>
        </w:r>
      </w:ins>
    </w:p>
    <w:p w14:paraId="5B943E9F" w14:textId="77777777" w:rsidR="00235ADB" w:rsidRPr="00750E3D" w:rsidRDefault="00235ADB" w:rsidP="005E4251">
      <w:pPr>
        <w:pStyle w:val="EndNoteBibliography"/>
        <w:spacing w:after="0"/>
        <w:ind w:left="720" w:hanging="720"/>
        <w:rPr>
          <w:rFonts w:ascii="Times New Roman" w:hAnsi="Times New Roman" w:cs="Times New Roman"/>
        </w:rPr>
      </w:pPr>
      <w:ins w:id="383" w:author="Garrett, Jo" w:date="2018-09-11T13:28:00Z">
        <w:r w:rsidRPr="00235ADB">
          <w:rPr>
            <w:rFonts w:ascii="Times New Roman" w:hAnsi="Times New Roman" w:cs="Times New Roman"/>
          </w:rPr>
          <w:t>Gascon, M., Sanchez-Benavides, G., Dadvand, P., Martinez, D., Gramunt, N., Gotsens, X., Cirach, M., Vert, C., Molinuevo, J.L., Crous-Bou, M., Nieuwenhuijsen, M., 2018. Long-term exposure to residential green and blue spaces and anxiety and depression in adults: A cross-sectional study. Environmental Research 162, 231-239.</w:t>
        </w:r>
      </w:ins>
    </w:p>
    <w:p w14:paraId="61333ED7"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Gascon, M., Triguero-Mas, M., Martínez, D., Dadvand, P., Forns, J., Plasència, A., Nieuwenhuijsen, M.J., 2015. Mental health benefits of long-term exposure to residential green and blue spaces: a systematic review. International journal of environmental research and public health 12, 4354-4379.</w:t>
      </w:r>
    </w:p>
    <w:p w14:paraId="05FE9939"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Gascon, M., Triguero-Mas, M., Martínez, D., Dadvand, P., Rojas-Rueda, D., Plasència, A., Nieuwenhuijsen, M.J., 2016. Residential green spaces and mortality: a systematic review. Environment International 86, 60-67.</w:t>
      </w:r>
    </w:p>
    <w:p w14:paraId="1348CE64" w14:textId="77777777" w:rsidR="00235ADB" w:rsidRPr="00750E3D" w:rsidDel="00235ADB" w:rsidRDefault="00A57C08" w:rsidP="00235ADB">
      <w:pPr>
        <w:pStyle w:val="EndNoteBibliography"/>
        <w:spacing w:after="0"/>
        <w:ind w:left="720" w:hanging="720"/>
        <w:rPr>
          <w:del w:id="384" w:author="Garrett, Jo" w:date="2018-09-11T13:28:00Z"/>
          <w:rFonts w:ascii="Times New Roman" w:hAnsi="Times New Roman" w:cs="Times New Roman"/>
        </w:rPr>
      </w:pPr>
      <w:r w:rsidRPr="00750E3D">
        <w:rPr>
          <w:rFonts w:ascii="Times New Roman" w:hAnsi="Times New Roman" w:cs="Times New Roman"/>
        </w:rPr>
        <w:t>Gascon, M., Zijlema, W., Vert, C., White, M.P., Nieuwenhuijsen, M.J., 2017. Outdoor blue spaces, human health and well-being: A systematic review of quantitative studies. International Journal of Hygiene and Environmental Health.</w:t>
      </w:r>
    </w:p>
    <w:p w14:paraId="6B228C05"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Godfrey, R., Julien, M., 2005. Urbanisation and health. Clinical Medicine 5, 137-141.</w:t>
      </w:r>
    </w:p>
    <w:p w14:paraId="276296C7"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Gong, P., Liang, S., Carlton, E.J., Jiang, Q., Wu, J., Wang, L., Remais, J.V., 2012. Urbanisation and health in China. The Lancet 379, 843-852.</w:t>
      </w:r>
    </w:p>
    <w:p w14:paraId="0C3F069F"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Goryakin, Y., Rocco, L., Suhrcke, M., 2017. The contribution of urbanization to non-communicable diseases: Evidence from 173 countries from 1980 to 2008. Economics &amp; Human Biology 26, 151-163.</w:t>
      </w:r>
    </w:p>
    <w:p w14:paraId="68EDA952"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Hartig, T., Kahn, P.H., 2016. Living in cities, naturally. Science 352, 938-940.</w:t>
      </w:r>
    </w:p>
    <w:p w14:paraId="0085AB66"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Hartig, T., Mitchell, R., de Vries, S., Frumkin, H., 2014. Nature and Health, in: Fielding, J.E. (Ed.), Annual Review of Public Health, Vol 35. Annual Reviews, Palo Alto, pp. 207-228.</w:t>
      </w:r>
    </w:p>
    <w:p w14:paraId="230D1E28"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Honold, J., Lakes, T., Beyer, R., van der Meer, E., 2016. Restoration in Urban Spaces: Nature Views From Home, Greenways, and Public Parks. Environment and Behavior 48, 796-825.</w:t>
      </w:r>
    </w:p>
    <w:p w14:paraId="494A9D8D"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Idler, E.L., Benyamini, Y., 1997. Self-Rated Health and Mortality: A Review of Twenty-Seven Community Studies. Journal of Health and Social Behavior 38, 21-37.</w:t>
      </w:r>
    </w:p>
    <w:p w14:paraId="4E8B1854"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James, P., Hart, J.E., Banay, R.F., Laden, F., 2016. Exposure to greenness and mortality in a nationwide prospective cohort study of women. Environmental Health Perspectives 124, 1344.</w:t>
      </w:r>
    </w:p>
    <w:p w14:paraId="49313877"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Jerkovic, O.S., Sauliune, S., Sumskas, L., Birt, C.A., Kersnik, J., 2017. Determinants of self-rated health in elderly populations in urban areas in Slovenia, Lithuania and UK: findings of the EURO-URHIS 2 survey. European Journal of Public Health 27, 74-79.</w:t>
      </w:r>
    </w:p>
    <w:p w14:paraId="005000EE"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Kahneman, D., Diener, E., Schwarz, N., 1999. Well-being: Foundations of hedonic psychology. Russell Sage Foundation.</w:t>
      </w:r>
    </w:p>
    <w:p w14:paraId="184059D2"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Kardan, O., Gozdyra, P., Misic, B., Moola, F., Palmer, L.J., Paus, T., Berman, M.G., 2015. Neighborhood greenspace and health in a large urban center. Scientific Reports 5, 11610.</w:t>
      </w:r>
    </w:p>
    <w:p w14:paraId="77C278F8"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Keniger, L.E., Gaston, K.J., Irvine, K.N., Fuller, R.A., 2013. What are the benefits of interacting with nature? International journal of environmental research and public health 10, 913-935.</w:t>
      </w:r>
    </w:p>
    <w:p w14:paraId="7AA7CCB0" w14:textId="6E001F2B" w:rsidR="00A57C08" w:rsidDel="00225D37" w:rsidRDefault="00A57C08" w:rsidP="005E4251">
      <w:pPr>
        <w:pStyle w:val="EndNoteBibliography"/>
        <w:spacing w:after="0"/>
        <w:ind w:left="720" w:hanging="720"/>
        <w:rPr>
          <w:del w:id="385" w:author="Garrett, Jo" w:date="2018-09-11T16:26:00Z"/>
          <w:rFonts w:ascii="Times New Roman" w:hAnsi="Times New Roman" w:cs="Times New Roman"/>
        </w:rPr>
      </w:pPr>
      <w:del w:id="386" w:author="Garrett, Jo" w:date="2018-09-11T16:26:00Z">
        <w:r w:rsidRPr="00750E3D" w:rsidDel="00A54975">
          <w:rPr>
            <w:rFonts w:ascii="Times New Roman" w:hAnsi="Times New Roman" w:cs="Times New Roman"/>
          </w:rPr>
          <w:lastRenderedPageBreak/>
          <w:delText>Koppen, G., Sang, Å.O., Tveit, M.S., 2014. Managing the potential for outdoor recreation: Adequate mapping and measuring of accessibility to urban recreational landscapes. Urban forestry &amp; urban greening 13, 71-83.</w:delText>
        </w:r>
      </w:del>
    </w:p>
    <w:p w14:paraId="00C09E3D" w14:textId="7F651E85" w:rsidR="00225D37" w:rsidRDefault="00225D37" w:rsidP="005E4251">
      <w:pPr>
        <w:pStyle w:val="EndNoteBibliography"/>
        <w:spacing w:after="0"/>
        <w:ind w:left="720" w:hanging="720"/>
        <w:rPr>
          <w:ins w:id="387" w:author="Garrett, Jo" w:date="2018-10-02T15:09:00Z"/>
          <w:rFonts w:ascii="Times New Roman" w:hAnsi="Times New Roman" w:cs="Times New Roman"/>
        </w:rPr>
      </w:pPr>
      <w:ins w:id="388" w:author="Garrett, Jo" w:date="2018-10-02T15:09:00Z">
        <w:r w:rsidRPr="00225D37">
          <w:rPr>
            <w:rFonts w:ascii="Times New Roman" w:hAnsi="Times New Roman" w:cs="Times New Roman"/>
          </w:rPr>
          <w:t>Lee, W.N., Davey, G., 2015. Chinese Visitors' Experiences of Nature and Wild Macaques: Inspiration and Personal Growth for Living in Hong Kong. Human Dimensions of Wildlife 20, 206-219.</w:t>
        </w:r>
      </w:ins>
    </w:p>
    <w:p w14:paraId="6ABC068E" w14:textId="204EB88A" w:rsidR="00225D37" w:rsidRPr="00750E3D" w:rsidRDefault="00225D37" w:rsidP="005E4251">
      <w:pPr>
        <w:pStyle w:val="EndNoteBibliography"/>
        <w:spacing w:after="0"/>
        <w:ind w:left="720" w:hanging="720"/>
        <w:rPr>
          <w:ins w:id="389" w:author="Garrett, Jo" w:date="2018-10-02T15:09:00Z"/>
          <w:rFonts w:ascii="Times New Roman" w:hAnsi="Times New Roman" w:cs="Times New Roman"/>
        </w:rPr>
      </w:pPr>
      <w:ins w:id="390" w:author="Garrett, Jo" w:date="2018-10-02T15:09:00Z">
        <w:r w:rsidRPr="00225D37">
          <w:rPr>
            <w:rFonts w:ascii="Times New Roman" w:hAnsi="Times New Roman" w:cs="Times New Roman"/>
          </w:rPr>
          <w:t>Leung, T.M., Xu, J.M., Chau, C.K., Tang, S.K., Pun-Cheng, L.S.C., 2017. The effects of neighborhood views containing multiple environmental features on road traffic noise perception at dwellings. Journal of the Acoustical Society of America 141, 2399-2407.</w:t>
        </w:r>
      </w:ins>
    </w:p>
    <w:p w14:paraId="1264856F"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Li, D., Sullivan, W.C., 2016. Impact of views to school landscapes on recovery from stress and mental fatigue. Landscape and Urban Planning 148, 149-158.</w:t>
      </w:r>
    </w:p>
    <w:p w14:paraId="355FB2CA" w14:textId="77777777" w:rsidR="00A57C08" w:rsidRDefault="00A57C08" w:rsidP="005E4251">
      <w:pPr>
        <w:pStyle w:val="EndNoteBibliography"/>
        <w:spacing w:after="0"/>
        <w:ind w:left="720" w:hanging="720"/>
        <w:rPr>
          <w:ins w:id="391" w:author="Garrett, Jo" w:date="2018-09-11T17:13:00Z"/>
          <w:rFonts w:ascii="Times New Roman" w:hAnsi="Times New Roman" w:cs="Times New Roman"/>
        </w:rPr>
      </w:pPr>
      <w:r w:rsidRPr="00750E3D">
        <w:rPr>
          <w:rFonts w:ascii="Times New Roman" w:hAnsi="Times New Roman" w:cs="Times New Roman"/>
        </w:rPr>
        <w:t>Lin, N., Ensel, W.M., 1989. Life Stress and Health: Stressors and Resources. American Sociological Review 54, 382-399.</w:t>
      </w:r>
    </w:p>
    <w:p w14:paraId="0CEDD5F5" w14:textId="4426E869" w:rsidR="00984725" w:rsidRDefault="00984725" w:rsidP="005E4251">
      <w:pPr>
        <w:pStyle w:val="EndNoteBibliography"/>
        <w:spacing w:after="0"/>
        <w:ind w:left="720" w:hanging="720"/>
        <w:rPr>
          <w:ins w:id="392" w:author="Garrett, Jo" w:date="2018-09-11T14:58:00Z"/>
          <w:rFonts w:ascii="Times New Roman" w:hAnsi="Times New Roman" w:cs="Times New Roman"/>
        </w:rPr>
      </w:pPr>
      <w:ins w:id="393" w:author="Garrett, Jo" w:date="2018-09-11T17:13:00Z">
        <w:r w:rsidRPr="00984725">
          <w:rPr>
            <w:rFonts w:ascii="Times New Roman" w:hAnsi="Times New Roman" w:cs="Times New Roman"/>
          </w:rPr>
          <w:t>Linton, M.-J., Dieppe, P., Medina-Lara, A., 2016. Review of 99 self-report measures for assessing well-being in adults: exploring dimensions of well-being and developments over time. BMJ Open 6.</w:t>
        </w:r>
      </w:ins>
    </w:p>
    <w:p w14:paraId="039FEC6C" w14:textId="0670D06C" w:rsidR="00903123" w:rsidRPr="00750E3D" w:rsidRDefault="00903123" w:rsidP="005E4251">
      <w:pPr>
        <w:pStyle w:val="EndNoteBibliography"/>
        <w:spacing w:after="0"/>
        <w:ind w:left="720" w:hanging="720"/>
        <w:rPr>
          <w:rFonts w:ascii="Times New Roman" w:hAnsi="Times New Roman" w:cs="Times New Roman"/>
        </w:rPr>
      </w:pPr>
      <w:ins w:id="394" w:author="Garrett, Jo" w:date="2018-09-11T14:59:00Z">
        <w:r w:rsidRPr="00903123">
          <w:rPr>
            <w:rFonts w:ascii="Times New Roman" w:hAnsi="Times New Roman" w:cs="Times New Roman"/>
          </w:rPr>
          <w:t>Liu, Q., Xu, C., Ji, G.X., Liu, H., Shao, W.T., Zhang, C.L., Gu, A.H., Zhao, P., 2017. Effect of exposure to ambient PM2.5 pollution on the risk of respiratory tract diseases: a meta-analysis of cohort studies. Journal of Biomedical Research 31, 130-142.</w:t>
        </w:r>
      </w:ins>
    </w:p>
    <w:p w14:paraId="335AC374"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Löwe, B., Spitzer, R.L., Gräfe, K., Kroenke, K., Quenter, A., Zipfel, S., Buchholz, C., Witte, S., Herzog, W., 2004. Comparative validity of three screening questionnaires for DSM-IV depressive disorders and physicians’ diagnoses. Journal of Affective Disorders 78, 131-140.</w:t>
      </w:r>
    </w:p>
    <w:p w14:paraId="3C090B56"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Maas, J., Verheij, R.A., de Vries, S., Spreeuwenberg, P., Schellevis, F.G., Groenewegen, P.P., 2009. Morbidity is related to a green living environment. Journal of Epidemiology &amp; Community Health 63, 967-973.</w:t>
      </w:r>
    </w:p>
    <w:p w14:paraId="4204C60C"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Maas, J., Verheij, R.A., Groenewegen, P.P., de Vries, S., Spreeuwenberg, P., 2006. Green space, urbanity, and health: how strong is the relation? Journal of Epidemiology and Community Health 60, 587-592.</w:t>
      </w:r>
    </w:p>
    <w:p w14:paraId="4C2E921A"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Macintyre, S., Macdonald, L., Ellaway, A., 2008. Lack of agreement between measured and self-reported distance from public green parks in Glasgow, Scotland. International Journal of Behavioral Nutrition and Physical Activity 5, 26.</w:t>
      </w:r>
    </w:p>
    <w:p w14:paraId="31A7BDD2" w14:textId="77777777" w:rsidR="00A57C08" w:rsidRDefault="00A57C08" w:rsidP="005E4251">
      <w:pPr>
        <w:pStyle w:val="EndNoteBibliography"/>
        <w:spacing w:after="0"/>
        <w:ind w:left="720" w:hanging="720"/>
        <w:rPr>
          <w:ins w:id="395" w:author="Garrett, Jo" w:date="2018-09-04T16:45:00Z"/>
          <w:rFonts w:ascii="Times New Roman" w:hAnsi="Times New Roman" w:cs="Times New Roman"/>
        </w:rPr>
      </w:pPr>
      <w:r w:rsidRPr="00750E3D">
        <w:rPr>
          <w:rFonts w:ascii="Times New Roman" w:hAnsi="Times New Roman" w:cs="Times New Roman"/>
        </w:rPr>
        <w:t>MacKerron, G., Mourato, S., 2013. Happiness is greater in natural environments. Global Environmental Change 23, 992-1000.</w:t>
      </w:r>
    </w:p>
    <w:p w14:paraId="0B29FAFB" w14:textId="77777777" w:rsidR="008B4580" w:rsidRDefault="008B4580" w:rsidP="008B4580">
      <w:pPr>
        <w:autoSpaceDE w:val="0"/>
        <w:autoSpaceDN w:val="0"/>
        <w:adjustRightInd w:val="0"/>
        <w:spacing w:after="0" w:line="240" w:lineRule="auto"/>
        <w:rPr>
          <w:ins w:id="396" w:author="Garrett, Jo" w:date="2018-09-04T16:45:00Z"/>
          <w:rFonts w:ascii="Times New Roman" w:eastAsiaTheme="minorHAnsi" w:hAnsi="Times New Roman" w:cs="Times New Roman"/>
        </w:rPr>
      </w:pPr>
      <w:proofErr w:type="spellStart"/>
      <w:ins w:id="397" w:author="Garrett, Jo" w:date="2018-09-04T16:45:00Z">
        <w:r>
          <w:rPr>
            <w:rFonts w:ascii="Times New Roman" w:eastAsiaTheme="minorHAnsi" w:hAnsi="Times New Roman" w:cs="Times New Roman"/>
          </w:rPr>
          <w:t>Mammen</w:t>
        </w:r>
        <w:proofErr w:type="spellEnd"/>
        <w:r>
          <w:rPr>
            <w:rFonts w:ascii="Times New Roman" w:eastAsiaTheme="minorHAnsi" w:hAnsi="Times New Roman" w:cs="Times New Roman"/>
          </w:rPr>
          <w:t xml:space="preserve">, G., Faulkner, G., 2013. Physical Activity and the Prevention of Depression </w:t>
        </w:r>
        <w:proofErr w:type="gramStart"/>
        <w:r>
          <w:rPr>
            <w:rFonts w:ascii="Times New Roman" w:eastAsiaTheme="minorHAnsi" w:hAnsi="Times New Roman" w:cs="Times New Roman"/>
          </w:rPr>
          <w:t>A Systematic</w:t>
        </w:r>
        <w:proofErr w:type="gramEnd"/>
      </w:ins>
    </w:p>
    <w:p w14:paraId="648E32EB" w14:textId="77777777" w:rsidR="008B4580" w:rsidRPr="00750E3D" w:rsidRDefault="008B4580" w:rsidP="00A17DCC">
      <w:pPr>
        <w:pStyle w:val="EndNoteBibliography"/>
        <w:spacing w:after="0"/>
        <w:ind w:left="720"/>
        <w:rPr>
          <w:rFonts w:ascii="Times New Roman" w:hAnsi="Times New Roman" w:cs="Times New Roman"/>
        </w:rPr>
      </w:pPr>
      <w:ins w:id="398" w:author="Garrett, Jo" w:date="2018-09-04T16:45:00Z">
        <w:r>
          <w:rPr>
            <w:rFonts w:ascii="Times New Roman" w:eastAsiaTheme="minorHAnsi" w:hAnsi="Times New Roman" w:cs="Times New Roman"/>
          </w:rPr>
          <w:t>Review of Prospective Studies. American Journal of Preventive Medicine 45:649-57.</w:t>
        </w:r>
      </w:ins>
    </w:p>
    <w:p w14:paraId="3E444301" w14:textId="77777777" w:rsidR="00A57C08" w:rsidRDefault="00A57C08" w:rsidP="005E4251">
      <w:pPr>
        <w:pStyle w:val="EndNoteBibliography"/>
        <w:spacing w:after="0"/>
        <w:ind w:left="720" w:hanging="720"/>
        <w:rPr>
          <w:ins w:id="399" w:author="Garrett, Jo" w:date="2018-10-02T15:10:00Z"/>
          <w:rFonts w:ascii="Times New Roman" w:hAnsi="Times New Roman" w:cs="Times New Roman"/>
        </w:rPr>
      </w:pPr>
      <w:r w:rsidRPr="00750E3D">
        <w:rPr>
          <w:rFonts w:ascii="Times New Roman" w:hAnsi="Times New Roman" w:cs="Times New Roman"/>
        </w:rPr>
        <w:t>Markevych, I., Schoierer, J., Hartig, T., Chudnovsky, A., Hystad, P., Dzhambov, A.M., de Vries, S., Triguero-Mas, M., Brauer, M., Nieuwenhuijsen, M.J., Lupp, G., Richardson, E.A., Astell-Burt, T., Dimitrova, D., Feng, X.Q., Sadeh, M., Standl, M., Heinrich, J., Fuertes, E., 2017. Exploring pathways linking greenspace to health: Theoretical and methodological guidance. Environmental Research 158, 301-317.</w:t>
      </w:r>
    </w:p>
    <w:p w14:paraId="13FCE65E" w14:textId="309F0347" w:rsidR="00225D37" w:rsidRDefault="00225D37" w:rsidP="005E4251">
      <w:pPr>
        <w:pStyle w:val="EndNoteBibliography"/>
        <w:spacing w:after="0"/>
        <w:ind w:left="720" w:hanging="720"/>
        <w:rPr>
          <w:ins w:id="400" w:author="Garrett, Jo" w:date="2018-09-11T15:20:00Z"/>
          <w:rFonts w:ascii="Times New Roman" w:hAnsi="Times New Roman" w:cs="Times New Roman"/>
        </w:rPr>
      </w:pPr>
      <w:ins w:id="401" w:author="Garrett, Jo" w:date="2018-10-02T15:10:00Z">
        <w:r w:rsidRPr="00225D37">
          <w:rPr>
            <w:rFonts w:ascii="Times New Roman" w:hAnsi="Times New Roman" w:cs="Times New Roman"/>
          </w:rPr>
          <w:t>McCormack, G.R., Rock, M., Toohey, A.M., Hignell, D., 2010. Characteristics of urban parks associated with park use and physical activity: A review of qualitative research. Health &amp; place 16, 712-726.</w:t>
        </w:r>
      </w:ins>
    </w:p>
    <w:p w14:paraId="0ADE8E87" w14:textId="52F6D95D" w:rsidR="00A17DCC" w:rsidRDefault="00A17DCC" w:rsidP="005E4251">
      <w:pPr>
        <w:pStyle w:val="EndNoteBibliography"/>
        <w:spacing w:after="0"/>
        <w:ind w:left="720" w:hanging="720"/>
        <w:rPr>
          <w:ins w:id="402" w:author="Garrett, Jo" w:date="2018-09-04T16:46:00Z"/>
          <w:rFonts w:ascii="Times New Roman" w:hAnsi="Times New Roman" w:cs="Times New Roman"/>
        </w:rPr>
      </w:pPr>
      <w:ins w:id="403" w:author="Garrett, Jo" w:date="2018-09-11T15:20:00Z">
        <w:r w:rsidRPr="00A17DCC">
          <w:rPr>
            <w:rFonts w:ascii="Times New Roman" w:hAnsi="Times New Roman" w:cs="Times New Roman"/>
          </w:rPr>
          <w:t>McLellan, S.L., Sauer, E.P., Corsi, S.R., Bootsma, M.J., Boehm, A.B., Spencer, S.K., Borchardt, M.A., 2018. Sewage loading and microbial risk in urban waters of the Great Lakes. Elementa-Science of the Anthropocene 6, 15.</w:t>
        </w:r>
      </w:ins>
    </w:p>
    <w:p w14:paraId="5BCB4AD6" w14:textId="77777777" w:rsidR="008B4580" w:rsidRDefault="008B4580" w:rsidP="008B4580">
      <w:pPr>
        <w:autoSpaceDE w:val="0"/>
        <w:autoSpaceDN w:val="0"/>
        <w:adjustRightInd w:val="0"/>
        <w:spacing w:after="0" w:line="240" w:lineRule="auto"/>
        <w:rPr>
          <w:ins w:id="404" w:author="Garrett, Jo" w:date="2018-09-04T16:46:00Z"/>
          <w:rFonts w:ascii="Times New Roman" w:eastAsiaTheme="minorHAnsi" w:hAnsi="Times New Roman" w:cs="Times New Roman"/>
        </w:rPr>
      </w:pPr>
      <w:ins w:id="405" w:author="Garrett, Jo" w:date="2018-09-04T16:46:00Z">
        <w:r>
          <w:rPr>
            <w:rFonts w:ascii="Times New Roman" w:eastAsiaTheme="minorHAnsi" w:hAnsi="Times New Roman" w:cs="Times New Roman"/>
          </w:rPr>
          <w:t xml:space="preserve">McMahon, E.M., Corcoran, P., </w:t>
        </w:r>
        <w:proofErr w:type="spellStart"/>
        <w:r>
          <w:rPr>
            <w:rFonts w:ascii="Times New Roman" w:eastAsiaTheme="minorHAnsi" w:hAnsi="Times New Roman" w:cs="Times New Roman"/>
          </w:rPr>
          <w:t>O'Regan</w:t>
        </w:r>
        <w:proofErr w:type="spellEnd"/>
        <w:r>
          <w:rPr>
            <w:rFonts w:ascii="Times New Roman" w:eastAsiaTheme="minorHAnsi" w:hAnsi="Times New Roman" w:cs="Times New Roman"/>
          </w:rPr>
          <w:t>, G., Keeley, H., Cannon, M., Carli, V., Wasserman, C.,</w:t>
        </w:r>
      </w:ins>
    </w:p>
    <w:p w14:paraId="2102ECE7" w14:textId="77777777" w:rsidR="008B4580" w:rsidRDefault="008B4580" w:rsidP="00A17DCC">
      <w:pPr>
        <w:autoSpaceDE w:val="0"/>
        <w:autoSpaceDN w:val="0"/>
        <w:adjustRightInd w:val="0"/>
        <w:spacing w:after="0" w:line="240" w:lineRule="auto"/>
        <w:ind w:firstLine="720"/>
        <w:rPr>
          <w:ins w:id="406" w:author="Garrett, Jo" w:date="2018-09-04T16:46:00Z"/>
          <w:rFonts w:ascii="Times New Roman" w:eastAsiaTheme="minorHAnsi" w:hAnsi="Times New Roman" w:cs="Times New Roman"/>
        </w:rPr>
      </w:pPr>
      <w:proofErr w:type="spellStart"/>
      <w:ins w:id="407" w:author="Garrett, Jo" w:date="2018-09-04T16:46:00Z">
        <w:r>
          <w:rPr>
            <w:rFonts w:ascii="Times New Roman" w:eastAsiaTheme="minorHAnsi" w:hAnsi="Times New Roman" w:cs="Times New Roman"/>
          </w:rPr>
          <w:t>Hadlaczky</w:t>
        </w:r>
        <w:proofErr w:type="spellEnd"/>
        <w:r>
          <w:rPr>
            <w:rFonts w:ascii="Times New Roman" w:eastAsiaTheme="minorHAnsi" w:hAnsi="Times New Roman" w:cs="Times New Roman"/>
          </w:rPr>
          <w:t xml:space="preserve">, G., </w:t>
        </w:r>
        <w:proofErr w:type="spellStart"/>
        <w:r>
          <w:rPr>
            <w:rFonts w:ascii="Times New Roman" w:eastAsiaTheme="minorHAnsi" w:hAnsi="Times New Roman" w:cs="Times New Roman"/>
          </w:rPr>
          <w:t>Sarchiapone</w:t>
        </w:r>
        <w:proofErr w:type="spellEnd"/>
        <w:r>
          <w:rPr>
            <w:rFonts w:ascii="Times New Roman" w:eastAsiaTheme="minorHAnsi" w:hAnsi="Times New Roman" w:cs="Times New Roman"/>
          </w:rPr>
          <w:t>, M., et al., 2017. Physical activity in European adolescents and</w:t>
        </w:r>
      </w:ins>
    </w:p>
    <w:p w14:paraId="084728BF" w14:textId="77777777" w:rsidR="008B4580" w:rsidRDefault="008B4580" w:rsidP="00A17DCC">
      <w:pPr>
        <w:autoSpaceDE w:val="0"/>
        <w:autoSpaceDN w:val="0"/>
        <w:adjustRightInd w:val="0"/>
        <w:spacing w:after="0" w:line="240" w:lineRule="auto"/>
        <w:ind w:firstLine="720"/>
        <w:rPr>
          <w:ins w:id="408" w:author="Garrett, Jo" w:date="2018-09-04T16:46:00Z"/>
          <w:rFonts w:ascii="Times New Roman" w:eastAsiaTheme="minorHAnsi" w:hAnsi="Times New Roman" w:cs="Times New Roman"/>
        </w:rPr>
      </w:pPr>
      <w:ins w:id="409" w:author="Garrett, Jo" w:date="2018-09-04T16:46:00Z">
        <w:r>
          <w:rPr>
            <w:rFonts w:ascii="Times New Roman" w:eastAsiaTheme="minorHAnsi" w:hAnsi="Times New Roman" w:cs="Times New Roman"/>
          </w:rPr>
          <w:t xml:space="preserve">associations with anxiety, </w:t>
        </w:r>
        <w:proofErr w:type="gramStart"/>
        <w:r>
          <w:rPr>
            <w:rFonts w:ascii="Times New Roman" w:eastAsiaTheme="minorHAnsi" w:hAnsi="Times New Roman" w:cs="Times New Roman"/>
          </w:rPr>
          <w:t>depression</w:t>
        </w:r>
        <w:proofErr w:type="gramEnd"/>
        <w:r>
          <w:rPr>
            <w:rFonts w:ascii="Times New Roman" w:eastAsiaTheme="minorHAnsi" w:hAnsi="Times New Roman" w:cs="Times New Roman"/>
          </w:rPr>
          <w:t xml:space="preserve"> and well-being. European Child &amp; Adolescent</w:t>
        </w:r>
      </w:ins>
    </w:p>
    <w:p w14:paraId="2CF2DE29" w14:textId="77777777" w:rsidR="008B4580" w:rsidRPr="00750E3D" w:rsidRDefault="008B4580" w:rsidP="00A17DCC">
      <w:pPr>
        <w:pStyle w:val="EndNoteBibliography"/>
        <w:spacing w:after="0"/>
        <w:ind w:left="720"/>
        <w:rPr>
          <w:rFonts w:ascii="Times New Roman" w:hAnsi="Times New Roman" w:cs="Times New Roman"/>
        </w:rPr>
      </w:pPr>
      <w:ins w:id="410" w:author="Garrett, Jo" w:date="2018-09-04T16:46:00Z">
        <w:r>
          <w:rPr>
            <w:rFonts w:ascii="Times New Roman" w:eastAsiaTheme="minorHAnsi" w:hAnsi="Times New Roman" w:cs="Times New Roman"/>
          </w:rPr>
          <w:t>Psychiatry 26:111-22.</w:t>
        </w:r>
      </w:ins>
    </w:p>
    <w:p w14:paraId="7C419C43"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Mitchell, R., Popham, F., 2007. Greenspace, urbanity and health: relationships in England. Journal of Epidemiology &amp; Community Health 61, 681-683.</w:t>
      </w:r>
    </w:p>
    <w:p w14:paraId="7C14C094"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Mitchell, R., Popham, F., 2008. Effect of exposure to natural environment on health inequalities: an observational population study. The Lancet 372, 1655-1660.</w:t>
      </w:r>
    </w:p>
    <w:p w14:paraId="432CF2EA"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lastRenderedPageBreak/>
        <w:t>Mitchell, R.J., Richardson, E.A., Shortt, N.K., Pearce, J.R., 2015. Neighborhood environments and socioeconomic inequalities in mental well-being. American Journal of Preventive Medicine 49, 80-84.</w:t>
      </w:r>
    </w:p>
    <w:p w14:paraId="2E6FCC4E"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Moran, M., Van Cauwenberg, J., Hercky-Linnewiel, R., Cerin, E., Deforche, B., Plaut, P., 2014. Understanding the relationships between the physical environment and physical activity in older adults: a systematic review of qualitative studies. International Journal of Behavioral Nutrition and Physical Activity 11, 12.</w:t>
      </w:r>
    </w:p>
    <w:p w14:paraId="11FDA940" w14:textId="77777777" w:rsidR="00A57C08" w:rsidRDefault="00A57C08" w:rsidP="005E4251">
      <w:pPr>
        <w:pStyle w:val="EndNoteBibliography"/>
        <w:spacing w:after="0"/>
        <w:ind w:left="720" w:hanging="720"/>
        <w:rPr>
          <w:ins w:id="411" w:author="Garrett, Jo" w:date="2018-09-11T15:12:00Z"/>
          <w:rFonts w:ascii="Times New Roman" w:hAnsi="Times New Roman" w:cs="Times New Roman"/>
        </w:rPr>
      </w:pPr>
      <w:r w:rsidRPr="00750E3D">
        <w:rPr>
          <w:rFonts w:ascii="Times New Roman" w:hAnsi="Times New Roman" w:cs="Times New Roman"/>
        </w:rPr>
        <w:t>Morris, J., O'Brien, E., Ambrose-Oji, B., Lawrence, A., Carter, C., Peace, A., 2011. Access for all? Barriers to accessing woodlands and forests in Britain. Local Environment 16, 375-396.</w:t>
      </w:r>
    </w:p>
    <w:p w14:paraId="6F84E48B" w14:textId="11B33F01" w:rsidR="00A17DCC" w:rsidRPr="00750E3D" w:rsidDel="00A17DCC" w:rsidRDefault="00A17DCC" w:rsidP="005E4251">
      <w:pPr>
        <w:pStyle w:val="EndNoteBibliography"/>
        <w:spacing w:after="0"/>
        <w:ind w:left="720" w:hanging="720"/>
        <w:rPr>
          <w:del w:id="412" w:author="Garrett, Jo" w:date="2018-09-11T15:13:00Z"/>
          <w:rFonts w:ascii="Times New Roman" w:hAnsi="Times New Roman" w:cs="Times New Roman"/>
        </w:rPr>
      </w:pPr>
      <w:ins w:id="413" w:author="Garrett, Jo" w:date="2018-09-11T15:13:00Z">
        <w:r>
          <w:rPr>
            <w:rFonts w:ascii="Times New Roman" w:hAnsi="Times New Roman" w:cs="Times New Roman"/>
          </w:rPr>
          <w:t>Mustafi</w:t>
        </w:r>
      </w:ins>
      <w:ins w:id="414" w:author="Garrett, Jo" w:date="2018-09-11T15:14:00Z">
        <w:r>
          <w:rPr>
            <w:rFonts w:ascii="Times New Roman" w:hAnsi="Times New Roman" w:cs="Times New Roman"/>
          </w:rPr>
          <w:t>ć</w:t>
        </w:r>
      </w:ins>
      <w:ins w:id="415" w:author="Garrett, Jo" w:date="2018-09-11T15:13:00Z">
        <w:r w:rsidRPr="00A17DCC">
          <w:rPr>
            <w:rFonts w:ascii="Times New Roman" w:hAnsi="Times New Roman" w:cs="Times New Roman"/>
          </w:rPr>
          <w:t>, H., Jabre, P., Caussin, C., Murad, M.H., Escolano, S., Tafflet, M., Perier, M.C., Marijon, E., Vernerey, D., Empana, J.P., Jouven, X., 2012. Main Air Pollutants and Myocardial Infarction A Systematic Review and Meta-analysis. Jama-Journal of the American Medical Association 307, 713-721.</w:t>
        </w:r>
      </w:ins>
    </w:p>
    <w:p w14:paraId="4B52B8B7"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Nan, L., Jeffrey, A.J., James, W.S., David, F., Stephen Joel, C., 2005. Self-Reported Health Status of the General Adult U.S. Population as Assessed by the EQ-5D and Health Utilities Index. Medical Care 43, 1078-1086.</w:t>
      </w:r>
    </w:p>
    <w:p w14:paraId="3F8534B9"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Natural England, 2017. Monitor of Engagement with the Natural Environment The national survey on people and the natural environment: Technical Report to the 2009-16 surveys, https://www.gov.uk/government/statistics/monitor-of-engagement-with-the-natural-environment-2015-to-2016, p. 68.</w:t>
      </w:r>
    </w:p>
    <w:p w14:paraId="74447ACA" w14:textId="77777777" w:rsidR="00A57C08" w:rsidRDefault="00A57C08" w:rsidP="005E4251">
      <w:pPr>
        <w:pStyle w:val="EndNoteBibliography"/>
        <w:spacing w:after="0"/>
        <w:ind w:left="720" w:hanging="720"/>
        <w:rPr>
          <w:ins w:id="416" w:author="Garrett, Jo" w:date="2018-09-04T16:46:00Z"/>
          <w:rFonts w:ascii="Times New Roman" w:hAnsi="Times New Roman" w:cs="Times New Roman"/>
        </w:rPr>
      </w:pPr>
      <w:r w:rsidRPr="00750E3D">
        <w:rPr>
          <w:rFonts w:ascii="Times New Roman" w:hAnsi="Times New Roman" w:cs="Times New Roman"/>
        </w:rPr>
        <w:t>Nicolucci, A., Rossi, M.C., Pellegrini, F., Lucisano, G., Pintaudi, B., Gentile, S., Marra, G., Skovlund, S.E., Vespasiani, G., 2014. Benchmarking network for clinical and humanistic outcomes in diabetes (BENCH-D) study: protocol, tools, and population. Springerplus 3, 83.</w:t>
      </w:r>
    </w:p>
    <w:p w14:paraId="02279292" w14:textId="77777777" w:rsidR="008B4580" w:rsidRDefault="008B4580" w:rsidP="008B4580">
      <w:pPr>
        <w:autoSpaceDE w:val="0"/>
        <w:autoSpaceDN w:val="0"/>
        <w:adjustRightInd w:val="0"/>
        <w:spacing w:after="0" w:line="240" w:lineRule="auto"/>
        <w:rPr>
          <w:ins w:id="417" w:author="Garrett, Jo" w:date="2018-09-04T16:46:00Z"/>
          <w:rFonts w:ascii="Times New Roman" w:eastAsiaTheme="minorHAnsi" w:hAnsi="Times New Roman" w:cs="Times New Roman"/>
        </w:rPr>
      </w:pPr>
      <w:ins w:id="418" w:author="Garrett, Jo" w:date="2018-09-04T16:46:00Z">
        <w:r>
          <w:rPr>
            <w:rFonts w:ascii="Times New Roman" w:eastAsiaTheme="minorHAnsi" w:hAnsi="Times New Roman" w:cs="Times New Roman"/>
          </w:rPr>
          <w:t>Nielsen, T.S., Hansen, K.B., 2007. Do green areas affect health? Results from a Danish survey on the</w:t>
        </w:r>
      </w:ins>
    </w:p>
    <w:p w14:paraId="432E8FD4" w14:textId="77777777" w:rsidR="008B4580" w:rsidRPr="00750E3D" w:rsidRDefault="008B4580" w:rsidP="00476224">
      <w:pPr>
        <w:pStyle w:val="EndNoteBibliography"/>
        <w:spacing w:after="0"/>
        <w:ind w:left="720"/>
        <w:rPr>
          <w:rFonts w:ascii="Times New Roman" w:hAnsi="Times New Roman" w:cs="Times New Roman"/>
        </w:rPr>
      </w:pPr>
      <w:ins w:id="419" w:author="Garrett, Jo" w:date="2018-09-04T16:46:00Z">
        <w:r>
          <w:rPr>
            <w:rFonts w:ascii="Times New Roman" w:eastAsiaTheme="minorHAnsi" w:hAnsi="Times New Roman" w:cs="Times New Roman"/>
          </w:rPr>
          <w:t>use of green areas and health indicators. Health &amp; place 13:839-50.</w:t>
        </w:r>
      </w:ins>
    </w:p>
    <w:p w14:paraId="6C5098F9"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Nutsford, D., Pearson, A.L., Kingham, S., Reitsma, F., 2016. Residential exposure to visible blue space (but not green space) associated with lower psychological distress in a capital city. Health &amp; place 39, 70-78.</w:t>
      </w:r>
    </w:p>
    <w:p w14:paraId="6B097AF2"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O'Donovan, G., Stensel, D., Hamer, M., Stamatakis, E., 2017. The association between leisure-time physical activity, low HDL-cholesterol and mortality in a pooled analysis of nine population-based cohorts. European Journal of Epidemiology 32, 559-566.</w:t>
      </w:r>
    </w:p>
    <w:p w14:paraId="65BE84BB" w14:textId="77777777" w:rsidR="00A57C08" w:rsidRDefault="00A57C08" w:rsidP="005E4251">
      <w:pPr>
        <w:pStyle w:val="EndNoteBibliography"/>
        <w:spacing w:after="0"/>
        <w:ind w:left="720" w:hanging="720"/>
        <w:rPr>
          <w:ins w:id="420" w:author="Garrett, Jo" w:date="2018-09-04T16:46:00Z"/>
          <w:rFonts w:ascii="Times New Roman" w:hAnsi="Times New Roman" w:cs="Times New Roman"/>
        </w:rPr>
      </w:pPr>
      <w:r w:rsidRPr="00750E3D">
        <w:rPr>
          <w:rFonts w:ascii="Times New Roman" w:hAnsi="Times New Roman" w:cs="Times New Roman"/>
        </w:rPr>
        <w:t>Peen, J., Schoevers, R.A., Beekman, A.T., Dekker, J., 2010. The current status of urban</w:t>
      </w:r>
      <w:r w:rsidRPr="00750E3D">
        <w:rPr>
          <w:rFonts w:ascii="Cambria Math" w:hAnsi="Cambria Math" w:cs="Cambria Math"/>
        </w:rPr>
        <w:t>‐</w:t>
      </w:r>
      <w:r w:rsidRPr="00750E3D">
        <w:rPr>
          <w:rFonts w:ascii="Times New Roman" w:hAnsi="Times New Roman" w:cs="Times New Roman"/>
        </w:rPr>
        <w:t>rural differences in psychiatric disorders. Acta Psychiatrica Scandinavica 121, 84-93.</w:t>
      </w:r>
    </w:p>
    <w:p w14:paraId="58F6ECA6" w14:textId="77777777" w:rsidR="008B4580" w:rsidRDefault="008B4580" w:rsidP="008B4580">
      <w:pPr>
        <w:autoSpaceDE w:val="0"/>
        <w:autoSpaceDN w:val="0"/>
        <w:adjustRightInd w:val="0"/>
        <w:spacing w:after="0" w:line="240" w:lineRule="auto"/>
        <w:rPr>
          <w:ins w:id="421" w:author="Garrett, Jo" w:date="2018-09-04T16:46:00Z"/>
          <w:rFonts w:ascii="Times New Roman" w:eastAsiaTheme="minorHAnsi" w:hAnsi="Times New Roman" w:cs="Times New Roman"/>
        </w:rPr>
      </w:pPr>
      <w:ins w:id="422" w:author="Garrett, Jo" w:date="2018-09-04T16:46:00Z">
        <w:r>
          <w:rPr>
            <w:rFonts w:ascii="Times New Roman" w:eastAsiaTheme="minorHAnsi" w:hAnsi="Times New Roman" w:cs="Times New Roman"/>
          </w:rPr>
          <w:t xml:space="preserve">Poitras, V.J., Gray, C.E., Borghese, M.M., Carson, V., </w:t>
        </w:r>
        <w:proofErr w:type="spellStart"/>
        <w:r>
          <w:rPr>
            <w:rFonts w:ascii="Times New Roman" w:eastAsiaTheme="minorHAnsi" w:hAnsi="Times New Roman" w:cs="Times New Roman"/>
          </w:rPr>
          <w:t>Chaput</w:t>
        </w:r>
        <w:proofErr w:type="spellEnd"/>
        <w:r>
          <w:rPr>
            <w:rFonts w:ascii="Times New Roman" w:eastAsiaTheme="minorHAnsi" w:hAnsi="Times New Roman" w:cs="Times New Roman"/>
          </w:rPr>
          <w:t xml:space="preserve">, J.P., Janssen, I., </w:t>
        </w:r>
        <w:proofErr w:type="spellStart"/>
        <w:r>
          <w:rPr>
            <w:rFonts w:ascii="Times New Roman" w:eastAsiaTheme="minorHAnsi" w:hAnsi="Times New Roman" w:cs="Times New Roman"/>
          </w:rPr>
          <w:t>Katzmarzyk</w:t>
        </w:r>
        <w:proofErr w:type="spellEnd"/>
        <w:r>
          <w:rPr>
            <w:rFonts w:ascii="Times New Roman" w:eastAsiaTheme="minorHAnsi" w:hAnsi="Times New Roman" w:cs="Times New Roman"/>
          </w:rPr>
          <w:t>, P.T.,</w:t>
        </w:r>
      </w:ins>
    </w:p>
    <w:p w14:paraId="13E179AB" w14:textId="77777777" w:rsidR="008B4580" w:rsidRDefault="008B4580" w:rsidP="00476224">
      <w:pPr>
        <w:autoSpaceDE w:val="0"/>
        <w:autoSpaceDN w:val="0"/>
        <w:adjustRightInd w:val="0"/>
        <w:spacing w:after="0" w:line="240" w:lineRule="auto"/>
        <w:ind w:firstLine="720"/>
        <w:rPr>
          <w:ins w:id="423" w:author="Garrett, Jo" w:date="2018-09-04T16:46:00Z"/>
          <w:rFonts w:ascii="Times New Roman" w:eastAsiaTheme="minorHAnsi" w:hAnsi="Times New Roman" w:cs="Times New Roman"/>
        </w:rPr>
      </w:pPr>
      <w:ins w:id="424" w:author="Garrett, Jo" w:date="2018-09-04T16:46:00Z">
        <w:r>
          <w:rPr>
            <w:rFonts w:ascii="Times New Roman" w:eastAsiaTheme="minorHAnsi" w:hAnsi="Times New Roman" w:cs="Times New Roman"/>
          </w:rPr>
          <w:t xml:space="preserve">Pate, R.R., </w:t>
        </w:r>
        <w:proofErr w:type="spellStart"/>
        <w:r>
          <w:rPr>
            <w:rFonts w:ascii="Times New Roman" w:eastAsiaTheme="minorHAnsi" w:hAnsi="Times New Roman" w:cs="Times New Roman"/>
          </w:rPr>
          <w:t>Gorber</w:t>
        </w:r>
        <w:proofErr w:type="spellEnd"/>
        <w:r>
          <w:rPr>
            <w:rFonts w:ascii="Times New Roman" w:eastAsiaTheme="minorHAnsi" w:hAnsi="Times New Roman" w:cs="Times New Roman"/>
          </w:rPr>
          <w:t>, S.C., et al., 2016. Systematic review of the relationships between</w:t>
        </w:r>
      </w:ins>
    </w:p>
    <w:p w14:paraId="4C055509" w14:textId="77777777" w:rsidR="008B4580" w:rsidRDefault="008B4580" w:rsidP="00476224">
      <w:pPr>
        <w:autoSpaceDE w:val="0"/>
        <w:autoSpaceDN w:val="0"/>
        <w:adjustRightInd w:val="0"/>
        <w:spacing w:after="0" w:line="240" w:lineRule="auto"/>
        <w:ind w:firstLine="720"/>
        <w:rPr>
          <w:ins w:id="425" w:author="Garrett, Jo" w:date="2018-09-04T16:46:00Z"/>
          <w:rFonts w:ascii="Times New Roman" w:eastAsiaTheme="minorHAnsi" w:hAnsi="Times New Roman" w:cs="Times New Roman"/>
        </w:rPr>
      </w:pPr>
      <w:ins w:id="426" w:author="Garrett, Jo" w:date="2018-09-04T16:46:00Z">
        <w:r>
          <w:rPr>
            <w:rFonts w:ascii="Times New Roman" w:eastAsiaTheme="minorHAnsi" w:hAnsi="Times New Roman" w:cs="Times New Roman"/>
          </w:rPr>
          <w:t>objectively measured physical activity and health indicators in school-aged children and</w:t>
        </w:r>
      </w:ins>
    </w:p>
    <w:p w14:paraId="039C11CA" w14:textId="77777777" w:rsidR="008B4580" w:rsidRPr="00750E3D" w:rsidRDefault="008B4580" w:rsidP="00476224">
      <w:pPr>
        <w:pStyle w:val="EndNoteBibliography"/>
        <w:spacing w:after="0"/>
        <w:ind w:left="720"/>
        <w:rPr>
          <w:rFonts w:ascii="Times New Roman" w:hAnsi="Times New Roman" w:cs="Times New Roman"/>
        </w:rPr>
      </w:pPr>
      <w:ins w:id="427" w:author="Garrett, Jo" w:date="2018-09-04T16:46:00Z">
        <w:r>
          <w:rPr>
            <w:rFonts w:ascii="Times New Roman" w:eastAsiaTheme="minorHAnsi" w:hAnsi="Times New Roman" w:cs="Times New Roman"/>
          </w:rPr>
          <w:t>youth. Applied Physiology Nutrition and Metabolism 41:S197-S239.</w:t>
        </w:r>
      </w:ins>
    </w:p>
    <w:p w14:paraId="15632BDB"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R Core Team, 2017. R: A language and environment for statistical computing. , Vienna, Austria. https://www.R-project.org/.</w:t>
      </w:r>
    </w:p>
    <w:p w14:paraId="18963040"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Reynolds, K.D., Wolch, J., Byrne, J., Chou, C.-P., Feng, G., Weaver, S., Jerrett, M., 2007. Trail Characteristics as Correlates of Urban Trail Use. American Journal of Health Promotion 21, 335-345.</w:t>
      </w:r>
    </w:p>
    <w:p w14:paraId="54C5C9DC"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Richardson, E.A., Pearce, J., Mitchell, R., Kingham, S., 2013. Role of physical activity in the relationship between urban green space and health. Public health 127, 318-324.</w:t>
      </w:r>
    </w:p>
    <w:p w14:paraId="42DDE91E"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Rosness, T.A., Strand, B.H., Bergem, A.L.M., Nafstad, P., Langballe, E.M., Engedal, K., Tambs, K., Bjertness, E., 2016. Association of psychological distress late in life and dementia-related mortality. Aging &amp; Mental Health 20, 603-610.</w:t>
      </w:r>
    </w:p>
    <w:p w14:paraId="564508D3"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Samet, J.M., Dominici, F., Curriero, F.C., Coursac, I., Zeger, S.L., 2000. Fine particulate air pollution and mortality in 20 US Cities, 1987-1994. New England Journal of Medicine 343, 1742-1749.</w:t>
      </w:r>
    </w:p>
    <w:p w14:paraId="31707A31"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Schipperijn, J., Ekholm, O., Stigsdotter, U.K., Toftager, M., Bentsen, P., Kamper-Jørgensen, F., Randrup, T.B., 2010. Factors influencing the use of green space: Results from a Danish national representative survey. Landscape and Urban Planning 95, 130-137.</w:t>
      </w:r>
    </w:p>
    <w:p w14:paraId="430C8716" w14:textId="77777777" w:rsidR="00A57C08" w:rsidRPr="00556252"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 xml:space="preserve">Seresinhe, C.I., Preis, T., Moat, H.S., 2015. Quantifying the impact of scenic environments on health. </w:t>
      </w:r>
      <w:r w:rsidRPr="00556252">
        <w:rPr>
          <w:rFonts w:ascii="Times New Roman" w:hAnsi="Times New Roman" w:cs="Times New Roman"/>
        </w:rPr>
        <w:t>Scientific Reports 5.</w:t>
      </w:r>
    </w:p>
    <w:p w14:paraId="52A7364D" w14:textId="77777777" w:rsidR="00A57C08" w:rsidRPr="00556252" w:rsidRDefault="00A57C08" w:rsidP="005E4251">
      <w:pPr>
        <w:pStyle w:val="EndNoteBibliography"/>
        <w:spacing w:after="0"/>
        <w:ind w:left="720" w:hanging="720"/>
        <w:rPr>
          <w:rFonts w:ascii="Times New Roman" w:hAnsi="Times New Roman" w:cs="Times New Roman"/>
        </w:rPr>
      </w:pPr>
      <w:r w:rsidRPr="00556252">
        <w:rPr>
          <w:rFonts w:ascii="Times New Roman" w:hAnsi="Times New Roman" w:cs="Times New Roman"/>
        </w:rPr>
        <w:lastRenderedPageBreak/>
        <w:t>Shanahan, D.F., Bush, R., Gaston, K.J., Lin, B.B., Dean, J., Barber, E., Fuller, R.A., 2016. Health benefits from nature experiences depend on dose. Scientific Reports 6, 28551.</w:t>
      </w:r>
    </w:p>
    <w:p w14:paraId="483D6394" w14:textId="76220293" w:rsidR="00556252" w:rsidRPr="00556252" w:rsidRDefault="00556252" w:rsidP="005E4251">
      <w:pPr>
        <w:pStyle w:val="EndNoteBibliography"/>
        <w:spacing w:after="0"/>
        <w:ind w:left="720" w:hanging="720"/>
        <w:rPr>
          <w:rFonts w:ascii="Times New Roman" w:hAnsi="Times New Roman" w:cs="Times New Roman"/>
        </w:rPr>
      </w:pPr>
      <w:r w:rsidRPr="00476224">
        <w:rPr>
          <w:rFonts w:ascii="Times New Roman" w:eastAsiaTheme="minorHAnsi" w:hAnsi="Times New Roman" w:cs="Times New Roman"/>
        </w:rPr>
        <w:t>Sisask, M., Varnik, A., Kolves, K., Konstabel, K., Wasserman, D., 2008. Subjective psychological well-being (WHO-5) in assessment of the severity of suicide attempt. Nordic Journal of Psychiatry 62, 431-435.</w:t>
      </w:r>
    </w:p>
    <w:p w14:paraId="73DB039B" w14:textId="77777777" w:rsidR="00A57C08" w:rsidRPr="00556252" w:rsidRDefault="00A57C08" w:rsidP="005E4251">
      <w:pPr>
        <w:pStyle w:val="EndNoteBibliography"/>
        <w:spacing w:after="0"/>
        <w:ind w:left="720" w:hanging="720"/>
        <w:rPr>
          <w:rFonts w:ascii="Times New Roman" w:hAnsi="Times New Roman" w:cs="Times New Roman"/>
        </w:rPr>
      </w:pPr>
      <w:r w:rsidRPr="00556252">
        <w:rPr>
          <w:rFonts w:ascii="Times New Roman" w:hAnsi="Times New Roman" w:cs="Times New Roman"/>
        </w:rPr>
        <w:t>Sulander, T., Karvinen, E., Holopainen, M., 2016. Urban Green Space Visits and Mortality Among Older Adults. Epidemiology 27, e34-e35.</w:t>
      </w:r>
    </w:p>
    <w:p w14:paraId="34265722"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Takano, T., Nakamura, K., Watanabe, M., 2002. Urban residential environments and senior citizens’ longevity in megacity areas: the importance of walkable green spaces. Journal of Epidemiology &amp; Community Health 56, 913-918.</w:t>
      </w:r>
    </w:p>
    <w:p w14:paraId="3DE976B6" w14:textId="77777777" w:rsidR="00A57C08" w:rsidRDefault="00A57C08" w:rsidP="005E4251">
      <w:pPr>
        <w:pStyle w:val="EndNoteBibliography"/>
        <w:spacing w:after="0"/>
        <w:ind w:left="720" w:hanging="720"/>
        <w:rPr>
          <w:ins w:id="428" w:author="Garrett, Jo" w:date="2018-09-11T20:02:00Z"/>
          <w:rFonts w:ascii="Times New Roman" w:hAnsi="Times New Roman" w:cs="Times New Roman"/>
        </w:rPr>
      </w:pPr>
      <w:r w:rsidRPr="00750E3D">
        <w:rPr>
          <w:rFonts w:ascii="Times New Roman" w:hAnsi="Times New Roman" w:cs="Times New Roman"/>
        </w:rPr>
        <w:t>Taylor, S.L., Roberts, S.C., Walsh, C.J., Hatt, B.E., 2004. Catchment urbanisation and increased benthic algal biomass in streams: linking mechanisms to management. Freshwater Biology 49, 835-851.</w:t>
      </w:r>
    </w:p>
    <w:p w14:paraId="0216DC85" w14:textId="35DCD056" w:rsidR="00C92216" w:rsidRPr="00750E3D" w:rsidRDefault="00C92216" w:rsidP="005E4251">
      <w:pPr>
        <w:pStyle w:val="EndNoteBibliography"/>
        <w:spacing w:after="0"/>
        <w:ind w:left="720" w:hanging="720"/>
        <w:rPr>
          <w:rFonts w:ascii="Times New Roman" w:hAnsi="Times New Roman" w:cs="Times New Roman"/>
        </w:rPr>
      </w:pPr>
      <w:ins w:id="429" w:author="Garrett, Jo" w:date="2018-09-11T20:02:00Z">
        <w:r w:rsidRPr="00C92216">
          <w:rPr>
            <w:rFonts w:ascii="Times New Roman" w:hAnsi="Times New Roman" w:cs="Times New Roman"/>
          </w:rPr>
          <w:t>Thelin, C., Mikkelsen, B., Laier, G., Turgut, L., Henriksen, B., Olsen, L.R., Larsen, J.K., Arnfred, S., 2017. Danish translation and validation of Kessler's 10-item psychological distress scale-K10. Nordic Journal of Psychiatry 71, 411-416.</w:t>
        </w:r>
      </w:ins>
    </w:p>
    <w:p w14:paraId="407C0945"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Tong, S.T.Y., Chen, W., 2002. Modeling the relationship between land use and surface water quality. Journal of Environmental Management 66, 377-393.</w:t>
      </w:r>
    </w:p>
    <w:p w14:paraId="717C7E25"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Topp, C.W., Østergaard, S.D., Søndergaard, S., Bech, P., 2015. The WHO-5 Well-Being Index: a systematic review of the literature. Psychotherapy and psychosomatics 84, 167-176.</w:t>
      </w:r>
    </w:p>
    <w:p w14:paraId="500048BA"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United Nations, 2015. World Urbanization Prospects: The 2014 Revision, New York, p. 493.</w:t>
      </w:r>
    </w:p>
    <w:p w14:paraId="35F2E801" w14:textId="77777777" w:rsidR="00A57C08" w:rsidRDefault="00A57C08" w:rsidP="005E4251">
      <w:pPr>
        <w:pStyle w:val="EndNoteBibliography"/>
        <w:spacing w:after="0"/>
        <w:ind w:left="720" w:hanging="720"/>
        <w:rPr>
          <w:ins w:id="430" w:author="Garrett, Jo" w:date="2018-10-02T15:10:00Z"/>
          <w:rFonts w:ascii="Times New Roman" w:hAnsi="Times New Roman" w:cs="Times New Roman"/>
        </w:rPr>
      </w:pPr>
      <w:r w:rsidRPr="00750E3D">
        <w:rPr>
          <w:rFonts w:ascii="Times New Roman" w:hAnsi="Times New Roman" w:cs="Times New Roman"/>
        </w:rPr>
        <w:t>van den Berg, M., van Poppel, M., van Kamp, I., Andrusaityte, S., Balseviciene, B., Cirach, M., Danileviciute, A., Ellis, N., Hurst, G., Masterson, D., Smith, G., Triguero-Mas, M., Uzdanaviciute, I., Wit, P.d., Mechelen, W.v., Gidlow, C., Grazuleviciene, R., Nieuwenhuijsen, M.J., Kruize, H., Maas, J., 2016. Visiting green space is associated with mental health and vitality: A cross-sectional study in four european cities. Health &amp; place 38, 8-15.</w:t>
      </w:r>
    </w:p>
    <w:p w14:paraId="15EC9613" w14:textId="6B322AF3" w:rsidR="00225D37" w:rsidRPr="00750E3D" w:rsidRDefault="00225D37" w:rsidP="005E4251">
      <w:pPr>
        <w:pStyle w:val="EndNoteBibliography"/>
        <w:spacing w:after="0"/>
        <w:ind w:left="720" w:hanging="720"/>
        <w:rPr>
          <w:rFonts w:ascii="Times New Roman" w:hAnsi="Times New Roman" w:cs="Times New Roman"/>
        </w:rPr>
      </w:pPr>
      <w:ins w:id="431" w:author="Garrett, Jo" w:date="2018-10-02T15:10:00Z">
        <w:r w:rsidRPr="00225D37">
          <w:rPr>
            <w:rFonts w:ascii="Times New Roman" w:hAnsi="Times New Roman" w:cs="Times New Roman"/>
          </w:rPr>
          <w:t>Veitch, J., Ball, K., Crawford, D., Abbott, G.R., Salmon, J., 2012. Park improvements and park activity: a natural experiment. American Journal of Preventive Medicine 42, 616-619.</w:t>
        </w:r>
      </w:ins>
    </w:p>
    <w:p w14:paraId="42BB3F70"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Villeneuve, P.J., Jerrett, M., Su, J.G., Burnett, R.T., Chen, H., Wheeler, A.J., Goldberg, M.S., 2012. A cohort study relating urban green space with mortality in Ontario, Canada. Environmental Research 115, 51-58.</w:t>
      </w:r>
    </w:p>
    <w:p w14:paraId="247D73B2"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Völker, S., Heiler, A., Pollmann, T., Claßen, T., Hornberg, C., Kistemann, T., 2018. Do perceived walking distance to and use of urban blue spaces affect self-reported physical and mental health? Urban forestry &amp; urban greening 29, 1-9.</w:t>
      </w:r>
    </w:p>
    <w:p w14:paraId="7BCC3C7E"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Volker, S., Kistemann, T., 2011. The impact of blue space on human health and well-being - Salutogenetic health effects of inland surface waters: A review. International Journal of Hygiene and Environmental Health 214, 449-460.</w:t>
      </w:r>
    </w:p>
    <w:p w14:paraId="65399CE4" w14:textId="77777777" w:rsidR="00A57C08" w:rsidRDefault="00A57C08" w:rsidP="005E4251">
      <w:pPr>
        <w:pStyle w:val="EndNoteBibliography"/>
        <w:spacing w:after="0"/>
        <w:ind w:left="720" w:hanging="720"/>
        <w:rPr>
          <w:ins w:id="432" w:author="Garrett, Jo" w:date="2018-10-02T15:10:00Z"/>
          <w:rFonts w:ascii="Times New Roman" w:hAnsi="Times New Roman" w:cs="Times New Roman"/>
        </w:rPr>
      </w:pPr>
      <w:r w:rsidRPr="00750E3D">
        <w:rPr>
          <w:rFonts w:ascii="Times New Roman" w:hAnsi="Times New Roman" w:cs="Times New Roman"/>
        </w:rPr>
        <w:t>Volker, S., Kistemann, T., 2013. "I'm always entirely happy when I'm here!" Urban blue enhancing human health and well-being in Cologne and Dusseldorf, Germany. Social Science &amp; Medicine 78, 113-124.</w:t>
      </w:r>
    </w:p>
    <w:p w14:paraId="596AB0EB" w14:textId="3ACAC7E1" w:rsidR="00225D37" w:rsidRPr="00750E3D" w:rsidRDefault="00225D37" w:rsidP="005E4251">
      <w:pPr>
        <w:pStyle w:val="EndNoteBibliography"/>
        <w:spacing w:after="0"/>
        <w:ind w:left="720" w:hanging="720"/>
        <w:rPr>
          <w:rFonts w:ascii="Times New Roman" w:hAnsi="Times New Roman" w:cs="Times New Roman"/>
        </w:rPr>
      </w:pPr>
      <w:ins w:id="433" w:author="Garrett, Jo" w:date="2018-10-02T15:10:00Z">
        <w:r w:rsidRPr="00225D37">
          <w:rPr>
            <w:rFonts w:ascii="Times New Roman" w:hAnsi="Times New Roman" w:cs="Times New Roman"/>
          </w:rPr>
          <w:t>Wan, C., Shen, G.Q., 2015. Salient attributes of urban green spaces in high density cities: The case of Hong Kong. Habitat International 49, 92-99.</w:t>
        </w:r>
      </w:ins>
    </w:p>
    <w:p w14:paraId="6E44BF0D"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Wang, D., Lau, K.K.-L., Yu, R., Wong, S.Y.S., Kwok, T.T.Y., Woo, J., 2017. Neighbouring green space and mortality in community-dwelling elderly Hong Kong Chinese: a cohort study. BMJ Open 7.</w:t>
      </w:r>
    </w:p>
    <w:p w14:paraId="5E6248F6"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Wang, X.X., Rodiek, S., Wu, C.Z., Chen, Y., Li, Y.X., 2016. Stress recovery and restorative effects of viewing different urban park scenes in Shanghai, China. Urban forestry &amp; urban greening 15, 112-122.</w:t>
      </w:r>
    </w:p>
    <w:p w14:paraId="7B95ED4A"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Weinstein, N., Balmford, A., DeHaan, C.R., Gladwell, V., Bradbury, R.B., Amano, T., 2015. Seeing community for the trees: The links among contact with natural environments, community cohesion, and crime. Bioscience 65, 1141-1153.</w:t>
      </w:r>
    </w:p>
    <w:p w14:paraId="41BD2D9D"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Wheeler, B.W., Lovell, R., Higgins, S.L., White, M.P., Alcock, I., Osborne, N.J., Husk, K., Sabel, C.E., Depledge, M.H., 2015. Beyond greenspace: an ecological study of population general health and indicators of natural environment type and quality. International Journal of Health Geographics 14, 17.</w:t>
      </w:r>
    </w:p>
    <w:p w14:paraId="118BB216" w14:textId="77777777" w:rsidR="00A57C08" w:rsidRDefault="00A57C08" w:rsidP="005E4251">
      <w:pPr>
        <w:pStyle w:val="EndNoteBibliography"/>
        <w:spacing w:after="0"/>
        <w:ind w:left="720" w:hanging="720"/>
        <w:rPr>
          <w:ins w:id="434" w:author="Garrett, Jo" w:date="2018-10-02T15:11:00Z"/>
          <w:rFonts w:ascii="Times New Roman" w:hAnsi="Times New Roman" w:cs="Times New Roman"/>
        </w:rPr>
      </w:pPr>
      <w:r w:rsidRPr="00750E3D">
        <w:rPr>
          <w:rFonts w:ascii="Times New Roman" w:hAnsi="Times New Roman" w:cs="Times New Roman"/>
        </w:rPr>
        <w:lastRenderedPageBreak/>
        <w:t>Wheeler, B.W., White, M., Stahl-Timmins, W., Depledge, M.H., 2012. Does living by the coast improve health and wellbeing? Health &amp; place 18, 1198-1201.</w:t>
      </w:r>
    </w:p>
    <w:p w14:paraId="3D80D6BF" w14:textId="2817B502" w:rsidR="00225D37" w:rsidRDefault="00225D37" w:rsidP="005E4251">
      <w:pPr>
        <w:pStyle w:val="EndNoteBibliography"/>
        <w:spacing w:after="0"/>
        <w:ind w:left="720" w:hanging="720"/>
        <w:rPr>
          <w:ins w:id="435" w:author="Garrett, Jo" w:date="2018-10-02T15:11:00Z"/>
          <w:rFonts w:ascii="Times New Roman" w:hAnsi="Times New Roman" w:cs="Times New Roman"/>
        </w:rPr>
      </w:pPr>
      <w:ins w:id="436" w:author="Garrett, Jo" w:date="2018-10-02T15:11:00Z">
        <w:r w:rsidRPr="00225D37">
          <w:rPr>
            <w:rFonts w:ascii="Times New Roman" w:hAnsi="Times New Roman" w:cs="Times New Roman"/>
          </w:rPr>
          <w:t>White, M., Smith, A., Humphryes, K., Pahl, S., Snelling, D., Depledge, M., 2010. Blue space: The importance of water for preference, affect, and restorativeness ratings of natural and built scenes. Journal of Environmental Psychology 30, 482-493.</w:t>
        </w:r>
      </w:ins>
    </w:p>
    <w:p w14:paraId="74214710" w14:textId="50FC84A6" w:rsidR="00225D37" w:rsidRPr="00750E3D" w:rsidRDefault="00225D37" w:rsidP="005E4251">
      <w:pPr>
        <w:pStyle w:val="EndNoteBibliography"/>
        <w:spacing w:after="0"/>
        <w:ind w:left="720" w:hanging="720"/>
        <w:rPr>
          <w:rFonts w:ascii="Times New Roman" w:hAnsi="Times New Roman" w:cs="Times New Roman"/>
        </w:rPr>
      </w:pPr>
      <w:ins w:id="437" w:author="Garrett, Jo" w:date="2018-10-02T15:11:00Z">
        <w:r w:rsidRPr="00225D37">
          <w:rPr>
            <w:rFonts w:ascii="Times New Roman" w:hAnsi="Times New Roman" w:cs="Times New Roman"/>
          </w:rPr>
          <w:t>White, M.P., Weeks, A., Hooper, T., Bleakley, L., Cracknell, D., Lovell, R., Jefferson, R.L., 2017. Marine wildlife as an important component of coastal visits: The role of perceived biodiversity and species behaviour. Marine Policy 78, 80-89.</w:t>
        </w:r>
      </w:ins>
    </w:p>
    <w:p w14:paraId="373BA57F"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World Health Organization, 2004. The global burden of disease: 2004 update, Geneva, Switzerland, p. 160.</w:t>
      </w:r>
    </w:p>
    <w:p w14:paraId="0648D920" w14:textId="77777777" w:rsidR="00A57C08" w:rsidRPr="00750E3D" w:rsidRDefault="00A57C08" w:rsidP="005E4251">
      <w:pPr>
        <w:pStyle w:val="EndNoteBibliography"/>
        <w:spacing w:after="0"/>
        <w:ind w:left="720" w:hanging="720"/>
        <w:rPr>
          <w:rFonts w:ascii="Times New Roman" w:hAnsi="Times New Roman" w:cs="Times New Roman"/>
        </w:rPr>
      </w:pPr>
      <w:r w:rsidRPr="00750E3D">
        <w:rPr>
          <w:rFonts w:ascii="Times New Roman" w:hAnsi="Times New Roman" w:cs="Times New Roman"/>
        </w:rPr>
        <w:t>Xu, L., Ren, C., Yuan, C., Nichol, J.E., Goggins, W.B., 2017. An Ecological Study of the Association between Area-Level Green Space and Adult Mortality in Hong Kong. Climate 5, 55.</w:t>
      </w:r>
    </w:p>
    <w:p w14:paraId="33BE47E3" w14:textId="77777777" w:rsidR="00750E3D" w:rsidRDefault="00A57C08" w:rsidP="00B34A3D">
      <w:pPr>
        <w:pStyle w:val="EndNoteBibliography"/>
        <w:ind w:left="720" w:hanging="720"/>
        <w:rPr>
          <w:rFonts w:ascii="Times New Roman" w:hAnsi="Times New Roman" w:cs="Times New Roman"/>
        </w:rPr>
        <w:sectPr w:rsidR="00750E3D" w:rsidSect="00750E3D">
          <w:pgSz w:w="11906" w:h="16838"/>
          <w:pgMar w:top="1418" w:right="1418" w:bottom="1418" w:left="1418" w:header="709" w:footer="709" w:gutter="0"/>
          <w:cols w:space="708"/>
          <w:docGrid w:linePitch="360"/>
        </w:sectPr>
      </w:pPr>
      <w:r w:rsidRPr="00750E3D">
        <w:rPr>
          <w:rFonts w:ascii="Times New Roman" w:hAnsi="Times New Roman" w:cs="Times New Roman"/>
        </w:rPr>
        <w:t>Ying, Z., Ning, L.D., Xin, L., 2015. Relationship Between Built Environment, Physical Activity, Adiposity, and Health in Adults Aged 46–80 in Shanghai, China. Journal of Physical A</w:t>
      </w:r>
      <w:r w:rsidR="00B34A3D">
        <w:rPr>
          <w:rFonts w:ascii="Times New Roman" w:hAnsi="Times New Roman" w:cs="Times New Roman"/>
        </w:rPr>
        <w:t>ctivity and Heal</w:t>
      </w:r>
      <w:r w:rsidR="00373168">
        <w:rPr>
          <w:rFonts w:ascii="Times New Roman" w:hAnsi="Times New Roman" w:cs="Times New Roman"/>
        </w:rPr>
        <w:t>th 12, 569</w:t>
      </w:r>
    </w:p>
    <w:p w14:paraId="25D8B033" w14:textId="4DAF110E" w:rsidR="005E4251" w:rsidRDefault="005E4251" w:rsidP="00B34A3D">
      <w:pPr>
        <w:pStyle w:val="Caption"/>
        <w:keepNext/>
        <w:spacing w:line="480" w:lineRule="auto"/>
      </w:pPr>
    </w:p>
    <w:sectPr w:rsidR="005E4251" w:rsidSect="00750E3D">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9FF58" w14:textId="77777777" w:rsidR="00000046" w:rsidRDefault="00000046">
      <w:pPr>
        <w:spacing w:after="0" w:line="240" w:lineRule="auto"/>
      </w:pPr>
      <w:r>
        <w:separator/>
      </w:r>
    </w:p>
  </w:endnote>
  <w:endnote w:type="continuationSeparator" w:id="0">
    <w:p w14:paraId="01356580" w14:textId="77777777" w:rsidR="00000046" w:rsidRDefault="000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96198"/>
      <w:docPartObj>
        <w:docPartGallery w:val="Page Numbers (Bottom of Page)"/>
        <w:docPartUnique/>
      </w:docPartObj>
    </w:sdtPr>
    <w:sdtEndPr>
      <w:rPr>
        <w:rFonts w:ascii="Arial" w:hAnsi="Arial" w:cs="Arial"/>
        <w:noProof/>
      </w:rPr>
    </w:sdtEndPr>
    <w:sdtContent>
      <w:p w14:paraId="4A0BC3C4" w14:textId="77777777" w:rsidR="00262447" w:rsidRPr="006014C5" w:rsidRDefault="00262447">
        <w:pPr>
          <w:pStyle w:val="Footer"/>
          <w:jc w:val="right"/>
          <w:rPr>
            <w:rFonts w:ascii="Arial" w:hAnsi="Arial" w:cs="Arial"/>
          </w:rPr>
        </w:pPr>
        <w:r w:rsidRPr="006014C5">
          <w:rPr>
            <w:rFonts w:ascii="Arial" w:hAnsi="Arial" w:cs="Arial"/>
          </w:rPr>
          <w:fldChar w:fldCharType="begin"/>
        </w:r>
        <w:r w:rsidRPr="006014C5">
          <w:rPr>
            <w:rFonts w:ascii="Arial" w:hAnsi="Arial" w:cs="Arial"/>
          </w:rPr>
          <w:instrText xml:space="preserve"> PAGE   \* MERGEFORMAT </w:instrText>
        </w:r>
        <w:r w:rsidRPr="006014C5">
          <w:rPr>
            <w:rFonts w:ascii="Arial" w:hAnsi="Arial" w:cs="Arial"/>
          </w:rPr>
          <w:fldChar w:fldCharType="separate"/>
        </w:r>
        <w:r w:rsidR="00225D37">
          <w:rPr>
            <w:rFonts w:ascii="Arial" w:hAnsi="Arial" w:cs="Arial"/>
            <w:noProof/>
          </w:rPr>
          <w:t>31</w:t>
        </w:r>
        <w:r w:rsidRPr="006014C5">
          <w:rPr>
            <w:rFonts w:ascii="Arial" w:hAnsi="Arial" w:cs="Arial"/>
            <w:noProof/>
          </w:rPr>
          <w:fldChar w:fldCharType="end"/>
        </w:r>
      </w:p>
    </w:sdtContent>
  </w:sdt>
  <w:p w14:paraId="40621A3C" w14:textId="77777777" w:rsidR="00262447" w:rsidRDefault="00262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87E3" w14:textId="77777777" w:rsidR="00000046" w:rsidRDefault="00000046">
      <w:pPr>
        <w:spacing w:after="0" w:line="240" w:lineRule="auto"/>
      </w:pPr>
      <w:r>
        <w:separator/>
      </w:r>
    </w:p>
  </w:footnote>
  <w:footnote w:type="continuationSeparator" w:id="0">
    <w:p w14:paraId="6900CECC" w14:textId="77777777" w:rsidR="00000046" w:rsidRDefault="000000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D7B"/>
    <w:multiLevelType w:val="hybridMultilevel"/>
    <w:tmpl w:val="5720EA10"/>
    <w:lvl w:ilvl="0" w:tplc="281E4AEE">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B05B0E"/>
    <w:multiLevelType w:val="hybridMultilevel"/>
    <w:tmpl w:val="9C54E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C0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3750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5870C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0B2E97"/>
    <w:multiLevelType w:val="hybridMultilevel"/>
    <w:tmpl w:val="F14485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14CDBE">
      <w:start w:val="1"/>
      <w:numFmt w:val="lowerLetter"/>
      <w:lvlText w:val="%4)"/>
      <w:lvlJc w:val="left"/>
      <w:pPr>
        <w:ind w:left="1494"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E406C"/>
    <w:multiLevelType w:val="hybridMultilevel"/>
    <w:tmpl w:val="C9A0AD2A"/>
    <w:lvl w:ilvl="0" w:tplc="11C885CE">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F4E39"/>
    <w:multiLevelType w:val="multilevel"/>
    <w:tmpl w:val="33D6F80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72178"/>
    <w:multiLevelType w:val="hybridMultilevel"/>
    <w:tmpl w:val="1FFAFEE2"/>
    <w:lvl w:ilvl="0" w:tplc="5306602E">
      <w:start w:val="99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B10D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621D35"/>
    <w:multiLevelType w:val="hybridMultilevel"/>
    <w:tmpl w:val="4280795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3562ED5"/>
    <w:multiLevelType w:val="hybridMultilevel"/>
    <w:tmpl w:val="6BB0A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E56B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686DA7"/>
    <w:multiLevelType w:val="hybridMultilevel"/>
    <w:tmpl w:val="F36030A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C543408"/>
    <w:multiLevelType w:val="hybridMultilevel"/>
    <w:tmpl w:val="D1E26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E60C49"/>
    <w:multiLevelType w:val="hybridMultilevel"/>
    <w:tmpl w:val="B23079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30D4A"/>
    <w:multiLevelType w:val="hybridMultilevel"/>
    <w:tmpl w:val="F0F21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002CF9"/>
    <w:multiLevelType w:val="hybridMultilevel"/>
    <w:tmpl w:val="233293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8366AE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DF6564"/>
    <w:multiLevelType w:val="hybridMultilevel"/>
    <w:tmpl w:val="5D1A1AA0"/>
    <w:lvl w:ilvl="0" w:tplc="CD98E0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E320195"/>
    <w:multiLevelType w:val="hybridMultilevel"/>
    <w:tmpl w:val="18DC16A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00B5902"/>
    <w:multiLevelType w:val="hybridMultilevel"/>
    <w:tmpl w:val="F064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20370"/>
    <w:multiLevelType w:val="hybridMultilevel"/>
    <w:tmpl w:val="50702AF6"/>
    <w:lvl w:ilvl="0" w:tplc="422E603C">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B483A"/>
    <w:multiLevelType w:val="hybridMultilevel"/>
    <w:tmpl w:val="9F4C91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31D15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BF1D0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3D2375"/>
    <w:multiLevelType w:val="hybridMultilevel"/>
    <w:tmpl w:val="2D7A03F8"/>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15:restartNumberingAfterBreak="0">
    <w:nsid w:val="7E0678F8"/>
    <w:multiLevelType w:val="hybridMultilevel"/>
    <w:tmpl w:val="FA84649A"/>
    <w:lvl w:ilvl="0" w:tplc="D708CFF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42542"/>
    <w:multiLevelType w:val="hybridMultilevel"/>
    <w:tmpl w:val="30080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27"/>
  </w:num>
  <w:num w:numId="4">
    <w:abstractNumId w:val="6"/>
  </w:num>
  <w:num w:numId="5">
    <w:abstractNumId w:val="10"/>
  </w:num>
  <w:num w:numId="6">
    <w:abstractNumId w:val="20"/>
  </w:num>
  <w:num w:numId="7">
    <w:abstractNumId w:val="13"/>
  </w:num>
  <w:num w:numId="8">
    <w:abstractNumId w:val="25"/>
  </w:num>
  <w:num w:numId="9">
    <w:abstractNumId w:val="2"/>
  </w:num>
  <w:num w:numId="10">
    <w:abstractNumId w:val="24"/>
  </w:num>
  <w:num w:numId="11">
    <w:abstractNumId w:val="12"/>
  </w:num>
  <w:num w:numId="12">
    <w:abstractNumId w:val="5"/>
  </w:num>
  <w:num w:numId="13">
    <w:abstractNumId w:val="1"/>
  </w:num>
  <w:num w:numId="14">
    <w:abstractNumId w:val="26"/>
  </w:num>
  <w:num w:numId="15">
    <w:abstractNumId w:val="19"/>
  </w:num>
  <w:num w:numId="16">
    <w:abstractNumId w:val="9"/>
  </w:num>
  <w:num w:numId="17">
    <w:abstractNumId w:val="4"/>
  </w:num>
  <w:num w:numId="18">
    <w:abstractNumId w:val="8"/>
  </w:num>
  <w:num w:numId="19">
    <w:abstractNumId w:val="15"/>
  </w:num>
  <w:num w:numId="20">
    <w:abstractNumId w:val="3"/>
  </w:num>
  <w:num w:numId="21">
    <w:abstractNumId w:val="0"/>
  </w:num>
  <w:num w:numId="22">
    <w:abstractNumId w:val="28"/>
  </w:num>
  <w:num w:numId="23">
    <w:abstractNumId w:val="23"/>
  </w:num>
  <w:num w:numId="24">
    <w:abstractNumId w:val="17"/>
  </w:num>
  <w:num w:numId="25">
    <w:abstractNumId w:val="7"/>
  </w:num>
  <w:num w:numId="26">
    <w:abstractNumId w:val="22"/>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rett, Jo">
    <w15:presenceInfo w15:providerId="AD" w15:userId="S-1-5-21-2929260712-720396524-3344548481-293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A57C08"/>
    <w:rsid w:val="00000046"/>
    <w:rsid w:val="0000305E"/>
    <w:rsid w:val="000253FF"/>
    <w:rsid w:val="000927EC"/>
    <w:rsid w:val="00097A32"/>
    <w:rsid w:val="000A2CFE"/>
    <w:rsid w:val="000D4790"/>
    <w:rsid w:val="000E40BB"/>
    <w:rsid w:val="000E769F"/>
    <w:rsid w:val="00105BE8"/>
    <w:rsid w:val="00120772"/>
    <w:rsid w:val="001242E8"/>
    <w:rsid w:val="0013061F"/>
    <w:rsid w:val="00141764"/>
    <w:rsid w:val="0014358D"/>
    <w:rsid w:val="001439FC"/>
    <w:rsid w:val="00160E3C"/>
    <w:rsid w:val="00167682"/>
    <w:rsid w:val="00173E0C"/>
    <w:rsid w:val="001955B2"/>
    <w:rsid w:val="001D0290"/>
    <w:rsid w:val="001E3158"/>
    <w:rsid w:val="00222AAD"/>
    <w:rsid w:val="00223524"/>
    <w:rsid w:val="00225D37"/>
    <w:rsid w:val="00235ADB"/>
    <w:rsid w:val="002434D4"/>
    <w:rsid w:val="00262447"/>
    <w:rsid w:val="002654CE"/>
    <w:rsid w:val="0027009B"/>
    <w:rsid w:val="002758B1"/>
    <w:rsid w:val="002773C0"/>
    <w:rsid w:val="002779E6"/>
    <w:rsid w:val="00280063"/>
    <w:rsid w:val="00294828"/>
    <w:rsid w:val="00295598"/>
    <w:rsid w:val="002A04E1"/>
    <w:rsid w:val="002B7A18"/>
    <w:rsid w:val="002C3CA4"/>
    <w:rsid w:val="002D2227"/>
    <w:rsid w:val="002E3724"/>
    <w:rsid w:val="002F6207"/>
    <w:rsid w:val="00307959"/>
    <w:rsid w:val="00313356"/>
    <w:rsid w:val="0031429C"/>
    <w:rsid w:val="00340E32"/>
    <w:rsid w:val="0035536F"/>
    <w:rsid w:val="00373168"/>
    <w:rsid w:val="00383143"/>
    <w:rsid w:val="00396464"/>
    <w:rsid w:val="003A18C4"/>
    <w:rsid w:val="003A57EC"/>
    <w:rsid w:val="0041060C"/>
    <w:rsid w:val="00421AE8"/>
    <w:rsid w:val="00431FB9"/>
    <w:rsid w:val="00440D9D"/>
    <w:rsid w:val="00442874"/>
    <w:rsid w:val="00476224"/>
    <w:rsid w:val="004815F4"/>
    <w:rsid w:val="0048345E"/>
    <w:rsid w:val="00487F17"/>
    <w:rsid w:val="004A55B6"/>
    <w:rsid w:val="004C0D70"/>
    <w:rsid w:val="004C4B70"/>
    <w:rsid w:val="004E0FB2"/>
    <w:rsid w:val="005010EB"/>
    <w:rsid w:val="00504C97"/>
    <w:rsid w:val="00505292"/>
    <w:rsid w:val="00556252"/>
    <w:rsid w:val="00561A16"/>
    <w:rsid w:val="00563EDE"/>
    <w:rsid w:val="00571C60"/>
    <w:rsid w:val="0057578E"/>
    <w:rsid w:val="005D388F"/>
    <w:rsid w:val="005D5D24"/>
    <w:rsid w:val="005D76B9"/>
    <w:rsid w:val="005E0CDA"/>
    <w:rsid w:val="005E4251"/>
    <w:rsid w:val="005E502A"/>
    <w:rsid w:val="005F64C3"/>
    <w:rsid w:val="00601D8C"/>
    <w:rsid w:val="00655DC1"/>
    <w:rsid w:val="006C7E9A"/>
    <w:rsid w:val="006E31B8"/>
    <w:rsid w:val="006E796C"/>
    <w:rsid w:val="00711AD3"/>
    <w:rsid w:val="00727220"/>
    <w:rsid w:val="00734D8A"/>
    <w:rsid w:val="007430DD"/>
    <w:rsid w:val="00750E3D"/>
    <w:rsid w:val="00754276"/>
    <w:rsid w:val="00773054"/>
    <w:rsid w:val="007742FC"/>
    <w:rsid w:val="007A7541"/>
    <w:rsid w:val="007B6F9E"/>
    <w:rsid w:val="007D0DD3"/>
    <w:rsid w:val="00802B8E"/>
    <w:rsid w:val="00810AC1"/>
    <w:rsid w:val="00814686"/>
    <w:rsid w:val="00822B96"/>
    <w:rsid w:val="008251BC"/>
    <w:rsid w:val="00825CA3"/>
    <w:rsid w:val="00834CCD"/>
    <w:rsid w:val="00860871"/>
    <w:rsid w:val="00864F32"/>
    <w:rsid w:val="00891561"/>
    <w:rsid w:val="008B0EB3"/>
    <w:rsid w:val="008B4580"/>
    <w:rsid w:val="008B5E99"/>
    <w:rsid w:val="00900D10"/>
    <w:rsid w:val="00903123"/>
    <w:rsid w:val="00914CA1"/>
    <w:rsid w:val="009661B0"/>
    <w:rsid w:val="00972985"/>
    <w:rsid w:val="0098375B"/>
    <w:rsid w:val="00984046"/>
    <w:rsid w:val="00984725"/>
    <w:rsid w:val="00997D02"/>
    <w:rsid w:val="009B4E74"/>
    <w:rsid w:val="009C5A19"/>
    <w:rsid w:val="009D543F"/>
    <w:rsid w:val="009E7FC4"/>
    <w:rsid w:val="009F6516"/>
    <w:rsid w:val="00A009C1"/>
    <w:rsid w:val="00A024CA"/>
    <w:rsid w:val="00A1221C"/>
    <w:rsid w:val="00A1691F"/>
    <w:rsid w:val="00A17DCC"/>
    <w:rsid w:val="00A54975"/>
    <w:rsid w:val="00A5715D"/>
    <w:rsid w:val="00A57C08"/>
    <w:rsid w:val="00A60009"/>
    <w:rsid w:val="00A75C0D"/>
    <w:rsid w:val="00A92222"/>
    <w:rsid w:val="00A94464"/>
    <w:rsid w:val="00AA1CD3"/>
    <w:rsid w:val="00AA54C9"/>
    <w:rsid w:val="00AC5B0A"/>
    <w:rsid w:val="00AD67B0"/>
    <w:rsid w:val="00AF3CF7"/>
    <w:rsid w:val="00B0217E"/>
    <w:rsid w:val="00B34A3D"/>
    <w:rsid w:val="00B366A3"/>
    <w:rsid w:val="00B4718F"/>
    <w:rsid w:val="00B57194"/>
    <w:rsid w:val="00B6353D"/>
    <w:rsid w:val="00B6517F"/>
    <w:rsid w:val="00B8160C"/>
    <w:rsid w:val="00B81B8A"/>
    <w:rsid w:val="00BA246D"/>
    <w:rsid w:val="00BC4E30"/>
    <w:rsid w:val="00BE41F3"/>
    <w:rsid w:val="00C3486F"/>
    <w:rsid w:val="00C5137C"/>
    <w:rsid w:val="00C75477"/>
    <w:rsid w:val="00C92216"/>
    <w:rsid w:val="00C9764F"/>
    <w:rsid w:val="00CA5D90"/>
    <w:rsid w:val="00CA7180"/>
    <w:rsid w:val="00CC386F"/>
    <w:rsid w:val="00D063BD"/>
    <w:rsid w:val="00D12E69"/>
    <w:rsid w:val="00D4008C"/>
    <w:rsid w:val="00D4453C"/>
    <w:rsid w:val="00D47F9E"/>
    <w:rsid w:val="00D5343A"/>
    <w:rsid w:val="00D57EB7"/>
    <w:rsid w:val="00D602FD"/>
    <w:rsid w:val="00D62E39"/>
    <w:rsid w:val="00D7247D"/>
    <w:rsid w:val="00D807C1"/>
    <w:rsid w:val="00DA132E"/>
    <w:rsid w:val="00DC6BD8"/>
    <w:rsid w:val="00DD4F47"/>
    <w:rsid w:val="00DD5A1C"/>
    <w:rsid w:val="00DF1E0D"/>
    <w:rsid w:val="00E00770"/>
    <w:rsid w:val="00E11C87"/>
    <w:rsid w:val="00E165AB"/>
    <w:rsid w:val="00E53B1E"/>
    <w:rsid w:val="00EA71C4"/>
    <w:rsid w:val="00EB09D9"/>
    <w:rsid w:val="00EB1C8C"/>
    <w:rsid w:val="00EB1CBA"/>
    <w:rsid w:val="00EB5CE0"/>
    <w:rsid w:val="00EC124E"/>
    <w:rsid w:val="00EF0161"/>
    <w:rsid w:val="00EF250F"/>
    <w:rsid w:val="00F35526"/>
    <w:rsid w:val="00F46E8C"/>
    <w:rsid w:val="00F50561"/>
    <w:rsid w:val="00F579F7"/>
    <w:rsid w:val="00F95337"/>
    <w:rsid w:val="00FA3EBE"/>
    <w:rsid w:val="00FD0E31"/>
    <w:rsid w:val="00FD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52B5"/>
  <w15:chartTrackingRefBased/>
  <w15:docId w15:val="{6F9272E2-BB56-4FEF-AB16-39D92E56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08"/>
    <w:rPr>
      <w:rFonts w:eastAsiaTheme="minorEastAsia"/>
    </w:rPr>
  </w:style>
  <w:style w:type="paragraph" w:styleId="Heading1">
    <w:name w:val="heading 1"/>
    <w:basedOn w:val="Normal"/>
    <w:link w:val="Heading1Char"/>
    <w:uiPriority w:val="9"/>
    <w:qFormat/>
    <w:rsid w:val="00A57C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C08"/>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A57C08"/>
    <w:pPr>
      <w:ind w:left="720"/>
      <w:contextualSpacing/>
    </w:pPr>
  </w:style>
  <w:style w:type="paragraph" w:customStyle="1" w:styleId="EndNoteBibliographyTitle">
    <w:name w:val="EndNote Bibliography Title"/>
    <w:basedOn w:val="Normal"/>
    <w:link w:val="EndNoteBibliographyTitleChar"/>
    <w:rsid w:val="00A57C0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57C08"/>
    <w:rPr>
      <w:rFonts w:ascii="Calibri" w:eastAsiaTheme="minorEastAsia" w:hAnsi="Calibri" w:cs="Calibri"/>
      <w:noProof/>
      <w:lang w:val="en-US"/>
    </w:rPr>
  </w:style>
  <w:style w:type="paragraph" w:customStyle="1" w:styleId="EndNoteBibliography">
    <w:name w:val="EndNote Bibliography"/>
    <w:basedOn w:val="Normal"/>
    <w:link w:val="EndNoteBibliographyChar"/>
    <w:rsid w:val="00A57C0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57C08"/>
    <w:rPr>
      <w:rFonts w:ascii="Calibri" w:eastAsiaTheme="minorEastAsia" w:hAnsi="Calibri" w:cs="Calibri"/>
      <w:noProof/>
      <w:lang w:val="en-US"/>
    </w:rPr>
  </w:style>
  <w:style w:type="character" w:styleId="CommentReference">
    <w:name w:val="annotation reference"/>
    <w:basedOn w:val="DefaultParagraphFont"/>
    <w:uiPriority w:val="99"/>
    <w:semiHidden/>
    <w:unhideWhenUsed/>
    <w:rsid w:val="00A57C08"/>
    <w:rPr>
      <w:sz w:val="16"/>
      <w:szCs w:val="16"/>
    </w:rPr>
  </w:style>
  <w:style w:type="paragraph" w:styleId="CommentText">
    <w:name w:val="annotation text"/>
    <w:basedOn w:val="Normal"/>
    <w:link w:val="CommentTextChar"/>
    <w:uiPriority w:val="99"/>
    <w:unhideWhenUsed/>
    <w:rsid w:val="00A57C08"/>
    <w:pPr>
      <w:spacing w:line="240" w:lineRule="auto"/>
    </w:pPr>
    <w:rPr>
      <w:sz w:val="20"/>
      <w:szCs w:val="20"/>
    </w:rPr>
  </w:style>
  <w:style w:type="character" w:customStyle="1" w:styleId="CommentTextChar">
    <w:name w:val="Comment Text Char"/>
    <w:basedOn w:val="DefaultParagraphFont"/>
    <w:link w:val="CommentText"/>
    <w:uiPriority w:val="99"/>
    <w:rsid w:val="00A57C08"/>
    <w:rPr>
      <w:rFonts w:eastAsiaTheme="minorEastAsia"/>
      <w:sz w:val="20"/>
      <w:szCs w:val="20"/>
    </w:rPr>
  </w:style>
  <w:style w:type="paragraph" w:styleId="BalloonText">
    <w:name w:val="Balloon Text"/>
    <w:basedOn w:val="Normal"/>
    <w:link w:val="BalloonTextChar"/>
    <w:uiPriority w:val="99"/>
    <w:semiHidden/>
    <w:unhideWhenUsed/>
    <w:rsid w:val="00A57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08"/>
    <w:rPr>
      <w:rFonts w:ascii="Segoe UI" w:eastAsiaTheme="minorEastAsia" w:hAnsi="Segoe UI" w:cs="Segoe UI"/>
      <w:sz w:val="18"/>
      <w:szCs w:val="18"/>
    </w:rPr>
  </w:style>
  <w:style w:type="character" w:styleId="Hyperlink">
    <w:name w:val="Hyperlink"/>
    <w:basedOn w:val="DefaultParagraphFont"/>
    <w:uiPriority w:val="99"/>
    <w:unhideWhenUsed/>
    <w:rsid w:val="00A57C08"/>
    <w:rPr>
      <w:color w:val="0563C1" w:themeColor="hyperlink"/>
      <w:u w:val="single"/>
    </w:rPr>
  </w:style>
  <w:style w:type="paragraph" w:styleId="Caption">
    <w:name w:val="caption"/>
    <w:basedOn w:val="Normal"/>
    <w:next w:val="Normal"/>
    <w:uiPriority w:val="35"/>
    <w:unhideWhenUsed/>
    <w:qFormat/>
    <w:rsid w:val="00A57C08"/>
    <w:pPr>
      <w:spacing w:after="200" w:line="240" w:lineRule="auto"/>
    </w:pPr>
    <w:rPr>
      <w:i/>
      <w:iCs/>
      <w:color w:val="44546A" w:themeColor="text2"/>
      <w:sz w:val="18"/>
      <w:szCs w:val="18"/>
    </w:rPr>
  </w:style>
  <w:style w:type="table" w:styleId="TableGrid">
    <w:name w:val="Table Grid"/>
    <w:basedOn w:val="TableNormal"/>
    <w:uiPriority w:val="59"/>
    <w:rsid w:val="00A57C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57C08"/>
    <w:rPr>
      <w:b/>
      <w:bCs/>
    </w:rPr>
  </w:style>
  <w:style w:type="character" w:customStyle="1" w:styleId="CommentSubjectChar">
    <w:name w:val="Comment Subject Char"/>
    <w:basedOn w:val="CommentTextChar"/>
    <w:link w:val="CommentSubject"/>
    <w:uiPriority w:val="99"/>
    <w:semiHidden/>
    <w:rsid w:val="00A57C08"/>
    <w:rPr>
      <w:rFonts w:eastAsiaTheme="minorEastAsia"/>
      <w:b/>
      <w:bCs/>
      <w:sz w:val="20"/>
      <w:szCs w:val="20"/>
    </w:rPr>
  </w:style>
  <w:style w:type="paragraph" w:customStyle="1" w:styleId="Default">
    <w:name w:val="Default"/>
    <w:rsid w:val="00A57C08"/>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A57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C08"/>
    <w:rPr>
      <w:rFonts w:eastAsiaTheme="minorEastAsia"/>
    </w:rPr>
  </w:style>
  <w:style w:type="paragraph" w:styleId="Footer">
    <w:name w:val="footer"/>
    <w:basedOn w:val="Normal"/>
    <w:link w:val="FooterChar"/>
    <w:uiPriority w:val="99"/>
    <w:unhideWhenUsed/>
    <w:rsid w:val="00A57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C08"/>
    <w:rPr>
      <w:rFonts w:eastAsiaTheme="minorEastAsia"/>
    </w:rPr>
  </w:style>
  <w:style w:type="character" w:styleId="FollowedHyperlink">
    <w:name w:val="FollowedHyperlink"/>
    <w:basedOn w:val="DefaultParagraphFont"/>
    <w:uiPriority w:val="99"/>
    <w:semiHidden/>
    <w:unhideWhenUsed/>
    <w:rsid w:val="00A57C08"/>
    <w:rPr>
      <w:color w:val="954F72" w:themeColor="followedHyperlink"/>
      <w:u w:val="single"/>
    </w:rPr>
  </w:style>
  <w:style w:type="paragraph" w:styleId="Revision">
    <w:name w:val="Revision"/>
    <w:hidden/>
    <w:uiPriority w:val="99"/>
    <w:semiHidden/>
    <w:rsid w:val="00A57C08"/>
    <w:pPr>
      <w:spacing w:after="0" w:line="240" w:lineRule="auto"/>
    </w:pPr>
    <w:rPr>
      <w:rFonts w:eastAsiaTheme="minorEastAsia"/>
    </w:rPr>
  </w:style>
  <w:style w:type="paragraph" w:styleId="HTMLPreformatted">
    <w:name w:val="HTML Preformatted"/>
    <w:basedOn w:val="Normal"/>
    <w:link w:val="HTMLPreformattedChar"/>
    <w:uiPriority w:val="99"/>
    <w:unhideWhenUsed/>
    <w:rsid w:val="00A5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57C08"/>
    <w:rPr>
      <w:rFonts w:ascii="Courier New" w:eastAsia="Times New Roman" w:hAnsi="Courier New" w:cs="Courier New"/>
      <w:sz w:val="20"/>
      <w:szCs w:val="20"/>
      <w:lang w:eastAsia="en-GB"/>
    </w:rPr>
  </w:style>
  <w:style w:type="table" w:customStyle="1" w:styleId="TableGrid1">
    <w:name w:val="Table Grid1"/>
    <w:basedOn w:val="TableNormal"/>
    <w:uiPriority w:val="39"/>
    <w:rsid w:val="00A57C0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7C08"/>
    <w:pPr>
      <w:spacing w:before="100" w:beforeAutospacing="1" w:after="100" w:afterAutospacing="1" w:line="240" w:lineRule="auto"/>
    </w:pPr>
    <w:rPr>
      <w:rFonts w:ascii="Times New Roman" w:hAnsi="Times New Roman" w:cs="Times New Roman"/>
      <w:sz w:val="24"/>
      <w:szCs w:val="24"/>
      <w:lang w:eastAsia="en-GB"/>
    </w:rPr>
  </w:style>
  <w:style w:type="paragraph" w:customStyle="1" w:styleId="font5">
    <w:name w:val="font5"/>
    <w:basedOn w:val="Normal"/>
    <w:rsid w:val="00A57C08"/>
    <w:pPr>
      <w:spacing w:before="100" w:beforeAutospacing="1" w:after="100" w:afterAutospacing="1" w:line="240" w:lineRule="auto"/>
    </w:pPr>
    <w:rPr>
      <w:rFonts w:ascii="Arial" w:eastAsia="Times New Roman" w:hAnsi="Arial" w:cs="Arial"/>
      <w:color w:val="000000"/>
      <w:lang w:eastAsia="en-GB"/>
    </w:rPr>
  </w:style>
  <w:style w:type="paragraph" w:customStyle="1" w:styleId="font6">
    <w:name w:val="font6"/>
    <w:basedOn w:val="Normal"/>
    <w:rsid w:val="00A57C08"/>
    <w:pPr>
      <w:spacing w:before="100" w:beforeAutospacing="1" w:after="100" w:afterAutospacing="1" w:line="240" w:lineRule="auto"/>
    </w:pPr>
    <w:rPr>
      <w:rFonts w:ascii="Calibri" w:eastAsia="Times New Roman" w:hAnsi="Calibri" w:cs="Times New Roman"/>
      <w:color w:val="000000"/>
      <w:lang w:eastAsia="en-GB"/>
    </w:rPr>
  </w:style>
  <w:style w:type="paragraph" w:customStyle="1" w:styleId="xl69">
    <w:name w:val="xl69"/>
    <w:basedOn w:val="Normal"/>
    <w:rsid w:val="00A57C08"/>
    <w:pPr>
      <w:spacing w:before="100" w:beforeAutospacing="1" w:after="100" w:afterAutospacing="1" w:line="240" w:lineRule="auto"/>
    </w:pPr>
    <w:rPr>
      <w:rFonts w:ascii="Arial" w:eastAsia="Times New Roman" w:hAnsi="Arial" w:cs="Arial"/>
      <w:sz w:val="24"/>
      <w:szCs w:val="24"/>
      <w:lang w:eastAsia="en-GB"/>
    </w:rPr>
  </w:style>
  <w:style w:type="paragraph" w:customStyle="1" w:styleId="xl70">
    <w:name w:val="xl70"/>
    <w:basedOn w:val="Normal"/>
    <w:rsid w:val="00A57C08"/>
    <w:pPr>
      <w:pBdr>
        <w:top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71">
    <w:name w:val="xl71"/>
    <w:basedOn w:val="Normal"/>
    <w:rsid w:val="00A57C08"/>
    <w:pPr>
      <w:pBdr>
        <w:bottom w:val="single" w:sz="4" w:space="0" w:color="auto"/>
      </w:pBd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72">
    <w:name w:val="xl72"/>
    <w:basedOn w:val="Normal"/>
    <w:rsid w:val="00A57C08"/>
    <w:pPr>
      <w:pBdr>
        <w:bottom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3">
    <w:name w:val="xl73"/>
    <w:basedOn w:val="Normal"/>
    <w:rsid w:val="00A57C08"/>
    <w:pPr>
      <w:pBdr>
        <w:bottom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4">
    <w:name w:val="xl74"/>
    <w:basedOn w:val="Normal"/>
    <w:rsid w:val="00A57C08"/>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5">
    <w:name w:val="xl75"/>
    <w:basedOn w:val="Normal"/>
    <w:rsid w:val="00A57C08"/>
    <w:pPr>
      <w:spacing w:before="100" w:beforeAutospacing="1" w:after="100" w:afterAutospacing="1" w:line="240" w:lineRule="auto"/>
    </w:pPr>
    <w:rPr>
      <w:rFonts w:ascii="Arial" w:eastAsia="Times New Roman" w:hAnsi="Arial" w:cs="Arial"/>
      <w:sz w:val="24"/>
      <w:szCs w:val="24"/>
      <w:lang w:eastAsia="en-GB"/>
    </w:rPr>
  </w:style>
  <w:style w:type="paragraph" w:customStyle="1" w:styleId="xl76">
    <w:name w:val="xl76"/>
    <w:basedOn w:val="Normal"/>
    <w:rsid w:val="00A57C08"/>
    <w:pP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77">
    <w:name w:val="xl77"/>
    <w:basedOn w:val="Normal"/>
    <w:rsid w:val="00A57C08"/>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78">
    <w:name w:val="xl78"/>
    <w:basedOn w:val="Normal"/>
    <w:rsid w:val="00A57C08"/>
    <w:pPr>
      <w:spacing w:before="100" w:beforeAutospacing="1" w:after="100" w:afterAutospacing="1" w:line="240" w:lineRule="auto"/>
      <w:jc w:val="right"/>
      <w:textAlignment w:val="center"/>
    </w:pPr>
    <w:rPr>
      <w:rFonts w:ascii="Arial" w:eastAsia="Times New Roman" w:hAnsi="Arial" w:cs="Arial"/>
      <w:color w:val="000000"/>
      <w:sz w:val="24"/>
      <w:szCs w:val="24"/>
      <w:lang w:eastAsia="en-GB"/>
    </w:rPr>
  </w:style>
  <w:style w:type="paragraph" w:customStyle="1" w:styleId="xl79">
    <w:name w:val="xl79"/>
    <w:basedOn w:val="Normal"/>
    <w:rsid w:val="00A57C08"/>
    <w:pPr>
      <w:spacing w:before="100" w:beforeAutospacing="1" w:after="100" w:afterAutospacing="1" w:line="240" w:lineRule="auto"/>
      <w:jc w:val="right"/>
      <w:textAlignment w:val="center"/>
    </w:pPr>
    <w:rPr>
      <w:rFonts w:ascii="Arial" w:eastAsia="Times New Roman" w:hAnsi="Arial" w:cs="Arial"/>
      <w:color w:val="000000"/>
      <w:sz w:val="24"/>
      <w:szCs w:val="24"/>
      <w:lang w:eastAsia="en-GB"/>
    </w:rPr>
  </w:style>
  <w:style w:type="paragraph" w:customStyle="1" w:styleId="xl80">
    <w:name w:val="xl80"/>
    <w:basedOn w:val="Normal"/>
    <w:rsid w:val="00A57C08"/>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1">
    <w:name w:val="xl81"/>
    <w:basedOn w:val="Normal"/>
    <w:rsid w:val="00A57C08"/>
    <w:pPr>
      <w:spacing w:before="100" w:beforeAutospacing="1" w:after="100" w:afterAutospacing="1" w:line="240" w:lineRule="auto"/>
      <w:jc w:val="right"/>
      <w:textAlignment w:val="center"/>
    </w:pPr>
    <w:rPr>
      <w:rFonts w:ascii="Arial" w:eastAsia="Times New Roman" w:hAnsi="Arial" w:cs="Arial"/>
      <w:color w:val="000000"/>
      <w:sz w:val="24"/>
      <w:szCs w:val="24"/>
      <w:lang w:eastAsia="en-GB"/>
    </w:rPr>
  </w:style>
  <w:style w:type="paragraph" w:customStyle="1" w:styleId="xl82">
    <w:name w:val="xl82"/>
    <w:basedOn w:val="Normal"/>
    <w:rsid w:val="00A57C08"/>
    <w:pPr>
      <w:pBdr>
        <w:top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3">
    <w:name w:val="xl83"/>
    <w:basedOn w:val="Normal"/>
    <w:rsid w:val="00A57C08"/>
    <w:pPr>
      <w:spacing w:before="100" w:beforeAutospacing="1" w:after="100" w:afterAutospacing="1" w:line="240" w:lineRule="auto"/>
      <w:jc w:val="right"/>
    </w:pPr>
    <w:rPr>
      <w:rFonts w:ascii="Arial" w:eastAsia="Times New Roman" w:hAnsi="Arial" w:cs="Arial"/>
      <w:sz w:val="24"/>
      <w:szCs w:val="24"/>
      <w:lang w:eastAsia="en-GB"/>
    </w:rPr>
  </w:style>
  <w:style w:type="paragraph" w:customStyle="1" w:styleId="xl84">
    <w:name w:val="xl84"/>
    <w:basedOn w:val="Normal"/>
    <w:rsid w:val="00A57C08"/>
    <w:pPr>
      <w:spacing w:before="100" w:beforeAutospacing="1" w:after="100" w:afterAutospacing="1" w:line="240" w:lineRule="auto"/>
      <w:jc w:val="right"/>
    </w:pPr>
    <w:rPr>
      <w:rFonts w:ascii="Arial" w:eastAsia="Times New Roman" w:hAnsi="Arial" w:cs="Arial"/>
      <w:i/>
      <w:iCs/>
      <w:sz w:val="24"/>
      <w:szCs w:val="24"/>
      <w:lang w:eastAsia="en-GB"/>
    </w:rPr>
  </w:style>
  <w:style w:type="paragraph" w:customStyle="1" w:styleId="xl85">
    <w:name w:val="xl85"/>
    <w:basedOn w:val="Normal"/>
    <w:rsid w:val="00A57C08"/>
    <w:pPr>
      <w:spacing w:before="100" w:beforeAutospacing="1" w:after="100" w:afterAutospacing="1" w:line="240" w:lineRule="auto"/>
    </w:pPr>
    <w:rPr>
      <w:rFonts w:ascii="Arial" w:eastAsia="Times New Roman" w:hAnsi="Arial" w:cs="Arial"/>
      <w:sz w:val="24"/>
      <w:szCs w:val="24"/>
      <w:lang w:eastAsia="en-GB"/>
    </w:rPr>
  </w:style>
  <w:style w:type="paragraph" w:customStyle="1" w:styleId="xl86">
    <w:name w:val="xl86"/>
    <w:basedOn w:val="Normal"/>
    <w:rsid w:val="00A57C08"/>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7">
    <w:name w:val="xl87"/>
    <w:basedOn w:val="Normal"/>
    <w:rsid w:val="00A57C08"/>
    <w:pP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8">
    <w:name w:val="xl88"/>
    <w:basedOn w:val="Normal"/>
    <w:rsid w:val="00A57C08"/>
    <w:pPr>
      <w:pBdr>
        <w:bottom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89">
    <w:name w:val="xl89"/>
    <w:basedOn w:val="Normal"/>
    <w:rsid w:val="00A57C08"/>
    <w:pPr>
      <w:pBdr>
        <w:top w:val="single" w:sz="4" w:space="0" w:color="auto"/>
      </w:pBdr>
      <w:spacing w:before="100" w:beforeAutospacing="1" w:after="100" w:afterAutospacing="1" w:line="240" w:lineRule="auto"/>
    </w:pPr>
    <w:rPr>
      <w:rFonts w:ascii="Arial" w:eastAsia="Times New Roman" w:hAnsi="Arial" w:cs="Arial"/>
      <w:i/>
      <w:iCs/>
      <w:sz w:val="24"/>
      <w:szCs w:val="24"/>
      <w:lang w:eastAsia="en-GB"/>
    </w:rPr>
  </w:style>
  <w:style w:type="paragraph" w:customStyle="1" w:styleId="xl90">
    <w:name w:val="xl90"/>
    <w:basedOn w:val="Normal"/>
    <w:rsid w:val="00A57C08"/>
    <w:pPr>
      <w:pBdr>
        <w:top w:val="single" w:sz="4" w:space="0" w:color="auto"/>
      </w:pBdr>
      <w:spacing w:before="100" w:beforeAutospacing="1" w:after="100" w:afterAutospacing="1" w:line="240" w:lineRule="auto"/>
    </w:pPr>
    <w:rPr>
      <w:rFonts w:ascii="Arial" w:eastAsia="Times New Roman" w:hAnsi="Arial" w:cs="Arial"/>
      <w:sz w:val="24"/>
      <w:szCs w:val="24"/>
      <w:lang w:eastAsia="en-GB"/>
    </w:rPr>
  </w:style>
  <w:style w:type="character" w:styleId="Emphasis">
    <w:name w:val="Emphasis"/>
    <w:basedOn w:val="DefaultParagraphFont"/>
    <w:uiPriority w:val="20"/>
    <w:qFormat/>
    <w:rsid w:val="00A57C08"/>
    <w:rPr>
      <w:i/>
      <w:iCs/>
    </w:rPr>
  </w:style>
  <w:style w:type="table" w:customStyle="1" w:styleId="TableGrid3">
    <w:name w:val="Table Grid3"/>
    <w:basedOn w:val="TableNormal"/>
    <w:next w:val="TableGrid"/>
    <w:uiPriority w:val="39"/>
    <w:rsid w:val="00A57C0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9C556-6772-46CF-847A-F8B7DC8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10522</Words>
  <Characters>59980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Jo</dc:creator>
  <cp:keywords/>
  <dc:description/>
  <cp:lastModifiedBy>Elliott, Lewis</cp:lastModifiedBy>
  <cp:revision>4</cp:revision>
  <cp:lastPrinted>2018-09-28T13:55:00Z</cp:lastPrinted>
  <dcterms:created xsi:type="dcterms:W3CDTF">2018-10-02T14:07:00Z</dcterms:created>
  <dcterms:modified xsi:type="dcterms:W3CDTF">2022-01-10T21:23:00Z</dcterms:modified>
</cp:coreProperties>
</file>