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BBD0E" w14:textId="77777777" w:rsidR="00215614" w:rsidRPr="00C7366E" w:rsidRDefault="00E32CA9" w:rsidP="00C7366E">
      <w:pPr>
        <w:spacing w:line="276" w:lineRule="auto"/>
        <w:rPr>
          <w:rFonts w:ascii="Times New Roman" w:hAnsi="Times New Roman" w:cs="Times New Roman"/>
          <w:b/>
          <w:color w:val="000000" w:themeColor="text1"/>
        </w:rPr>
      </w:pPr>
      <w:r w:rsidRPr="00C7366E">
        <w:rPr>
          <w:rFonts w:ascii="Times New Roman" w:hAnsi="Times New Roman" w:cs="Times New Roman"/>
          <w:b/>
          <w:color w:val="000000" w:themeColor="text1"/>
        </w:rPr>
        <w:t>Response to reviewers</w:t>
      </w:r>
    </w:p>
    <w:p w14:paraId="25B2BDE9" w14:textId="22A51611" w:rsidR="00946E7B" w:rsidRPr="00C7366E" w:rsidRDefault="00946E7B" w:rsidP="00C7366E">
      <w:pPr>
        <w:spacing w:before="100" w:beforeAutospacing="1" w:line="276" w:lineRule="auto"/>
        <w:rPr>
          <w:rFonts w:ascii="Times New Roman" w:hAnsi="Times New Roman" w:cs="Times New Roman"/>
          <w:color w:val="000000" w:themeColor="text1"/>
        </w:rPr>
      </w:pPr>
      <w:r w:rsidRPr="00C7366E">
        <w:rPr>
          <w:rFonts w:ascii="Times New Roman" w:hAnsi="Times New Roman" w:cs="Times New Roman"/>
          <w:color w:val="000000" w:themeColor="text1"/>
        </w:rPr>
        <w:t xml:space="preserve">Dear Professor Pearce, </w:t>
      </w:r>
    </w:p>
    <w:p w14:paraId="79063925" w14:textId="539B87D5" w:rsidR="0065780F" w:rsidRDefault="00946E7B" w:rsidP="0065780F">
      <w:pPr>
        <w:spacing w:before="100" w:beforeAutospacing="1" w:line="276" w:lineRule="auto"/>
        <w:rPr>
          <w:rFonts w:ascii="Times New Roman" w:hAnsi="Times New Roman" w:cs="Times New Roman"/>
          <w:color w:val="000000" w:themeColor="text1"/>
        </w:rPr>
      </w:pPr>
      <w:r w:rsidRPr="00C7366E">
        <w:rPr>
          <w:rFonts w:ascii="Times New Roman" w:hAnsi="Times New Roman" w:cs="Times New Roman"/>
          <w:color w:val="000000" w:themeColor="text1"/>
        </w:rPr>
        <w:t xml:space="preserve">We thank you and the two reviewers for the very helpful and constructive comments. We address each of the points in turn below. Our response is given in an indented paragraph in italics. </w:t>
      </w:r>
      <w:r w:rsidR="0065780F" w:rsidRPr="0065780F">
        <w:rPr>
          <w:rFonts w:ascii="Times New Roman" w:hAnsi="Times New Roman" w:cs="Times New Roman"/>
          <w:color w:val="000000" w:themeColor="text1"/>
        </w:rPr>
        <w:t>We hope that yo</w:t>
      </w:r>
      <w:r w:rsidR="0065780F">
        <w:rPr>
          <w:rFonts w:ascii="Times New Roman" w:hAnsi="Times New Roman" w:cs="Times New Roman"/>
          <w:color w:val="000000" w:themeColor="text1"/>
        </w:rPr>
        <w:t xml:space="preserve">u find </w:t>
      </w:r>
      <w:r w:rsidR="0065780F" w:rsidRPr="0065780F">
        <w:rPr>
          <w:rFonts w:ascii="Times New Roman" w:hAnsi="Times New Roman" w:cs="Times New Roman"/>
          <w:color w:val="000000" w:themeColor="text1"/>
        </w:rPr>
        <w:t>our responses satisf</w:t>
      </w:r>
      <w:r w:rsidR="0065780F">
        <w:rPr>
          <w:rFonts w:ascii="Times New Roman" w:hAnsi="Times New Roman" w:cs="Times New Roman"/>
          <w:color w:val="000000" w:themeColor="text1"/>
        </w:rPr>
        <w:t xml:space="preserve">actory and that the manuscript </w:t>
      </w:r>
      <w:r w:rsidR="0065780F" w:rsidRPr="0065780F">
        <w:rPr>
          <w:rFonts w:ascii="Times New Roman" w:hAnsi="Times New Roman" w:cs="Times New Roman"/>
          <w:color w:val="000000" w:themeColor="text1"/>
        </w:rPr>
        <w:t>is now acceptable for publication.</w:t>
      </w:r>
      <w:r w:rsidR="0065780F">
        <w:rPr>
          <w:rFonts w:ascii="Times New Roman" w:hAnsi="Times New Roman" w:cs="Times New Roman"/>
          <w:color w:val="000000" w:themeColor="text1"/>
        </w:rPr>
        <w:t xml:space="preserve"> We are happy to make further changes if required. </w:t>
      </w:r>
    </w:p>
    <w:p w14:paraId="10B6C79B" w14:textId="553DCF6A" w:rsidR="0065780F" w:rsidRDefault="0065780F" w:rsidP="0065780F">
      <w:pPr>
        <w:spacing w:before="100" w:beforeAutospacing="1" w:line="276" w:lineRule="auto"/>
        <w:rPr>
          <w:rFonts w:ascii="Times New Roman" w:hAnsi="Times New Roman" w:cs="Times New Roman"/>
          <w:color w:val="000000" w:themeColor="text1"/>
        </w:rPr>
      </w:pPr>
      <w:r>
        <w:rPr>
          <w:rFonts w:ascii="Times New Roman" w:hAnsi="Times New Roman" w:cs="Times New Roman"/>
          <w:color w:val="000000" w:themeColor="text1"/>
        </w:rPr>
        <w:t xml:space="preserve">Many thanks, </w:t>
      </w:r>
    </w:p>
    <w:p w14:paraId="4F1434E3" w14:textId="3F4B0560" w:rsidR="0065780F" w:rsidRDefault="0065780F" w:rsidP="0065780F">
      <w:pPr>
        <w:spacing w:before="100" w:beforeAutospacing="1" w:line="276" w:lineRule="auto"/>
        <w:rPr>
          <w:rFonts w:ascii="Times New Roman" w:hAnsi="Times New Roman" w:cs="Times New Roman"/>
          <w:color w:val="000000" w:themeColor="text1"/>
        </w:rPr>
      </w:pPr>
      <w:r>
        <w:rPr>
          <w:rFonts w:ascii="Times New Roman" w:hAnsi="Times New Roman" w:cs="Times New Roman"/>
          <w:color w:val="000000" w:themeColor="text1"/>
        </w:rPr>
        <w:t>Jo Garrett</w:t>
      </w:r>
    </w:p>
    <w:p w14:paraId="36491044" w14:textId="7ECB322E" w:rsidR="00946E7B" w:rsidRPr="0065780F" w:rsidRDefault="00946E7B" w:rsidP="0065780F">
      <w:pPr>
        <w:spacing w:before="100" w:beforeAutospacing="1" w:line="276" w:lineRule="auto"/>
        <w:rPr>
          <w:rFonts w:ascii="Times New Roman" w:hAnsi="Times New Roman" w:cs="Times New Roman"/>
          <w:color w:val="000000" w:themeColor="text1"/>
        </w:rPr>
      </w:pPr>
      <w:r w:rsidRPr="00C7366E">
        <w:rPr>
          <w:rFonts w:ascii="Times New Roman" w:hAnsi="Times New Roman" w:cs="Times New Roman"/>
          <w:b/>
          <w:color w:val="000000" w:themeColor="text1"/>
        </w:rPr>
        <w:t>Reviewer 1</w:t>
      </w:r>
    </w:p>
    <w:p w14:paraId="0EF08AD8" w14:textId="77777777" w:rsidR="00E32CA9" w:rsidRPr="00C7366E" w:rsidRDefault="00E32CA9" w:rsidP="00C7366E">
      <w:pPr>
        <w:spacing w:before="100" w:beforeAutospacing="1" w:line="276" w:lineRule="auto"/>
        <w:rPr>
          <w:rFonts w:ascii="Times New Roman" w:hAnsi="Times New Roman" w:cs="Times New Roman"/>
          <w:color w:val="000000" w:themeColor="text1"/>
        </w:rPr>
      </w:pPr>
      <w:r w:rsidRPr="00C7366E">
        <w:rPr>
          <w:rFonts w:ascii="Times New Roman" w:hAnsi="Times New Roman" w:cs="Times New Roman"/>
          <w:color w:val="000000" w:themeColor="text1"/>
        </w:rPr>
        <w:t xml:space="preserve">P5 might like to see some additional justification as to the splitting up of the 5 point SR Health answer into two classes and why two rather than the original five? </w:t>
      </w:r>
    </w:p>
    <w:p w14:paraId="3D0B4242" w14:textId="7207185F" w:rsidR="002C222A" w:rsidRPr="00C7366E" w:rsidRDefault="00946E7B" w:rsidP="00C7366E">
      <w:pPr>
        <w:spacing w:before="100" w:beforeAutospacing="1" w:line="276" w:lineRule="auto"/>
        <w:ind w:left="720"/>
        <w:rPr>
          <w:rFonts w:ascii="Times New Roman" w:hAnsi="Times New Roman" w:cs="Times New Roman"/>
          <w:i/>
          <w:color w:val="000000" w:themeColor="text1"/>
        </w:rPr>
      </w:pPr>
      <w:r w:rsidRPr="00C7366E">
        <w:rPr>
          <w:rFonts w:ascii="Times New Roman" w:hAnsi="Times New Roman" w:cs="Times New Roman"/>
          <w:i/>
          <w:color w:val="000000" w:themeColor="text1"/>
        </w:rPr>
        <w:t>We have a</w:t>
      </w:r>
      <w:r w:rsidR="002C222A" w:rsidRPr="00C7366E">
        <w:rPr>
          <w:rFonts w:ascii="Times New Roman" w:hAnsi="Times New Roman" w:cs="Times New Roman"/>
          <w:i/>
          <w:color w:val="000000" w:themeColor="text1"/>
        </w:rPr>
        <w:t>dded</w:t>
      </w:r>
      <w:r w:rsidRPr="00C7366E">
        <w:rPr>
          <w:rFonts w:ascii="Times New Roman" w:hAnsi="Times New Roman" w:cs="Times New Roman"/>
          <w:i/>
          <w:color w:val="000000" w:themeColor="text1"/>
        </w:rPr>
        <w:t xml:space="preserve"> the following explanation</w:t>
      </w:r>
      <w:r w:rsidR="002C222A" w:rsidRPr="00C7366E">
        <w:rPr>
          <w:rFonts w:ascii="Times New Roman" w:hAnsi="Times New Roman" w:cs="Times New Roman"/>
          <w:i/>
          <w:color w:val="000000" w:themeColor="text1"/>
        </w:rPr>
        <w:t xml:space="preserve">: “As a result of the very low sample sizes in some categories (“Very bad” n = 2; “Very good” n = 26) and negative skew in responses” </w:t>
      </w:r>
    </w:p>
    <w:p w14:paraId="73F9A3E2" w14:textId="77777777" w:rsidR="004D0AD3" w:rsidRPr="00C7366E" w:rsidRDefault="00E32CA9" w:rsidP="00C7366E">
      <w:pPr>
        <w:spacing w:before="100" w:beforeAutospacing="1" w:line="276" w:lineRule="auto"/>
        <w:rPr>
          <w:rFonts w:ascii="Times New Roman" w:hAnsi="Times New Roman" w:cs="Times New Roman"/>
          <w:color w:val="000000" w:themeColor="text1"/>
        </w:rPr>
      </w:pPr>
      <w:r w:rsidRPr="00C7366E">
        <w:rPr>
          <w:rFonts w:ascii="Times New Roman" w:hAnsi="Times New Roman" w:cs="Times New Roman"/>
          <w:color w:val="000000" w:themeColor="text1"/>
        </w:rPr>
        <w:t xml:space="preserve">Converting the quite rich scores from WHO-5 into two scores above and below 50 felt initially the same but it was good to see a little more argument as to why this was chosen (in comparison to &gt; or &lt; 28). </w:t>
      </w:r>
    </w:p>
    <w:p w14:paraId="7210A9EF" w14:textId="39D5F50C" w:rsidR="00946E7B" w:rsidRPr="00C7366E" w:rsidRDefault="00946E7B" w:rsidP="00C7366E">
      <w:pPr>
        <w:spacing w:before="100" w:beforeAutospacing="1" w:line="276" w:lineRule="auto"/>
        <w:ind w:left="720"/>
        <w:rPr>
          <w:rFonts w:ascii="Times New Roman" w:hAnsi="Times New Roman" w:cs="Times New Roman"/>
          <w:i/>
          <w:color w:val="000000" w:themeColor="text1"/>
        </w:rPr>
      </w:pPr>
      <w:r w:rsidRPr="00C7366E">
        <w:rPr>
          <w:rFonts w:ascii="Times New Roman" w:hAnsi="Times New Roman" w:cs="Times New Roman"/>
          <w:i/>
          <w:color w:val="000000" w:themeColor="text1"/>
        </w:rPr>
        <w:t xml:space="preserve">We have added </w:t>
      </w:r>
      <w:r w:rsidR="00F24C66" w:rsidRPr="00C7366E">
        <w:rPr>
          <w:rFonts w:ascii="Times New Roman" w:hAnsi="Times New Roman" w:cs="Times New Roman"/>
          <w:i/>
          <w:color w:val="000000" w:themeColor="text1"/>
        </w:rPr>
        <w:t xml:space="preserve">an explanation for dichotomising that “responses were left-skewed” </w:t>
      </w:r>
      <w:r w:rsidRPr="00C7366E">
        <w:rPr>
          <w:rFonts w:ascii="Times New Roman" w:hAnsi="Times New Roman" w:cs="Times New Roman"/>
          <w:i/>
          <w:color w:val="000000" w:themeColor="text1"/>
        </w:rPr>
        <w:t>for clarity.</w:t>
      </w:r>
    </w:p>
    <w:p w14:paraId="4B1100FF" w14:textId="77777777" w:rsidR="00E32CA9" w:rsidRPr="00C7366E" w:rsidRDefault="00E32CA9" w:rsidP="00C7366E">
      <w:pPr>
        <w:spacing w:before="100" w:beforeAutospacing="1" w:line="276" w:lineRule="auto"/>
        <w:rPr>
          <w:rFonts w:ascii="Times New Roman" w:hAnsi="Times New Roman" w:cs="Times New Roman"/>
          <w:color w:val="000000" w:themeColor="text1"/>
        </w:rPr>
      </w:pPr>
      <w:r w:rsidRPr="00C7366E">
        <w:rPr>
          <w:rFonts w:ascii="Times New Roman" w:hAnsi="Times New Roman" w:cs="Times New Roman"/>
          <w:color w:val="000000" w:themeColor="text1"/>
        </w:rPr>
        <w:t xml:space="preserve">And on page 6 why was the 6 value chosen as the cut-off for the MENE scores. </w:t>
      </w:r>
    </w:p>
    <w:p w14:paraId="11A0C4C0" w14:textId="76450590" w:rsidR="003727BE" w:rsidRPr="00C7366E" w:rsidDel="00B63DF7" w:rsidRDefault="00A52E2E" w:rsidP="00C7366E">
      <w:pPr>
        <w:spacing w:line="276" w:lineRule="auto"/>
        <w:ind w:left="720"/>
        <w:rPr>
          <w:del w:id="0" w:author="Garrett, Jo" w:date="2018-09-04T16:35:00Z"/>
          <w:rFonts w:ascii="Times New Roman" w:hAnsi="Times New Roman" w:cs="Times New Roman"/>
          <w:i/>
          <w:color w:val="000000" w:themeColor="text1"/>
        </w:rPr>
      </w:pPr>
      <w:r w:rsidRPr="00C7366E">
        <w:rPr>
          <w:rFonts w:ascii="Times New Roman" w:hAnsi="Times New Roman" w:cs="Times New Roman"/>
          <w:i/>
          <w:color w:val="000000" w:themeColor="text1"/>
        </w:rPr>
        <w:t xml:space="preserve">We have added the following explanation: </w:t>
      </w:r>
      <w:r w:rsidR="00F24C66" w:rsidRPr="00C7366E">
        <w:rPr>
          <w:rFonts w:ascii="Times New Roman" w:hAnsi="Times New Roman" w:cs="Times New Roman"/>
          <w:i/>
          <w:color w:val="000000" w:themeColor="text1"/>
        </w:rPr>
        <w:t>“We chose the value of 6 because it a) included those respondents who typically responded with “Agree” or “Strongly agree” to each question and b) resulted in appropriate sample sizes for each group (high n = 420; low n = 280).</w:t>
      </w:r>
      <w:r w:rsidRPr="00C7366E">
        <w:rPr>
          <w:rFonts w:ascii="Times New Roman" w:hAnsi="Times New Roman" w:cs="Times New Roman"/>
          <w:i/>
          <w:color w:val="000000" w:themeColor="text1"/>
        </w:rPr>
        <w:t>”</w:t>
      </w:r>
      <w:ins w:id="1" w:author="Garrett, Jo" w:date="2018-09-04T16:33:00Z">
        <w:r w:rsidR="00B63DF7" w:rsidRPr="00C7366E">
          <w:rPr>
            <w:rFonts w:ascii="Times New Roman" w:hAnsi="Times New Roman" w:cs="Times New Roman"/>
            <w:i/>
            <w:color w:val="000000" w:themeColor="text1"/>
          </w:rPr>
          <w:t xml:space="preserve"> </w:t>
        </w:r>
      </w:ins>
    </w:p>
    <w:p w14:paraId="5FA8AF2C" w14:textId="77777777" w:rsidR="00B63DF7" w:rsidRPr="00C7366E" w:rsidRDefault="00B63DF7" w:rsidP="00C7366E">
      <w:pPr>
        <w:spacing w:line="276" w:lineRule="auto"/>
        <w:rPr>
          <w:rFonts w:ascii="Times New Roman" w:hAnsi="Times New Roman" w:cs="Times New Roman"/>
          <w:color w:val="000000" w:themeColor="text1"/>
        </w:rPr>
      </w:pPr>
      <w:r w:rsidRPr="00C7366E">
        <w:rPr>
          <w:rFonts w:ascii="Times New Roman" w:hAnsi="Times New Roman" w:cs="Times New Roman"/>
          <w:color w:val="000000" w:themeColor="text1"/>
        </w:rPr>
        <w:t> On page 7 …might it have been possible, or did you consider using more than the very broad districts identified in Supp. Fig. 1 – I suspect there’s quite a difference between the blue spaces on the northern and southern sides of HK Island not to talk about how different islands like Lamma, Lantau or Cheung Chau are to the eastern side of the mainland territories. That sort of geographic subtlety seems missing to me.”</w:t>
      </w:r>
    </w:p>
    <w:p w14:paraId="65551861" w14:textId="5F191B43" w:rsidR="00652CC8" w:rsidRPr="00C7366E" w:rsidRDefault="00652CC8" w:rsidP="00C7366E">
      <w:pPr>
        <w:spacing w:before="100" w:beforeAutospacing="1" w:line="276" w:lineRule="auto"/>
        <w:ind w:left="720"/>
        <w:rPr>
          <w:rFonts w:ascii="Times New Roman" w:hAnsi="Times New Roman" w:cs="Times New Roman"/>
          <w:i/>
          <w:color w:val="000000" w:themeColor="text1"/>
        </w:rPr>
      </w:pPr>
      <w:r w:rsidRPr="00C7366E">
        <w:rPr>
          <w:rFonts w:ascii="Times New Roman" w:hAnsi="Times New Roman" w:cs="Times New Roman"/>
          <w:i/>
          <w:color w:val="000000" w:themeColor="text1"/>
        </w:rPr>
        <w:t>There was a total of 18 districts in the questionnaire. Many of these had small sample sizes</w:t>
      </w:r>
      <w:r w:rsidR="00A52E2E" w:rsidRPr="00C7366E">
        <w:rPr>
          <w:rFonts w:ascii="Times New Roman" w:hAnsi="Times New Roman" w:cs="Times New Roman"/>
          <w:i/>
          <w:color w:val="000000" w:themeColor="text1"/>
        </w:rPr>
        <w:t xml:space="preserve"> preventing robust analysis of all 18 districts</w:t>
      </w:r>
      <w:r w:rsidRPr="00C7366E">
        <w:rPr>
          <w:rFonts w:ascii="Times New Roman" w:hAnsi="Times New Roman" w:cs="Times New Roman"/>
          <w:i/>
          <w:color w:val="000000" w:themeColor="text1"/>
        </w:rPr>
        <w:t xml:space="preserve">. </w:t>
      </w:r>
      <w:r w:rsidR="00A52E2E" w:rsidRPr="00C7366E">
        <w:rPr>
          <w:rFonts w:ascii="Times New Roman" w:hAnsi="Times New Roman" w:cs="Times New Roman"/>
          <w:i/>
          <w:color w:val="000000" w:themeColor="text1"/>
        </w:rPr>
        <w:t>We have added the following text in response to this comment</w:t>
      </w:r>
      <w:r w:rsidRPr="00C7366E">
        <w:rPr>
          <w:rFonts w:ascii="Times New Roman" w:hAnsi="Times New Roman" w:cs="Times New Roman"/>
          <w:i/>
          <w:color w:val="000000" w:themeColor="text1"/>
        </w:rPr>
        <w:t xml:space="preserve">: </w:t>
      </w:r>
      <w:r w:rsidR="00A52E2E" w:rsidRPr="00C7366E">
        <w:rPr>
          <w:rFonts w:ascii="Times New Roman" w:hAnsi="Times New Roman" w:cs="Times New Roman"/>
          <w:i/>
          <w:color w:val="000000" w:themeColor="text1"/>
        </w:rPr>
        <w:t>“we categorised these into four groups to account for low sample sizes in some districts (e.g. Central and Western district, Hong Kong Island n = 8).</w:t>
      </w:r>
      <w:r w:rsidRPr="00C7366E">
        <w:rPr>
          <w:rFonts w:ascii="Times New Roman" w:hAnsi="Times New Roman" w:cs="Times New Roman"/>
          <w:color w:val="000000" w:themeColor="text1"/>
        </w:rPr>
        <w:t>”</w:t>
      </w:r>
      <w:r w:rsidR="00A52E2E" w:rsidRPr="00C7366E">
        <w:rPr>
          <w:rFonts w:ascii="Times New Roman" w:hAnsi="Times New Roman" w:cs="Times New Roman"/>
          <w:color w:val="000000" w:themeColor="text1"/>
        </w:rPr>
        <w:t xml:space="preserve"> </w:t>
      </w:r>
    </w:p>
    <w:p w14:paraId="0C952293" w14:textId="77777777" w:rsidR="00B63DF7" w:rsidRPr="00C7366E" w:rsidRDefault="00B63DF7" w:rsidP="00C7366E">
      <w:pPr>
        <w:spacing w:before="100" w:beforeAutospacing="1" w:line="276" w:lineRule="auto"/>
        <w:rPr>
          <w:rFonts w:ascii="Times New Roman" w:hAnsi="Times New Roman" w:cs="Times New Roman"/>
          <w:color w:val="000000" w:themeColor="text1"/>
        </w:rPr>
      </w:pPr>
      <w:r w:rsidRPr="00C7366E">
        <w:rPr>
          <w:rFonts w:ascii="Times New Roman" w:hAnsi="Times New Roman" w:cs="Times New Roman"/>
          <w:color w:val="000000" w:themeColor="text1"/>
        </w:rPr>
        <w:t>Also in same paragraph there is mention of the measures of physical functioning, activity and access to private spaces and might like to have seen a few more sentences on these as possible confounders?.</w:t>
      </w:r>
    </w:p>
    <w:p w14:paraId="505C1301" w14:textId="3EFBF133" w:rsidR="0032109A" w:rsidRPr="00C7366E" w:rsidRDefault="006275BE" w:rsidP="00C7366E">
      <w:pPr>
        <w:spacing w:before="100" w:beforeAutospacing="1" w:line="276" w:lineRule="auto"/>
        <w:ind w:left="720"/>
        <w:rPr>
          <w:rFonts w:ascii="Times New Roman" w:hAnsi="Times New Roman" w:cs="Times New Roman"/>
          <w:i/>
          <w:color w:val="000000" w:themeColor="text1"/>
        </w:rPr>
      </w:pPr>
      <w:r w:rsidRPr="00C7366E">
        <w:rPr>
          <w:rFonts w:ascii="Times New Roman" w:hAnsi="Times New Roman" w:cs="Times New Roman"/>
          <w:i/>
          <w:color w:val="000000" w:themeColor="text1"/>
        </w:rPr>
        <w:lastRenderedPageBreak/>
        <w:t>The following text has been included</w:t>
      </w:r>
      <w:r w:rsidR="0032109A" w:rsidRPr="00C7366E">
        <w:rPr>
          <w:rFonts w:ascii="Times New Roman" w:hAnsi="Times New Roman" w:cs="Times New Roman"/>
          <w:i/>
          <w:color w:val="000000" w:themeColor="text1"/>
        </w:rPr>
        <w:t xml:space="preserve"> </w:t>
      </w:r>
      <w:r w:rsidRPr="00C7366E">
        <w:rPr>
          <w:rFonts w:ascii="Times New Roman" w:hAnsi="Times New Roman" w:cs="Times New Roman"/>
          <w:i/>
          <w:color w:val="000000" w:themeColor="text1"/>
        </w:rPr>
        <w:t>“These potential confounders have been found to be related to health and wellbeing (</w:t>
      </w:r>
      <w:proofErr w:type="spellStart"/>
      <w:r w:rsidRPr="00C7366E">
        <w:rPr>
          <w:rFonts w:ascii="Times New Roman" w:hAnsi="Times New Roman" w:cs="Times New Roman"/>
          <w:i/>
          <w:color w:val="000000" w:themeColor="text1"/>
        </w:rPr>
        <w:t>Awata</w:t>
      </w:r>
      <w:proofErr w:type="spellEnd"/>
      <w:r w:rsidRPr="00C7366E">
        <w:rPr>
          <w:rFonts w:ascii="Times New Roman" w:hAnsi="Times New Roman" w:cs="Times New Roman"/>
          <w:i/>
          <w:color w:val="000000" w:themeColor="text1"/>
        </w:rPr>
        <w:t xml:space="preserve"> et al., 2007; </w:t>
      </w:r>
      <w:proofErr w:type="spellStart"/>
      <w:r w:rsidRPr="00C7366E">
        <w:rPr>
          <w:rFonts w:ascii="Times New Roman" w:hAnsi="Times New Roman" w:cs="Times New Roman"/>
          <w:i/>
          <w:color w:val="000000" w:themeColor="text1"/>
        </w:rPr>
        <w:t>Fonta</w:t>
      </w:r>
      <w:proofErr w:type="spellEnd"/>
      <w:r w:rsidRPr="00C7366E">
        <w:rPr>
          <w:rFonts w:ascii="Times New Roman" w:hAnsi="Times New Roman" w:cs="Times New Roman"/>
          <w:i/>
          <w:color w:val="000000" w:themeColor="text1"/>
        </w:rPr>
        <w:t xml:space="preserve"> et al., 2017; </w:t>
      </w:r>
      <w:proofErr w:type="spellStart"/>
      <w:r w:rsidRPr="00C7366E">
        <w:rPr>
          <w:rFonts w:ascii="Times New Roman" w:hAnsi="Times New Roman" w:cs="Times New Roman"/>
          <w:i/>
          <w:color w:val="000000" w:themeColor="text1"/>
        </w:rPr>
        <w:t>Mammen</w:t>
      </w:r>
      <w:proofErr w:type="spellEnd"/>
      <w:r w:rsidRPr="00C7366E">
        <w:rPr>
          <w:rFonts w:ascii="Times New Roman" w:hAnsi="Times New Roman" w:cs="Times New Roman"/>
          <w:i/>
          <w:color w:val="000000" w:themeColor="text1"/>
        </w:rPr>
        <w:t xml:space="preserve"> and Faulkner, 2013; McMahon et al., 2017; Nielsen and Hansen, 2007; Poitras et al., 2016). Furthermore, with regard to physical functioning, visits to the coast have been found to be more likely if respondents did not have an illness or disability (Author et al., 2014).”</w:t>
      </w:r>
    </w:p>
    <w:p w14:paraId="7751F0A4" w14:textId="77777777" w:rsidR="00B63DF7" w:rsidRPr="00C7366E" w:rsidRDefault="007B1B3F" w:rsidP="00C7366E">
      <w:pPr>
        <w:spacing w:line="276" w:lineRule="auto"/>
        <w:rPr>
          <w:rFonts w:ascii="Times New Roman" w:hAnsi="Times New Roman" w:cs="Times New Roman"/>
          <w:color w:val="000000" w:themeColor="text1"/>
        </w:rPr>
      </w:pPr>
      <w:r w:rsidRPr="00C7366E">
        <w:rPr>
          <w:rFonts w:ascii="Times New Roman" w:hAnsi="Times New Roman" w:cs="Times New Roman"/>
          <w:color w:val="000000" w:themeColor="text1"/>
        </w:rPr>
        <w:t>Stats, sampling and reporting very solid but they feel like the swamp the text and the textual reporting is quite short and perhaps even a little partial in how it describes the stats. For e.g. in Table 5 there is reference to water contact and safety which are not that fully discussed prior to this so a better matching up/explanation in the text would help</w:t>
      </w:r>
    </w:p>
    <w:p w14:paraId="03E4FEB4" w14:textId="77777777" w:rsidR="006275BE" w:rsidRPr="00C7366E" w:rsidRDefault="006275BE" w:rsidP="00C7366E">
      <w:pPr>
        <w:spacing w:line="276" w:lineRule="auto"/>
        <w:ind w:left="720"/>
        <w:rPr>
          <w:rFonts w:ascii="Times New Roman" w:hAnsi="Times New Roman" w:cs="Times New Roman"/>
          <w:i/>
          <w:color w:val="000000" w:themeColor="text1"/>
        </w:rPr>
      </w:pPr>
      <w:r w:rsidRPr="00C7366E">
        <w:rPr>
          <w:rFonts w:ascii="Times New Roman" w:hAnsi="Times New Roman" w:cs="Times New Roman"/>
          <w:i/>
          <w:color w:val="000000" w:themeColor="text1"/>
        </w:rPr>
        <w:t>The following explanation was added to the method section</w:t>
      </w:r>
      <w:r w:rsidR="002D2B31" w:rsidRPr="00C7366E">
        <w:rPr>
          <w:rFonts w:ascii="Times New Roman" w:hAnsi="Times New Roman" w:cs="Times New Roman"/>
          <w:i/>
          <w:color w:val="000000" w:themeColor="text1"/>
        </w:rPr>
        <w:t>:</w:t>
      </w:r>
      <w:r w:rsidR="003348E2" w:rsidRPr="00C7366E">
        <w:rPr>
          <w:rFonts w:ascii="Times New Roman" w:hAnsi="Times New Roman" w:cs="Times New Roman"/>
          <w:i/>
          <w:color w:val="000000" w:themeColor="text1"/>
        </w:rPr>
        <w:t xml:space="preserve"> </w:t>
      </w:r>
      <w:r w:rsidRPr="00C7366E">
        <w:rPr>
          <w:rFonts w:ascii="Times New Roman" w:hAnsi="Times New Roman" w:cs="Times New Roman"/>
          <w:i/>
          <w:color w:val="000000" w:themeColor="text1"/>
        </w:rPr>
        <w:t>“The variable “water contact” categorised visits as having water contact (swimming, fishing or on a boat/ferry) or not.”</w:t>
      </w:r>
    </w:p>
    <w:p w14:paraId="1D89B745" w14:textId="06F68BF0" w:rsidR="003348E2" w:rsidRPr="00C7366E" w:rsidRDefault="006275BE" w:rsidP="00C7366E">
      <w:pPr>
        <w:spacing w:line="276" w:lineRule="auto"/>
        <w:ind w:left="720"/>
        <w:rPr>
          <w:rFonts w:ascii="Times New Roman" w:hAnsi="Times New Roman" w:cs="Times New Roman"/>
          <w:i/>
          <w:color w:val="000000" w:themeColor="text1"/>
        </w:rPr>
      </w:pPr>
      <w:r w:rsidRPr="00C7366E">
        <w:rPr>
          <w:rFonts w:ascii="Times New Roman" w:hAnsi="Times New Roman" w:cs="Times New Roman"/>
          <w:i/>
          <w:color w:val="000000" w:themeColor="text1"/>
        </w:rPr>
        <w:t xml:space="preserve">With regards to an explanation of safety, this was already included in the method Respondents “were also asked to rate four characteristics of their nearest blue space: a) safety, b) presence of wildlife, c) whether it is generally free from litter and d) whether it has good facilities” </w:t>
      </w:r>
    </w:p>
    <w:p w14:paraId="474896ED" w14:textId="77777777" w:rsidR="003348E2" w:rsidRPr="00C7366E" w:rsidRDefault="003348E2" w:rsidP="00C7366E">
      <w:pPr>
        <w:spacing w:line="276" w:lineRule="auto"/>
        <w:ind w:left="720"/>
        <w:rPr>
          <w:rFonts w:ascii="Times New Roman" w:hAnsi="Times New Roman" w:cs="Times New Roman"/>
          <w:i/>
          <w:color w:val="000000" w:themeColor="text1"/>
        </w:rPr>
      </w:pPr>
      <w:r w:rsidRPr="00C7366E">
        <w:rPr>
          <w:rFonts w:ascii="Times New Roman" w:hAnsi="Times New Roman" w:cs="Times New Roman"/>
          <w:i/>
          <w:color w:val="000000" w:themeColor="text1"/>
        </w:rPr>
        <w:t xml:space="preserve">Added to results: </w:t>
      </w:r>
    </w:p>
    <w:p w14:paraId="46D2D92A" w14:textId="77777777" w:rsidR="003348E2" w:rsidRPr="00C7366E" w:rsidRDefault="003348E2" w:rsidP="00C7366E">
      <w:pPr>
        <w:spacing w:line="276" w:lineRule="auto"/>
        <w:ind w:left="720"/>
        <w:rPr>
          <w:rFonts w:ascii="Times New Roman" w:hAnsi="Times New Roman" w:cs="Times New Roman"/>
          <w:i/>
          <w:color w:val="000000" w:themeColor="text1"/>
        </w:rPr>
      </w:pPr>
      <w:r w:rsidRPr="00C7366E">
        <w:rPr>
          <w:rFonts w:ascii="Times New Roman" w:hAnsi="Times New Roman" w:cs="Times New Roman"/>
          <w:i/>
          <w:color w:val="000000" w:themeColor="text1"/>
        </w:rPr>
        <w:t>RQ2</w:t>
      </w:r>
    </w:p>
    <w:p w14:paraId="21E1FCA6" w14:textId="0ABE2562" w:rsidR="003C206F" w:rsidRPr="00C7366E" w:rsidRDefault="00044DBC" w:rsidP="00C7366E">
      <w:pPr>
        <w:spacing w:line="276" w:lineRule="auto"/>
        <w:ind w:left="720"/>
        <w:rPr>
          <w:rFonts w:ascii="Times New Roman" w:hAnsi="Times New Roman" w:cs="Times New Roman"/>
          <w:i/>
          <w:color w:val="000000" w:themeColor="text1"/>
        </w:rPr>
      </w:pPr>
      <w:r w:rsidRPr="00C7366E">
        <w:rPr>
          <w:rFonts w:ascii="Times New Roman" w:hAnsi="Times New Roman" w:cs="Times New Roman"/>
          <w:i/>
          <w:color w:val="000000" w:themeColor="text1"/>
        </w:rPr>
        <w:t>“</w:t>
      </w:r>
      <w:r w:rsidR="003C206F" w:rsidRPr="00C7366E">
        <w:rPr>
          <w:rFonts w:ascii="Times New Roman" w:hAnsi="Times New Roman" w:cs="Times New Roman"/>
          <w:i/>
          <w:color w:val="000000" w:themeColor="text1"/>
        </w:rPr>
        <w:t>Perceived safety was significant only in the unadjusted model and presence of litter was not significant in either unadjusted or adjusted models (Table 3)</w:t>
      </w:r>
      <w:r w:rsidRPr="00C7366E">
        <w:rPr>
          <w:rFonts w:ascii="Times New Roman" w:hAnsi="Times New Roman" w:cs="Times New Roman"/>
          <w:i/>
          <w:color w:val="000000" w:themeColor="text1"/>
        </w:rPr>
        <w:t>.”</w:t>
      </w:r>
    </w:p>
    <w:p w14:paraId="75A61E5B" w14:textId="77777777" w:rsidR="003348E2" w:rsidRPr="00C7366E" w:rsidRDefault="003348E2" w:rsidP="00C7366E">
      <w:pPr>
        <w:spacing w:line="276" w:lineRule="auto"/>
        <w:ind w:left="720"/>
        <w:rPr>
          <w:rFonts w:ascii="Times New Roman" w:hAnsi="Times New Roman" w:cs="Times New Roman"/>
          <w:i/>
          <w:color w:val="000000" w:themeColor="text1"/>
        </w:rPr>
      </w:pPr>
      <w:r w:rsidRPr="00C7366E">
        <w:rPr>
          <w:rFonts w:ascii="Times New Roman" w:hAnsi="Times New Roman" w:cs="Times New Roman"/>
          <w:i/>
          <w:color w:val="000000" w:themeColor="text1"/>
        </w:rPr>
        <w:t>RQ3</w:t>
      </w:r>
    </w:p>
    <w:p w14:paraId="13E5D8AC" w14:textId="33154DB2" w:rsidR="00044DBC" w:rsidRPr="00C7366E" w:rsidRDefault="00044DBC" w:rsidP="00C7366E">
      <w:pPr>
        <w:spacing w:line="276" w:lineRule="auto"/>
        <w:ind w:left="720"/>
        <w:rPr>
          <w:rFonts w:ascii="Times New Roman" w:hAnsi="Times New Roman" w:cs="Times New Roman"/>
          <w:i/>
          <w:color w:val="000000" w:themeColor="text1"/>
        </w:rPr>
      </w:pPr>
      <w:r w:rsidRPr="00C7366E">
        <w:rPr>
          <w:rFonts w:ascii="Times New Roman" w:hAnsi="Times New Roman" w:cs="Times New Roman"/>
          <w:i/>
          <w:color w:val="000000" w:themeColor="text1"/>
        </w:rPr>
        <w:t>“Visit duration was approximately evenly distributed amongst all categories. Most visits were of medium activity intensity (n = 537) with fewer either high or low (high n = 87, low n = 66). There were also very few visits which were categorised as having water contact (n = 28).”</w:t>
      </w:r>
    </w:p>
    <w:p w14:paraId="49B84D0F" w14:textId="1D9DF958" w:rsidR="003C206F" w:rsidRPr="00C7366E" w:rsidRDefault="00044DBC" w:rsidP="00C7366E">
      <w:pPr>
        <w:spacing w:line="276" w:lineRule="auto"/>
        <w:ind w:left="720"/>
        <w:rPr>
          <w:rFonts w:ascii="Times New Roman" w:hAnsi="Times New Roman" w:cs="Times New Roman"/>
          <w:i/>
          <w:color w:val="000000" w:themeColor="text1"/>
        </w:rPr>
      </w:pPr>
      <w:r w:rsidRPr="00C7366E">
        <w:rPr>
          <w:rFonts w:ascii="Times New Roman" w:hAnsi="Times New Roman" w:cs="Times New Roman"/>
          <w:i/>
          <w:color w:val="000000" w:themeColor="text1"/>
        </w:rPr>
        <w:t>“</w:t>
      </w:r>
      <w:r w:rsidR="003C206F" w:rsidRPr="00C7366E">
        <w:rPr>
          <w:rFonts w:ascii="Times New Roman" w:hAnsi="Times New Roman" w:cs="Times New Roman"/>
          <w:i/>
          <w:color w:val="000000" w:themeColor="text1"/>
        </w:rPr>
        <w:t>Water contact was not significant in either unadjusted or adjusted models.</w:t>
      </w:r>
      <w:r w:rsidRPr="00C7366E">
        <w:rPr>
          <w:rFonts w:ascii="Times New Roman" w:hAnsi="Times New Roman" w:cs="Times New Roman"/>
          <w:i/>
          <w:color w:val="000000" w:themeColor="text1"/>
        </w:rPr>
        <w:t>”</w:t>
      </w:r>
    </w:p>
    <w:p w14:paraId="3E710687" w14:textId="77777777" w:rsidR="00EB0802" w:rsidRPr="00C7366E" w:rsidRDefault="003C206F" w:rsidP="00C7366E">
      <w:pPr>
        <w:spacing w:before="100" w:beforeAutospacing="1" w:line="276" w:lineRule="auto"/>
        <w:rPr>
          <w:rFonts w:ascii="Times New Roman" w:hAnsi="Times New Roman" w:cs="Times New Roman"/>
          <w:color w:val="000000" w:themeColor="text1"/>
        </w:rPr>
      </w:pPr>
      <w:r w:rsidRPr="00C7366E">
        <w:rPr>
          <w:rFonts w:ascii="Times New Roman" w:hAnsi="Times New Roman" w:cs="Times New Roman"/>
          <w:color w:val="000000" w:themeColor="text1"/>
        </w:rPr>
        <w:t xml:space="preserve"> Page 19 – second paragraph – at the end it feels like there needs to be some more content – perhaps a consideration of specific local context, environment or even cultural factors that might make HK different not just to a global north city, but also other East Asian settings? </w:t>
      </w:r>
    </w:p>
    <w:p w14:paraId="30806457" w14:textId="48961B7F" w:rsidR="00E70D0F" w:rsidRPr="00C7366E" w:rsidRDefault="004403C3" w:rsidP="00C7366E">
      <w:pPr>
        <w:spacing w:before="100" w:beforeAutospacing="1" w:line="276" w:lineRule="auto"/>
        <w:ind w:left="720"/>
        <w:rPr>
          <w:rFonts w:ascii="Times New Roman" w:hAnsi="Times New Roman" w:cs="Times New Roman"/>
          <w:i/>
          <w:color w:val="000000" w:themeColor="text1"/>
        </w:rPr>
      </w:pPr>
      <w:r w:rsidRPr="00C7366E">
        <w:rPr>
          <w:rFonts w:ascii="Times New Roman" w:hAnsi="Times New Roman" w:cs="Times New Roman"/>
          <w:i/>
          <w:color w:val="000000" w:themeColor="text1"/>
        </w:rPr>
        <w:t>Added “</w:t>
      </w:r>
      <w:r w:rsidR="00177323" w:rsidRPr="00C7366E">
        <w:rPr>
          <w:rFonts w:ascii="Times New Roman" w:hAnsi="Times New Roman" w:cs="Times New Roman"/>
          <w:i/>
          <w:color w:val="000000" w:themeColor="text1"/>
        </w:rPr>
        <w:t>Alternatively, this lack of relationship between walking distance to blue spaces and health outcomes may be affecte</w:t>
      </w:r>
      <w:r w:rsidR="00E70D0F" w:rsidRPr="00C7366E">
        <w:rPr>
          <w:rFonts w:ascii="Times New Roman" w:hAnsi="Times New Roman" w:cs="Times New Roman"/>
          <w:i/>
          <w:color w:val="000000" w:themeColor="text1"/>
        </w:rPr>
        <w:t>d by characteristics of</w:t>
      </w:r>
      <w:r w:rsidR="00177323" w:rsidRPr="00C7366E">
        <w:rPr>
          <w:rFonts w:ascii="Times New Roman" w:hAnsi="Times New Roman" w:cs="Times New Roman"/>
          <w:i/>
          <w:color w:val="000000" w:themeColor="text1"/>
        </w:rPr>
        <w:t xml:space="preserve"> Hong Kong, such as the presence of an excellent public transport system, including buses and metro system</w:t>
      </w:r>
      <w:r w:rsidRPr="00C7366E">
        <w:rPr>
          <w:rFonts w:ascii="Times New Roman" w:hAnsi="Times New Roman" w:cs="Times New Roman"/>
          <w:i/>
          <w:color w:val="000000" w:themeColor="text1"/>
        </w:rPr>
        <w:t>”</w:t>
      </w:r>
    </w:p>
    <w:p w14:paraId="4EDB665B" w14:textId="77777777" w:rsidR="003C206F" w:rsidRPr="00C7366E" w:rsidRDefault="003C206F" w:rsidP="00C7366E">
      <w:pPr>
        <w:spacing w:before="100" w:beforeAutospacing="1" w:line="276" w:lineRule="auto"/>
        <w:rPr>
          <w:rFonts w:ascii="Times New Roman" w:hAnsi="Times New Roman" w:cs="Times New Roman"/>
          <w:color w:val="000000" w:themeColor="text1"/>
        </w:rPr>
      </w:pPr>
      <w:r w:rsidRPr="00C7366E">
        <w:rPr>
          <w:rFonts w:ascii="Times New Roman" w:hAnsi="Times New Roman" w:cs="Times New Roman"/>
          <w:color w:val="000000" w:themeColor="text1"/>
        </w:rPr>
        <w:t>On page 20 you also pick up on key psychological measures and again would have liked to see these discussed earlier in the text.</w:t>
      </w:r>
    </w:p>
    <w:p w14:paraId="5F37DD34" w14:textId="396E4545" w:rsidR="00C13461" w:rsidRDefault="00E70D0F" w:rsidP="00C7366E">
      <w:pPr>
        <w:spacing w:after="0" w:line="276" w:lineRule="auto"/>
        <w:ind w:left="720"/>
        <w:contextualSpacing/>
        <w:rPr>
          <w:ins w:id="2" w:author="Lewis Elliott" w:date="2018-10-03T09:42:00Z"/>
          <w:rFonts w:ascii="Times New Roman" w:hAnsi="Times New Roman" w:cs="Times New Roman"/>
          <w:i/>
          <w:color w:val="000000" w:themeColor="text1"/>
        </w:rPr>
      </w:pPr>
      <w:r w:rsidRPr="00C7366E">
        <w:rPr>
          <w:rFonts w:ascii="Times New Roman" w:hAnsi="Times New Roman" w:cs="Times New Roman"/>
          <w:i/>
          <w:color w:val="000000" w:themeColor="text1"/>
        </w:rPr>
        <w:t xml:space="preserve">We assume the reviewer is referring to “likely due to other processes such as stress relief, attention restoration and social cohesion”. We have added the following text to the introduction, also in response to a comment from reviewer 2: “Potential pathways linking green spaces to health have been categorised as reducing harm, restoring capacities and building capacities (Markevych et al., 2017). Blue spaces may offer benefits through similar mechanisms. Reducing harm includes reducing the effects from air and noise pollution which have been found to mediate the relationship between green space and mental health in </w:t>
      </w:r>
      <w:r w:rsidRPr="00C7366E">
        <w:rPr>
          <w:rFonts w:ascii="Times New Roman" w:hAnsi="Times New Roman" w:cs="Times New Roman"/>
          <w:i/>
          <w:color w:val="000000" w:themeColor="text1"/>
        </w:rPr>
        <w:lastRenderedPageBreak/>
        <w:t>Barcelona</w:t>
      </w:r>
      <w:r w:rsidRPr="00C7366E">
        <w:rPr>
          <w:rFonts w:ascii="Times New Roman" w:hAnsi="Times New Roman" w:cs="Times New Roman"/>
          <w:i/>
          <w:noProof/>
          <w:color w:val="000000" w:themeColor="text1"/>
        </w:rPr>
        <w:t xml:space="preserve"> (Gascon et al., 2018)</w:t>
      </w:r>
      <w:r w:rsidRPr="00C7366E">
        <w:rPr>
          <w:rFonts w:ascii="Times New Roman" w:hAnsi="Times New Roman" w:cs="Times New Roman"/>
          <w:i/>
          <w:color w:val="000000" w:themeColor="text1"/>
        </w:rPr>
        <w:t xml:space="preserve">. Restoring capacities includes attention restoration and physiological stress recovery (Markevych et al., 2017). Visits to the coast are perceived to be more restorative as compared to other natural environments (White et al., 2013). Finally, building capacities includes offering opportunities for physical activity and social interactions both of which may be important in blue spaces. Coastal environments were associated with the greatest amount of energy expenditure in comparison to other natural environments (Elliott et al., 2015) and one third of visitors responded that spending time with friends or family was the most important benefit they received from a visit to (freshwater) blue space </w:t>
      </w:r>
      <w:r w:rsidRPr="00C7366E">
        <w:rPr>
          <w:rFonts w:ascii="Times New Roman" w:hAnsi="Times New Roman" w:cs="Times New Roman"/>
          <w:i/>
          <w:noProof/>
          <w:color w:val="000000" w:themeColor="text1"/>
        </w:rPr>
        <w:t>(de Bell et al., 2017).</w:t>
      </w:r>
      <w:r w:rsidRPr="00C7366E">
        <w:rPr>
          <w:rFonts w:ascii="Times New Roman" w:hAnsi="Times New Roman" w:cs="Times New Roman"/>
          <w:i/>
          <w:color w:val="000000" w:themeColor="text1"/>
        </w:rPr>
        <w:t>”</w:t>
      </w:r>
    </w:p>
    <w:p w14:paraId="61ED4379" w14:textId="532ADCBD" w:rsidR="00445237" w:rsidRPr="00C7366E" w:rsidRDefault="00897663" w:rsidP="00C7366E">
      <w:pPr>
        <w:spacing w:after="0" w:line="276" w:lineRule="auto"/>
        <w:ind w:left="720"/>
        <w:contextualSpacing/>
        <w:rPr>
          <w:rFonts w:ascii="Times New Roman" w:hAnsi="Times New Roman" w:cs="Times New Roman"/>
          <w:i/>
          <w:noProof/>
          <w:color w:val="000000" w:themeColor="text1"/>
        </w:rPr>
      </w:pPr>
      <w:ins w:id="3" w:author="Lewis Elliott" w:date="2018-10-03T09:48:00Z">
        <w:r>
          <w:rPr>
            <w:rFonts w:ascii="Times New Roman" w:hAnsi="Times New Roman" w:cs="Times New Roman"/>
            <w:i/>
            <w:color w:val="000000" w:themeColor="text1"/>
          </w:rPr>
          <w:t>Three main pathways linking green spaces to good health have been propose (Markevych et al., 2017):</w:t>
        </w:r>
      </w:ins>
      <w:ins w:id="4" w:author="Lewis Elliott" w:date="2018-10-03T09:42:00Z">
        <w:r w:rsidR="00445237">
          <w:rPr>
            <w:rFonts w:ascii="Times New Roman" w:hAnsi="Times New Roman" w:cs="Times New Roman"/>
            <w:i/>
            <w:color w:val="000000" w:themeColor="text1"/>
          </w:rPr>
          <w:t xml:space="preserve"> reducing harm (e.g. mitigating noise pollution; Gascon et al., 2018), restoring capacities (e.g. through stress alleviation; </w:t>
        </w:r>
      </w:ins>
      <w:ins w:id="5" w:author="Lewis Elliott" w:date="2018-10-03T09:45:00Z">
        <w:r w:rsidR="00445237">
          <w:rPr>
            <w:rFonts w:ascii="Times New Roman" w:hAnsi="Times New Roman" w:cs="Times New Roman"/>
            <w:i/>
            <w:color w:val="000000" w:themeColor="text1"/>
          </w:rPr>
          <w:t>Ward Thompson et al., 2012)</w:t>
        </w:r>
      </w:ins>
      <w:ins w:id="6" w:author="Lewis Elliott" w:date="2018-10-03T09:46:00Z">
        <w:r w:rsidR="00445237">
          <w:rPr>
            <w:rFonts w:ascii="Times New Roman" w:hAnsi="Times New Roman" w:cs="Times New Roman"/>
            <w:i/>
            <w:color w:val="000000" w:themeColor="text1"/>
          </w:rPr>
          <w:t xml:space="preserve">, and building </w:t>
        </w:r>
        <w:proofErr w:type="spellStart"/>
        <w:r w:rsidR="00445237">
          <w:rPr>
            <w:rFonts w:ascii="Times New Roman" w:hAnsi="Times New Roman" w:cs="Times New Roman"/>
            <w:i/>
            <w:color w:val="000000" w:themeColor="text1"/>
          </w:rPr>
          <w:t>capcities</w:t>
        </w:r>
        <w:proofErr w:type="spellEnd"/>
        <w:r w:rsidR="00445237">
          <w:rPr>
            <w:rFonts w:ascii="Times New Roman" w:hAnsi="Times New Roman" w:cs="Times New Roman"/>
            <w:i/>
            <w:color w:val="000000" w:themeColor="text1"/>
          </w:rPr>
          <w:t xml:space="preserve"> (e.g. through supporting physical activity; </w:t>
        </w:r>
      </w:ins>
      <w:ins w:id="7" w:author="Lewis Elliott" w:date="2018-10-03T09:47:00Z">
        <w:r>
          <w:rPr>
            <w:rFonts w:ascii="Times New Roman" w:hAnsi="Times New Roman" w:cs="Times New Roman"/>
            <w:i/>
            <w:color w:val="000000" w:themeColor="text1"/>
          </w:rPr>
          <w:t xml:space="preserve">Astell-Burt, Feng, &amp; </w:t>
        </w:r>
        <w:proofErr w:type="spellStart"/>
        <w:r>
          <w:rPr>
            <w:rFonts w:ascii="Times New Roman" w:hAnsi="Times New Roman" w:cs="Times New Roman"/>
            <w:i/>
            <w:color w:val="000000" w:themeColor="text1"/>
          </w:rPr>
          <w:t>Kolt</w:t>
        </w:r>
        <w:proofErr w:type="spellEnd"/>
        <w:r>
          <w:rPr>
            <w:rFonts w:ascii="Times New Roman" w:hAnsi="Times New Roman" w:cs="Times New Roman"/>
            <w:i/>
            <w:color w:val="000000" w:themeColor="text1"/>
          </w:rPr>
          <w:t>, 2014)</w:t>
        </w:r>
      </w:ins>
      <w:ins w:id="8" w:author="Lewis Elliott" w:date="2018-10-03T09:48:00Z">
        <w:r>
          <w:rPr>
            <w:rFonts w:ascii="Times New Roman" w:hAnsi="Times New Roman" w:cs="Times New Roman"/>
            <w:i/>
            <w:color w:val="000000" w:themeColor="text1"/>
          </w:rPr>
          <w:t>.</w:t>
        </w:r>
      </w:ins>
      <w:ins w:id="9" w:author="Lewis Elliott" w:date="2018-10-03T09:49:00Z">
        <w:r>
          <w:rPr>
            <w:rFonts w:ascii="Times New Roman" w:hAnsi="Times New Roman" w:cs="Times New Roman"/>
            <w:i/>
            <w:color w:val="000000" w:themeColor="text1"/>
          </w:rPr>
          <w:t xml:space="preserve"> In a similar way, blue spaces can confer benefits through similar mechanisms: reducing harm (e.g. by </w:t>
        </w:r>
      </w:ins>
      <w:ins w:id="10" w:author="Lewis Elliott" w:date="2018-10-03T09:51:00Z">
        <w:r>
          <w:rPr>
            <w:rFonts w:ascii="Times New Roman" w:hAnsi="Times New Roman" w:cs="Times New Roman"/>
            <w:i/>
            <w:color w:val="000000" w:themeColor="text1"/>
          </w:rPr>
          <w:t xml:space="preserve">mitigating heat-related mortality; </w:t>
        </w:r>
        <w:proofErr w:type="spellStart"/>
        <w:r>
          <w:rPr>
            <w:rFonts w:ascii="Times New Roman" w:hAnsi="Times New Roman" w:cs="Times New Roman"/>
            <w:i/>
            <w:color w:val="000000" w:themeColor="text1"/>
          </w:rPr>
          <w:t>Bukart</w:t>
        </w:r>
        <w:proofErr w:type="spellEnd"/>
        <w:r>
          <w:rPr>
            <w:rFonts w:ascii="Times New Roman" w:hAnsi="Times New Roman" w:cs="Times New Roman"/>
            <w:i/>
            <w:color w:val="000000" w:themeColor="text1"/>
          </w:rPr>
          <w:t xml:space="preserve"> et al., 2015), restoring capacities</w:t>
        </w:r>
      </w:ins>
      <w:ins w:id="11" w:author="Lewis Elliott" w:date="2018-10-03T09:52:00Z">
        <w:r>
          <w:rPr>
            <w:rFonts w:ascii="Times New Roman" w:hAnsi="Times New Roman" w:cs="Times New Roman"/>
            <w:i/>
            <w:color w:val="000000" w:themeColor="text1"/>
          </w:rPr>
          <w:t xml:space="preserve"> (e.g. through reliving stress; White et al., 2013), and building capacities (e.g. through supporting health-enhancing physical activity; Elliott et al., 2015).</w:t>
        </w:r>
      </w:ins>
    </w:p>
    <w:p w14:paraId="7D2DEAA7" w14:textId="77777777" w:rsidR="00C13461" w:rsidRPr="00C7366E" w:rsidRDefault="00C13461" w:rsidP="00C7366E">
      <w:pPr>
        <w:spacing w:before="100" w:beforeAutospacing="1" w:line="276" w:lineRule="auto"/>
        <w:rPr>
          <w:rFonts w:ascii="Times New Roman" w:hAnsi="Times New Roman" w:cs="Times New Roman"/>
          <w:color w:val="000000" w:themeColor="text1"/>
        </w:rPr>
      </w:pPr>
      <w:r w:rsidRPr="00C7366E">
        <w:rPr>
          <w:rFonts w:ascii="Times New Roman" w:hAnsi="Times New Roman" w:cs="Times New Roman"/>
          <w:color w:val="000000" w:themeColor="text1"/>
        </w:rPr>
        <w:t>Would also like a better explanation of what you mean by wildlife in relation to blue space specifically – when I think about wildlife in blue space I think fish, dolphins etc, though I suspect you mean wading birds etc. but would be good to clarify.</w:t>
      </w:r>
    </w:p>
    <w:p w14:paraId="659015E8" w14:textId="5F0A418C" w:rsidR="00C13461" w:rsidRPr="00C7366E" w:rsidRDefault="000D1695" w:rsidP="00C7366E">
      <w:pPr>
        <w:spacing w:before="100" w:beforeAutospacing="1" w:line="276" w:lineRule="auto"/>
        <w:ind w:left="720"/>
        <w:rPr>
          <w:rFonts w:ascii="Times New Roman" w:hAnsi="Times New Roman" w:cs="Times New Roman"/>
          <w:i/>
          <w:color w:val="000000" w:themeColor="text1"/>
        </w:rPr>
      </w:pPr>
      <w:r w:rsidRPr="00C7366E">
        <w:rPr>
          <w:rFonts w:ascii="Times New Roman" w:hAnsi="Times New Roman" w:cs="Times New Roman"/>
          <w:i/>
          <w:color w:val="000000" w:themeColor="text1"/>
        </w:rPr>
        <w:t>We have a</w:t>
      </w:r>
      <w:r w:rsidR="00C13461" w:rsidRPr="00C7366E">
        <w:rPr>
          <w:rFonts w:ascii="Times New Roman" w:hAnsi="Times New Roman" w:cs="Times New Roman"/>
          <w:i/>
          <w:color w:val="000000" w:themeColor="text1"/>
        </w:rPr>
        <w:t>dded to method “</w:t>
      </w:r>
      <w:r w:rsidRPr="00C7366E">
        <w:rPr>
          <w:rFonts w:ascii="Times New Roman" w:hAnsi="Times New Roman" w:cs="Times New Roman"/>
          <w:i/>
          <w:color w:val="000000" w:themeColor="text1"/>
        </w:rPr>
        <w:t>No examples were provided for wildlife and could refer to any species perceived to be present</w:t>
      </w:r>
      <w:r w:rsidR="00C13461" w:rsidRPr="00C7366E">
        <w:rPr>
          <w:rFonts w:ascii="Times New Roman" w:hAnsi="Times New Roman" w:cs="Times New Roman"/>
          <w:i/>
          <w:color w:val="000000" w:themeColor="text1"/>
        </w:rPr>
        <w:t>”</w:t>
      </w:r>
    </w:p>
    <w:p w14:paraId="63A54E41" w14:textId="77777777" w:rsidR="00C13461" w:rsidRPr="00C7366E" w:rsidRDefault="00C13461" w:rsidP="00C7366E">
      <w:pPr>
        <w:autoSpaceDE w:val="0"/>
        <w:autoSpaceDN w:val="0"/>
        <w:adjustRightInd w:val="0"/>
        <w:spacing w:after="0" w:line="276" w:lineRule="auto"/>
        <w:rPr>
          <w:rFonts w:ascii="Times New Roman" w:hAnsi="Times New Roman" w:cs="Times New Roman"/>
          <w:color w:val="000000" w:themeColor="text1"/>
        </w:rPr>
      </w:pPr>
    </w:p>
    <w:p w14:paraId="57B7FFCF" w14:textId="77777777" w:rsidR="00C13461" w:rsidRPr="00C7366E" w:rsidRDefault="00C13461" w:rsidP="00C7366E">
      <w:pPr>
        <w:autoSpaceDE w:val="0"/>
        <w:autoSpaceDN w:val="0"/>
        <w:adjustRightInd w:val="0"/>
        <w:spacing w:after="0" w:line="276" w:lineRule="auto"/>
        <w:rPr>
          <w:rFonts w:ascii="Times New Roman" w:hAnsi="Times New Roman" w:cs="Times New Roman"/>
          <w:color w:val="000000" w:themeColor="text1"/>
        </w:rPr>
      </w:pPr>
      <w:r w:rsidRPr="00C7366E">
        <w:rPr>
          <w:rFonts w:ascii="Times New Roman" w:hAnsi="Times New Roman" w:cs="Times New Roman"/>
          <w:color w:val="000000" w:themeColor="text1"/>
        </w:rPr>
        <w:t> Conclusions very cursory and need to be fuller – and to think back to the lack of a fuller geographical depth in the text. A reference to waterfronts and other aquatic settings seems a limited listing especially given the quite interesting blue spaces in a city that is in essence an assemblage of harbours, islands and ferries</w:t>
      </w:r>
    </w:p>
    <w:p w14:paraId="48DD8D21" w14:textId="77777777" w:rsidR="003C206F" w:rsidRPr="00C7366E" w:rsidRDefault="003C206F" w:rsidP="00C7366E">
      <w:pPr>
        <w:spacing w:line="276" w:lineRule="auto"/>
        <w:rPr>
          <w:rFonts w:ascii="Times New Roman" w:hAnsi="Times New Roman" w:cs="Times New Roman"/>
          <w:i/>
          <w:color w:val="000000" w:themeColor="text1"/>
        </w:rPr>
      </w:pPr>
    </w:p>
    <w:p w14:paraId="2F7D0CEE" w14:textId="77777777" w:rsidR="005358D2" w:rsidRPr="00C7366E" w:rsidRDefault="005358D2" w:rsidP="00C7366E">
      <w:pPr>
        <w:pStyle w:val="ListParagraph"/>
        <w:spacing w:after="0" w:line="276" w:lineRule="auto"/>
        <w:rPr>
          <w:rFonts w:ascii="Times New Roman" w:hAnsi="Times New Roman" w:cs="Times New Roman"/>
          <w:b/>
          <w:i/>
          <w:color w:val="000000" w:themeColor="text1"/>
        </w:rPr>
      </w:pPr>
      <w:r w:rsidRPr="00C7366E">
        <w:rPr>
          <w:rFonts w:ascii="Times New Roman" w:hAnsi="Times New Roman" w:cs="Times New Roman"/>
          <w:i/>
          <w:color w:val="000000" w:themeColor="text1"/>
        </w:rPr>
        <w:t>The following paragraph was added to the method to provide some geographical context: “</w:t>
      </w:r>
      <w:r w:rsidRPr="00C7366E">
        <w:rPr>
          <w:rFonts w:ascii="Times New Roman" w:hAnsi="Times New Roman" w:cs="Times New Roman"/>
          <w:b/>
          <w:i/>
          <w:color w:val="000000" w:themeColor="text1"/>
        </w:rPr>
        <w:t>Location</w:t>
      </w:r>
    </w:p>
    <w:p w14:paraId="767BF829" w14:textId="3ABA891F" w:rsidR="002C4EEF" w:rsidRPr="00C7366E" w:rsidRDefault="005358D2" w:rsidP="00C7366E">
      <w:pPr>
        <w:pStyle w:val="ListParagraph"/>
        <w:spacing w:after="0" w:line="276" w:lineRule="auto"/>
        <w:rPr>
          <w:rFonts w:ascii="Times New Roman" w:hAnsi="Times New Roman" w:cs="Times New Roman"/>
          <w:i/>
          <w:color w:val="000000" w:themeColor="text1"/>
        </w:rPr>
      </w:pPr>
      <w:r w:rsidRPr="00C7366E">
        <w:rPr>
          <w:rFonts w:ascii="Times New Roman" w:hAnsi="Times New Roman" w:cs="Times New Roman"/>
          <w:i/>
          <w:color w:val="000000" w:themeColor="text1"/>
        </w:rPr>
        <w:t xml:space="preserve">Hong Kong is a unique location within which to study nature interactions and health and wellbeing. It is one of the most densely populated countries in the world; the district Kwun Tong is the densest with 57,250 people per square km </w:t>
      </w:r>
      <w:r w:rsidRPr="00C7366E">
        <w:rPr>
          <w:rFonts w:ascii="Times New Roman" w:hAnsi="Times New Roman" w:cs="Times New Roman"/>
          <w:i/>
          <w:color w:val="000000" w:themeColor="text1"/>
        </w:rPr>
        <w:fldChar w:fldCharType="begin"/>
      </w:r>
      <w:r w:rsidRPr="00C7366E">
        <w:rPr>
          <w:rFonts w:ascii="Times New Roman" w:hAnsi="Times New Roman" w:cs="Times New Roman"/>
          <w:i/>
          <w:color w:val="000000" w:themeColor="text1"/>
        </w:rPr>
        <w:instrText xml:space="preserve"> ADDIN EN.CITE &lt;EndNote&gt;&lt;Cite&gt;&lt;Author&gt;Census and Statistics Dept&lt;/Author&gt;&lt;Year&gt;2015&lt;/Year&gt;&lt;RecNum&gt;122&lt;/RecNum&gt;&lt;DisplayText&gt;(Census and Statistics Dept, 2015)&lt;/DisplayText&gt;&lt;record&gt;&lt;rec-number&gt;122&lt;/rec-number&gt;&lt;foreign-keys&gt;&lt;key app="EN" db-id="e0dr209xlvs294e905wvawperddpefw0exrr" timestamp="1500982434"&gt;122&lt;/key&gt;&lt;/foreign-keys&gt;&lt;ref-type name="Report"&gt;27&lt;/ref-type&gt;&lt;contributors&gt;&lt;authors&gt;&lt;author&gt;Census and Statistics Dept,&lt;/author&gt;&lt;/authors&gt;&lt;tertiary-authors&gt;&lt;author&gt;Information and Services Dept.,&lt;/author&gt;&lt;/tertiary-authors&gt;&lt;/contributors&gt;&lt;titles&gt;&lt;title&gt;Hong Kong: the facts. Population.&lt;/title&gt;&lt;/titles&gt;&lt;pages&gt;2&lt;/pages&gt;&lt;dates&gt;&lt;year&gt;2015&lt;/year&gt;&lt;/dates&gt;&lt;pub-location&gt;www.gov.hk&lt;/pub-location&gt;&lt;urls&gt;&lt;related-urls&gt;&lt;url&gt;https://www.gov.hk/en/about/abouthk/factsheets/docs/population.pdf&lt;/url&gt;&lt;/related-urls&gt;&lt;/urls&gt;&lt;/record&gt;&lt;/Cite&gt;&lt;/EndNote&gt;</w:instrText>
      </w:r>
      <w:r w:rsidRPr="00C7366E">
        <w:rPr>
          <w:rFonts w:ascii="Times New Roman" w:hAnsi="Times New Roman" w:cs="Times New Roman"/>
          <w:i/>
          <w:color w:val="000000" w:themeColor="text1"/>
        </w:rPr>
        <w:fldChar w:fldCharType="separate"/>
      </w:r>
      <w:r w:rsidRPr="00C7366E">
        <w:rPr>
          <w:rFonts w:ascii="Times New Roman" w:hAnsi="Times New Roman" w:cs="Times New Roman"/>
          <w:i/>
          <w:noProof/>
          <w:color w:val="000000" w:themeColor="text1"/>
        </w:rPr>
        <w:t>(Census and Statistics Dept, 2015)</w:t>
      </w:r>
      <w:r w:rsidRPr="00C7366E">
        <w:rPr>
          <w:rFonts w:ascii="Times New Roman" w:hAnsi="Times New Roman" w:cs="Times New Roman"/>
          <w:i/>
          <w:color w:val="000000" w:themeColor="text1"/>
        </w:rPr>
        <w:fldChar w:fldCharType="end"/>
      </w:r>
      <w:r w:rsidRPr="00C7366E">
        <w:rPr>
          <w:rFonts w:ascii="Times New Roman" w:hAnsi="Times New Roman" w:cs="Times New Roman"/>
          <w:i/>
          <w:color w:val="000000" w:themeColor="text1"/>
        </w:rPr>
        <w:t xml:space="preserve">. However, there is also much countryside and 40 % is designated as country park or special area for nature conservation </w:t>
      </w:r>
      <w:r w:rsidRPr="00C7366E">
        <w:rPr>
          <w:rFonts w:ascii="Times New Roman" w:hAnsi="Times New Roman" w:cs="Times New Roman"/>
          <w:i/>
          <w:color w:val="000000" w:themeColor="text1"/>
        </w:rPr>
        <w:fldChar w:fldCharType="begin"/>
      </w:r>
      <w:r w:rsidRPr="00C7366E">
        <w:rPr>
          <w:rFonts w:ascii="Times New Roman" w:hAnsi="Times New Roman" w:cs="Times New Roman"/>
          <w:i/>
          <w:color w:val="000000" w:themeColor="text1"/>
        </w:rPr>
        <w:instrText xml:space="preserve"> ADDIN EN.CITE &lt;EndNote&gt;&lt;Cite&gt;&lt;Author&gt;Agriculture&lt;/Author&gt;&lt;Year&gt;2016&lt;/Year&gt;&lt;RecNum&gt;123&lt;/RecNum&gt;&lt;DisplayText&gt;(Agriculture, 2016)&lt;/DisplayText&gt;&lt;record&gt;&lt;rec-number&gt;123&lt;/rec-number&gt;&lt;foreign-keys&gt;&lt;key app="EN" db-id="e0dr209xlvs294e905wvawperddpefw0exrr" timestamp="1500985376"&gt;123&lt;/key&gt;&lt;/foreign-keys&gt;&lt;ref-type name="Web Page"&gt;12&lt;/ref-type&gt;&lt;contributors&gt;&lt;authors&gt;&lt;author&gt;Agriculture,, Fisheries and Conservation Department,&lt;/author&gt;&lt;/authors&gt;&lt;/contributors&gt;&lt;titles&gt;&lt;title&gt;Hong Kong : The Facts - Country Parks and Conservation&lt;/title&gt;&lt;/titles&gt;&lt;number&gt;25th July 2017&lt;/number&gt;&lt;dates&gt;&lt;year&gt;2016&lt;/year&gt;&lt;/dates&gt;&lt;urls&gt;&lt;related-urls&gt;&lt;url&gt;http://www.afcd.gov.hk/English/country/cou_lea/the_facts.html&lt;/url&gt;&lt;/related-urls&gt;&lt;/urls&gt;&lt;/record&gt;&lt;/Cite&gt;&lt;/EndNote&gt;</w:instrText>
      </w:r>
      <w:r w:rsidRPr="00C7366E">
        <w:rPr>
          <w:rFonts w:ascii="Times New Roman" w:hAnsi="Times New Roman" w:cs="Times New Roman"/>
          <w:i/>
          <w:color w:val="000000" w:themeColor="text1"/>
        </w:rPr>
        <w:fldChar w:fldCharType="separate"/>
      </w:r>
      <w:r w:rsidRPr="00C7366E">
        <w:rPr>
          <w:rFonts w:ascii="Times New Roman" w:hAnsi="Times New Roman" w:cs="Times New Roman"/>
          <w:i/>
          <w:noProof/>
          <w:color w:val="000000" w:themeColor="text1"/>
        </w:rPr>
        <w:t>(Agriculture, 2016)</w:t>
      </w:r>
      <w:r w:rsidRPr="00C7366E">
        <w:rPr>
          <w:rFonts w:ascii="Times New Roman" w:hAnsi="Times New Roman" w:cs="Times New Roman"/>
          <w:i/>
          <w:color w:val="000000" w:themeColor="text1"/>
        </w:rPr>
        <w:fldChar w:fldCharType="end"/>
      </w:r>
      <w:r w:rsidRPr="00C7366E">
        <w:rPr>
          <w:rFonts w:ascii="Times New Roman" w:hAnsi="Times New Roman" w:cs="Times New Roman"/>
          <w:i/>
          <w:color w:val="000000" w:themeColor="text1"/>
        </w:rPr>
        <w:t>. Hong Kong consists of multiple islands and there is a wide range of aquatic environments including urban waterfronts; fountains and ponds in parks; inland rivers, waterfalls and reservoirs; as well as beaches and bays. Aquatic areas of specific interest include a UNESCO Global Geopark, Hong Kong Wetland Park and several marine parks.”</w:t>
      </w:r>
    </w:p>
    <w:p w14:paraId="0CEC408C" w14:textId="77777777" w:rsidR="005A0A27" w:rsidRPr="00C7366E" w:rsidRDefault="005A0A27" w:rsidP="00C7366E">
      <w:pPr>
        <w:pStyle w:val="ListParagraph"/>
        <w:spacing w:after="0" w:line="276" w:lineRule="auto"/>
        <w:rPr>
          <w:rFonts w:ascii="Times New Roman" w:hAnsi="Times New Roman" w:cs="Times New Roman"/>
          <w:i/>
          <w:color w:val="000000" w:themeColor="text1"/>
        </w:rPr>
      </w:pPr>
    </w:p>
    <w:p w14:paraId="47BCE158" w14:textId="7F0FAF3D" w:rsidR="00DE2D93" w:rsidRPr="00C7366E" w:rsidRDefault="005358D2" w:rsidP="00C7366E">
      <w:pPr>
        <w:pStyle w:val="ListParagraph"/>
        <w:spacing w:after="0" w:line="276" w:lineRule="auto"/>
        <w:rPr>
          <w:rFonts w:ascii="Times New Roman" w:hAnsi="Times New Roman" w:cs="Times New Roman"/>
          <w:i/>
          <w:color w:val="000000" w:themeColor="text1"/>
        </w:rPr>
      </w:pPr>
      <w:r w:rsidRPr="00C7366E">
        <w:rPr>
          <w:rFonts w:ascii="Times New Roman" w:hAnsi="Times New Roman" w:cs="Times New Roman"/>
          <w:i/>
          <w:color w:val="000000" w:themeColor="text1"/>
        </w:rPr>
        <w:t>We have added a summary of the main findings to the conclusion:</w:t>
      </w:r>
      <w:r w:rsidR="005A0A27" w:rsidRPr="00C7366E">
        <w:rPr>
          <w:rFonts w:ascii="Times New Roman" w:hAnsi="Times New Roman" w:cs="Times New Roman"/>
          <w:i/>
          <w:color w:val="000000" w:themeColor="text1"/>
        </w:rPr>
        <w:t xml:space="preserve"> “</w:t>
      </w:r>
      <w:r w:rsidRPr="00C7366E">
        <w:rPr>
          <w:rFonts w:ascii="Times New Roman" w:hAnsi="Times New Roman" w:cs="Times New Roman"/>
          <w:i/>
          <w:color w:val="000000" w:themeColor="text1"/>
        </w:rPr>
        <w:t xml:space="preserve">In summary, in a sample of predominantly older adults in Hong Kong those who visit blue spaces regularly were more likely to have good mental wellbeing and those who had a view of blue space were more likely to report good general health. The environmental qualities related to blue space visit frequency were presence of wildlife and presence of good facilities. Finally, both duration </w:t>
      </w:r>
      <w:r w:rsidRPr="00C7366E">
        <w:rPr>
          <w:rFonts w:ascii="Times New Roman" w:hAnsi="Times New Roman" w:cs="Times New Roman"/>
          <w:i/>
          <w:color w:val="000000" w:themeColor="text1"/>
        </w:rPr>
        <w:lastRenderedPageBreak/>
        <w:t>and activity intensity were found to be related to the wellbeing outcome from a single visit along with perceived safety and presence of wildlife.</w:t>
      </w:r>
      <w:r w:rsidR="00DE2D93" w:rsidRPr="00C7366E">
        <w:rPr>
          <w:rFonts w:ascii="Times New Roman" w:hAnsi="Times New Roman" w:cs="Times New Roman"/>
          <w:i/>
          <w:color w:val="000000" w:themeColor="text1"/>
        </w:rPr>
        <w:t>”</w:t>
      </w:r>
    </w:p>
    <w:p w14:paraId="2B3EACDF" w14:textId="77777777" w:rsidR="005358D2" w:rsidRPr="00C7366E" w:rsidRDefault="005358D2" w:rsidP="00C7366E">
      <w:pPr>
        <w:pStyle w:val="ListParagraph"/>
        <w:spacing w:after="0" w:line="276" w:lineRule="auto"/>
        <w:rPr>
          <w:rFonts w:ascii="Times New Roman" w:hAnsi="Times New Roman" w:cs="Times New Roman"/>
          <w:i/>
          <w:color w:val="000000" w:themeColor="text1"/>
        </w:rPr>
      </w:pPr>
    </w:p>
    <w:p w14:paraId="1E7AB65D" w14:textId="3E78B4C8" w:rsidR="005358D2" w:rsidRPr="00C7366E" w:rsidRDefault="005358D2" w:rsidP="00C7366E">
      <w:pPr>
        <w:pStyle w:val="ListParagraph"/>
        <w:spacing w:after="0" w:line="276" w:lineRule="auto"/>
        <w:rPr>
          <w:rFonts w:ascii="Times New Roman" w:hAnsi="Times New Roman" w:cs="Times New Roman"/>
          <w:i/>
          <w:color w:val="000000" w:themeColor="text1"/>
        </w:rPr>
      </w:pPr>
      <w:r w:rsidRPr="00C7366E">
        <w:rPr>
          <w:rFonts w:ascii="Times New Roman" w:hAnsi="Times New Roman" w:cs="Times New Roman"/>
          <w:i/>
          <w:color w:val="000000" w:themeColor="text1"/>
        </w:rPr>
        <w:t>And later in the conclusion: “Despite the high availability of blue spaces in Hong Kong, over a quarter of our sample said they never visited blue space. Further research is needed to find out if interventions to blue spaces, such as improvements to facilities or biodiversity, would result in population level gains in mental wellbeing.”</w:t>
      </w:r>
    </w:p>
    <w:p w14:paraId="3217CD4F" w14:textId="77777777" w:rsidR="001F3382" w:rsidRPr="00C7366E" w:rsidRDefault="001F3382" w:rsidP="00C7366E">
      <w:pPr>
        <w:pStyle w:val="ListParagraph"/>
        <w:spacing w:after="0" w:line="276" w:lineRule="auto"/>
        <w:rPr>
          <w:rFonts w:ascii="Times New Roman" w:hAnsi="Times New Roman" w:cs="Times New Roman"/>
          <w:i/>
          <w:color w:val="000000" w:themeColor="text1"/>
        </w:rPr>
      </w:pPr>
    </w:p>
    <w:p w14:paraId="341DC84F" w14:textId="77777777" w:rsidR="00DE2D93" w:rsidRPr="00C7366E" w:rsidRDefault="00DE2D93" w:rsidP="00C7366E">
      <w:pPr>
        <w:spacing w:after="0" w:line="276" w:lineRule="auto"/>
        <w:rPr>
          <w:rFonts w:ascii="Times New Roman" w:hAnsi="Times New Roman" w:cs="Times New Roman"/>
          <w:b/>
          <w:color w:val="000000" w:themeColor="text1"/>
        </w:rPr>
      </w:pPr>
      <w:r w:rsidRPr="00C7366E">
        <w:rPr>
          <w:rFonts w:ascii="Times New Roman" w:hAnsi="Times New Roman" w:cs="Times New Roman"/>
          <w:b/>
          <w:color w:val="000000" w:themeColor="text1"/>
        </w:rPr>
        <w:t>Reviewer 2</w:t>
      </w:r>
    </w:p>
    <w:p w14:paraId="759A4248" w14:textId="77777777" w:rsidR="00DE2D93" w:rsidRPr="00C7366E" w:rsidRDefault="00DE2D93" w:rsidP="00C7366E">
      <w:pPr>
        <w:pStyle w:val="ListParagraph"/>
        <w:spacing w:after="240" w:line="276" w:lineRule="auto"/>
        <w:ind w:left="0"/>
        <w:rPr>
          <w:rFonts w:ascii="Times New Roman" w:hAnsi="Times New Roman" w:cs="Times New Roman"/>
          <w:color w:val="000000" w:themeColor="text1"/>
          <w:lang w:val="en"/>
        </w:rPr>
      </w:pPr>
      <w:r w:rsidRPr="00C7366E">
        <w:rPr>
          <w:rFonts w:ascii="Times New Roman" w:hAnsi="Times New Roman" w:cs="Times New Roman"/>
          <w:color w:val="000000" w:themeColor="text1"/>
          <w:lang w:val="en"/>
        </w:rPr>
        <w:t xml:space="preserve">1.     The ‘Highlights’ section could be more clearly stated and more consistent with key points in the discussion section. </w:t>
      </w:r>
    </w:p>
    <w:p w14:paraId="2B1DE4C4" w14:textId="77777777" w:rsidR="007D1F33" w:rsidRPr="00C7366E" w:rsidRDefault="007D1F33" w:rsidP="00C7366E">
      <w:pPr>
        <w:pStyle w:val="ListParagraph"/>
        <w:spacing w:after="240" w:line="276" w:lineRule="auto"/>
        <w:ind w:left="0"/>
        <w:rPr>
          <w:rFonts w:ascii="Times New Roman" w:hAnsi="Times New Roman" w:cs="Times New Roman"/>
          <w:color w:val="000000" w:themeColor="text1"/>
          <w:lang w:val="en"/>
        </w:rPr>
      </w:pPr>
    </w:p>
    <w:p w14:paraId="39EDBE37" w14:textId="72AEA3C1" w:rsidR="00BC1C5D" w:rsidRPr="00C7366E" w:rsidRDefault="001F3382" w:rsidP="00C7366E">
      <w:pPr>
        <w:pStyle w:val="ListParagraph"/>
        <w:spacing w:after="240" w:line="276" w:lineRule="auto"/>
        <w:rPr>
          <w:rFonts w:ascii="Times New Roman" w:hAnsi="Times New Roman" w:cs="Times New Roman"/>
          <w:i/>
          <w:color w:val="000000" w:themeColor="text1"/>
        </w:rPr>
      </w:pPr>
      <w:r w:rsidRPr="00C7366E">
        <w:rPr>
          <w:rFonts w:ascii="Times New Roman" w:hAnsi="Times New Roman" w:cs="Times New Roman"/>
          <w:i/>
          <w:color w:val="000000" w:themeColor="text1"/>
        </w:rPr>
        <w:t>The highlights are highly restricted in length. We have included highlight</w:t>
      </w:r>
      <w:r w:rsidR="007D1F33" w:rsidRPr="00C7366E">
        <w:rPr>
          <w:rFonts w:ascii="Times New Roman" w:hAnsi="Times New Roman" w:cs="Times New Roman"/>
          <w:i/>
          <w:color w:val="000000" w:themeColor="text1"/>
        </w:rPr>
        <w:t>s that correspond to the main fi</w:t>
      </w:r>
      <w:r w:rsidRPr="00C7366E">
        <w:rPr>
          <w:rFonts w:ascii="Times New Roman" w:hAnsi="Times New Roman" w:cs="Times New Roman"/>
          <w:i/>
          <w:color w:val="000000" w:themeColor="text1"/>
        </w:rPr>
        <w:t xml:space="preserve">ndings of the paper. </w:t>
      </w:r>
      <w:r w:rsidR="007D1F33" w:rsidRPr="00C7366E">
        <w:rPr>
          <w:rFonts w:ascii="Times New Roman" w:hAnsi="Times New Roman" w:cs="Times New Roman"/>
          <w:i/>
          <w:color w:val="000000" w:themeColor="text1"/>
        </w:rPr>
        <w:t xml:space="preserve">However, we have edited the first three in order to be easily understood. </w:t>
      </w:r>
    </w:p>
    <w:p w14:paraId="70A719C5" w14:textId="77777777" w:rsidR="00BC1C5D" w:rsidRPr="00C7366E" w:rsidRDefault="00BC1C5D" w:rsidP="00C7366E">
      <w:pPr>
        <w:autoSpaceDE w:val="0"/>
        <w:autoSpaceDN w:val="0"/>
        <w:adjustRightInd w:val="0"/>
        <w:spacing w:after="0" w:line="276" w:lineRule="auto"/>
        <w:rPr>
          <w:rFonts w:ascii="Times New Roman" w:hAnsi="Times New Roman" w:cs="Times New Roman"/>
          <w:b/>
          <w:bCs/>
          <w:color w:val="000000" w:themeColor="text1"/>
        </w:rPr>
      </w:pPr>
      <w:r w:rsidRPr="00C7366E">
        <w:rPr>
          <w:rFonts w:ascii="Times New Roman" w:hAnsi="Times New Roman" w:cs="Times New Roman"/>
          <w:b/>
          <w:bCs/>
          <w:color w:val="000000" w:themeColor="text1"/>
        </w:rPr>
        <w:t>Highlights</w:t>
      </w:r>
    </w:p>
    <w:p w14:paraId="559499F2" w14:textId="77777777" w:rsidR="00BC1C5D" w:rsidRPr="00C7366E" w:rsidRDefault="00BC1C5D" w:rsidP="00C7366E">
      <w:pPr>
        <w:pStyle w:val="ListParagraph"/>
        <w:numPr>
          <w:ilvl w:val="0"/>
          <w:numId w:val="3"/>
        </w:numPr>
        <w:autoSpaceDE w:val="0"/>
        <w:autoSpaceDN w:val="0"/>
        <w:adjustRightInd w:val="0"/>
        <w:spacing w:after="0" w:line="276" w:lineRule="auto"/>
        <w:rPr>
          <w:rFonts w:ascii="Times New Roman" w:hAnsi="Times New Roman" w:cs="Times New Roman"/>
          <w:color w:val="000000" w:themeColor="text1"/>
        </w:rPr>
      </w:pPr>
      <w:r w:rsidRPr="00C7366E">
        <w:rPr>
          <w:rFonts w:ascii="Times New Roman" w:hAnsi="Times New Roman" w:cs="Times New Roman"/>
          <w:color w:val="000000" w:themeColor="text1"/>
        </w:rPr>
        <w:t>A view of blue space from the home was related to better self-reported health</w:t>
      </w:r>
    </w:p>
    <w:p w14:paraId="3D437D0D" w14:textId="2442D802" w:rsidR="001F3382" w:rsidRPr="00C7366E" w:rsidRDefault="001F3382" w:rsidP="00C7366E">
      <w:pPr>
        <w:autoSpaceDE w:val="0"/>
        <w:autoSpaceDN w:val="0"/>
        <w:adjustRightInd w:val="0"/>
        <w:spacing w:after="0" w:line="276" w:lineRule="auto"/>
        <w:rPr>
          <w:rFonts w:ascii="Times New Roman" w:hAnsi="Times New Roman" w:cs="Times New Roman"/>
          <w:color w:val="000000" w:themeColor="text1"/>
        </w:rPr>
      </w:pPr>
      <w:r w:rsidRPr="00C7366E">
        <w:rPr>
          <w:rFonts w:ascii="Times New Roman" w:hAnsi="Times New Roman" w:cs="Times New Roman"/>
          <w:color w:val="000000" w:themeColor="text1"/>
        </w:rPr>
        <w:t>Amended:</w:t>
      </w:r>
    </w:p>
    <w:p w14:paraId="336585EA" w14:textId="77777777" w:rsidR="001F3382" w:rsidRPr="00C7366E" w:rsidRDefault="001F3382" w:rsidP="00C7366E">
      <w:pPr>
        <w:pStyle w:val="ListParagraph"/>
        <w:numPr>
          <w:ilvl w:val="0"/>
          <w:numId w:val="3"/>
        </w:numPr>
        <w:autoSpaceDE w:val="0"/>
        <w:autoSpaceDN w:val="0"/>
        <w:adjustRightInd w:val="0"/>
        <w:spacing w:after="0" w:line="276" w:lineRule="auto"/>
        <w:rPr>
          <w:rFonts w:ascii="Times New Roman" w:hAnsi="Times New Roman" w:cs="Times New Roman"/>
          <w:i/>
          <w:color w:val="000000" w:themeColor="text1"/>
        </w:rPr>
      </w:pPr>
      <w:r w:rsidRPr="00C7366E">
        <w:rPr>
          <w:rFonts w:ascii="Times New Roman" w:hAnsi="Times New Roman" w:cs="Times New Roman"/>
          <w:i/>
          <w:color w:val="000000" w:themeColor="text1"/>
        </w:rPr>
        <w:t>A view of blue space from the home was related to good self-reported health</w:t>
      </w:r>
    </w:p>
    <w:p w14:paraId="1531EE9E" w14:textId="77777777" w:rsidR="007D1F33" w:rsidRPr="00C7366E" w:rsidRDefault="007D1F33" w:rsidP="00C7366E">
      <w:pPr>
        <w:pStyle w:val="ListParagraph"/>
        <w:autoSpaceDE w:val="0"/>
        <w:autoSpaceDN w:val="0"/>
        <w:adjustRightInd w:val="0"/>
        <w:spacing w:after="0" w:line="276" w:lineRule="auto"/>
        <w:rPr>
          <w:rFonts w:ascii="Times New Roman" w:hAnsi="Times New Roman" w:cs="Times New Roman"/>
          <w:i/>
          <w:color w:val="000000" w:themeColor="text1"/>
        </w:rPr>
      </w:pPr>
    </w:p>
    <w:p w14:paraId="09D750C9" w14:textId="655C2289" w:rsidR="001F3382" w:rsidRPr="00C7366E" w:rsidRDefault="001F3382" w:rsidP="00C7366E">
      <w:pPr>
        <w:autoSpaceDE w:val="0"/>
        <w:autoSpaceDN w:val="0"/>
        <w:adjustRightInd w:val="0"/>
        <w:spacing w:after="0" w:line="276" w:lineRule="auto"/>
        <w:rPr>
          <w:rFonts w:ascii="Times New Roman" w:hAnsi="Times New Roman" w:cs="Times New Roman"/>
          <w:color w:val="000000" w:themeColor="text1"/>
        </w:rPr>
      </w:pPr>
      <w:r w:rsidRPr="00C7366E">
        <w:rPr>
          <w:rFonts w:ascii="Times New Roman" w:hAnsi="Times New Roman" w:cs="Times New Roman"/>
          <w:color w:val="000000" w:themeColor="text1"/>
        </w:rPr>
        <w:t>Initial</w:t>
      </w:r>
    </w:p>
    <w:p w14:paraId="40E2AAA9" w14:textId="77777777" w:rsidR="00BC1C5D" w:rsidRPr="00C7366E" w:rsidRDefault="00BC1C5D" w:rsidP="00C7366E">
      <w:pPr>
        <w:pStyle w:val="ListParagraph"/>
        <w:numPr>
          <w:ilvl w:val="0"/>
          <w:numId w:val="3"/>
        </w:numPr>
        <w:autoSpaceDE w:val="0"/>
        <w:autoSpaceDN w:val="0"/>
        <w:adjustRightInd w:val="0"/>
        <w:spacing w:after="0" w:line="276" w:lineRule="auto"/>
        <w:rPr>
          <w:rFonts w:ascii="Times New Roman" w:hAnsi="Times New Roman" w:cs="Times New Roman"/>
          <w:color w:val="000000" w:themeColor="text1"/>
        </w:rPr>
      </w:pPr>
      <w:r w:rsidRPr="00C7366E">
        <w:rPr>
          <w:rFonts w:ascii="Times New Roman" w:hAnsi="Times New Roman" w:cs="Times New Roman"/>
          <w:color w:val="000000" w:themeColor="text1"/>
        </w:rPr>
        <w:t>Intentional exposure to blue spaces was associated with higher wellbeing</w:t>
      </w:r>
    </w:p>
    <w:p w14:paraId="216003B2" w14:textId="7A15D3DF" w:rsidR="001F3382" w:rsidRPr="00C7366E" w:rsidRDefault="001F3382" w:rsidP="00C7366E">
      <w:pPr>
        <w:spacing w:after="0" w:line="276" w:lineRule="auto"/>
        <w:rPr>
          <w:rFonts w:ascii="Times New Roman" w:hAnsi="Times New Roman" w:cs="Times New Roman"/>
          <w:color w:val="000000" w:themeColor="text1"/>
        </w:rPr>
      </w:pPr>
      <w:r w:rsidRPr="00C7366E">
        <w:rPr>
          <w:rFonts w:ascii="Times New Roman" w:hAnsi="Times New Roman" w:cs="Times New Roman"/>
          <w:color w:val="000000" w:themeColor="text1"/>
        </w:rPr>
        <w:t>Amended</w:t>
      </w:r>
    </w:p>
    <w:p w14:paraId="07AABD06" w14:textId="77777777" w:rsidR="001F3382" w:rsidRPr="00C7366E" w:rsidRDefault="001F3382" w:rsidP="00C7366E">
      <w:pPr>
        <w:pStyle w:val="ListParagraph"/>
        <w:numPr>
          <w:ilvl w:val="0"/>
          <w:numId w:val="3"/>
        </w:numPr>
        <w:autoSpaceDE w:val="0"/>
        <w:autoSpaceDN w:val="0"/>
        <w:adjustRightInd w:val="0"/>
        <w:spacing w:after="0" w:line="276" w:lineRule="auto"/>
        <w:rPr>
          <w:rFonts w:ascii="Times New Roman" w:hAnsi="Times New Roman" w:cs="Times New Roman"/>
          <w:i/>
          <w:color w:val="000000" w:themeColor="text1"/>
        </w:rPr>
      </w:pPr>
      <w:r w:rsidRPr="00C7366E">
        <w:rPr>
          <w:rFonts w:ascii="Times New Roman" w:hAnsi="Times New Roman" w:cs="Times New Roman"/>
          <w:i/>
          <w:color w:val="000000" w:themeColor="text1"/>
        </w:rPr>
        <w:t>Visiting blue spaces regularly was associated with high wellbeing</w:t>
      </w:r>
    </w:p>
    <w:p w14:paraId="1B10B3B7" w14:textId="77777777" w:rsidR="007D1F33" w:rsidRPr="00C7366E" w:rsidRDefault="007D1F33" w:rsidP="00C7366E">
      <w:pPr>
        <w:pStyle w:val="ListParagraph"/>
        <w:autoSpaceDE w:val="0"/>
        <w:autoSpaceDN w:val="0"/>
        <w:adjustRightInd w:val="0"/>
        <w:spacing w:after="0" w:line="276" w:lineRule="auto"/>
        <w:rPr>
          <w:rFonts w:ascii="Times New Roman" w:hAnsi="Times New Roman" w:cs="Times New Roman"/>
          <w:i/>
          <w:color w:val="000000" w:themeColor="text1"/>
        </w:rPr>
      </w:pPr>
    </w:p>
    <w:p w14:paraId="58CF3CE5" w14:textId="4F4C0424" w:rsidR="001F3382" w:rsidRPr="00C7366E" w:rsidRDefault="001F3382" w:rsidP="00C7366E">
      <w:pPr>
        <w:autoSpaceDE w:val="0"/>
        <w:autoSpaceDN w:val="0"/>
        <w:adjustRightInd w:val="0"/>
        <w:spacing w:after="0" w:line="276" w:lineRule="auto"/>
        <w:rPr>
          <w:rFonts w:ascii="Times New Roman" w:hAnsi="Times New Roman" w:cs="Times New Roman"/>
          <w:color w:val="000000" w:themeColor="text1"/>
        </w:rPr>
      </w:pPr>
      <w:r w:rsidRPr="00C7366E">
        <w:rPr>
          <w:rFonts w:ascii="Times New Roman" w:hAnsi="Times New Roman" w:cs="Times New Roman"/>
          <w:color w:val="000000" w:themeColor="text1"/>
        </w:rPr>
        <w:t>Initial</w:t>
      </w:r>
    </w:p>
    <w:p w14:paraId="52B9F5C0" w14:textId="77777777" w:rsidR="00BC1C5D" w:rsidRPr="00C7366E" w:rsidRDefault="00BC1C5D" w:rsidP="00C7366E">
      <w:pPr>
        <w:pStyle w:val="ListParagraph"/>
        <w:numPr>
          <w:ilvl w:val="0"/>
          <w:numId w:val="3"/>
        </w:numPr>
        <w:autoSpaceDE w:val="0"/>
        <w:autoSpaceDN w:val="0"/>
        <w:adjustRightInd w:val="0"/>
        <w:spacing w:after="0" w:line="276" w:lineRule="auto"/>
        <w:rPr>
          <w:rFonts w:ascii="Times New Roman" w:hAnsi="Times New Roman" w:cs="Times New Roman"/>
          <w:color w:val="000000" w:themeColor="text1"/>
        </w:rPr>
      </w:pPr>
      <w:r w:rsidRPr="00C7366E">
        <w:rPr>
          <w:rFonts w:ascii="Times New Roman" w:hAnsi="Times New Roman" w:cs="Times New Roman"/>
          <w:color w:val="000000" w:themeColor="text1"/>
        </w:rPr>
        <w:t>Wildlife and good facilities at local blue spaces related to intentional exposure</w:t>
      </w:r>
    </w:p>
    <w:p w14:paraId="3247AC53" w14:textId="6BDEC9ED" w:rsidR="001F3382" w:rsidRPr="00C7366E" w:rsidRDefault="001F3382" w:rsidP="00C7366E">
      <w:pPr>
        <w:autoSpaceDE w:val="0"/>
        <w:autoSpaceDN w:val="0"/>
        <w:adjustRightInd w:val="0"/>
        <w:spacing w:after="0" w:line="276" w:lineRule="auto"/>
        <w:rPr>
          <w:rFonts w:ascii="Times New Roman" w:hAnsi="Times New Roman" w:cs="Times New Roman"/>
          <w:color w:val="000000" w:themeColor="text1"/>
        </w:rPr>
      </w:pPr>
      <w:r w:rsidRPr="00C7366E">
        <w:rPr>
          <w:rFonts w:ascii="Times New Roman" w:hAnsi="Times New Roman" w:cs="Times New Roman"/>
          <w:color w:val="000000" w:themeColor="text1"/>
        </w:rPr>
        <w:t>Amended</w:t>
      </w:r>
    </w:p>
    <w:p w14:paraId="4E62919B" w14:textId="3C78AA06" w:rsidR="001F3382" w:rsidRPr="00C7366E" w:rsidRDefault="001F3382" w:rsidP="00C7366E">
      <w:pPr>
        <w:pStyle w:val="ListParagraph"/>
        <w:numPr>
          <w:ilvl w:val="0"/>
          <w:numId w:val="4"/>
        </w:numPr>
        <w:autoSpaceDE w:val="0"/>
        <w:autoSpaceDN w:val="0"/>
        <w:adjustRightInd w:val="0"/>
        <w:spacing w:after="0" w:line="276" w:lineRule="auto"/>
        <w:rPr>
          <w:rFonts w:ascii="Times New Roman" w:hAnsi="Times New Roman" w:cs="Times New Roman"/>
          <w:i/>
          <w:color w:val="000000" w:themeColor="text1"/>
        </w:rPr>
      </w:pPr>
      <w:r w:rsidRPr="00C7366E">
        <w:rPr>
          <w:rFonts w:ascii="Times New Roman" w:hAnsi="Times New Roman" w:cs="Times New Roman"/>
          <w:i/>
          <w:color w:val="000000" w:themeColor="text1"/>
        </w:rPr>
        <w:t>Presence of wildlife and good facilities at blue spaces related to visiting regularly</w:t>
      </w:r>
    </w:p>
    <w:p w14:paraId="6ACB2694" w14:textId="77777777" w:rsidR="007D1F33" w:rsidRPr="00C7366E" w:rsidRDefault="007D1F33" w:rsidP="00C7366E">
      <w:pPr>
        <w:spacing w:after="0" w:line="276" w:lineRule="auto"/>
        <w:rPr>
          <w:rFonts w:ascii="Times New Roman" w:hAnsi="Times New Roman" w:cs="Times New Roman"/>
          <w:color w:val="000000" w:themeColor="text1"/>
        </w:rPr>
      </w:pPr>
    </w:p>
    <w:p w14:paraId="2587062D" w14:textId="77777777" w:rsidR="001F3382" w:rsidRPr="00C7366E" w:rsidRDefault="001F3382" w:rsidP="00C7366E">
      <w:pPr>
        <w:spacing w:after="0" w:line="276" w:lineRule="auto"/>
        <w:rPr>
          <w:rFonts w:ascii="Times New Roman" w:hAnsi="Times New Roman" w:cs="Times New Roman"/>
          <w:color w:val="000000" w:themeColor="text1"/>
        </w:rPr>
      </w:pPr>
    </w:p>
    <w:p w14:paraId="393A4256" w14:textId="77777777" w:rsidR="00A52036" w:rsidRPr="00C7366E" w:rsidRDefault="00A52036" w:rsidP="00C7366E">
      <w:pPr>
        <w:spacing w:after="0" w:line="276" w:lineRule="auto"/>
        <w:rPr>
          <w:rFonts w:ascii="Times New Roman" w:hAnsi="Times New Roman" w:cs="Times New Roman"/>
          <w:color w:val="000000" w:themeColor="text1"/>
          <w:lang w:val="en"/>
        </w:rPr>
      </w:pPr>
      <w:r w:rsidRPr="00C7366E">
        <w:rPr>
          <w:rFonts w:ascii="Times New Roman" w:hAnsi="Times New Roman" w:cs="Times New Roman"/>
          <w:color w:val="000000" w:themeColor="text1"/>
          <w:lang w:val="en"/>
        </w:rPr>
        <w:t>2.     Specificity is needed throughout – e.g. in Abstract, last sentence – can you specify ‘key’</w:t>
      </w:r>
    </w:p>
    <w:p w14:paraId="1BB799B7" w14:textId="77777777" w:rsidR="00611BCA" w:rsidRPr="00C7366E" w:rsidRDefault="00611BCA" w:rsidP="00C7366E">
      <w:pPr>
        <w:spacing w:after="0" w:line="276" w:lineRule="auto"/>
        <w:rPr>
          <w:rFonts w:ascii="Times New Roman" w:hAnsi="Times New Roman" w:cs="Times New Roman"/>
          <w:b/>
          <w:i/>
          <w:color w:val="000000" w:themeColor="text1"/>
        </w:rPr>
      </w:pPr>
      <w:r w:rsidRPr="00C7366E">
        <w:rPr>
          <w:rFonts w:ascii="Times New Roman" w:hAnsi="Times New Roman" w:cs="Times New Roman"/>
          <w:color w:val="000000" w:themeColor="text1"/>
          <w:lang w:val="en"/>
        </w:rPr>
        <w:tab/>
      </w:r>
      <w:r w:rsidRPr="00C7366E">
        <w:rPr>
          <w:rFonts w:ascii="Times New Roman" w:hAnsi="Times New Roman" w:cs="Times New Roman"/>
          <w:i/>
          <w:color w:val="000000" w:themeColor="text1"/>
          <w:lang w:val="en"/>
        </w:rPr>
        <w:t>We have made several changes in response to this comment:</w:t>
      </w:r>
    </w:p>
    <w:p w14:paraId="56958DE4" w14:textId="77777777" w:rsidR="00611BCA" w:rsidRPr="00C7366E" w:rsidRDefault="00611BCA" w:rsidP="00C7366E">
      <w:pPr>
        <w:spacing w:after="0" w:line="276" w:lineRule="auto"/>
        <w:rPr>
          <w:rFonts w:ascii="Times New Roman" w:hAnsi="Times New Roman" w:cs="Times New Roman"/>
          <w:b/>
          <w:i/>
          <w:color w:val="000000" w:themeColor="text1"/>
        </w:rPr>
      </w:pPr>
      <w:r w:rsidRPr="00C7366E">
        <w:rPr>
          <w:rFonts w:ascii="Times New Roman" w:hAnsi="Times New Roman" w:cs="Times New Roman"/>
          <w:b/>
          <w:i/>
          <w:color w:val="000000" w:themeColor="text1"/>
        </w:rPr>
        <w:tab/>
        <w:t>Abstract</w:t>
      </w:r>
    </w:p>
    <w:p w14:paraId="0B0F9DFC" w14:textId="0D6BB9E4" w:rsidR="00A52036" w:rsidRPr="00C7366E" w:rsidRDefault="00A52036" w:rsidP="00C7366E">
      <w:pPr>
        <w:spacing w:after="0" w:line="276" w:lineRule="auto"/>
        <w:ind w:firstLine="720"/>
        <w:rPr>
          <w:rFonts w:ascii="Times New Roman" w:hAnsi="Times New Roman" w:cs="Times New Roman"/>
          <w:b/>
          <w:i/>
          <w:color w:val="000000" w:themeColor="text1"/>
        </w:rPr>
      </w:pPr>
      <w:r w:rsidRPr="00C7366E">
        <w:rPr>
          <w:rFonts w:ascii="Times New Roman" w:hAnsi="Times New Roman" w:cs="Times New Roman"/>
          <w:i/>
          <w:color w:val="000000" w:themeColor="text1"/>
        </w:rPr>
        <w:t xml:space="preserve">“For key location populations” changed to “for a predominantly older local population.” </w:t>
      </w:r>
    </w:p>
    <w:p w14:paraId="1908D369" w14:textId="02A3162D" w:rsidR="007B19E8" w:rsidRPr="00C7366E" w:rsidRDefault="007B19E8" w:rsidP="00C7366E">
      <w:pPr>
        <w:autoSpaceDE w:val="0"/>
        <w:autoSpaceDN w:val="0"/>
        <w:adjustRightInd w:val="0"/>
        <w:spacing w:after="0" w:line="276" w:lineRule="auto"/>
        <w:ind w:left="720"/>
        <w:rPr>
          <w:rFonts w:ascii="Times New Roman" w:hAnsi="Times New Roman" w:cs="Times New Roman"/>
          <w:b/>
          <w:i/>
          <w:color w:val="000000" w:themeColor="text1"/>
        </w:rPr>
      </w:pPr>
      <w:r w:rsidRPr="00C7366E">
        <w:rPr>
          <w:rFonts w:ascii="Times New Roman" w:hAnsi="Times New Roman" w:cs="Times New Roman"/>
          <w:b/>
          <w:i/>
          <w:color w:val="000000" w:themeColor="text1"/>
        </w:rPr>
        <w:t>Method</w:t>
      </w:r>
    </w:p>
    <w:p w14:paraId="712C7D9F" w14:textId="5E47324C" w:rsidR="00BC1C5D" w:rsidRPr="00C7366E" w:rsidRDefault="00C6081A" w:rsidP="00C7366E">
      <w:pPr>
        <w:autoSpaceDE w:val="0"/>
        <w:autoSpaceDN w:val="0"/>
        <w:adjustRightInd w:val="0"/>
        <w:spacing w:after="0" w:line="276" w:lineRule="auto"/>
        <w:ind w:left="720"/>
        <w:rPr>
          <w:rFonts w:ascii="Times New Roman" w:hAnsi="Times New Roman" w:cs="Times New Roman"/>
          <w:i/>
          <w:color w:val="000000" w:themeColor="text1"/>
        </w:rPr>
      </w:pPr>
      <w:r w:rsidRPr="00C7366E">
        <w:rPr>
          <w:rFonts w:ascii="Times New Roman" w:hAnsi="Times New Roman" w:cs="Times New Roman"/>
          <w:i/>
          <w:color w:val="000000" w:themeColor="text1"/>
        </w:rPr>
        <w:t>“</w:t>
      </w:r>
      <w:proofErr w:type="gramStart"/>
      <w:r w:rsidRPr="00C7366E">
        <w:rPr>
          <w:rFonts w:ascii="Times New Roman" w:hAnsi="Times New Roman" w:cs="Times New Roman"/>
          <w:i/>
          <w:color w:val="000000" w:themeColor="text1"/>
        </w:rPr>
        <w:t>for</w:t>
      </w:r>
      <w:proofErr w:type="gramEnd"/>
      <w:r w:rsidRPr="00C7366E">
        <w:rPr>
          <w:rFonts w:ascii="Times New Roman" w:hAnsi="Times New Roman" w:cs="Times New Roman"/>
          <w:i/>
          <w:color w:val="000000" w:themeColor="text1"/>
        </w:rPr>
        <w:t xml:space="preserve"> health overall” added to “However, an older adult sample is itself interesting because of research showing: a) the importance of mental health for health overall in older age”</w:t>
      </w:r>
      <w:r w:rsidR="007B19E8" w:rsidRPr="00C7366E">
        <w:rPr>
          <w:rFonts w:ascii="Times New Roman" w:hAnsi="Times New Roman" w:cs="Times New Roman"/>
          <w:i/>
          <w:color w:val="000000" w:themeColor="text1"/>
        </w:rPr>
        <w:t xml:space="preserve"> </w:t>
      </w:r>
    </w:p>
    <w:p w14:paraId="52DC3BFD" w14:textId="77777777" w:rsidR="00C6081A" w:rsidRPr="00C7366E" w:rsidRDefault="00C6081A" w:rsidP="00C7366E">
      <w:pPr>
        <w:autoSpaceDE w:val="0"/>
        <w:autoSpaceDN w:val="0"/>
        <w:adjustRightInd w:val="0"/>
        <w:spacing w:after="0" w:line="276" w:lineRule="auto"/>
        <w:ind w:left="720"/>
        <w:rPr>
          <w:rFonts w:ascii="Times New Roman" w:hAnsi="Times New Roman" w:cs="Times New Roman"/>
          <w:color w:val="000000" w:themeColor="text1"/>
        </w:rPr>
      </w:pPr>
    </w:p>
    <w:p w14:paraId="65F6433B" w14:textId="77777777" w:rsidR="00C6081A" w:rsidRPr="00C7366E" w:rsidRDefault="00C6081A" w:rsidP="00C7366E">
      <w:pPr>
        <w:autoSpaceDE w:val="0"/>
        <w:autoSpaceDN w:val="0"/>
        <w:adjustRightInd w:val="0"/>
        <w:spacing w:after="0" w:line="276" w:lineRule="auto"/>
        <w:ind w:left="720"/>
        <w:rPr>
          <w:rFonts w:ascii="Times New Roman" w:hAnsi="Times New Roman" w:cs="Times New Roman"/>
          <w:i/>
          <w:color w:val="000000" w:themeColor="text1"/>
        </w:rPr>
      </w:pPr>
      <w:r w:rsidRPr="00C7366E">
        <w:rPr>
          <w:rFonts w:ascii="Times New Roman" w:hAnsi="Times New Roman" w:cs="Times New Roman"/>
          <w:i/>
          <w:color w:val="000000" w:themeColor="text1"/>
        </w:rPr>
        <w:t>“Monitor of Engagement with the Natural Environment” added to “four items drawn from the English Monitor of Engagement with the Natural Environment (MENE) survey”</w:t>
      </w:r>
    </w:p>
    <w:p w14:paraId="337E24F9" w14:textId="77777777" w:rsidR="00B5745B" w:rsidRPr="00C7366E" w:rsidRDefault="00B5745B" w:rsidP="00C7366E">
      <w:pPr>
        <w:autoSpaceDE w:val="0"/>
        <w:autoSpaceDN w:val="0"/>
        <w:adjustRightInd w:val="0"/>
        <w:spacing w:after="0" w:line="276" w:lineRule="auto"/>
        <w:ind w:left="720"/>
        <w:rPr>
          <w:rFonts w:ascii="Times New Roman" w:hAnsi="Times New Roman" w:cs="Times New Roman"/>
          <w:color w:val="000000" w:themeColor="text1"/>
        </w:rPr>
      </w:pPr>
    </w:p>
    <w:p w14:paraId="095D2593" w14:textId="5C505231" w:rsidR="00B5745B" w:rsidRPr="00C7366E" w:rsidRDefault="007B19E8" w:rsidP="00C7366E">
      <w:pPr>
        <w:autoSpaceDE w:val="0"/>
        <w:autoSpaceDN w:val="0"/>
        <w:adjustRightInd w:val="0"/>
        <w:spacing w:after="0" w:line="276" w:lineRule="auto"/>
        <w:ind w:left="720"/>
        <w:rPr>
          <w:rFonts w:ascii="Times New Roman" w:hAnsi="Times New Roman" w:cs="Times New Roman"/>
          <w:i/>
          <w:color w:val="000000" w:themeColor="text1"/>
        </w:rPr>
      </w:pPr>
      <w:r w:rsidRPr="00C7366E">
        <w:rPr>
          <w:rFonts w:ascii="Times New Roman" w:hAnsi="Times New Roman" w:cs="Times New Roman"/>
          <w:i/>
          <w:color w:val="000000" w:themeColor="text1"/>
        </w:rPr>
        <w:t>The aspects of wellbeing were specified in</w:t>
      </w:r>
      <w:r w:rsidR="00B5745B" w:rsidRPr="00C7366E">
        <w:rPr>
          <w:rFonts w:ascii="Times New Roman" w:hAnsi="Times New Roman" w:cs="Times New Roman"/>
          <w:i/>
          <w:color w:val="000000" w:themeColor="text1"/>
        </w:rPr>
        <w:t xml:space="preserve"> the following sentence: “These were: ‘it made me feel happy’ and ‘it made me feel anxious’ together representing positive and negative experiential wellbeing; ‘I found the visit worthwhile’ reflecting eudaimonic wellbeing; and ‘I was satisfied with the visit’ representing evaluative wellbeing”</w:t>
      </w:r>
    </w:p>
    <w:p w14:paraId="557725F5" w14:textId="77777777" w:rsidR="00213258" w:rsidRPr="00C7366E" w:rsidRDefault="00213258" w:rsidP="00C7366E">
      <w:pPr>
        <w:autoSpaceDE w:val="0"/>
        <w:autoSpaceDN w:val="0"/>
        <w:adjustRightInd w:val="0"/>
        <w:spacing w:after="0" w:line="276" w:lineRule="auto"/>
        <w:ind w:left="720"/>
        <w:rPr>
          <w:rFonts w:ascii="Times New Roman" w:hAnsi="Times New Roman" w:cs="Times New Roman"/>
          <w:color w:val="000000" w:themeColor="text1"/>
        </w:rPr>
      </w:pPr>
    </w:p>
    <w:p w14:paraId="56F812A0" w14:textId="77777777" w:rsidR="00213258" w:rsidRPr="00C7366E" w:rsidRDefault="00EF38EC" w:rsidP="00C7366E">
      <w:pPr>
        <w:autoSpaceDE w:val="0"/>
        <w:autoSpaceDN w:val="0"/>
        <w:adjustRightInd w:val="0"/>
        <w:spacing w:after="0" w:line="276" w:lineRule="auto"/>
        <w:ind w:left="720"/>
        <w:rPr>
          <w:rFonts w:ascii="Times New Roman" w:hAnsi="Times New Roman" w:cs="Times New Roman"/>
          <w:i/>
          <w:color w:val="000000" w:themeColor="text1"/>
        </w:rPr>
      </w:pPr>
      <w:r w:rsidRPr="00C7366E">
        <w:rPr>
          <w:rFonts w:ascii="Times New Roman" w:hAnsi="Times New Roman" w:cs="Times New Roman"/>
          <w:i/>
          <w:color w:val="000000" w:themeColor="text1"/>
        </w:rPr>
        <w:t>“</w:t>
      </w:r>
      <w:r w:rsidR="00213258" w:rsidRPr="00C7366E">
        <w:rPr>
          <w:rFonts w:ascii="Times New Roman" w:hAnsi="Times New Roman" w:cs="Times New Roman"/>
          <w:i/>
          <w:color w:val="000000" w:themeColor="text1"/>
        </w:rPr>
        <w:t>(examples given:</w:t>
      </w:r>
      <w:r w:rsidR="00213258" w:rsidRPr="00C7366E">
        <w:rPr>
          <w:rFonts w:ascii="Times New Roman" w:eastAsia="PMingLiU" w:hAnsi="Times New Roman" w:cs="Times New Roman"/>
          <w:i/>
          <w:color w:val="000000" w:themeColor="text1"/>
          <w:lang w:eastAsia="zh-TW"/>
        </w:rPr>
        <w:t xml:space="preserve"> parking, footpaths, toilets)</w:t>
      </w:r>
      <w:r w:rsidRPr="00C7366E">
        <w:rPr>
          <w:rFonts w:ascii="Times New Roman" w:hAnsi="Times New Roman" w:cs="Times New Roman"/>
          <w:i/>
          <w:color w:val="000000" w:themeColor="text1"/>
        </w:rPr>
        <w:t>”</w:t>
      </w:r>
      <w:r w:rsidR="00213258" w:rsidRPr="00C7366E">
        <w:rPr>
          <w:rFonts w:ascii="Times New Roman" w:hAnsi="Times New Roman" w:cs="Times New Roman"/>
          <w:i/>
          <w:color w:val="000000" w:themeColor="text1"/>
        </w:rPr>
        <w:t xml:space="preserve"> added to “d) whether it has good facilities”</w:t>
      </w:r>
    </w:p>
    <w:p w14:paraId="05EF702D" w14:textId="77777777" w:rsidR="00361246" w:rsidRPr="00C7366E" w:rsidRDefault="00361246" w:rsidP="00C7366E">
      <w:pPr>
        <w:autoSpaceDE w:val="0"/>
        <w:autoSpaceDN w:val="0"/>
        <w:adjustRightInd w:val="0"/>
        <w:spacing w:after="0" w:line="276" w:lineRule="auto"/>
        <w:ind w:left="720"/>
        <w:rPr>
          <w:rFonts w:ascii="Times New Roman" w:hAnsi="Times New Roman" w:cs="Times New Roman"/>
          <w:color w:val="000000" w:themeColor="text1"/>
        </w:rPr>
      </w:pPr>
    </w:p>
    <w:p w14:paraId="284A58AA" w14:textId="47382BD4" w:rsidR="00735E2D" w:rsidRPr="00C7366E" w:rsidRDefault="00735E2D" w:rsidP="00C7366E">
      <w:pPr>
        <w:autoSpaceDE w:val="0"/>
        <w:autoSpaceDN w:val="0"/>
        <w:adjustRightInd w:val="0"/>
        <w:spacing w:after="0" w:line="276" w:lineRule="auto"/>
        <w:ind w:left="720"/>
        <w:rPr>
          <w:rFonts w:ascii="Times New Roman" w:hAnsi="Times New Roman" w:cs="Times New Roman"/>
          <w:b/>
          <w:color w:val="000000" w:themeColor="text1"/>
        </w:rPr>
      </w:pPr>
      <w:r w:rsidRPr="00C7366E">
        <w:rPr>
          <w:rFonts w:ascii="Times New Roman" w:hAnsi="Times New Roman" w:cs="Times New Roman"/>
          <w:b/>
          <w:color w:val="000000" w:themeColor="text1"/>
        </w:rPr>
        <w:t>Discussion</w:t>
      </w:r>
    </w:p>
    <w:p w14:paraId="4DAF1EFA" w14:textId="77777777" w:rsidR="00361246" w:rsidRPr="00C7366E" w:rsidRDefault="00361246" w:rsidP="00C7366E">
      <w:pPr>
        <w:autoSpaceDE w:val="0"/>
        <w:autoSpaceDN w:val="0"/>
        <w:adjustRightInd w:val="0"/>
        <w:spacing w:after="0" w:line="276" w:lineRule="auto"/>
        <w:ind w:left="720"/>
        <w:rPr>
          <w:rFonts w:ascii="Times New Roman" w:hAnsi="Times New Roman" w:cs="Times New Roman"/>
          <w:i/>
          <w:color w:val="000000" w:themeColor="text1"/>
        </w:rPr>
      </w:pPr>
      <w:r w:rsidRPr="00C7366E">
        <w:rPr>
          <w:rFonts w:ascii="Times New Roman" w:hAnsi="Times New Roman" w:cs="Times New Roman"/>
          <w:i/>
          <w:color w:val="000000" w:themeColor="text1"/>
        </w:rPr>
        <w:t>“</w:t>
      </w:r>
      <w:proofErr w:type="gramStart"/>
      <w:r w:rsidRPr="00C7366E">
        <w:rPr>
          <w:rFonts w:ascii="Times New Roman" w:hAnsi="Times New Roman" w:cs="Times New Roman"/>
          <w:i/>
          <w:color w:val="000000" w:themeColor="text1"/>
        </w:rPr>
        <w:t>results</w:t>
      </w:r>
      <w:proofErr w:type="gramEnd"/>
      <w:r w:rsidRPr="00C7366E">
        <w:rPr>
          <w:rFonts w:ascii="Times New Roman" w:hAnsi="Times New Roman" w:cs="Times New Roman"/>
          <w:i/>
          <w:color w:val="000000" w:themeColor="text1"/>
        </w:rPr>
        <w:t xml:space="preserve"> were mixed” changed to “results varied according to exposure type”</w:t>
      </w:r>
    </w:p>
    <w:p w14:paraId="5244323D" w14:textId="77777777" w:rsidR="005F709E" w:rsidRPr="00C7366E" w:rsidRDefault="005F709E" w:rsidP="00C7366E">
      <w:pPr>
        <w:autoSpaceDE w:val="0"/>
        <w:autoSpaceDN w:val="0"/>
        <w:adjustRightInd w:val="0"/>
        <w:spacing w:after="0" w:line="276" w:lineRule="auto"/>
        <w:ind w:left="720"/>
        <w:rPr>
          <w:rFonts w:ascii="Times New Roman" w:hAnsi="Times New Roman" w:cs="Times New Roman"/>
          <w:color w:val="000000" w:themeColor="text1"/>
        </w:rPr>
      </w:pPr>
    </w:p>
    <w:p w14:paraId="1D482AB3" w14:textId="77777777" w:rsidR="00361246" w:rsidRPr="00C7366E" w:rsidRDefault="00361246" w:rsidP="00C7366E">
      <w:pPr>
        <w:autoSpaceDE w:val="0"/>
        <w:autoSpaceDN w:val="0"/>
        <w:adjustRightInd w:val="0"/>
        <w:spacing w:after="0" w:line="276" w:lineRule="auto"/>
        <w:rPr>
          <w:rFonts w:ascii="Times New Roman" w:hAnsi="Times New Roman" w:cs="Times New Roman"/>
          <w:color w:val="000000" w:themeColor="text1"/>
        </w:rPr>
      </w:pPr>
    </w:p>
    <w:p w14:paraId="08EFE128" w14:textId="77777777" w:rsidR="00735E2D" w:rsidRPr="00C7366E" w:rsidRDefault="005F709E" w:rsidP="00C7366E">
      <w:pPr>
        <w:pStyle w:val="ListParagraph"/>
        <w:spacing w:after="240" w:line="276" w:lineRule="auto"/>
        <w:ind w:left="360" w:hanging="360"/>
        <w:rPr>
          <w:rFonts w:ascii="Times New Roman" w:hAnsi="Times New Roman" w:cs="Times New Roman"/>
          <w:color w:val="000000" w:themeColor="text1"/>
        </w:rPr>
      </w:pPr>
      <w:r w:rsidRPr="00C7366E">
        <w:rPr>
          <w:rFonts w:ascii="Times New Roman" w:hAnsi="Times New Roman" w:cs="Times New Roman"/>
          <w:color w:val="000000" w:themeColor="text1"/>
          <w:lang w:val="en"/>
        </w:rPr>
        <w:t xml:space="preserve">3.     The introduction lacks conceptual discussion.  </w:t>
      </w:r>
      <w:r w:rsidRPr="00C7366E">
        <w:rPr>
          <w:rFonts w:ascii="Times New Roman" w:hAnsi="Times New Roman" w:cs="Times New Roman"/>
          <w:color w:val="000000" w:themeColor="text1"/>
        </w:rPr>
        <w:t xml:space="preserve">What theories support your work?  </w:t>
      </w:r>
    </w:p>
    <w:p w14:paraId="0C6C30A4" w14:textId="54E8E168" w:rsidR="00735E2D" w:rsidRPr="00C7366E" w:rsidRDefault="00735E2D" w:rsidP="00C7366E">
      <w:pPr>
        <w:spacing w:after="0" w:line="276" w:lineRule="auto"/>
        <w:ind w:left="360"/>
        <w:contextualSpacing/>
        <w:rPr>
          <w:rFonts w:ascii="Times New Roman" w:hAnsi="Times New Roman" w:cs="Times New Roman"/>
          <w:i/>
          <w:noProof/>
          <w:color w:val="000000" w:themeColor="text1"/>
        </w:rPr>
      </w:pPr>
      <w:r w:rsidRPr="00C7366E">
        <w:rPr>
          <w:rFonts w:ascii="Times New Roman" w:hAnsi="Times New Roman" w:cs="Times New Roman"/>
          <w:i/>
          <w:color w:val="000000" w:themeColor="text1"/>
        </w:rPr>
        <w:t>We have added the following paragraph discussing the framework in relation to health benefits from green space and the potential blue space relevance. “Potential pathways linking green spaces to health have been categorised as reducing harm, restoring capacities and building capacities (Markevych et al., 2017). Blue spaces may offer benefits through similar mechanisms. Reducing harm includes reducing the effects from air and noise pollution which have been found to mediate the relationship between green space and mental health in Barcelona</w:t>
      </w:r>
      <w:r w:rsidRPr="00C7366E">
        <w:rPr>
          <w:rFonts w:ascii="Times New Roman" w:hAnsi="Times New Roman" w:cs="Times New Roman"/>
          <w:i/>
          <w:noProof/>
          <w:color w:val="000000" w:themeColor="text1"/>
        </w:rPr>
        <w:t xml:space="preserve"> (Gascon et al., 2018)</w:t>
      </w:r>
      <w:r w:rsidRPr="00C7366E">
        <w:rPr>
          <w:rFonts w:ascii="Times New Roman" w:hAnsi="Times New Roman" w:cs="Times New Roman"/>
          <w:i/>
          <w:color w:val="000000" w:themeColor="text1"/>
        </w:rPr>
        <w:t xml:space="preserve">. Restoring capacities includes attention restoration and physiological stress recovery (Markevych et al., 2017). Visits to the coast are perceived to be more restorative as compared to other natural environments (White et al., 2013). Finally, building capacities includes offering opportunities for physical activity and social interactions both of which may be important in blue spaces. Coastal environments were associated with the greatest amount of energy expenditure in comparison to other natural environments (Elliott et al., 2015) and one third of visitors responded that spending time with friends or family was the most important benefit they received from a visit to (freshwater) blue space </w:t>
      </w:r>
      <w:r w:rsidRPr="00C7366E">
        <w:rPr>
          <w:rFonts w:ascii="Times New Roman" w:hAnsi="Times New Roman" w:cs="Times New Roman"/>
          <w:i/>
          <w:noProof/>
          <w:color w:val="000000" w:themeColor="text1"/>
        </w:rPr>
        <w:t xml:space="preserve">(de Bell et al., 2017).” </w:t>
      </w:r>
    </w:p>
    <w:p w14:paraId="35DD78B3" w14:textId="77777777" w:rsidR="00735E2D" w:rsidRPr="00C7366E" w:rsidRDefault="00735E2D" w:rsidP="00C7366E">
      <w:pPr>
        <w:pStyle w:val="ListParagraph"/>
        <w:spacing w:after="240" w:line="276" w:lineRule="auto"/>
        <w:ind w:left="360" w:hanging="360"/>
        <w:rPr>
          <w:rFonts w:ascii="Times New Roman" w:hAnsi="Times New Roman" w:cs="Times New Roman"/>
          <w:color w:val="000000" w:themeColor="text1"/>
        </w:rPr>
      </w:pPr>
    </w:p>
    <w:p w14:paraId="26EB2A49" w14:textId="77777777" w:rsidR="00735E2D" w:rsidRPr="00C7366E" w:rsidRDefault="005F709E" w:rsidP="00C7366E">
      <w:pPr>
        <w:pStyle w:val="ListParagraph"/>
        <w:spacing w:after="240" w:line="276" w:lineRule="auto"/>
        <w:ind w:left="360" w:hanging="360"/>
        <w:rPr>
          <w:rFonts w:ascii="Times New Roman" w:hAnsi="Times New Roman" w:cs="Times New Roman"/>
          <w:color w:val="000000" w:themeColor="text1"/>
        </w:rPr>
      </w:pPr>
      <w:r w:rsidRPr="00C7366E">
        <w:rPr>
          <w:rFonts w:ascii="Times New Roman" w:hAnsi="Times New Roman" w:cs="Times New Roman"/>
          <w:color w:val="000000" w:themeColor="text1"/>
        </w:rPr>
        <w:t xml:space="preserve">How do you specifically define ‘urbanization’ in this case? </w:t>
      </w:r>
    </w:p>
    <w:p w14:paraId="101F4C8F" w14:textId="54886550" w:rsidR="00735E2D" w:rsidRPr="00C7366E" w:rsidRDefault="00735E2D" w:rsidP="00C7366E">
      <w:pPr>
        <w:pStyle w:val="ListParagraph"/>
        <w:spacing w:after="240" w:line="276" w:lineRule="auto"/>
        <w:ind w:left="360"/>
        <w:rPr>
          <w:rFonts w:ascii="Times New Roman" w:hAnsi="Times New Roman" w:cs="Times New Roman"/>
          <w:i/>
          <w:color w:val="000000" w:themeColor="text1"/>
        </w:rPr>
      </w:pPr>
      <w:r w:rsidRPr="00C7366E">
        <w:rPr>
          <w:rFonts w:ascii="Times New Roman" w:hAnsi="Times New Roman" w:cs="Times New Roman"/>
          <w:i/>
          <w:color w:val="000000" w:themeColor="text1"/>
        </w:rPr>
        <w:t>“This growth of urban living, or” was added to “This growth of urban living, or urbanisation, also poses challenges to human health”</w:t>
      </w:r>
    </w:p>
    <w:p w14:paraId="0FA39E15" w14:textId="77777777" w:rsidR="00735E2D" w:rsidRPr="00C7366E" w:rsidRDefault="00735E2D" w:rsidP="00C7366E">
      <w:pPr>
        <w:pStyle w:val="ListParagraph"/>
        <w:spacing w:after="240" w:line="276" w:lineRule="auto"/>
        <w:ind w:left="360"/>
        <w:rPr>
          <w:rFonts w:ascii="Times New Roman" w:hAnsi="Times New Roman" w:cs="Times New Roman"/>
          <w:i/>
          <w:color w:val="000000" w:themeColor="text1"/>
        </w:rPr>
      </w:pPr>
    </w:p>
    <w:p w14:paraId="749AD503" w14:textId="26C20325" w:rsidR="005F709E" w:rsidRPr="00C7366E" w:rsidRDefault="005F709E" w:rsidP="00C7366E">
      <w:pPr>
        <w:pStyle w:val="ListParagraph"/>
        <w:spacing w:after="240" w:line="276" w:lineRule="auto"/>
        <w:ind w:left="360" w:hanging="360"/>
        <w:rPr>
          <w:rFonts w:ascii="Times New Roman" w:hAnsi="Times New Roman" w:cs="Times New Roman"/>
          <w:color w:val="000000" w:themeColor="text1"/>
        </w:rPr>
      </w:pPr>
      <w:r w:rsidRPr="00C7366E">
        <w:rPr>
          <w:rFonts w:ascii="Times New Roman" w:hAnsi="Times New Roman" w:cs="Times New Roman"/>
          <w:color w:val="000000" w:themeColor="text1"/>
        </w:rPr>
        <w:t xml:space="preserve">Blue space? </w:t>
      </w:r>
    </w:p>
    <w:p w14:paraId="3E125F68" w14:textId="49FA531A" w:rsidR="00E3303B" w:rsidRPr="00C7366E" w:rsidRDefault="005F709E" w:rsidP="00C7366E">
      <w:pPr>
        <w:spacing w:after="240" w:line="276" w:lineRule="auto"/>
        <w:ind w:left="360"/>
        <w:rPr>
          <w:rFonts w:ascii="Times New Roman" w:hAnsi="Times New Roman" w:cs="Times New Roman"/>
          <w:i/>
          <w:color w:val="000000" w:themeColor="text1"/>
        </w:rPr>
      </w:pPr>
      <w:r w:rsidRPr="00C7366E">
        <w:rPr>
          <w:rFonts w:ascii="Times New Roman" w:hAnsi="Times New Roman" w:cs="Times New Roman"/>
          <w:i/>
          <w:color w:val="000000" w:themeColor="text1"/>
          <w:lang w:val="en"/>
        </w:rPr>
        <w:t>“</w:t>
      </w:r>
      <w:proofErr w:type="gramStart"/>
      <w:r w:rsidR="00735E2D" w:rsidRPr="00C7366E">
        <w:rPr>
          <w:rFonts w:ascii="Times New Roman" w:hAnsi="Times New Roman" w:cs="Times New Roman"/>
          <w:i/>
          <w:color w:val="000000" w:themeColor="text1"/>
          <w:lang w:val="en"/>
        </w:rPr>
        <w:t>proximity</w:t>
      </w:r>
      <w:proofErr w:type="gramEnd"/>
      <w:r w:rsidR="00735E2D" w:rsidRPr="00C7366E">
        <w:rPr>
          <w:rFonts w:ascii="Times New Roman" w:hAnsi="Times New Roman" w:cs="Times New Roman"/>
          <w:i/>
          <w:color w:val="000000" w:themeColor="text1"/>
          <w:lang w:val="en"/>
        </w:rPr>
        <w:t xml:space="preserve"> </w:t>
      </w:r>
      <w:r w:rsidRPr="00C7366E">
        <w:rPr>
          <w:rFonts w:ascii="Times New Roman" w:hAnsi="Times New Roman" w:cs="Times New Roman"/>
          <w:i/>
          <w:color w:val="000000" w:themeColor="text1"/>
        </w:rPr>
        <w:t>to aquatic environments (‘blue spaces’ e.g. coastlines, lakes, rivers)” changed to “</w:t>
      </w:r>
      <w:r w:rsidR="00735E2D" w:rsidRPr="00C7366E">
        <w:rPr>
          <w:rFonts w:ascii="Times New Roman" w:hAnsi="Times New Roman" w:cs="Times New Roman"/>
          <w:i/>
          <w:color w:val="000000" w:themeColor="text1"/>
        </w:rPr>
        <w:t xml:space="preserve">to </w:t>
      </w:r>
      <w:r w:rsidRPr="00C7366E">
        <w:rPr>
          <w:rFonts w:ascii="Times New Roman" w:hAnsi="Times New Roman" w:cs="Times New Roman"/>
          <w:i/>
          <w:color w:val="000000" w:themeColor="text1"/>
        </w:rPr>
        <w:t>aquatic environments, termed blue space in this paper</w:t>
      </w:r>
      <w:r w:rsidR="00735E2D" w:rsidRPr="00C7366E">
        <w:rPr>
          <w:rFonts w:ascii="Times New Roman" w:hAnsi="Times New Roman" w:cs="Times New Roman"/>
          <w:i/>
          <w:color w:val="000000" w:themeColor="text1"/>
        </w:rPr>
        <w:t xml:space="preserve"> (</w:t>
      </w:r>
      <w:r w:rsidRPr="00C7366E">
        <w:rPr>
          <w:rFonts w:ascii="Times New Roman" w:hAnsi="Times New Roman" w:cs="Times New Roman"/>
          <w:i/>
          <w:color w:val="000000" w:themeColor="text1"/>
        </w:rPr>
        <w:t xml:space="preserve">e.g. coastlines, lakes, rivers)” </w:t>
      </w:r>
    </w:p>
    <w:p w14:paraId="097C6AE8" w14:textId="24FF0095" w:rsidR="0048058E" w:rsidRPr="00C7366E" w:rsidRDefault="00E3303B" w:rsidP="00C7366E">
      <w:pPr>
        <w:pStyle w:val="ListParagraph"/>
        <w:spacing w:after="0" w:line="276" w:lineRule="auto"/>
        <w:ind w:left="360" w:hanging="360"/>
        <w:rPr>
          <w:rFonts w:ascii="Times New Roman" w:hAnsi="Times New Roman" w:cs="Times New Roman"/>
          <w:color w:val="000000" w:themeColor="text1"/>
          <w:lang w:val="en"/>
        </w:rPr>
      </w:pPr>
      <w:r w:rsidRPr="00C7366E">
        <w:rPr>
          <w:rFonts w:ascii="Times New Roman" w:hAnsi="Times New Roman" w:cs="Times New Roman"/>
          <w:color w:val="000000" w:themeColor="text1"/>
          <w:lang w:val="en"/>
        </w:rPr>
        <w:t>4.     The references used in the first paragraph of the introduction are older – are there any more recent (last 5 years) ref</w:t>
      </w:r>
      <w:r w:rsidR="00735E2D" w:rsidRPr="00C7366E">
        <w:rPr>
          <w:rFonts w:ascii="Times New Roman" w:hAnsi="Times New Roman" w:cs="Times New Roman"/>
          <w:color w:val="000000" w:themeColor="text1"/>
          <w:lang w:val="en"/>
        </w:rPr>
        <w:t>erences that could be used here</w:t>
      </w:r>
    </w:p>
    <w:p w14:paraId="224DFD66" w14:textId="77777777" w:rsidR="00735E2D" w:rsidRPr="00C7366E" w:rsidRDefault="00735E2D" w:rsidP="00C7366E">
      <w:pPr>
        <w:pStyle w:val="ListParagraph"/>
        <w:spacing w:after="0" w:line="276" w:lineRule="auto"/>
        <w:ind w:left="360" w:hanging="360"/>
        <w:rPr>
          <w:rFonts w:ascii="Times New Roman" w:hAnsi="Times New Roman" w:cs="Times New Roman"/>
          <w:color w:val="000000" w:themeColor="text1"/>
          <w:lang w:val="en"/>
        </w:rPr>
      </w:pPr>
    </w:p>
    <w:p w14:paraId="051DED79" w14:textId="23BF82FE" w:rsidR="0048058E" w:rsidRPr="00C7366E" w:rsidRDefault="0048058E" w:rsidP="00C7366E">
      <w:pPr>
        <w:pStyle w:val="ListParagraph"/>
        <w:spacing w:after="0" w:line="276" w:lineRule="auto"/>
        <w:ind w:left="360"/>
        <w:rPr>
          <w:rFonts w:ascii="Times New Roman" w:hAnsi="Times New Roman" w:cs="Times New Roman"/>
          <w:i/>
          <w:color w:val="000000" w:themeColor="text1"/>
        </w:rPr>
      </w:pPr>
      <w:r w:rsidRPr="00C7366E">
        <w:rPr>
          <w:rFonts w:ascii="Times New Roman" w:hAnsi="Times New Roman" w:cs="Times New Roman"/>
          <w:i/>
          <w:color w:val="000000" w:themeColor="text1"/>
        </w:rPr>
        <w:t xml:space="preserve"> </w:t>
      </w:r>
      <w:r w:rsidRPr="00C7366E">
        <w:rPr>
          <w:rFonts w:ascii="Times New Roman" w:hAnsi="Times New Roman" w:cs="Times New Roman"/>
          <w:i/>
          <w:noProof/>
          <w:color w:val="000000" w:themeColor="text1"/>
        </w:rPr>
        <w:t xml:space="preserve">Liu et al., 2017; </w:t>
      </w:r>
      <w:proofErr w:type="spellStart"/>
      <w:r w:rsidRPr="00C7366E">
        <w:rPr>
          <w:rFonts w:ascii="Times New Roman" w:eastAsiaTheme="minorHAnsi" w:hAnsi="Times New Roman" w:cs="Times New Roman"/>
          <w:i/>
          <w:color w:val="000000" w:themeColor="text1"/>
        </w:rPr>
        <w:t>Mustafić</w:t>
      </w:r>
      <w:proofErr w:type="spellEnd"/>
      <w:r w:rsidRPr="00C7366E">
        <w:rPr>
          <w:rFonts w:ascii="Times New Roman" w:eastAsiaTheme="minorHAnsi" w:hAnsi="Times New Roman" w:cs="Times New Roman"/>
          <w:i/>
          <w:color w:val="000000" w:themeColor="text1"/>
        </w:rPr>
        <w:t xml:space="preserve"> et al., 2012 and McLellan et al., 2018</w:t>
      </w:r>
      <w:r w:rsidRPr="00C7366E">
        <w:rPr>
          <w:rFonts w:ascii="Times New Roman" w:hAnsi="Times New Roman" w:cs="Times New Roman"/>
          <w:i/>
          <w:noProof/>
          <w:color w:val="000000" w:themeColor="text1"/>
        </w:rPr>
        <w:t xml:space="preserve"> a</w:t>
      </w:r>
      <w:r w:rsidRPr="00C7366E">
        <w:rPr>
          <w:rFonts w:ascii="Times New Roman" w:hAnsi="Times New Roman" w:cs="Times New Roman"/>
          <w:i/>
          <w:color w:val="000000" w:themeColor="text1"/>
        </w:rPr>
        <w:t>dded to paragraph</w:t>
      </w:r>
    </w:p>
    <w:p w14:paraId="62208968" w14:textId="77777777" w:rsidR="0048058E" w:rsidRPr="00C7366E" w:rsidRDefault="0048058E" w:rsidP="00C7366E">
      <w:pPr>
        <w:pStyle w:val="ListParagraph"/>
        <w:spacing w:after="240" w:line="276" w:lineRule="auto"/>
        <w:ind w:left="360"/>
        <w:rPr>
          <w:rFonts w:ascii="Times New Roman" w:hAnsi="Times New Roman" w:cs="Times New Roman"/>
          <w:i/>
          <w:color w:val="000000" w:themeColor="text1"/>
        </w:rPr>
      </w:pPr>
    </w:p>
    <w:p w14:paraId="5F83E622" w14:textId="77777777" w:rsidR="0048058E" w:rsidRPr="00C7366E" w:rsidRDefault="0048058E" w:rsidP="00C7366E">
      <w:pPr>
        <w:pStyle w:val="ListParagraph"/>
        <w:spacing w:after="240" w:line="276" w:lineRule="auto"/>
        <w:ind w:left="360" w:hanging="360"/>
        <w:rPr>
          <w:rFonts w:ascii="Times New Roman" w:hAnsi="Times New Roman" w:cs="Times New Roman"/>
          <w:color w:val="000000" w:themeColor="text1"/>
        </w:rPr>
      </w:pPr>
      <w:r w:rsidRPr="00C7366E">
        <w:rPr>
          <w:rFonts w:ascii="Times New Roman" w:hAnsi="Times New Roman" w:cs="Times New Roman"/>
          <w:color w:val="000000" w:themeColor="text1"/>
          <w:lang w:val="en"/>
        </w:rPr>
        <w:t xml:space="preserve">5.     On page 3 – within the sentence that starts with “Nor do we understand…”  </w:t>
      </w:r>
      <w:r w:rsidRPr="00C7366E">
        <w:rPr>
          <w:rFonts w:ascii="Times New Roman" w:hAnsi="Times New Roman" w:cs="Times New Roman"/>
          <w:color w:val="000000" w:themeColor="text1"/>
        </w:rPr>
        <w:t>Specify what you mean by ‘they’.</w:t>
      </w:r>
    </w:p>
    <w:p w14:paraId="756140E5" w14:textId="77777777" w:rsidR="0048058E" w:rsidRPr="00C7366E" w:rsidRDefault="0048058E" w:rsidP="00C7366E">
      <w:pPr>
        <w:pStyle w:val="ListParagraph"/>
        <w:spacing w:after="240" w:line="276" w:lineRule="auto"/>
        <w:ind w:left="360" w:hanging="360"/>
        <w:rPr>
          <w:rFonts w:ascii="Times New Roman" w:hAnsi="Times New Roman" w:cs="Times New Roman"/>
          <w:color w:val="000000" w:themeColor="text1"/>
        </w:rPr>
      </w:pPr>
    </w:p>
    <w:p w14:paraId="27E543C0" w14:textId="4DE3A3F4" w:rsidR="0048058E" w:rsidRPr="00C7366E" w:rsidRDefault="001469EE" w:rsidP="00C7366E">
      <w:pPr>
        <w:pStyle w:val="ListParagraph"/>
        <w:spacing w:after="240" w:line="276" w:lineRule="auto"/>
        <w:ind w:left="360"/>
        <w:rPr>
          <w:rFonts w:ascii="Times New Roman" w:hAnsi="Times New Roman" w:cs="Times New Roman"/>
          <w:i/>
          <w:color w:val="000000" w:themeColor="text1"/>
        </w:rPr>
      </w:pPr>
      <w:r w:rsidRPr="00C7366E">
        <w:rPr>
          <w:rFonts w:ascii="Times New Roman" w:hAnsi="Times New Roman" w:cs="Times New Roman"/>
          <w:i/>
          <w:color w:val="000000" w:themeColor="text1"/>
        </w:rPr>
        <w:t>We have changed “</w:t>
      </w:r>
      <w:r w:rsidR="0048058E" w:rsidRPr="00C7366E">
        <w:rPr>
          <w:rFonts w:ascii="Times New Roman" w:hAnsi="Times New Roman" w:cs="Times New Roman"/>
          <w:i/>
          <w:color w:val="000000" w:themeColor="text1"/>
        </w:rPr>
        <w:t>They</w:t>
      </w:r>
      <w:r w:rsidRPr="00C7366E">
        <w:rPr>
          <w:rFonts w:ascii="Times New Roman" w:hAnsi="Times New Roman" w:cs="Times New Roman"/>
          <w:i/>
          <w:color w:val="000000" w:themeColor="text1"/>
        </w:rPr>
        <w:t>”</w:t>
      </w:r>
      <w:r w:rsidR="0048058E" w:rsidRPr="00C7366E">
        <w:rPr>
          <w:rFonts w:ascii="Times New Roman" w:hAnsi="Times New Roman" w:cs="Times New Roman"/>
          <w:i/>
          <w:color w:val="000000" w:themeColor="text1"/>
        </w:rPr>
        <w:t xml:space="preserve"> to “green and blue spaces”</w:t>
      </w:r>
    </w:p>
    <w:p w14:paraId="7F87304A" w14:textId="77777777" w:rsidR="0048058E" w:rsidRPr="00C7366E" w:rsidRDefault="0048058E" w:rsidP="00C7366E">
      <w:pPr>
        <w:pStyle w:val="ListParagraph"/>
        <w:spacing w:after="240" w:line="276" w:lineRule="auto"/>
        <w:ind w:left="360"/>
        <w:rPr>
          <w:rFonts w:ascii="Times New Roman" w:hAnsi="Times New Roman" w:cs="Times New Roman"/>
          <w:i/>
          <w:color w:val="000000" w:themeColor="text1"/>
        </w:rPr>
      </w:pPr>
    </w:p>
    <w:p w14:paraId="53E7D29A" w14:textId="43A461C6" w:rsidR="0048058E" w:rsidRPr="00C7366E" w:rsidRDefault="0048058E" w:rsidP="00C7366E">
      <w:pPr>
        <w:pStyle w:val="ListParagraph"/>
        <w:spacing w:after="240" w:line="276" w:lineRule="auto"/>
        <w:ind w:left="360" w:hanging="360"/>
        <w:rPr>
          <w:rFonts w:ascii="Times New Roman" w:hAnsi="Times New Roman" w:cs="Times New Roman"/>
          <w:color w:val="000000" w:themeColor="text1"/>
        </w:rPr>
      </w:pPr>
      <w:r w:rsidRPr="00C7366E">
        <w:rPr>
          <w:rFonts w:ascii="Times New Roman" w:hAnsi="Times New Roman" w:cs="Times New Roman"/>
          <w:color w:val="000000" w:themeColor="text1"/>
          <w:lang w:val="en"/>
        </w:rPr>
        <w:t xml:space="preserve">6.     In the </w:t>
      </w:r>
      <w:r w:rsidRPr="00C7366E">
        <w:rPr>
          <w:rFonts w:ascii="Times New Roman" w:hAnsi="Times New Roman" w:cs="Times New Roman"/>
          <w:color w:val="000000" w:themeColor="text1"/>
        </w:rPr>
        <w:t xml:space="preserve">subsequent sentence on p.3 – the wording could be editing for flow/clarity – e.g. …, “despite rapid urbanization” </w:t>
      </w:r>
    </w:p>
    <w:p w14:paraId="6EEE9B04" w14:textId="77777777" w:rsidR="0048058E" w:rsidRPr="00C7366E" w:rsidRDefault="0048058E" w:rsidP="00C7366E">
      <w:pPr>
        <w:pStyle w:val="ListParagraph"/>
        <w:spacing w:after="240" w:line="276" w:lineRule="auto"/>
        <w:ind w:left="360" w:hanging="360"/>
        <w:rPr>
          <w:rFonts w:ascii="Times New Roman" w:hAnsi="Times New Roman" w:cs="Times New Roman"/>
          <w:color w:val="000000" w:themeColor="text1"/>
        </w:rPr>
      </w:pPr>
    </w:p>
    <w:p w14:paraId="52BDD52C" w14:textId="08E2FC0E" w:rsidR="0048058E" w:rsidRPr="00C7366E" w:rsidRDefault="0048058E" w:rsidP="00C7366E">
      <w:pPr>
        <w:pStyle w:val="ListParagraph"/>
        <w:spacing w:after="240" w:line="276" w:lineRule="auto"/>
        <w:ind w:left="360" w:hanging="360"/>
        <w:rPr>
          <w:rFonts w:ascii="Times New Roman" w:hAnsi="Times New Roman" w:cs="Times New Roman"/>
          <w:i/>
          <w:color w:val="000000" w:themeColor="text1"/>
        </w:rPr>
      </w:pPr>
      <w:r w:rsidRPr="00C7366E">
        <w:rPr>
          <w:rFonts w:ascii="Times New Roman" w:hAnsi="Times New Roman" w:cs="Times New Roman"/>
          <w:color w:val="000000" w:themeColor="text1"/>
        </w:rPr>
        <w:tab/>
      </w:r>
      <w:r w:rsidRPr="00C7366E">
        <w:rPr>
          <w:rFonts w:ascii="Times New Roman" w:hAnsi="Times New Roman" w:cs="Times New Roman"/>
          <w:i/>
          <w:color w:val="000000" w:themeColor="text1"/>
        </w:rPr>
        <w:t>Edited as suggested</w:t>
      </w:r>
    </w:p>
    <w:p w14:paraId="5F8B9514" w14:textId="77777777" w:rsidR="0048058E" w:rsidRPr="00C7366E" w:rsidRDefault="0048058E" w:rsidP="00C7366E">
      <w:pPr>
        <w:pStyle w:val="ListParagraph"/>
        <w:spacing w:after="240" w:line="276" w:lineRule="auto"/>
        <w:ind w:left="360" w:hanging="360"/>
        <w:rPr>
          <w:rFonts w:ascii="Times New Roman" w:hAnsi="Times New Roman" w:cs="Times New Roman"/>
          <w:color w:val="000000" w:themeColor="text1"/>
        </w:rPr>
      </w:pPr>
    </w:p>
    <w:p w14:paraId="06EC6C1F" w14:textId="39793B56" w:rsidR="0048058E" w:rsidRPr="00C7366E" w:rsidRDefault="0048058E" w:rsidP="00C7366E">
      <w:pPr>
        <w:pStyle w:val="ListParagraph"/>
        <w:spacing w:after="240" w:line="276" w:lineRule="auto"/>
        <w:ind w:left="360" w:hanging="360"/>
        <w:rPr>
          <w:rFonts w:ascii="Times New Roman" w:hAnsi="Times New Roman" w:cs="Times New Roman"/>
          <w:color w:val="000000" w:themeColor="text1"/>
          <w:lang w:val="en"/>
        </w:rPr>
      </w:pPr>
      <w:r w:rsidRPr="00C7366E">
        <w:rPr>
          <w:rFonts w:ascii="Times New Roman" w:hAnsi="Times New Roman" w:cs="Times New Roman"/>
          <w:color w:val="000000" w:themeColor="text1"/>
          <w:lang w:val="en"/>
        </w:rPr>
        <w:lastRenderedPageBreak/>
        <w:t>7. Again, the subsequent sentence – please specify ‘some of these issues’ – what are you specifically referring to here?</w:t>
      </w:r>
    </w:p>
    <w:p w14:paraId="76392438" w14:textId="77777777" w:rsidR="0048058E" w:rsidRPr="00C7366E" w:rsidRDefault="0048058E" w:rsidP="00C7366E">
      <w:pPr>
        <w:pStyle w:val="ListParagraph"/>
        <w:spacing w:after="240" w:line="276" w:lineRule="auto"/>
        <w:ind w:left="360" w:hanging="360"/>
        <w:rPr>
          <w:rFonts w:ascii="Times New Roman" w:hAnsi="Times New Roman" w:cs="Times New Roman"/>
          <w:color w:val="000000" w:themeColor="text1"/>
          <w:lang w:val="en"/>
        </w:rPr>
      </w:pPr>
    </w:p>
    <w:p w14:paraId="092F71E2" w14:textId="73CEA903" w:rsidR="0048058E" w:rsidRPr="00C7366E" w:rsidRDefault="0048058E" w:rsidP="00C7366E">
      <w:pPr>
        <w:pStyle w:val="ListParagraph"/>
        <w:spacing w:after="240" w:line="276" w:lineRule="auto"/>
        <w:ind w:left="360" w:hanging="360"/>
        <w:rPr>
          <w:rFonts w:ascii="Times New Roman" w:hAnsi="Times New Roman" w:cs="Times New Roman"/>
          <w:i/>
          <w:color w:val="000000" w:themeColor="text1"/>
        </w:rPr>
      </w:pPr>
      <w:r w:rsidRPr="00C7366E">
        <w:rPr>
          <w:rFonts w:ascii="Times New Roman" w:hAnsi="Times New Roman" w:cs="Times New Roman"/>
          <w:i/>
          <w:color w:val="000000" w:themeColor="text1"/>
          <w:lang w:val="en"/>
        </w:rPr>
        <w:tab/>
        <w:t>Added</w:t>
      </w:r>
      <w:r w:rsidRPr="00C7366E">
        <w:rPr>
          <w:rFonts w:ascii="Times New Roman" w:hAnsi="Times New Roman" w:cs="Times New Roman"/>
          <w:i/>
          <w:color w:val="000000" w:themeColor="text1"/>
        </w:rPr>
        <w:t>: “</w:t>
      </w:r>
      <w:r w:rsidR="00E92EF2" w:rsidRPr="00C7366E">
        <w:rPr>
          <w:rFonts w:ascii="Times New Roman" w:hAnsi="Times New Roman" w:cs="Times New Roman"/>
          <w:i/>
          <w:color w:val="000000" w:themeColor="text1"/>
        </w:rPr>
        <w:t>in particular the paucity of research in this topic in Asia and the use of geographical measures of green/blue space</w:t>
      </w:r>
      <w:r w:rsidRPr="00C7366E">
        <w:rPr>
          <w:rFonts w:ascii="Times New Roman" w:hAnsi="Times New Roman" w:cs="Times New Roman"/>
          <w:i/>
          <w:color w:val="000000" w:themeColor="text1"/>
        </w:rPr>
        <w:t>”</w:t>
      </w:r>
    </w:p>
    <w:p w14:paraId="6147527A" w14:textId="77777777" w:rsidR="0048058E" w:rsidRPr="00C7366E" w:rsidRDefault="0048058E" w:rsidP="00C7366E">
      <w:pPr>
        <w:pStyle w:val="ListParagraph"/>
        <w:spacing w:after="240" w:line="276" w:lineRule="auto"/>
        <w:ind w:left="360" w:hanging="360"/>
        <w:rPr>
          <w:rFonts w:ascii="Times New Roman" w:hAnsi="Times New Roman" w:cs="Times New Roman"/>
          <w:color w:val="000000" w:themeColor="text1"/>
        </w:rPr>
      </w:pPr>
    </w:p>
    <w:p w14:paraId="1045CFF3" w14:textId="77777777" w:rsidR="0048058E" w:rsidRPr="00C7366E" w:rsidRDefault="0048058E" w:rsidP="00C7366E">
      <w:pPr>
        <w:pStyle w:val="ListParagraph"/>
        <w:spacing w:after="240" w:line="276" w:lineRule="auto"/>
        <w:ind w:left="360" w:hanging="360"/>
        <w:rPr>
          <w:rFonts w:ascii="Times New Roman" w:hAnsi="Times New Roman" w:cs="Times New Roman"/>
          <w:color w:val="000000" w:themeColor="text1"/>
          <w:lang w:val="en"/>
        </w:rPr>
      </w:pPr>
      <w:r w:rsidRPr="00C7366E">
        <w:rPr>
          <w:rFonts w:ascii="Times New Roman" w:hAnsi="Times New Roman" w:cs="Times New Roman"/>
          <w:color w:val="000000" w:themeColor="text1"/>
          <w:lang w:val="en"/>
        </w:rPr>
        <w:t>8.     In the last paragraph of the introduction – I am not clear on why you have references cited at the end of your research questions? Could they be moved to support other statements or is there rationale for this?</w:t>
      </w:r>
    </w:p>
    <w:p w14:paraId="58C58B20" w14:textId="77777777" w:rsidR="00BB2AA3" w:rsidRPr="00C7366E" w:rsidRDefault="00BB2AA3" w:rsidP="00C7366E">
      <w:pPr>
        <w:pStyle w:val="ListParagraph"/>
        <w:spacing w:after="240" w:line="276" w:lineRule="auto"/>
        <w:ind w:left="360" w:hanging="360"/>
        <w:rPr>
          <w:rFonts w:ascii="Times New Roman" w:hAnsi="Times New Roman" w:cs="Times New Roman"/>
          <w:color w:val="000000" w:themeColor="text1"/>
          <w:lang w:val="en"/>
        </w:rPr>
      </w:pPr>
    </w:p>
    <w:p w14:paraId="45FF1002" w14:textId="207BDEFD" w:rsidR="00BB2AA3" w:rsidRPr="00C7366E" w:rsidRDefault="00BB2AA3" w:rsidP="00C7366E">
      <w:pPr>
        <w:spacing w:after="0" w:line="276" w:lineRule="auto"/>
        <w:ind w:left="360"/>
        <w:contextualSpacing/>
        <w:rPr>
          <w:rFonts w:ascii="Times New Roman" w:hAnsi="Times New Roman" w:cs="Times New Roman"/>
          <w:i/>
          <w:color w:val="000000" w:themeColor="text1"/>
        </w:rPr>
      </w:pPr>
      <w:r w:rsidRPr="00C7366E">
        <w:rPr>
          <w:rFonts w:ascii="Times New Roman" w:hAnsi="Times New Roman" w:cs="Times New Roman"/>
          <w:i/>
          <w:color w:val="000000" w:themeColor="text1"/>
          <w:lang w:val="en"/>
        </w:rPr>
        <w:t>Paragraph edited to have either references in separate sentences or phrases. ”</w:t>
      </w:r>
      <w:r w:rsidR="00E92EF2" w:rsidRPr="00C7366E">
        <w:rPr>
          <w:rFonts w:ascii="Times New Roman" w:hAnsi="Times New Roman" w:cs="Times New Roman"/>
          <w:color w:val="000000" w:themeColor="text1"/>
        </w:rPr>
        <w:t xml:space="preserve"> </w:t>
      </w:r>
      <w:r w:rsidR="00E92EF2" w:rsidRPr="00C7366E">
        <w:rPr>
          <w:rFonts w:ascii="Times New Roman" w:hAnsi="Times New Roman" w:cs="Times New Roman"/>
          <w:i/>
          <w:color w:val="000000" w:themeColor="text1"/>
        </w:rPr>
        <w:t xml:space="preserve">We focused on three key research questions. First, to what extent is self-reported general health and wellbeing in Hong Kong related to an individual’s exposure to the city’s blue spaces? We explore three different types of exposures: </w:t>
      </w:r>
      <w:del w:id="12" w:author="Lewis Elliott" w:date="2018-10-03T11:12:00Z">
        <w:r w:rsidR="00E92EF2" w:rsidRPr="00C7366E" w:rsidDel="00BE1EEA">
          <w:rPr>
            <w:rFonts w:ascii="Times New Roman" w:hAnsi="Times New Roman" w:cs="Times New Roman"/>
            <w:i/>
            <w:color w:val="000000" w:themeColor="text1"/>
          </w:rPr>
          <w:delText xml:space="preserve">in terms of </w:delText>
        </w:r>
      </w:del>
      <w:r w:rsidR="00E92EF2" w:rsidRPr="00C7366E">
        <w:rPr>
          <w:rFonts w:ascii="Times New Roman" w:hAnsi="Times New Roman" w:cs="Times New Roman"/>
          <w:i/>
          <w:color w:val="000000" w:themeColor="text1"/>
        </w:rPr>
        <w:t xml:space="preserve">indirect (view from the home), incidental (work commute) and intentional (recreational visit) contact  (Cox et al., 2017a; Cox et al., 2017b; </w:t>
      </w:r>
      <w:proofErr w:type="spellStart"/>
      <w:r w:rsidR="00E92EF2" w:rsidRPr="00C7366E">
        <w:rPr>
          <w:rFonts w:ascii="Times New Roman" w:hAnsi="Times New Roman" w:cs="Times New Roman"/>
          <w:i/>
          <w:color w:val="000000" w:themeColor="text1"/>
        </w:rPr>
        <w:t>Keniger</w:t>
      </w:r>
      <w:proofErr w:type="spellEnd"/>
      <w:r w:rsidR="00E92EF2" w:rsidRPr="00C7366E">
        <w:rPr>
          <w:rFonts w:ascii="Times New Roman" w:hAnsi="Times New Roman" w:cs="Times New Roman"/>
          <w:i/>
          <w:color w:val="000000" w:themeColor="text1"/>
        </w:rPr>
        <w:t xml:space="preserve"> et al., 2013).? Second, which environmental factors predict blue space visit frequency in Hong Kong? Environmental characteristics of nature have been found to be related to v</w:t>
      </w:r>
      <w:r w:rsidR="0064554F">
        <w:rPr>
          <w:rFonts w:ascii="Times New Roman" w:hAnsi="Times New Roman" w:cs="Times New Roman"/>
          <w:i/>
          <w:color w:val="000000" w:themeColor="text1"/>
        </w:rPr>
        <w:t>isit frequency around the world</w:t>
      </w:r>
      <w:r w:rsidR="00E92EF2" w:rsidRPr="00C7366E">
        <w:rPr>
          <w:rFonts w:ascii="Times New Roman" w:hAnsi="Times New Roman" w:cs="Times New Roman"/>
          <w:i/>
          <w:color w:val="000000" w:themeColor="text1"/>
        </w:rPr>
        <w:t xml:space="preserve"> (</w:t>
      </w:r>
      <w:proofErr w:type="spellStart"/>
      <w:r w:rsidR="00E92EF2" w:rsidRPr="00C7366E">
        <w:rPr>
          <w:rFonts w:ascii="Times New Roman" w:hAnsi="Times New Roman" w:cs="Times New Roman"/>
          <w:i/>
          <w:color w:val="000000" w:themeColor="text1"/>
        </w:rPr>
        <w:t>Arnberger</w:t>
      </w:r>
      <w:proofErr w:type="spellEnd"/>
      <w:r w:rsidR="00E92EF2" w:rsidRPr="00C7366E">
        <w:rPr>
          <w:rFonts w:ascii="Times New Roman" w:hAnsi="Times New Roman" w:cs="Times New Roman"/>
          <w:i/>
          <w:color w:val="000000" w:themeColor="text1"/>
        </w:rPr>
        <w:t xml:space="preserve"> and Eder, 2015; </w:t>
      </w:r>
      <w:proofErr w:type="spellStart"/>
      <w:r w:rsidR="00E92EF2" w:rsidRPr="00C7366E">
        <w:rPr>
          <w:rFonts w:ascii="Times New Roman" w:hAnsi="Times New Roman" w:cs="Times New Roman"/>
          <w:i/>
          <w:color w:val="000000" w:themeColor="text1"/>
        </w:rPr>
        <w:t>Koppen</w:t>
      </w:r>
      <w:proofErr w:type="spellEnd"/>
      <w:r w:rsidR="00E92EF2" w:rsidRPr="00C7366E">
        <w:rPr>
          <w:rFonts w:ascii="Times New Roman" w:hAnsi="Times New Roman" w:cs="Times New Roman"/>
          <w:i/>
          <w:color w:val="000000" w:themeColor="text1"/>
        </w:rPr>
        <w:t xml:space="preserve"> et al., 2014; Morris et al., 2011; Reynolds et al., 2007; </w:t>
      </w:r>
      <w:proofErr w:type="spellStart"/>
      <w:r w:rsidR="00E92EF2" w:rsidRPr="00C7366E">
        <w:rPr>
          <w:rFonts w:ascii="Times New Roman" w:hAnsi="Times New Roman" w:cs="Times New Roman"/>
          <w:i/>
          <w:color w:val="000000" w:themeColor="text1"/>
        </w:rPr>
        <w:t>Schipperijn</w:t>
      </w:r>
      <w:proofErr w:type="spellEnd"/>
      <w:r w:rsidR="00E92EF2" w:rsidRPr="00C7366E">
        <w:rPr>
          <w:rFonts w:ascii="Times New Roman" w:hAnsi="Times New Roman" w:cs="Times New Roman"/>
          <w:i/>
          <w:color w:val="000000" w:themeColor="text1"/>
        </w:rPr>
        <w:t xml:space="preserve"> et al., 2010)? Third, are some visit and environmental characteristics associated with better short-term recalled wellbeing outcomes, as also has been found elsewhere (Shanahan et al., 2016; Author et al., 2013c)? An overview of the research questions is provided in Figure 1.</w:t>
      </w:r>
      <w:r w:rsidRPr="00C7366E">
        <w:rPr>
          <w:rFonts w:ascii="Times New Roman" w:hAnsi="Times New Roman" w:cs="Times New Roman"/>
          <w:i/>
          <w:color w:val="000000" w:themeColor="text1"/>
        </w:rPr>
        <w:t>”</w:t>
      </w:r>
    </w:p>
    <w:p w14:paraId="38FDFA59" w14:textId="77777777" w:rsidR="001100BF" w:rsidRPr="00C7366E" w:rsidRDefault="001100BF" w:rsidP="00C7366E">
      <w:pPr>
        <w:spacing w:after="240" w:line="276" w:lineRule="auto"/>
        <w:rPr>
          <w:rFonts w:ascii="Times New Roman" w:hAnsi="Times New Roman" w:cs="Times New Roman"/>
          <w:color w:val="000000" w:themeColor="text1"/>
          <w:lang w:val="en"/>
        </w:rPr>
      </w:pPr>
    </w:p>
    <w:p w14:paraId="0980B1C8" w14:textId="77777777" w:rsidR="001100BF" w:rsidRPr="00C7366E" w:rsidRDefault="001100BF" w:rsidP="00C7366E">
      <w:pPr>
        <w:spacing w:after="240" w:line="276" w:lineRule="auto"/>
        <w:rPr>
          <w:rFonts w:ascii="Times New Roman" w:hAnsi="Times New Roman" w:cs="Times New Roman"/>
          <w:color w:val="000000" w:themeColor="text1"/>
          <w:lang w:val="en"/>
        </w:rPr>
      </w:pPr>
      <w:r w:rsidRPr="00C7366E">
        <w:rPr>
          <w:rFonts w:ascii="Times New Roman" w:hAnsi="Times New Roman" w:cs="Times New Roman"/>
          <w:color w:val="000000" w:themeColor="text1"/>
          <w:lang w:val="en"/>
        </w:rPr>
        <w:t>9.     Under the methods section– sample/participants – can you specify that it was a convenience sample?</w:t>
      </w:r>
    </w:p>
    <w:p w14:paraId="79ED5201" w14:textId="2248C4CC" w:rsidR="001100BF" w:rsidRPr="00C7366E" w:rsidRDefault="00120CF7" w:rsidP="00C7366E">
      <w:pPr>
        <w:spacing w:after="240" w:line="276" w:lineRule="auto"/>
        <w:ind w:left="360"/>
        <w:rPr>
          <w:rFonts w:ascii="Times New Roman" w:hAnsi="Times New Roman" w:cs="Times New Roman"/>
          <w:i/>
          <w:color w:val="000000" w:themeColor="text1"/>
          <w:lang w:val="en"/>
        </w:rPr>
      </w:pPr>
      <w:r w:rsidRPr="00C7366E">
        <w:rPr>
          <w:rFonts w:ascii="Times New Roman" w:hAnsi="Times New Roman" w:cs="Times New Roman"/>
          <w:i/>
          <w:color w:val="000000" w:themeColor="text1"/>
          <w:lang w:val="en"/>
        </w:rPr>
        <w:t>We have e</w:t>
      </w:r>
      <w:r w:rsidR="001100BF" w:rsidRPr="00C7366E">
        <w:rPr>
          <w:rFonts w:ascii="Times New Roman" w:hAnsi="Times New Roman" w:cs="Times New Roman"/>
          <w:i/>
          <w:color w:val="000000" w:themeColor="text1"/>
          <w:lang w:val="en"/>
        </w:rPr>
        <w:t>dited as suggested</w:t>
      </w:r>
      <w:r w:rsidRPr="00C7366E">
        <w:rPr>
          <w:rFonts w:ascii="Times New Roman" w:hAnsi="Times New Roman" w:cs="Times New Roman"/>
          <w:i/>
          <w:color w:val="000000" w:themeColor="text1"/>
          <w:lang w:val="en"/>
        </w:rPr>
        <w:t xml:space="preserve"> and sentence now reads “</w:t>
      </w:r>
      <w:r w:rsidRPr="00C7366E">
        <w:rPr>
          <w:rFonts w:ascii="Times New Roman" w:hAnsi="Times New Roman" w:cs="Times New Roman"/>
          <w:i/>
          <w:color w:val="000000" w:themeColor="text1"/>
          <w:lang w:eastAsia="zh-HK"/>
        </w:rPr>
        <w:t>Participants were a convenience sample of 1000 adult Hong Kong residents”</w:t>
      </w:r>
    </w:p>
    <w:p w14:paraId="36D36790" w14:textId="77777777" w:rsidR="001100BF" w:rsidRPr="00C7366E" w:rsidRDefault="001100BF" w:rsidP="00C7366E">
      <w:pPr>
        <w:pStyle w:val="ListParagraph"/>
        <w:spacing w:after="240" w:line="276" w:lineRule="auto"/>
        <w:ind w:left="360" w:hanging="360"/>
        <w:rPr>
          <w:rFonts w:ascii="Times New Roman" w:hAnsi="Times New Roman" w:cs="Times New Roman"/>
          <w:color w:val="000000" w:themeColor="text1"/>
          <w:lang w:val="en"/>
        </w:rPr>
      </w:pPr>
      <w:r w:rsidRPr="00C7366E">
        <w:rPr>
          <w:rFonts w:ascii="Times New Roman" w:hAnsi="Times New Roman" w:cs="Times New Roman"/>
          <w:color w:val="000000" w:themeColor="text1"/>
          <w:lang w:val="en"/>
        </w:rPr>
        <w:t>10.  In the materials and methods section – can you specifically discuss the psychometrics of each of the survey tools/instruments you used to measure your variables?</w:t>
      </w:r>
    </w:p>
    <w:p w14:paraId="340AE01C" w14:textId="77777777" w:rsidR="00800F96" w:rsidRPr="00C7366E" w:rsidRDefault="00800F96" w:rsidP="00C7366E">
      <w:pPr>
        <w:pStyle w:val="ListParagraph"/>
        <w:spacing w:after="240" w:line="276" w:lineRule="auto"/>
        <w:ind w:left="360" w:hanging="360"/>
        <w:rPr>
          <w:rFonts w:ascii="Times New Roman" w:hAnsi="Times New Roman" w:cs="Times New Roman"/>
          <w:color w:val="000000" w:themeColor="text1"/>
          <w:lang w:val="en"/>
        </w:rPr>
      </w:pPr>
    </w:p>
    <w:p w14:paraId="20445755" w14:textId="6E100731" w:rsidR="00800F96" w:rsidRPr="00C7366E" w:rsidRDefault="00800F96" w:rsidP="00C7366E">
      <w:pPr>
        <w:pStyle w:val="ListParagraph"/>
        <w:spacing w:after="240" w:line="276" w:lineRule="auto"/>
        <w:ind w:left="360" w:hanging="360"/>
        <w:rPr>
          <w:rFonts w:ascii="Times New Roman" w:hAnsi="Times New Roman" w:cs="Times New Roman"/>
          <w:i/>
          <w:color w:val="000000" w:themeColor="text1"/>
        </w:rPr>
      </w:pPr>
      <w:r w:rsidRPr="00C7366E">
        <w:rPr>
          <w:rFonts w:ascii="Times New Roman" w:hAnsi="Times New Roman" w:cs="Times New Roman"/>
          <w:i/>
          <w:color w:val="000000" w:themeColor="text1"/>
          <w:lang w:val="en"/>
        </w:rPr>
        <w:tab/>
        <w:t>In the description of the WHO-5 measure we have added “</w:t>
      </w:r>
      <w:r w:rsidRPr="00C7366E">
        <w:rPr>
          <w:rFonts w:ascii="Times New Roman" w:hAnsi="Times New Roman" w:cs="Times New Roman"/>
          <w:i/>
          <w:color w:val="000000" w:themeColor="text1"/>
        </w:rPr>
        <w:t>These items have been confirmed to each measure a unique dimension (</w:t>
      </w:r>
      <w:proofErr w:type="spellStart"/>
      <w:r w:rsidRPr="00C7366E">
        <w:rPr>
          <w:rFonts w:ascii="Times New Roman" w:hAnsi="Times New Roman" w:cs="Times New Roman"/>
          <w:i/>
          <w:color w:val="000000" w:themeColor="text1"/>
        </w:rPr>
        <w:t>Blom</w:t>
      </w:r>
      <w:proofErr w:type="spellEnd"/>
      <w:r w:rsidRPr="00C7366E">
        <w:rPr>
          <w:rFonts w:ascii="Times New Roman" w:hAnsi="Times New Roman" w:cs="Times New Roman"/>
          <w:i/>
          <w:color w:val="000000" w:themeColor="text1"/>
        </w:rPr>
        <w:t xml:space="preserve"> et al., 2012; Lucas-Carrasco et al., 2012; </w:t>
      </w:r>
      <w:proofErr w:type="spellStart"/>
      <w:r w:rsidRPr="00C7366E">
        <w:rPr>
          <w:rFonts w:ascii="Times New Roman" w:hAnsi="Times New Roman" w:cs="Times New Roman"/>
          <w:i/>
          <w:color w:val="000000" w:themeColor="text1"/>
        </w:rPr>
        <w:t>Topp</w:t>
      </w:r>
      <w:proofErr w:type="spellEnd"/>
      <w:r w:rsidRPr="00C7366E">
        <w:rPr>
          <w:rFonts w:ascii="Times New Roman" w:hAnsi="Times New Roman" w:cs="Times New Roman"/>
          <w:i/>
          <w:color w:val="000000" w:themeColor="text1"/>
        </w:rPr>
        <w:t xml:space="preserve"> et al., 2015). The WHO-5 correlates with measures of depression, psychological distress and suicide (Garland et al., 2018; </w:t>
      </w:r>
      <w:proofErr w:type="spellStart"/>
      <w:r w:rsidRPr="00C7366E">
        <w:rPr>
          <w:rFonts w:ascii="Times New Roman" w:hAnsi="Times New Roman" w:cs="Times New Roman"/>
          <w:i/>
          <w:color w:val="000000" w:themeColor="text1"/>
        </w:rPr>
        <w:t>Thelin</w:t>
      </w:r>
      <w:proofErr w:type="spellEnd"/>
      <w:r w:rsidRPr="00C7366E">
        <w:rPr>
          <w:rFonts w:ascii="Times New Roman" w:hAnsi="Times New Roman" w:cs="Times New Roman"/>
          <w:i/>
          <w:color w:val="000000" w:themeColor="text1"/>
        </w:rPr>
        <w:t xml:space="preserve"> et al., 2017; </w:t>
      </w:r>
      <w:proofErr w:type="spellStart"/>
      <w:r w:rsidRPr="00C7366E">
        <w:rPr>
          <w:rFonts w:ascii="Times New Roman" w:hAnsi="Times New Roman" w:cs="Times New Roman"/>
          <w:i/>
          <w:color w:val="000000" w:themeColor="text1"/>
        </w:rPr>
        <w:t>Sisask</w:t>
      </w:r>
      <w:proofErr w:type="spellEnd"/>
      <w:r w:rsidRPr="00C7366E">
        <w:rPr>
          <w:rFonts w:ascii="Times New Roman" w:hAnsi="Times New Roman" w:cs="Times New Roman"/>
          <w:i/>
          <w:color w:val="000000" w:themeColor="text1"/>
        </w:rPr>
        <w:t xml:space="preserve"> et al., 2008; </w:t>
      </w:r>
      <w:proofErr w:type="spellStart"/>
      <w:r w:rsidRPr="00C7366E">
        <w:rPr>
          <w:rFonts w:ascii="Times New Roman" w:hAnsi="Times New Roman" w:cs="Times New Roman"/>
          <w:i/>
          <w:color w:val="000000" w:themeColor="text1"/>
        </w:rPr>
        <w:t>Topp</w:t>
      </w:r>
      <w:proofErr w:type="spellEnd"/>
      <w:r w:rsidRPr="00C7366E">
        <w:rPr>
          <w:rFonts w:ascii="Times New Roman" w:hAnsi="Times New Roman" w:cs="Times New Roman"/>
          <w:i/>
          <w:color w:val="000000" w:themeColor="text1"/>
        </w:rPr>
        <w:t xml:space="preserve"> et al., 2015).”</w:t>
      </w:r>
    </w:p>
    <w:p w14:paraId="77F0E68F" w14:textId="6FC9F900" w:rsidR="00FA1EE0" w:rsidRPr="00C7366E" w:rsidRDefault="00FA1EE0" w:rsidP="00C7366E">
      <w:pPr>
        <w:pStyle w:val="ListParagraph"/>
        <w:spacing w:after="240" w:line="276" w:lineRule="auto"/>
        <w:ind w:left="360" w:hanging="360"/>
        <w:rPr>
          <w:rFonts w:ascii="Times New Roman" w:hAnsi="Times New Roman" w:cs="Times New Roman"/>
          <w:i/>
          <w:color w:val="000000" w:themeColor="text1"/>
        </w:rPr>
      </w:pPr>
      <w:r w:rsidRPr="00C7366E">
        <w:rPr>
          <w:rFonts w:ascii="Times New Roman" w:hAnsi="Times New Roman" w:cs="Times New Roman"/>
          <w:i/>
          <w:color w:val="000000" w:themeColor="text1"/>
        </w:rPr>
        <w:tab/>
      </w:r>
    </w:p>
    <w:p w14:paraId="32627B59" w14:textId="5B7CEE85" w:rsidR="00FA1EE0" w:rsidRPr="00C7366E" w:rsidRDefault="00FA1EE0" w:rsidP="00C7366E">
      <w:pPr>
        <w:pStyle w:val="ListParagraph"/>
        <w:spacing w:after="240" w:line="276" w:lineRule="auto"/>
        <w:ind w:left="360" w:hanging="360"/>
        <w:rPr>
          <w:rFonts w:ascii="Times New Roman" w:hAnsi="Times New Roman" w:cs="Times New Roman"/>
          <w:i/>
          <w:color w:val="000000" w:themeColor="text1"/>
        </w:rPr>
      </w:pPr>
      <w:r w:rsidRPr="00C7366E">
        <w:rPr>
          <w:rFonts w:ascii="Times New Roman" w:hAnsi="Times New Roman" w:cs="Times New Roman"/>
          <w:i/>
          <w:color w:val="000000" w:themeColor="text1"/>
        </w:rPr>
        <w:tab/>
        <w:t>We have also added the Cronbach’s alpha details for the WHO-5 index: “(Cronbach’s alpha = 0.89, 95 % CI = 0.88 – 0.90)”</w:t>
      </w:r>
    </w:p>
    <w:p w14:paraId="7049FB7A" w14:textId="77777777" w:rsidR="006C4D9F" w:rsidRPr="00C7366E" w:rsidRDefault="006C4D9F" w:rsidP="00C7366E">
      <w:pPr>
        <w:pStyle w:val="ListParagraph"/>
        <w:spacing w:after="240" w:line="276" w:lineRule="auto"/>
        <w:ind w:left="360" w:hanging="360"/>
        <w:rPr>
          <w:rFonts w:ascii="Times New Roman" w:hAnsi="Times New Roman" w:cs="Times New Roman"/>
          <w:i/>
          <w:color w:val="000000" w:themeColor="text1"/>
        </w:rPr>
      </w:pPr>
    </w:p>
    <w:p w14:paraId="02C5ACE8" w14:textId="5A5BFA25" w:rsidR="001100BF" w:rsidRPr="00C7366E" w:rsidRDefault="006C4D9F" w:rsidP="00C7366E">
      <w:pPr>
        <w:pStyle w:val="ListParagraph"/>
        <w:spacing w:after="240" w:line="276" w:lineRule="auto"/>
        <w:ind w:left="360" w:hanging="360"/>
        <w:rPr>
          <w:rFonts w:ascii="Times New Roman" w:hAnsi="Times New Roman" w:cs="Times New Roman"/>
          <w:i/>
          <w:color w:val="000000" w:themeColor="text1"/>
          <w:lang w:val="en"/>
        </w:rPr>
      </w:pPr>
      <w:r w:rsidRPr="00C7366E">
        <w:rPr>
          <w:rFonts w:ascii="Times New Roman" w:hAnsi="Times New Roman" w:cs="Times New Roman"/>
          <w:i/>
          <w:color w:val="000000" w:themeColor="text1"/>
        </w:rPr>
        <w:tab/>
        <w:t>The Cronbach’s alpha was already included for the composite wellbeing outcome used for the third research question but we have added “bespoke” in “A bespoke composite score” to clarify it has not been used elsewhere in the literature.</w:t>
      </w:r>
    </w:p>
    <w:p w14:paraId="74A93E0D" w14:textId="77777777" w:rsidR="00120076" w:rsidRPr="00C7366E" w:rsidRDefault="00120076" w:rsidP="00C7366E">
      <w:pPr>
        <w:spacing w:after="0" w:line="276" w:lineRule="auto"/>
        <w:rPr>
          <w:rFonts w:ascii="Times New Roman" w:hAnsi="Times New Roman" w:cs="Times New Roman"/>
          <w:color w:val="000000" w:themeColor="text1"/>
          <w:lang w:val="en"/>
        </w:rPr>
      </w:pPr>
      <w:r w:rsidRPr="00C7366E">
        <w:rPr>
          <w:rFonts w:ascii="Times New Roman" w:hAnsi="Times New Roman" w:cs="Times New Roman"/>
          <w:color w:val="000000" w:themeColor="text1"/>
          <w:lang w:val="en"/>
        </w:rPr>
        <w:t xml:space="preserve">11.  Could you specify what you mean by ‘good </w:t>
      </w:r>
      <w:proofErr w:type="gramStart"/>
      <w:r w:rsidRPr="00C7366E">
        <w:rPr>
          <w:rFonts w:ascii="Times New Roman" w:hAnsi="Times New Roman" w:cs="Times New Roman"/>
          <w:color w:val="000000" w:themeColor="text1"/>
          <w:lang w:val="en"/>
        </w:rPr>
        <w:t>facilities’</w:t>
      </w:r>
      <w:proofErr w:type="gramEnd"/>
      <w:r w:rsidRPr="00C7366E">
        <w:rPr>
          <w:rFonts w:ascii="Times New Roman" w:hAnsi="Times New Roman" w:cs="Times New Roman"/>
          <w:color w:val="000000" w:themeColor="text1"/>
          <w:lang w:val="en"/>
        </w:rPr>
        <w:t>.</w:t>
      </w:r>
    </w:p>
    <w:p w14:paraId="350C45A3" w14:textId="27171454" w:rsidR="00120076" w:rsidRPr="00C7366E" w:rsidRDefault="005B1117" w:rsidP="00C7366E">
      <w:pPr>
        <w:spacing w:after="0" w:line="276" w:lineRule="auto"/>
        <w:ind w:left="360"/>
        <w:rPr>
          <w:rFonts w:ascii="Times New Roman" w:hAnsi="Times New Roman" w:cs="Times New Roman"/>
          <w:i/>
          <w:color w:val="000000" w:themeColor="text1"/>
        </w:rPr>
      </w:pPr>
      <w:r w:rsidRPr="00C7366E">
        <w:rPr>
          <w:rFonts w:ascii="Times New Roman" w:hAnsi="Times New Roman" w:cs="Times New Roman"/>
          <w:i/>
          <w:color w:val="000000" w:themeColor="text1"/>
        </w:rPr>
        <w:lastRenderedPageBreak/>
        <w:t>“(examples given:</w:t>
      </w:r>
      <w:r w:rsidRPr="00C7366E">
        <w:rPr>
          <w:rFonts w:ascii="Times New Roman" w:eastAsia="PMingLiU" w:hAnsi="Times New Roman" w:cs="Times New Roman"/>
          <w:i/>
          <w:color w:val="000000" w:themeColor="text1"/>
          <w:lang w:eastAsia="zh-TW"/>
        </w:rPr>
        <w:t xml:space="preserve"> parking, footpaths, toilets)</w:t>
      </w:r>
      <w:r w:rsidRPr="00C7366E">
        <w:rPr>
          <w:rFonts w:ascii="Times New Roman" w:hAnsi="Times New Roman" w:cs="Times New Roman"/>
          <w:i/>
          <w:color w:val="000000" w:themeColor="text1"/>
        </w:rPr>
        <w:t xml:space="preserve">” were </w:t>
      </w:r>
      <w:r w:rsidR="00120076" w:rsidRPr="00C7366E">
        <w:rPr>
          <w:rFonts w:ascii="Times New Roman" w:hAnsi="Times New Roman" w:cs="Times New Roman"/>
          <w:i/>
          <w:color w:val="000000" w:themeColor="text1"/>
        </w:rPr>
        <w:t>added to method</w:t>
      </w:r>
      <w:r w:rsidRPr="00C7366E">
        <w:rPr>
          <w:rFonts w:ascii="Times New Roman" w:hAnsi="Times New Roman" w:cs="Times New Roman"/>
          <w:i/>
          <w:color w:val="000000" w:themeColor="text1"/>
        </w:rPr>
        <w:t xml:space="preserve">. These are the examples provided in the questionnaire. </w:t>
      </w:r>
    </w:p>
    <w:p w14:paraId="3449E0BF" w14:textId="77777777" w:rsidR="005B1117" w:rsidRPr="00C7366E" w:rsidRDefault="005B1117" w:rsidP="00C7366E">
      <w:pPr>
        <w:spacing w:after="0" w:line="276" w:lineRule="auto"/>
        <w:ind w:left="360"/>
        <w:rPr>
          <w:rFonts w:ascii="Times New Roman" w:hAnsi="Times New Roman" w:cs="Times New Roman"/>
          <w:i/>
          <w:color w:val="000000" w:themeColor="text1"/>
        </w:rPr>
      </w:pPr>
    </w:p>
    <w:p w14:paraId="5395D2F5" w14:textId="77777777" w:rsidR="00120076" w:rsidRPr="00C7366E" w:rsidRDefault="00120076" w:rsidP="00C7366E">
      <w:pPr>
        <w:pStyle w:val="ListParagraph"/>
        <w:spacing w:after="240" w:line="276" w:lineRule="auto"/>
        <w:ind w:left="360" w:hanging="360"/>
        <w:rPr>
          <w:rFonts w:ascii="Times New Roman" w:hAnsi="Times New Roman" w:cs="Times New Roman"/>
          <w:color w:val="000000" w:themeColor="text1"/>
        </w:rPr>
      </w:pPr>
      <w:r w:rsidRPr="00C7366E">
        <w:rPr>
          <w:rFonts w:ascii="Times New Roman" w:hAnsi="Times New Roman" w:cs="Times New Roman"/>
          <w:color w:val="000000" w:themeColor="text1"/>
          <w:lang w:val="en"/>
        </w:rPr>
        <w:t>12.  On p. 5 under ‘Exposures’ section,  </w:t>
      </w:r>
      <w:r w:rsidRPr="00C7366E">
        <w:rPr>
          <w:rFonts w:ascii="Times New Roman" w:hAnsi="Times New Roman" w:cs="Times New Roman"/>
          <w:color w:val="000000" w:themeColor="text1"/>
        </w:rPr>
        <w:t>second paragraph, first sentence, there is some editing needed and misplacement of a bracket.  In the third sentence, same paragraph, the c) and d) statements should be in past tense for consistency</w:t>
      </w:r>
    </w:p>
    <w:p w14:paraId="5755BA4D" w14:textId="77777777" w:rsidR="00CB4FD9" w:rsidRPr="00C7366E" w:rsidRDefault="00CB4FD9" w:rsidP="00C7366E">
      <w:pPr>
        <w:pStyle w:val="ListParagraph"/>
        <w:spacing w:after="240" w:line="276" w:lineRule="auto"/>
        <w:ind w:left="360" w:hanging="360"/>
        <w:rPr>
          <w:rFonts w:ascii="Times New Roman" w:hAnsi="Times New Roman" w:cs="Times New Roman"/>
          <w:color w:val="000000" w:themeColor="text1"/>
        </w:rPr>
      </w:pPr>
    </w:p>
    <w:p w14:paraId="54E6DFF4" w14:textId="6F98E603" w:rsidR="00CB4FD9" w:rsidRPr="00C7366E" w:rsidRDefault="00CB4FD9" w:rsidP="00C7366E">
      <w:pPr>
        <w:pStyle w:val="ListParagraph"/>
        <w:spacing w:after="240" w:line="276" w:lineRule="auto"/>
        <w:ind w:left="360"/>
        <w:rPr>
          <w:rFonts w:ascii="Times New Roman" w:hAnsi="Times New Roman" w:cs="Times New Roman"/>
          <w:i/>
          <w:color w:val="000000" w:themeColor="text1"/>
        </w:rPr>
      </w:pPr>
      <w:r w:rsidRPr="00C7366E">
        <w:rPr>
          <w:rFonts w:ascii="Times New Roman" w:hAnsi="Times New Roman" w:cs="Times New Roman"/>
          <w:i/>
          <w:color w:val="000000" w:themeColor="text1"/>
        </w:rPr>
        <w:t xml:space="preserve">Sentence edited: “For the second and third research questions, participants were asked to focus specifically on the blue space closest to their home, and therefore the one most likely to be visited frequently </w:t>
      </w:r>
      <w:r w:rsidRPr="00C7366E">
        <w:rPr>
          <w:rFonts w:ascii="Times New Roman" w:hAnsi="Times New Roman" w:cs="Times New Roman"/>
          <w:i/>
          <w:noProof/>
          <w:color w:val="000000" w:themeColor="text1"/>
        </w:rPr>
        <w:t>(Schipperijn et al., 2010)</w:t>
      </w:r>
      <w:r w:rsidRPr="00C7366E">
        <w:rPr>
          <w:rFonts w:ascii="Times New Roman" w:hAnsi="Times New Roman" w:cs="Times New Roman"/>
          <w:i/>
          <w:color w:val="000000" w:themeColor="text1"/>
        </w:rPr>
        <w:t>.”</w:t>
      </w:r>
    </w:p>
    <w:p w14:paraId="0687BED5" w14:textId="77777777" w:rsidR="00120076" w:rsidRPr="00C7366E" w:rsidRDefault="00120076" w:rsidP="00C7366E">
      <w:pPr>
        <w:pStyle w:val="ListParagraph"/>
        <w:spacing w:after="240" w:line="276" w:lineRule="auto"/>
        <w:ind w:left="360" w:hanging="360"/>
        <w:rPr>
          <w:rFonts w:ascii="Times New Roman" w:hAnsi="Times New Roman" w:cs="Times New Roman"/>
          <w:color w:val="000000" w:themeColor="text1"/>
        </w:rPr>
      </w:pPr>
    </w:p>
    <w:p w14:paraId="20B0B079" w14:textId="18A18266" w:rsidR="00120076" w:rsidRPr="00C7366E" w:rsidRDefault="00120076" w:rsidP="00C7366E">
      <w:pPr>
        <w:pStyle w:val="ListParagraph"/>
        <w:spacing w:after="240" w:line="276" w:lineRule="auto"/>
        <w:ind w:left="360"/>
        <w:rPr>
          <w:rFonts w:ascii="Times New Roman" w:hAnsi="Times New Roman" w:cs="Times New Roman"/>
          <w:i/>
          <w:color w:val="000000" w:themeColor="text1"/>
        </w:rPr>
      </w:pPr>
      <w:r w:rsidRPr="00C7366E">
        <w:rPr>
          <w:rFonts w:ascii="Times New Roman" w:hAnsi="Times New Roman" w:cs="Times New Roman"/>
          <w:i/>
          <w:color w:val="000000" w:themeColor="text1"/>
        </w:rPr>
        <w:t xml:space="preserve">The statements </w:t>
      </w:r>
      <w:r w:rsidR="00CB4FD9" w:rsidRPr="00C7366E">
        <w:rPr>
          <w:rFonts w:ascii="Times New Roman" w:hAnsi="Times New Roman" w:cs="Times New Roman"/>
          <w:i/>
          <w:color w:val="000000" w:themeColor="text1"/>
        </w:rPr>
        <w:t xml:space="preserve">are </w:t>
      </w:r>
      <w:ins w:id="13" w:author="Lewis Elliott" w:date="2018-10-03T11:27:00Z">
        <w:r w:rsidR="00AB2859">
          <w:rPr>
            <w:rFonts w:ascii="Times New Roman" w:hAnsi="Times New Roman" w:cs="Times New Roman"/>
            <w:i/>
            <w:color w:val="000000" w:themeColor="text1"/>
          </w:rPr>
          <w:t xml:space="preserve">written </w:t>
        </w:r>
      </w:ins>
      <w:r w:rsidR="00CB4FD9" w:rsidRPr="00C7366E">
        <w:rPr>
          <w:rFonts w:ascii="Times New Roman" w:hAnsi="Times New Roman" w:cs="Times New Roman"/>
          <w:i/>
          <w:color w:val="000000" w:themeColor="text1"/>
        </w:rPr>
        <w:t xml:space="preserve">as </w:t>
      </w:r>
      <w:del w:id="14" w:author="Lewis Elliott" w:date="2018-10-03T11:27:00Z">
        <w:r w:rsidR="00CB4FD9" w:rsidRPr="00C7366E" w:rsidDel="00AB2859">
          <w:rPr>
            <w:rFonts w:ascii="Times New Roman" w:hAnsi="Times New Roman" w:cs="Times New Roman"/>
            <w:i/>
            <w:color w:val="000000" w:themeColor="text1"/>
          </w:rPr>
          <w:delText xml:space="preserve">given </w:delText>
        </w:r>
      </w:del>
      <w:ins w:id="15" w:author="Lewis Elliott" w:date="2018-10-03T11:27:00Z">
        <w:r w:rsidR="00AB2859">
          <w:rPr>
            <w:rFonts w:ascii="Times New Roman" w:hAnsi="Times New Roman" w:cs="Times New Roman"/>
            <w:i/>
            <w:color w:val="000000" w:themeColor="text1"/>
          </w:rPr>
          <w:t xml:space="preserve">they were </w:t>
        </w:r>
      </w:ins>
      <w:r w:rsidR="00CB4FD9" w:rsidRPr="00C7366E">
        <w:rPr>
          <w:rFonts w:ascii="Times New Roman" w:hAnsi="Times New Roman" w:cs="Times New Roman"/>
          <w:i/>
          <w:color w:val="000000" w:themeColor="text1"/>
        </w:rPr>
        <w:t xml:space="preserve">in the questionnaire, which </w:t>
      </w:r>
      <w:ins w:id="16" w:author="Lewis Elliott" w:date="2018-10-03T11:28:00Z">
        <w:r w:rsidR="00AB2859">
          <w:rPr>
            <w:rFonts w:ascii="Times New Roman" w:hAnsi="Times New Roman" w:cs="Times New Roman"/>
            <w:i/>
            <w:color w:val="000000" w:themeColor="text1"/>
          </w:rPr>
          <w:t>was</w:t>
        </w:r>
      </w:ins>
      <w:del w:id="17" w:author="Lewis Elliott" w:date="2018-10-03T11:28:00Z">
        <w:r w:rsidR="00CB4FD9" w:rsidRPr="00C7366E" w:rsidDel="00AB2859">
          <w:rPr>
            <w:rFonts w:ascii="Times New Roman" w:hAnsi="Times New Roman" w:cs="Times New Roman"/>
            <w:i/>
            <w:color w:val="000000" w:themeColor="text1"/>
          </w:rPr>
          <w:delText>is</w:delText>
        </w:r>
      </w:del>
      <w:r w:rsidRPr="00C7366E">
        <w:rPr>
          <w:rFonts w:ascii="Times New Roman" w:hAnsi="Times New Roman" w:cs="Times New Roman"/>
          <w:i/>
          <w:color w:val="000000" w:themeColor="text1"/>
        </w:rPr>
        <w:t xml:space="preserve"> in the present tense.</w:t>
      </w:r>
    </w:p>
    <w:p w14:paraId="356ECEAF" w14:textId="77777777" w:rsidR="00120076" w:rsidRPr="00C7366E" w:rsidRDefault="00120076" w:rsidP="00C7366E">
      <w:pPr>
        <w:pStyle w:val="ListParagraph"/>
        <w:spacing w:after="240" w:line="276" w:lineRule="auto"/>
        <w:ind w:left="360" w:hanging="360"/>
        <w:rPr>
          <w:rFonts w:ascii="Times New Roman" w:hAnsi="Times New Roman" w:cs="Times New Roman"/>
          <w:color w:val="000000" w:themeColor="text1"/>
        </w:rPr>
      </w:pPr>
    </w:p>
    <w:p w14:paraId="3674A8E5" w14:textId="12F6DECF" w:rsidR="00120076" w:rsidRPr="00C7366E" w:rsidRDefault="00120076" w:rsidP="00C7366E">
      <w:pPr>
        <w:pStyle w:val="ListParagraph"/>
        <w:spacing w:after="240" w:line="276" w:lineRule="auto"/>
        <w:ind w:left="360" w:hanging="360"/>
        <w:rPr>
          <w:rFonts w:ascii="Times New Roman" w:hAnsi="Times New Roman" w:cs="Times New Roman"/>
          <w:color w:val="000000" w:themeColor="text1"/>
        </w:rPr>
      </w:pPr>
      <w:r w:rsidRPr="00C7366E">
        <w:rPr>
          <w:rFonts w:ascii="Times New Roman" w:hAnsi="Times New Roman" w:cs="Times New Roman"/>
          <w:color w:val="000000" w:themeColor="text1"/>
        </w:rPr>
        <w:t>13.  On p. 7, the 3rd paragraph under ‘Exposures’, third paragraph, last sentence needs editing – and is repeated in the Discussion. Perhaps delete in the ‘Exposures’ section and use only in the ‘Discussion’ section.</w:t>
      </w:r>
    </w:p>
    <w:p w14:paraId="6F5B75BF" w14:textId="77777777" w:rsidR="00120076" w:rsidRPr="00C7366E" w:rsidRDefault="00120076" w:rsidP="00C7366E">
      <w:pPr>
        <w:pStyle w:val="ListParagraph"/>
        <w:spacing w:after="240" w:line="276" w:lineRule="auto"/>
        <w:ind w:left="360" w:hanging="360"/>
        <w:rPr>
          <w:rFonts w:ascii="Times New Roman" w:hAnsi="Times New Roman" w:cs="Times New Roman"/>
          <w:color w:val="000000" w:themeColor="text1"/>
        </w:rPr>
      </w:pPr>
    </w:p>
    <w:p w14:paraId="22C11008" w14:textId="699D3FB7" w:rsidR="00120076" w:rsidRPr="00C7366E" w:rsidRDefault="00120076" w:rsidP="00C7366E">
      <w:pPr>
        <w:pStyle w:val="ListParagraph"/>
        <w:spacing w:after="240" w:line="276" w:lineRule="auto"/>
        <w:ind w:left="360"/>
        <w:rPr>
          <w:rFonts w:ascii="Times New Roman" w:hAnsi="Times New Roman" w:cs="Times New Roman"/>
          <w:i/>
          <w:color w:val="000000" w:themeColor="text1"/>
        </w:rPr>
      </w:pPr>
      <w:r w:rsidRPr="00C7366E">
        <w:rPr>
          <w:rFonts w:ascii="Times New Roman" w:hAnsi="Times New Roman" w:cs="Times New Roman"/>
          <w:i/>
          <w:color w:val="000000" w:themeColor="text1"/>
        </w:rPr>
        <w:t>Deleted in the exposures section</w:t>
      </w:r>
      <w:r w:rsidR="00B93856" w:rsidRPr="00C7366E">
        <w:rPr>
          <w:rFonts w:ascii="Times New Roman" w:hAnsi="Times New Roman" w:cs="Times New Roman"/>
          <w:i/>
          <w:color w:val="000000" w:themeColor="text1"/>
        </w:rPr>
        <w:t xml:space="preserve"> as suggested. </w:t>
      </w:r>
    </w:p>
    <w:p w14:paraId="6390CF42" w14:textId="77777777" w:rsidR="00120076" w:rsidRPr="00C7366E" w:rsidRDefault="00120076" w:rsidP="00C7366E">
      <w:pPr>
        <w:pStyle w:val="ListParagraph"/>
        <w:spacing w:after="240" w:line="276" w:lineRule="auto"/>
        <w:ind w:left="360" w:hanging="360"/>
        <w:rPr>
          <w:rFonts w:ascii="Times New Roman" w:hAnsi="Times New Roman" w:cs="Times New Roman"/>
          <w:color w:val="000000" w:themeColor="text1"/>
        </w:rPr>
      </w:pPr>
    </w:p>
    <w:p w14:paraId="103855A4" w14:textId="3256887C" w:rsidR="003B18F0" w:rsidRPr="00C7366E" w:rsidRDefault="00120076" w:rsidP="00C7366E">
      <w:pPr>
        <w:spacing w:after="240" w:line="276" w:lineRule="auto"/>
        <w:rPr>
          <w:rFonts w:ascii="Times New Roman" w:hAnsi="Times New Roman" w:cs="Times New Roman"/>
          <w:color w:val="000000" w:themeColor="text1"/>
          <w:lang w:val="en"/>
        </w:rPr>
      </w:pPr>
      <w:r w:rsidRPr="00C7366E">
        <w:rPr>
          <w:rFonts w:ascii="Times New Roman" w:hAnsi="Times New Roman" w:cs="Times New Roman"/>
          <w:color w:val="000000" w:themeColor="text1"/>
          <w:lang w:val="en"/>
        </w:rPr>
        <w:t>14.  On p. 8, under the Research question 1 – several additional sentences are needed to briefly introduce the results here.</w:t>
      </w:r>
    </w:p>
    <w:p w14:paraId="3722AE91" w14:textId="3381B7F3" w:rsidR="00F90D1C" w:rsidRPr="00C7366E" w:rsidRDefault="003B18F0" w:rsidP="00C7366E">
      <w:pPr>
        <w:pStyle w:val="ListParagraph"/>
        <w:spacing w:after="240" w:line="276" w:lineRule="auto"/>
        <w:rPr>
          <w:rFonts w:ascii="Times New Roman" w:hAnsi="Times New Roman" w:cs="Times New Roman"/>
          <w:i/>
          <w:color w:val="000000" w:themeColor="text1"/>
        </w:rPr>
      </w:pPr>
      <w:r w:rsidRPr="00C7366E">
        <w:rPr>
          <w:rFonts w:ascii="Times New Roman" w:hAnsi="Times New Roman" w:cs="Times New Roman"/>
          <w:i/>
          <w:color w:val="000000" w:themeColor="text1"/>
        </w:rPr>
        <w:t>Introductory sentence expanded: “</w:t>
      </w:r>
      <w:r w:rsidR="00E74E76" w:rsidRPr="00C7366E">
        <w:rPr>
          <w:rFonts w:ascii="Times New Roman" w:hAnsi="Times New Roman" w:cs="Times New Roman"/>
          <w:i/>
          <w:color w:val="000000" w:themeColor="text1"/>
        </w:rPr>
        <w:t xml:space="preserve">Statistical results for health (self-reported health) and wellbeing outcomes (WHO-5) as a function of the various blue space exposures can be seen in Table 2 (see Supplementary Table 6 for full models). We present results for models both unadjusted and adjusted for </w:t>
      </w:r>
      <w:proofErr w:type="spellStart"/>
      <w:r w:rsidR="00E74E76" w:rsidRPr="00C7366E">
        <w:rPr>
          <w:rFonts w:ascii="Times New Roman" w:hAnsi="Times New Roman" w:cs="Times New Roman"/>
          <w:i/>
          <w:color w:val="000000" w:themeColor="text1"/>
        </w:rPr>
        <w:t>sociodemographics</w:t>
      </w:r>
      <w:proofErr w:type="spellEnd"/>
      <w:r w:rsidR="00E74E76" w:rsidRPr="00C7366E">
        <w:rPr>
          <w:rFonts w:ascii="Times New Roman" w:hAnsi="Times New Roman" w:cs="Times New Roman"/>
          <w:i/>
          <w:color w:val="000000" w:themeColor="text1"/>
        </w:rPr>
        <w:t xml:space="preserve"> and other variables (see Supplementary Table 6 for full model results; including all covariates).”</w:t>
      </w:r>
    </w:p>
    <w:p w14:paraId="78425821" w14:textId="7362AABA" w:rsidR="00F90D1C" w:rsidRDefault="00F90D1C" w:rsidP="00C7366E">
      <w:pPr>
        <w:spacing w:after="240" w:line="276" w:lineRule="auto"/>
        <w:rPr>
          <w:rFonts w:ascii="Times New Roman" w:hAnsi="Times New Roman" w:cs="Times New Roman"/>
          <w:color w:val="000000" w:themeColor="text1"/>
          <w:lang w:val="en"/>
        </w:rPr>
      </w:pPr>
      <w:r w:rsidRPr="00C7366E">
        <w:rPr>
          <w:rFonts w:ascii="Times New Roman" w:hAnsi="Times New Roman" w:cs="Times New Roman"/>
          <w:color w:val="000000" w:themeColor="text1"/>
          <w:lang w:val="en"/>
        </w:rPr>
        <w:t xml:space="preserve">15.  The ‘Discussion’ could be synthesized a bit more, with a deeper conversation comparing and contrasting your results with others’. </w:t>
      </w:r>
    </w:p>
    <w:p w14:paraId="150E8EB8" w14:textId="3BCDAC31" w:rsidR="003B3DC5" w:rsidRPr="003B3DC5" w:rsidRDefault="003B3DC5" w:rsidP="00A4193B">
      <w:pPr>
        <w:spacing w:after="240" w:line="276" w:lineRule="auto"/>
        <w:ind w:firstLine="360"/>
        <w:rPr>
          <w:rFonts w:ascii="Times New Roman" w:hAnsi="Times New Roman" w:cs="Times New Roman"/>
          <w:i/>
          <w:color w:val="000000" w:themeColor="text1"/>
        </w:rPr>
      </w:pPr>
      <w:r>
        <w:rPr>
          <w:rFonts w:ascii="Times New Roman" w:hAnsi="Times New Roman" w:cs="Times New Roman"/>
          <w:i/>
          <w:color w:val="000000" w:themeColor="text1"/>
          <w:lang w:val="en"/>
        </w:rPr>
        <w:t xml:space="preserve">We thank the reviewer for their comments, we have added further discussion and </w:t>
      </w:r>
      <w:r w:rsidR="00A4193B">
        <w:rPr>
          <w:rFonts w:ascii="Times New Roman" w:hAnsi="Times New Roman" w:cs="Times New Roman"/>
          <w:i/>
          <w:color w:val="000000" w:themeColor="text1"/>
          <w:lang w:val="en"/>
        </w:rPr>
        <w:t xml:space="preserve">references. </w:t>
      </w:r>
    </w:p>
    <w:p w14:paraId="7B93589A" w14:textId="70D380AC" w:rsidR="000877F6" w:rsidRDefault="000877F6" w:rsidP="003B3DC5">
      <w:pPr>
        <w:spacing w:after="0" w:line="276" w:lineRule="auto"/>
        <w:ind w:left="360"/>
        <w:contextualSpacing/>
        <w:rPr>
          <w:rFonts w:ascii="Times New Roman" w:hAnsi="Times New Roman" w:cs="Times New Roman"/>
          <w:i/>
          <w:color w:val="000000" w:themeColor="text1"/>
        </w:rPr>
      </w:pPr>
      <w:r w:rsidRPr="00C7366E">
        <w:rPr>
          <w:rFonts w:ascii="Times New Roman" w:hAnsi="Times New Roman" w:cs="Times New Roman"/>
          <w:i/>
          <w:color w:val="000000" w:themeColor="text1"/>
        </w:rPr>
        <w:t>Added: “A view of the sea, and other natural environments, was associated with reduced annoyance from road noise in Hong Kong (Leung et al., 2017) which may represent one such pathway.”</w:t>
      </w:r>
    </w:p>
    <w:p w14:paraId="7CFC45A2" w14:textId="77777777" w:rsidR="003B3DC5" w:rsidRPr="003B3DC5" w:rsidRDefault="003B3DC5" w:rsidP="003B3DC5">
      <w:pPr>
        <w:spacing w:after="0" w:line="276" w:lineRule="auto"/>
        <w:ind w:left="360"/>
        <w:contextualSpacing/>
        <w:rPr>
          <w:rFonts w:ascii="Times New Roman" w:hAnsi="Times New Roman" w:cs="Times New Roman"/>
          <w:i/>
          <w:color w:val="000000" w:themeColor="text1"/>
        </w:rPr>
      </w:pPr>
    </w:p>
    <w:p w14:paraId="10178A2A" w14:textId="6944A427" w:rsidR="000877F6" w:rsidRPr="00C7366E" w:rsidRDefault="00A4193B" w:rsidP="00C7366E">
      <w:pPr>
        <w:spacing w:after="0" w:line="276" w:lineRule="auto"/>
        <w:ind w:left="360"/>
        <w:contextualSpacing/>
        <w:rPr>
          <w:rFonts w:ascii="Times New Roman" w:hAnsi="Times New Roman" w:cs="Times New Roman"/>
          <w:i/>
          <w:color w:val="000000" w:themeColor="text1"/>
        </w:rPr>
      </w:pPr>
      <w:r>
        <w:rPr>
          <w:rFonts w:ascii="Times New Roman" w:hAnsi="Times New Roman" w:cs="Times New Roman"/>
          <w:i/>
          <w:color w:val="000000" w:themeColor="text1"/>
        </w:rPr>
        <w:t>“</w:t>
      </w:r>
      <w:r w:rsidR="000877F6" w:rsidRPr="00C7366E">
        <w:rPr>
          <w:rFonts w:ascii="Times New Roman" w:hAnsi="Times New Roman" w:cs="Times New Roman"/>
          <w:i/>
          <w:color w:val="000000" w:themeColor="text1"/>
        </w:rPr>
        <w:t>However, Volker et al., (2018) also find that while perceived walking distance and blue space use were significantly related in a cross-sectional survey in two German cities, when blue space use and perceived walking distance were included as predictors in the same model, blue space use attenuated the effect of perceived walking distance. They therefore also suggest that perceived walking distance may not be an appropriate metric when assessing health outcomes in relation to blue space (specifically inland waters)</w:t>
      </w:r>
      <w:r>
        <w:rPr>
          <w:rFonts w:ascii="Times New Roman" w:hAnsi="Times New Roman" w:cs="Times New Roman"/>
          <w:i/>
          <w:color w:val="000000" w:themeColor="text1"/>
        </w:rPr>
        <w:t>.”</w:t>
      </w:r>
    </w:p>
    <w:p w14:paraId="1032BCB1" w14:textId="77777777" w:rsidR="000877F6" w:rsidRPr="00C7366E" w:rsidRDefault="000877F6" w:rsidP="00C7366E">
      <w:pPr>
        <w:spacing w:after="0" w:line="276" w:lineRule="auto"/>
        <w:ind w:left="360"/>
        <w:contextualSpacing/>
        <w:rPr>
          <w:rFonts w:ascii="Times New Roman" w:hAnsi="Times New Roman" w:cs="Times New Roman"/>
          <w:i/>
          <w:color w:val="000000" w:themeColor="text1"/>
        </w:rPr>
      </w:pPr>
    </w:p>
    <w:p w14:paraId="369D4FBB" w14:textId="4C08891B" w:rsidR="00DC2480" w:rsidRPr="00C7366E" w:rsidRDefault="00DC2480" w:rsidP="00C7366E">
      <w:pPr>
        <w:spacing w:after="0" w:line="276" w:lineRule="auto"/>
        <w:ind w:left="360"/>
        <w:contextualSpacing/>
        <w:rPr>
          <w:rFonts w:ascii="Times New Roman" w:hAnsi="Times New Roman" w:cs="Times New Roman"/>
          <w:i/>
          <w:color w:val="000000" w:themeColor="text1"/>
        </w:rPr>
      </w:pPr>
      <w:r w:rsidRPr="00C7366E">
        <w:rPr>
          <w:rFonts w:ascii="Times New Roman" w:hAnsi="Times New Roman" w:cs="Times New Roman"/>
          <w:i/>
          <w:color w:val="000000" w:themeColor="text1"/>
        </w:rPr>
        <w:t xml:space="preserve">Water has previously found to be important in perceived restorativeness of scenes (White et al., 2010) and, in comparison to other environment types, coastal visits were associated with greatest </w:t>
      </w:r>
      <w:r w:rsidRPr="00C7366E">
        <w:rPr>
          <w:rFonts w:ascii="Times New Roman" w:hAnsi="Times New Roman" w:cs="Times New Roman"/>
          <w:i/>
          <w:color w:val="000000" w:themeColor="text1"/>
        </w:rPr>
        <w:lastRenderedPageBreak/>
        <w:t>restoration from recent nature visits (White et al., 2013) which can mediate the relationship with mental health (de Vries et al., 2013).</w:t>
      </w:r>
    </w:p>
    <w:p w14:paraId="1A218762" w14:textId="77777777" w:rsidR="00DC2480" w:rsidRPr="00C7366E" w:rsidRDefault="00DC2480" w:rsidP="00C7366E">
      <w:pPr>
        <w:spacing w:after="0" w:line="276" w:lineRule="auto"/>
        <w:ind w:left="360"/>
        <w:contextualSpacing/>
        <w:rPr>
          <w:rFonts w:ascii="Times New Roman" w:hAnsi="Times New Roman" w:cs="Times New Roman"/>
          <w:i/>
          <w:color w:val="000000" w:themeColor="text1"/>
        </w:rPr>
      </w:pPr>
    </w:p>
    <w:p w14:paraId="354C5707" w14:textId="4CB38608" w:rsidR="00DC2480" w:rsidRPr="00C7366E" w:rsidRDefault="00DC2480" w:rsidP="00C7366E">
      <w:pPr>
        <w:spacing w:after="0" w:line="276" w:lineRule="auto"/>
        <w:ind w:left="360"/>
        <w:contextualSpacing/>
        <w:rPr>
          <w:rFonts w:ascii="Times New Roman" w:hAnsi="Times New Roman" w:cs="Times New Roman"/>
          <w:i/>
          <w:color w:val="000000" w:themeColor="text1"/>
        </w:rPr>
      </w:pPr>
      <w:r w:rsidRPr="00C7366E">
        <w:rPr>
          <w:rFonts w:ascii="Times New Roman" w:hAnsi="Times New Roman" w:cs="Times New Roman"/>
          <w:i/>
          <w:color w:val="000000" w:themeColor="text1"/>
        </w:rPr>
        <w:t>Previous studies have found relationships between visiting green space and measures of both health and mental health (</w:t>
      </w:r>
      <w:proofErr w:type="spellStart"/>
      <w:r w:rsidRPr="00C7366E">
        <w:rPr>
          <w:rFonts w:ascii="Times New Roman" w:hAnsi="Times New Roman" w:cs="Times New Roman"/>
          <w:i/>
          <w:color w:val="000000" w:themeColor="text1"/>
        </w:rPr>
        <w:t>Sulander</w:t>
      </w:r>
      <w:proofErr w:type="spellEnd"/>
      <w:r w:rsidRPr="00C7366E">
        <w:rPr>
          <w:rFonts w:ascii="Times New Roman" w:hAnsi="Times New Roman" w:cs="Times New Roman"/>
          <w:i/>
          <w:color w:val="000000" w:themeColor="text1"/>
        </w:rPr>
        <w:t xml:space="preserve"> et al., 2016; </w:t>
      </w:r>
      <w:r w:rsidRPr="00C7366E">
        <w:rPr>
          <w:rFonts w:ascii="Times New Roman" w:hAnsi="Times New Roman" w:cs="Times New Roman"/>
          <w:i/>
          <w:noProof/>
          <w:color w:val="000000" w:themeColor="text1"/>
        </w:rPr>
        <w:t>van den Berg  et al., 2016)</w:t>
      </w:r>
      <w:r w:rsidRPr="00C7366E">
        <w:rPr>
          <w:rFonts w:ascii="Times New Roman" w:hAnsi="Times New Roman" w:cs="Times New Roman"/>
          <w:i/>
          <w:color w:val="000000" w:themeColor="text1"/>
        </w:rPr>
        <w:t>. However, in their study investigating ‘green’ space visits and mental health, van den Berg et al., 2016 included all natural elements in their definition of green spaces which included water bodies.</w:t>
      </w:r>
    </w:p>
    <w:p w14:paraId="717AD3AD" w14:textId="77777777" w:rsidR="000877F6" w:rsidRPr="00C7366E" w:rsidRDefault="000877F6" w:rsidP="00C7366E">
      <w:pPr>
        <w:pStyle w:val="ListParagraph"/>
        <w:spacing w:after="240" w:line="276" w:lineRule="auto"/>
        <w:ind w:hanging="360"/>
        <w:rPr>
          <w:rFonts w:ascii="Times New Roman" w:hAnsi="Times New Roman" w:cs="Times New Roman"/>
          <w:color w:val="000000" w:themeColor="text1"/>
          <w:lang w:val="en"/>
        </w:rPr>
      </w:pPr>
    </w:p>
    <w:p w14:paraId="09AD56E5" w14:textId="519EECED" w:rsidR="00DC2480" w:rsidRPr="00C7366E" w:rsidRDefault="00A4193B" w:rsidP="00C7366E">
      <w:pPr>
        <w:pStyle w:val="ListParagraph"/>
        <w:spacing w:after="240" w:line="276" w:lineRule="auto"/>
        <w:ind w:left="360"/>
        <w:rPr>
          <w:rFonts w:ascii="Times New Roman" w:hAnsi="Times New Roman" w:cs="Times New Roman"/>
          <w:i/>
          <w:color w:val="000000" w:themeColor="text1"/>
        </w:rPr>
      </w:pPr>
      <w:r>
        <w:rPr>
          <w:rFonts w:ascii="Times New Roman" w:hAnsi="Times New Roman" w:cs="Times New Roman"/>
          <w:i/>
          <w:color w:val="000000" w:themeColor="text1"/>
        </w:rPr>
        <w:t>“</w:t>
      </w:r>
      <w:r w:rsidR="00DC2480" w:rsidRPr="00C7366E">
        <w:rPr>
          <w:rFonts w:ascii="Times New Roman" w:hAnsi="Times New Roman" w:cs="Times New Roman"/>
          <w:i/>
          <w:color w:val="000000" w:themeColor="text1"/>
        </w:rPr>
        <w:t>In contrast, we find visiting blue space was associated with wellbeing but was unrelated to general health.</w:t>
      </w:r>
      <w:r>
        <w:rPr>
          <w:rFonts w:ascii="Times New Roman" w:hAnsi="Times New Roman" w:cs="Times New Roman"/>
          <w:i/>
          <w:color w:val="000000" w:themeColor="text1"/>
        </w:rPr>
        <w:t>”</w:t>
      </w:r>
      <w:r w:rsidR="00DC2480" w:rsidRPr="00C7366E">
        <w:rPr>
          <w:rFonts w:ascii="Times New Roman" w:hAnsi="Times New Roman" w:cs="Times New Roman"/>
          <w:i/>
          <w:color w:val="000000" w:themeColor="text1"/>
        </w:rPr>
        <w:t xml:space="preserve"> Added: “Similarly, Volker et al., (2018) also found that blue space use was related to mental health and unrelated to physical health in a survey in one German city”</w:t>
      </w:r>
    </w:p>
    <w:p w14:paraId="3DCCDB5F" w14:textId="77777777" w:rsidR="00FB05CA" w:rsidRPr="00C7366E" w:rsidRDefault="00FB05CA" w:rsidP="00C7366E">
      <w:pPr>
        <w:pStyle w:val="ListParagraph"/>
        <w:spacing w:after="240" w:line="276" w:lineRule="auto"/>
        <w:ind w:left="360"/>
        <w:rPr>
          <w:rFonts w:ascii="Times New Roman" w:hAnsi="Times New Roman" w:cs="Times New Roman"/>
          <w:i/>
          <w:color w:val="000000" w:themeColor="text1"/>
        </w:rPr>
      </w:pPr>
    </w:p>
    <w:p w14:paraId="7708B1A3" w14:textId="7438A5F5" w:rsidR="00FB05CA" w:rsidRPr="00C7366E" w:rsidRDefault="00A4193B" w:rsidP="00C7366E">
      <w:pPr>
        <w:pStyle w:val="ListParagraph"/>
        <w:spacing w:after="240" w:line="276" w:lineRule="auto"/>
        <w:ind w:left="360"/>
        <w:rPr>
          <w:rFonts w:ascii="Times New Roman" w:hAnsi="Times New Roman" w:cs="Times New Roman"/>
          <w:i/>
          <w:color w:val="000000" w:themeColor="text1"/>
        </w:rPr>
      </w:pPr>
      <w:r>
        <w:rPr>
          <w:rFonts w:ascii="Times New Roman" w:hAnsi="Times New Roman" w:cs="Times New Roman"/>
          <w:i/>
          <w:color w:val="000000" w:themeColor="text1"/>
        </w:rPr>
        <w:t>“</w:t>
      </w:r>
      <w:r w:rsidR="00FB05CA" w:rsidRPr="00C7366E">
        <w:rPr>
          <w:rFonts w:ascii="Times New Roman" w:hAnsi="Times New Roman" w:cs="Times New Roman"/>
          <w:i/>
          <w:color w:val="000000" w:themeColor="text1"/>
        </w:rPr>
        <w:t xml:space="preserve">Previous research spanning survey, experimental and field work in Europe and Hong Kong has also highlighted the importance of both wildlife and facilities in relation to nature visits (Lee et al.,2015; McCormack et al., 2010; </w:t>
      </w:r>
      <w:proofErr w:type="spellStart"/>
      <w:r w:rsidR="00FB05CA" w:rsidRPr="00C7366E">
        <w:rPr>
          <w:rFonts w:ascii="Times New Roman" w:hAnsi="Times New Roman" w:cs="Times New Roman"/>
          <w:i/>
          <w:color w:val="000000" w:themeColor="text1"/>
        </w:rPr>
        <w:t>Schipperijn</w:t>
      </w:r>
      <w:proofErr w:type="spellEnd"/>
      <w:r w:rsidR="00FB05CA" w:rsidRPr="00C7366E">
        <w:rPr>
          <w:rFonts w:ascii="Times New Roman" w:hAnsi="Times New Roman" w:cs="Times New Roman"/>
          <w:i/>
          <w:color w:val="000000" w:themeColor="text1"/>
        </w:rPr>
        <w:t xml:space="preserve"> et al.,2010; Veitch et al., 2012; Wan &amp; Shen 2015; White et al., (2017).</w:t>
      </w:r>
      <w:r>
        <w:rPr>
          <w:rFonts w:ascii="Times New Roman" w:hAnsi="Times New Roman" w:cs="Times New Roman"/>
          <w:i/>
          <w:color w:val="000000" w:themeColor="text1"/>
        </w:rPr>
        <w:t>”</w:t>
      </w:r>
    </w:p>
    <w:p w14:paraId="0F185E22" w14:textId="119FE03D" w:rsidR="00FB05CA" w:rsidRPr="00C7366E" w:rsidRDefault="00A4193B" w:rsidP="00C7366E">
      <w:pPr>
        <w:spacing w:after="0" w:line="276" w:lineRule="auto"/>
        <w:ind w:left="360"/>
        <w:contextualSpacing/>
        <w:rPr>
          <w:rFonts w:ascii="Times New Roman" w:hAnsi="Times New Roman" w:cs="Times New Roman"/>
          <w:i/>
          <w:color w:val="000000" w:themeColor="text1"/>
        </w:rPr>
      </w:pPr>
      <w:r>
        <w:rPr>
          <w:rFonts w:ascii="Times New Roman" w:hAnsi="Times New Roman" w:cs="Times New Roman"/>
          <w:i/>
          <w:color w:val="000000" w:themeColor="text1"/>
        </w:rPr>
        <w:t>“</w:t>
      </w:r>
      <w:r w:rsidR="00FB05CA" w:rsidRPr="00C7366E">
        <w:rPr>
          <w:rFonts w:ascii="Times New Roman" w:hAnsi="Times New Roman" w:cs="Times New Roman"/>
          <w:i/>
          <w:color w:val="000000" w:themeColor="text1"/>
        </w:rPr>
        <w:t>Safety was also not elicited as important by users of green spaces in Hong Kong (Wan &amp; Shen 2015).</w:t>
      </w:r>
      <w:r>
        <w:rPr>
          <w:rFonts w:ascii="Times New Roman" w:hAnsi="Times New Roman" w:cs="Times New Roman"/>
          <w:i/>
          <w:color w:val="000000" w:themeColor="text1"/>
        </w:rPr>
        <w:t>”</w:t>
      </w:r>
      <w:r w:rsidR="00FB05CA" w:rsidRPr="00C7366E">
        <w:rPr>
          <w:rFonts w:ascii="Times New Roman" w:hAnsi="Times New Roman" w:cs="Times New Roman"/>
          <w:i/>
          <w:color w:val="000000" w:themeColor="text1"/>
        </w:rPr>
        <w:t xml:space="preserve"> </w:t>
      </w:r>
    </w:p>
    <w:p w14:paraId="66BA5593" w14:textId="77777777" w:rsidR="00FB05CA" w:rsidRPr="00C7366E" w:rsidRDefault="00FB05CA" w:rsidP="00C7366E">
      <w:pPr>
        <w:spacing w:after="0" w:line="276" w:lineRule="auto"/>
        <w:ind w:left="360"/>
        <w:contextualSpacing/>
        <w:rPr>
          <w:rFonts w:ascii="Times New Roman" w:hAnsi="Times New Roman" w:cs="Times New Roman"/>
          <w:i/>
          <w:color w:val="000000" w:themeColor="text1"/>
        </w:rPr>
      </w:pPr>
    </w:p>
    <w:p w14:paraId="1571D606" w14:textId="20ECBF32" w:rsidR="00FB05CA" w:rsidRPr="00C7366E" w:rsidRDefault="00A4193B" w:rsidP="00C7366E">
      <w:pPr>
        <w:spacing w:after="0" w:line="276" w:lineRule="auto"/>
        <w:ind w:left="360"/>
        <w:contextualSpacing/>
        <w:rPr>
          <w:rFonts w:ascii="Times New Roman" w:hAnsi="Times New Roman" w:cs="Times New Roman"/>
          <w:i/>
          <w:color w:val="000000" w:themeColor="text1"/>
          <w:lang w:eastAsia="zh-CN"/>
        </w:rPr>
      </w:pPr>
      <w:r>
        <w:rPr>
          <w:rFonts w:ascii="Times New Roman" w:hAnsi="Times New Roman" w:cs="Times New Roman"/>
          <w:i/>
          <w:color w:val="000000" w:themeColor="text1"/>
          <w:lang w:eastAsia="zh-CN"/>
        </w:rPr>
        <w:t>“</w:t>
      </w:r>
      <w:r w:rsidR="00FB05CA" w:rsidRPr="00C7366E">
        <w:rPr>
          <w:rFonts w:ascii="Times New Roman" w:hAnsi="Times New Roman" w:cs="Times New Roman"/>
          <w:i/>
          <w:color w:val="000000" w:themeColor="text1"/>
          <w:lang w:eastAsia="zh-CN"/>
        </w:rPr>
        <w:t>Perceived species richness was found to be related to self-reported wellbeing in river side locations in Sheffield, UK (</w:t>
      </w:r>
      <w:proofErr w:type="spellStart"/>
      <w:r w:rsidR="00FB05CA" w:rsidRPr="00C7366E">
        <w:rPr>
          <w:rFonts w:ascii="Times New Roman" w:hAnsi="Times New Roman" w:cs="Times New Roman"/>
          <w:i/>
          <w:color w:val="000000" w:themeColor="text1"/>
          <w:lang w:eastAsia="zh-CN"/>
        </w:rPr>
        <w:t>Dallimer</w:t>
      </w:r>
      <w:proofErr w:type="spellEnd"/>
      <w:r w:rsidR="00FB05CA" w:rsidRPr="00C7366E">
        <w:rPr>
          <w:rFonts w:ascii="Times New Roman" w:hAnsi="Times New Roman" w:cs="Times New Roman"/>
          <w:i/>
          <w:color w:val="000000" w:themeColor="text1"/>
          <w:lang w:eastAsia="zh-CN"/>
        </w:rPr>
        <w:t xml:space="preserve"> et al., 2012).</w:t>
      </w:r>
      <w:r>
        <w:rPr>
          <w:rFonts w:ascii="Times New Roman" w:hAnsi="Times New Roman" w:cs="Times New Roman"/>
          <w:i/>
          <w:color w:val="000000" w:themeColor="text1"/>
          <w:lang w:eastAsia="zh-CN"/>
        </w:rPr>
        <w:t>”</w:t>
      </w:r>
    </w:p>
    <w:p w14:paraId="491265A1" w14:textId="77777777" w:rsidR="00FE2D42" w:rsidRPr="00C7366E" w:rsidRDefault="00FE2D42" w:rsidP="00C7366E">
      <w:pPr>
        <w:spacing w:after="0" w:line="276" w:lineRule="auto"/>
        <w:contextualSpacing/>
        <w:rPr>
          <w:rFonts w:ascii="Times New Roman" w:hAnsi="Times New Roman" w:cs="Times New Roman"/>
          <w:i/>
          <w:color w:val="000000" w:themeColor="text1"/>
          <w:lang w:eastAsia="zh-CN"/>
        </w:rPr>
      </w:pPr>
    </w:p>
    <w:p w14:paraId="2E41CF64" w14:textId="77777777" w:rsidR="00FE2D42" w:rsidRPr="00C7366E" w:rsidRDefault="00FE2D42" w:rsidP="00C7366E">
      <w:pPr>
        <w:spacing w:after="0" w:line="276" w:lineRule="auto"/>
        <w:contextualSpacing/>
        <w:rPr>
          <w:rFonts w:ascii="Times New Roman" w:hAnsi="Times New Roman" w:cs="Times New Roman"/>
          <w:color w:val="000000" w:themeColor="text1"/>
          <w:lang w:val="en"/>
        </w:rPr>
      </w:pPr>
      <w:r w:rsidRPr="00C7366E">
        <w:rPr>
          <w:rFonts w:ascii="Times New Roman" w:hAnsi="Times New Roman" w:cs="Times New Roman"/>
          <w:color w:val="000000" w:themeColor="text1"/>
          <w:lang w:val="en"/>
        </w:rPr>
        <w:t xml:space="preserve">I don’t think there is a need to refer again to your research questions here.  </w:t>
      </w:r>
    </w:p>
    <w:p w14:paraId="6E0DECD1" w14:textId="77777777" w:rsidR="00FE2D42" w:rsidRPr="00C7366E" w:rsidRDefault="00FE2D42" w:rsidP="00C7366E">
      <w:pPr>
        <w:spacing w:after="0" w:line="276" w:lineRule="auto"/>
        <w:ind w:left="360"/>
        <w:contextualSpacing/>
        <w:rPr>
          <w:rFonts w:ascii="Times New Roman" w:hAnsi="Times New Roman" w:cs="Times New Roman"/>
          <w:color w:val="000000" w:themeColor="text1"/>
          <w:lang w:val="en"/>
        </w:rPr>
      </w:pPr>
    </w:p>
    <w:p w14:paraId="3E479540" w14:textId="6D84A72E" w:rsidR="00FE2D42" w:rsidRPr="00C7366E" w:rsidRDefault="00FE2D42" w:rsidP="00C7366E">
      <w:pPr>
        <w:spacing w:after="0" w:line="276" w:lineRule="auto"/>
        <w:ind w:left="360"/>
        <w:contextualSpacing/>
        <w:rPr>
          <w:rFonts w:ascii="Times New Roman" w:hAnsi="Times New Roman" w:cs="Times New Roman"/>
          <w:i/>
          <w:color w:val="000000" w:themeColor="text1"/>
          <w:lang w:val="en"/>
        </w:rPr>
      </w:pPr>
      <w:r w:rsidRPr="00C7366E">
        <w:rPr>
          <w:rFonts w:ascii="Times New Roman" w:hAnsi="Times New Roman" w:cs="Times New Roman"/>
          <w:i/>
          <w:color w:val="000000" w:themeColor="text1"/>
          <w:lang w:val="en"/>
        </w:rPr>
        <w:t>We thank the reviewer for their comment but feel that ke</w:t>
      </w:r>
      <w:r w:rsidR="003B3DC5">
        <w:rPr>
          <w:rFonts w:ascii="Times New Roman" w:hAnsi="Times New Roman" w:cs="Times New Roman"/>
          <w:i/>
          <w:color w:val="000000" w:themeColor="text1"/>
          <w:lang w:val="en"/>
        </w:rPr>
        <w:t>eping the research questions</w:t>
      </w:r>
      <w:r w:rsidRPr="00C7366E">
        <w:rPr>
          <w:rFonts w:ascii="Times New Roman" w:hAnsi="Times New Roman" w:cs="Times New Roman"/>
          <w:i/>
          <w:color w:val="000000" w:themeColor="text1"/>
          <w:lang w:val="en"/>
        </w:rPr>
        <w:t xml:space="preserve"> helps to structure the discussion, enables clear understanding that the research questions specified in the introduction have been answered and discussed and enables the reader to easily follow the paper</w:t>
      </w:r>
      <w:r w:rsidR="00EE0B2F" w:rsidRPr="00C7366E">
        <w:rPr>
          <w:rFonts w:ascii="Times New Roman" w:hAnsi="Times New Roman" w:cs="Times New Roman"/>
          <w:i/>
          <w:color w:val="000000" w:themeColor="text1"/>
          <w:lang w:val="en"/>
        </w:rPr>
        <w:t>.</w:t>
      </w:r>
    </w:p>
    <w:p w14:paraId="3F848A4D" w14:textId="77777777" w:rsidR="00EE0B2F" w:rsidRPr="00C7366E" w:rsidRDefault="00EE0B2F" w:rsidP="00C7366E">
      <w:pPr>
        <w:spacing w:after="0" w:line="276" w:lineRule="auto"/>
        <w:ind w:left="360"/>
        <w:contextualSpacing/>
        <w:rPr>
          <w:rFonts w:ascii="Times New Roman" w:hAnsi="Times New Roman" w:cs="Times New Roman"/>
          <w:color w:val="000000" w:themeColor="text1"/>
          <w:lang w:val="en"/>
        </w:rPr>
      </w:pPr>
    </w:p>
    <w:p w14:paraId="51086FD0" w14:textId="342B4B53" w:rsidR="00FE2D42" w:rsidRPr="00C7366E" w:rsidRDefault="00FE2D42" w:rsidP="00C7366E">
      <w:pPr>
        <w:spacing w:after="0" w:line="276" w:lineRule="auto"/>
        <w:contextualSpacing/>
        <w:rPr>
          <w:rFonts w:ascii="Times New Roman" w:hAnsi="Times New Roman" w:cs="Times New Roman"/>
          <w:color w:val="000000" w:themeColor="text1"/>
        </w:rPr>
      </w:pPr>
      <w:r w:rsidRPr="00C7366E">
        <w:rPr>
          <w:rFonts w:ascii="Times New Roman" w:hAnsi="Times New Roman" w:cs="Times New Roman"/>
          <w:color w:val="000000" w:themeColor="text1"/>
        </w:rPr>
        <w:t xml:space="preserve">Also, in the third paragraph – specify which outcome variables you controlled. </w:t>
      </w:r>
    </w:p>
    <w:p w14:paraId="0A77DBE0" w14:textId="333AC71E" w:rsidR="00EE0B2F" w:rsidRPr="00C7366E" w:rsidRDefault="00EE0B2F" w:rsidP="00C7366E">
      <w:pPr>
        <w:spacing w:after="0" w:line="276" w:lineRule="auto"/>
        <w:contextualSpacing/>
        <w:rPr>
          <w:rFonts w:ascii="Times New Roman" w:hAnsi="Times New Roman" w:cs="Times New Roman"/>
          <w:color w:val="000000" w:themeColor="text1"/>
        </w:rPr>
      </w:pPr>
      <w:r w:rsidRPr="00C7366E">
        <w:rPr>
          <w:rFonts w:ascii="Times New Roman" w:hAnsi="Times New Roman" w:cs="Times New Roman"/>
          <w:color w:val="000000" w:themeColor="text1"/>
        </w:rPr>
        <w:tab/>
      </w:r>
    </w:p>
    <w:p w14:paraId="70F590D8" w14:textId="0554A6DA" w:rsidR="00EE0B2F" w:rsidRPr="00C7366E" w:rsidRDefault="00EE0B2F" w:rsidP="00C7366E">
      <w:pPr>
        <w:spacing w:after="0" w:line="276" w:lineRule="auto"/>
        <w:ind w:left="360"/>
        <w:contextualSpacing/>
        <w:rPr>
          <w:rFonts w:ascii="Times New Roman" w:hAnsi="Times New Roman" w:cs="Times New Roman"/>
          <w:i/>
          <w:color w:val="000000" w:themeColor="text1"/>
        </w:rPr>
      </w:pPr>
      <w:r w:rsidRPr="00C7366E">
        <w:rPr>
          <w:rFonts w:ascii="Times New Roman" w:hAnsi="Times New Roman" w:cs="Times New Roman"/>
          <w:i/>
          <w:color w:val="000000" w:themeColor="text1"/>
        </w:rPr>
        <w:t>“</w:t>
      </w:r>
      <w:proofErr w:type="gramStart"/>
      <w:r w:rsidRPr="00C7366E">
        <w:rPr>
          <w:rFonts w:ascii="Times New Roman" w:hAnsi="Times New Roman" w:cs="Times New Roman"/>
          <w:i/>
          <w:color w:val="000000" w:themeColor="text1"/>
        </w:rPr>
        <w:t>with</w:t>
      </w:r>
      <w:proofErr w:type="gramEnd"/>
      <w:r w:rsidRPr="00C7366E">
        <w:rPr>
          <w:rFonts w:ascii="Times New Roman" w:hAnsi="Times New Roman" w:cs="Times New Roman"/>
          <w:i/>
          <w:color w:val="000000" w:themeColor="text1"/>
        </w:rPr>
        <w:t xml:space="preserve"> self-reported health and wellbeing” added to “That the associations remained with self-reported health and wellbeing after controlling for key socio-demographic factors such as age, occupation and income”</w:t>
      </w:r>
    </w:p>
    <w:p w14:paraId="13D1FE41" w14:textId="77777777" w:rsidR="001469E6" w:rsidRPr="00C7366E" w:rsidRDefault="001469E6" w:rsidP="00C7366E">
      <w:pPr>
        <w:spacing w:after="0" w:line="276" w:lineRule="auto"/>
        <w:contextualSpacing/>
        <w:rPr>
          <w:rFonts w:ascii="Times New Roman" w:hAnsi="Times New Roman" w:cs="Times New Roman"/>
          <w:i/>
          <w:color w:val="000000" w:themeColor="text1"/>
        </w:rPr>
      </w:pPr>
    </w:p>
    <w:p w14:paraId="64F8C82B" w14:textId="79610A1B" w:rsidR="001469E6" w:rsidRPr="00C7366E" w:rsidRDefault="001469E6" w:rsidP="00C7366E">
      <w:pPr>
        <w:spacing w:after="0" w:line="276" w:lineRule="auto"/>
        <w:contextualSpacing/>
        <w:rPr>
          <w:rFonts w:ascii="Times New Roman" w:hAnsi="Times New Roman" w:cs="Times New Roman"/>
          <w:color w:val="000000" w:themeColor="text1"/>
        </w:rPr>
      </w:pPr>
      <w:r w:rsidRPr="00C7366E">
        <w:rPr>
          <w:rFonts w:ascii="Times New Roman" w:hAnsi="Times New Roman" w:cs="Times New Roman"/>
          <w:color w:val="000000" w:themeColor="text1"/>
        </w:rPr>
        <w:t>Editing is needed for some sentences – e.g. first paragraph 3</w:t>
      </w:r>
      <w:r w:rsidRPr="00C7366E">
        <w:rPr>
          <w:rFonts w:ascii="Times New Roman" w:hAnsi="Times New Roman" w:cs="Times New Roman"/>
          <w:color w:val="000000" w:themeColor="text1"/>
          <w:vertAlign w:val="superscript"/>
        </w:rPr>
        <w:t>rd</w:t>
      </w:r>
      <w:r w:rsidRPr="00C7366E">
        <w:rPr>
          <w:rFonts w:ascii="Times New Roman" w:hAnsi="Times New Roman" w:cs="Times New Roman"/>
          <w:color w:val="000000" w:themeColor="text1"/>
        </w:rPr>
        <w:t xml:space="preserve"> sentence, as well as flow between sentences – e.g. last 3 sentences in first paragraph. </w:t>
      </w:r>
    </w:p>
    <w:p w14:paraId="678BDE8E" w14:textId="77777777" w:rsidR="001469E6" w:rsidRPr="00C7366E" w:rsidRDefault="001469E6" w:rsidP="00C7366E">
      <w:pPr>
        <w:spacing w:after="0" w:line="276" w:lineRule="auto"/>
        <w:contextualSpacing/>
        <w:rPr>
          <w:rFonts w:ascii="Times New Roman" w:hAnsi="Times New Roman" w:cs="Times New Roman"/>
          <w:color w:val="000000" w:themeColor="text1"/>
        </w:rPr>
      </w:pPr>
    </w:p>
    <w:p w14:paraId="7B760E0F" w14:textId="27894189" w:rsidR="001469E6" w:rsidRPr="00C7366E" w:rsidRDefault="001469E6" w:rsidP="00C7366E">
      <w:pPr>
        <w:spacing w:after="0" w:line="276" w:lineRule="auto"/>
        <w:ind w:left="360"/>
        <w:contextualSpacing/>
        <w:rPr>
          <w:rFonts w:ascii="Times New Roman" w:hAnsi="Times New Roman" w:cs="Times New Roman"/>
          <w:i/>
          <w:color w:val="000000" w:themeColor="text1"/>
        </w:rPr>
      </w:pPr>
      <w:r w:rsidRPr="00C7366E">
        <w:rPr>
          <w:rFonts w:ascii="Times New Roman" w:hAnsi="Times New Roman" w:cs="Times New Roman"/>
          <w:i/>
          <w:color w:val="000000" w:themeColor="text1"/>
        </w:rPr>
        <w:t>First paragraph, third sentence now edited in line with comments from reviewer 1: “With respect to research question 1, the associations between health and wellbeing and blue space exposures, results varied according to exposure type”</w:t>
      </w:r>
    </w:p>
    <w:p w14:paraId="6159E6A9" w14:textId="77777777" w:rsidR="001469E6" w:rsidRPr="00C7366E" w:rsidRDefault="001469E6" w:rsidP="00C7366E">
      <w:pPr>
        <w:spacing w:after="0" w:line="276" w:lineRule="auto"/>
        <w:contextualSpacing/>
        <w:rPr>
          <w:rFonts w:ascii="Times New Roman" w:hAnsi="Times New Roman" w:cs="Times New Roman"/>
          <w:i/>
          <w:color w:val="000000" w:themeColor="text1"/>
        </w:rPr>
      </w:pPr>
    </w:p>
    <w:p w14:paraId="50F2CB0B" w14:textId="0360F665" w:rsidR="001469E6" w:rsidRPr="00C7366E" w:rsidRDefault="001469E6" w:rsidP="00C7366E">
      <w:pPr>
        <w:spacing w:after="0" w:line="276" w:lineRule="auto"/>
        <w:contextualSpacing/>
        <w:rPr>
          <w:rFonts w:ascii="Times New Roman" w:hAnsi="Times New Roman" w:cs="Times New Roman"/>
          <w:color w:val="000000" w:themeColor="text1"/>
        </w:rPr>
      </w:pPr>
      <w:proofErr w:type="gramStart"/>
      <w:r w:rsidRPr="00C7366E">
        <w:rPr>
          <w:rFonts w:ascii="Times New Roman" w:hAnsi="Times New Roman" w:cs="Times New Roman"/>
          <w:color w:val="000000" w:themeColor="text1"/>
        </w:rPr>
        <w:t>Also</w:t>
      </w:r>
      <w:proofErr w:type="gramEnd"/>
      <w:r w:rsidRPr="00C7366E">
        <w:rPr>
          <w:rFonts w:ascii="Times New Roman" w:hAnsi="Times New Roman" w:cs="Times New Roman"/>
          <w:color w:val="000000" w:themeColor="text1"/>
        </w:rPr>
        <w:t xml:space="preserve"> the 5</w:t>
      </w:r>
      <w:r w:rsidRPr="00C7366E">
        <w:rPr>
          <w:rFonts w:ascii="Times New Roman" w:hAnsi="Times New Roman" w:cs="Times New Roman"/>
          <w:color w:val="000000" w:themeColor="text1"/>
          <w:vertAlign w:val="superscript"/>
        </w:rPr>
        <w:t>th</w:t>
      </w:r>
      <w:r w:rsidRPr="00C7366E">
        <w:rPr>
          <w:rFonts w:ascii="Times New Roman" w:hAnsi="Times New Roman" w:cs="Times New Roman"/>
          <w:color w:val="000000" w:themeColor="text1"/>
        </w:rPr>
        <w:t xml:space="preserve"> paragraph, 3</w:t>
      </w:r>
      <w:r w:rsidRPr="00C7366E">
        <w:rPr>
          <w:rFonts w:ascii="Times New Roman" w:hAnsi="Times New Roman" w:cs="Times New Roman"/>
          <w:color w:val="000000" w:themeColor="text1"/>
          <w:vertAlign w:val="superscript"/>
        </w:rPr>
        <w:t>rd</w:t>
      </w:r>
      <w:r w:rsidRPr="00C7366E">
        <w:rPr>
          <w:rFonts w:ascii="Times New Roman" w:hAnsi="Times New Roman" w:cs="Times New Roman"/>
          <w:color w:val="000000" w:themeColor="text1"/>
        </w:rPr>
        <w:t xml:space="preserve"> sentence – “The lack of relationships…” needs to be more clear.</w:t>
      </w:r>
    </w:p>
    <w:p w14:paraId="213EAF13" w14:textId="77777777" w:rsidR="001469E6" w:rsidRPr="00C7366E" w:rsidRDefault="001469E6" w:rsidP="00C7366E">
      <w:pPr>
        <w:spacing w:after="0" w:line="276" w:lineRule="auto"/>
        <w:ind w:left="360"/>
        <w:contextualSpacing/>
        <w:rPr>
          <w:rFonts w:ascii="Times New Roman" w:hAnsi="Times New Roman" w:cs="Times New Roman"/>
          <w:i/>
          <w:color w:val="000000" w:themeColor="text1"/>
        </w:rPr>
      </w:pPr>
    </w:p>
    <w:p w14:paraId="0319470C" w14:textId="44EB3D1C" w:rsidR="00DC2480" w:rsidRDefault="001469E6" w:rsidP="00A4193B">
      <w:pPr>
        <w:spacing w:after="0" w:line="276" w:lineRule="auto"/>
        <w:ind w:left="360"/>
        <w:contextualSpacing/>
        <w:rPr>
          <w:rFonts w:ascii="Times New Roman" w:hAnsi="Times New Roman" w:cs="Times New Roman"/>
          <w:i/>
          <w:color w:val="000000" w:themeColor="text1"/>
        </w:rPr>
      </w:pPr>
      <w:r w:rsidRPr="00C7366E">
        <w:rPr>
          <w:rFonts w:ascii="Times New Roman" w:hAnsi="Times New Roman" w:cs="Times New Roman"/>
          <w:i/>
          <w:color w:val="000000" w:themeColor="text1"/>
        </w:rPr>
        <w:t>“</w:t>
      </w:r>
      <w:proofErr w:type="gramStart"/>
      <w:r w:rsidRPr="00C7366E">
        <w:rPr>
          <w:rFonts w:ascii="Times New Roman" w:hAnsi="Times New Roman" w:cs="Times New Roman"/>
          <w:i/>
          <w:color w:val="000000" w:themeColor="text1"/>
        </w:rPr>
        <w:t>between</w:t>
      </w:r>
      <w:proofErr w:type="gramEnd"/>
      <w:r w:rsidRPr="00C7366E">
        <w:rPr>
          <w:rFonts w:ascii="Times New Roman" w:hAnsi="Times New Roman" w:cs="Times New Roman"/>
          <w:i/>
          <w:color w:val="000000" w:themeColor="text1"/>
        </w:rPr>
        <w:t xml:space="preserve"> blue space visit frequency” added to: “The lack of relationships between blue space visit frequency </w:t>
      </w:r>
      <w:r w:rsidR="00D3033D" w:rsidRPr="00C7366E">
        <w:rPr>
          <w:rFonts w:ascii="Times New Roman" w:hAnsi="Times New Roman" w:cs="Times New Roman"/>
          <w:i/>
          <w:color w:val="000000" w:themeColor="text1"/>
        </w:rPr>
        <w:t>and</w:t>
      </w:r>
      <w:r w:rsidRPr="00C7366E">
        <w:rPr>
          <w:rFonts w:ascii="Times New Roman" w:hAnsi="Times New Roman" w:cs="Times New Roman"/>
          <w:i/>
          <w:color w:val="000000" w:themeColor="text1"/>
        </w:rPr>
        <w:t xml:space="preserve"> feelings of safety or incivilities”</w:t>
      </w:r>
    </w:p>
    <w:p w14:paraId="0F943BAF" w14:textId="77777777" w:rsidR="00A4193B" w:rsidRPr="00A4193B" w:rsidRDefault="00A4193B" w:rsidP="00A4193B">
      <w:pPr>
        <w:spacing w:after="0" w:line="276" w:lineRule="auto"/>
        <w:ind w:left="360"/>
        <w:contextualSpacing/>
        <w:rPr>
          <w:rFonts w:ascii="Times New Roman" w:hAnsi="Times New Roman" w:cs="Times New Roman"/>
          <w:i/>
          <w:color w:val="000000" w:themeColor="text1"/>
        </w:rPr>
      </w:pPr>
    </w:p>
    <w:p w14:paraId="08723A9C" w14:textId="30E209C8" w:rsidR="00FB05CA" w:rsidRPr="00C7366E" w:rsidRDefault="00415AF1" w:rsidP="00C7366E">
      <w:pPr>
        <w:spacing w:after="240" w:line="276" w:lineRule="auto"/>
        <w:rPr>
          <w:rFonts w:ascii="Times New Roman" w:hAnsi="Times New Roman" w:cs="Times New Roman"/>
          <w:color w:val="000000" w:themeColor="text1"/>
        </w:rPr>
      </w:pPr>
      <w:r w:rsidRPr="00C7366E">
        <w:rPr>
          <w:rFonts w:ascii="Times New Roman" w:hAnsi="Times New Roman" w:cs="Times New Roman"/>
          <w:color w:val="000000" w:themeColor="text1"/>
          <w:lang w:val="en"/>
        </w:rPr>
        <w:lastRenderedPageBreak/>
        <w:t>16.  Study Limitations – in the second limitation, I don’t think it is accurate to state that the </w:t>
      </w:r>
      <w:del w:id="18" w:author="Lewis Elliott" w:date="2018-10-03T11:41:00Z">
        <w:r w:rsidRPr="00C7366E" w:rsidDel="00CA3E83">
          <w:rPr>
            <w:rFonts w:ascii="Times New Roman" w:hAnsi="Times New Roman" w:cs="Times New Roman"/>
            <w:color w:val="000000" w:themeColor="text1"/>
            <w:lang w:val="en"/>
          </w:rPr>
          <w:delText xml:space="preserve"> </w:delText>
        </w:r>
      </w:del>
      <w:r w:rsidRPr="00C7366E">
        <w:rPr>
          <w:rFonts w:ascii="Times New Roman" w:hAnsi="Times New Roman" w:cs="Times New Roman"/>
          <w:color w:val="000000" w:themeColor="text1"/>
        </w:rPr>
        <w:t>results of this study are consistent with the experimental studies – this is leap and needs to be re</w:t>
      </w:r>
      <w:r w:rsidR="001C3614" w:rsidRPr="00C7366E">
        <w:rPr>
          <w:rFonts w:ascii="Times New Roman" w:hAnsi="Times New Roman" w:cs="Times New Roman"/>
          <w:color w:val="000000" w:themeColor="text1"/>
        </w:rPr>
        <w:t>worded or removed for accuracy.</w:t>
      </w:r>
      <w:r w:rsidRPr="00C7366E">
        <w:rPr>
          <w:rFonts w:ascii="Times New Roman" w:hAnsi="Times New Roman" w:cs="Times New Roman"/>
          <w:color w:val="000000" w:themeColor="text1"/>
        </w:rPr>
        <w:t xml:space="preserve"> </w:t>
      </w:r>
    </w:p>
    <w:p w14:paraId="248E7DE6" w14:textId="11B0C2B9" w:rsidR="001100BF" w:rsidRPr="00C7366E" w:rsidRDefault="00FB05CA" w:rsidP="00C7366E">
      <w:pPr>
        <w:pStyle w:val="ListParagraph"/>
        <w:spacing w:after="240" w:line="276" w:lineRule="auto"/>
        <w:rPr>
          <w:rFonts w:ascii="Times New Roman" w:hAnsi="Times New Roman" w:cs="Times New Roman"/>
          <w:i/>
          <w:color w:val="000000" w:themeColor="text1"/>
        </w:rPr>
      </w:pPr>
      <w:r w:rsidRPr="00C7366E">
        <w:rPr>
          <w:rFonts w:ascii="Times New Roman" w:hAnsi="Times New Roman" w:cs="Times New Roman"/>
          <w:i/>
          <w:color w:val="000000" w:themeColor="text1"/>
        </w:rPr>
        <w:t>“</w:t>
      </w:r>
      <w:proofErr w:type="gramStart"/>
      <w:r w:rsidRPr="00C7366E">
        <w:rPr>
          <w:rFonts w:ascii="Times New Roman" w:hAnsi="Times New Roman" w:cs="Times New Roman"/>
          <w:i/>
          <w:color w:val="000000" w:themeColor="text1"/>
        </w:rPr>
        <w:t>between</w:t>
      </w:r>
      <w:proofErr w:type="gramEnd"/>
      <w:r w:rsidRPr="00C7366E">
        <w:rPr>
          <w:rFonts w:ascii="Times New Roman" w:hAnsi="Times New Roman" w:cs="Times New Roman"/>
          <w:i/>
          <w:color w:val="000000" w:themeColor="text1"/>
        </w:rPr>
        <w:t xml:space="preserve"> views of nature and health” and “findings between blue space visits and wellbeing” added</w:t>
      </w:r>
      <w:r w:rsidR="00DB38AF" w:rsidRPr="00C7366E">
        <w:rPr>
          <w:rFonts w:ascii="Times New Roman" w:hAnsi="Times New Roman" w:cs="Times New Roman"/>
          <w:i/>
          <w:color w:val="000000" w:themeColor="text1"/>
        </w:rPr>
        <w:t xml:space="preserve"> for clarity</w:t>
      </w:r>
      <w:r w:rsidRPr="00C7366E">
        <w:rPr>
          <w:rFonts w:ascii="Times New Roman" w:hAnsi="Times New Roman" w:cs="Times New Roman"/>
          <w:i/>
          <w:color w:val="000000" w:themeColor="text1"/>
        </w:rPr>
        <w:t xml:space="preserve"> in the</w:t>
      </w:r>
      <w:r w:rsidR="00DB38AF" w:rsidRPr="00C7366E">
        <w:rPr>
          <w:rFonts w:ascii="Times New Roman" w:hAnsi="Times New Roman" w:cs="Times New Roman"/>
          <w:i/>
          <w:color w:val="000000" w:themeColor="text1"/>
        </w:rPr>
        <w:t xml:space="preserve"> following:</w:t>
      </w:r>
      <w:r w:rsidRPr="00C7366E">
        <w:rPr>
          <w:rFonts w:ascii="Times New Roman" w:hAnsi="Times New Roman" w:cs="Times New Roman"/>
          <w:i/>
          <w:color w:val="000000" w:themeColor="text1"/>
        </w:rPr>
        <w:t xml:space="preserve"> “despite this, our results are consistent with both experimental findings between views of nature and health </w:t>
      </w:r>
      <w:r w:rsidRPr="00C7366E">
        <w:rPr>
          <w:rFonts w:ascii="Times New Roman" w:hAnsi="Times New Roman" w:cs="Times New Roman"/>
          <w:i/>
          <w:noProof/>
          <w:color w:val="000000" w:themeColor="text1"/>
        </w:rPr>
        <w:t>(Li and Sullivan, 2016; Wang et al., 2016)</w:t>
      </w:r>
      <w:r w:rsidRPr="00C7366E">
        <w:rPr>
          <w:rFonts w:ascii="Times New Roman" w:hAnsi="Times New Roman" w:cs="Times New Roman"/>
          <w:i/>
          <w:color w:val="000000" w:themeColor="text1"/>
        </w:rPr>
        <w:t xml:space="preserve"> and longitudinal findings between blue space visits and wellbeing </w:t>
      </w:r>
      <w:r w:rsidRPr="00C7366E">
        <w:rPr>
          <w:rFonts w:ascii="Times New Roman" w:hAnsi="Times New Roman" w:cs="Times New Roman"/>
          <w:i/>
          <w:noProof/>
          <w:color w:val="000000" w:themeColor="text1"/>
        </w:rPr>
        <w:t>(MacKerron and Mourato, 2013)”</w:t>
      </w:r>
    </w:p>
    <w:p w14:paraId="2D774150" w14:textId="5DFA4936" w:rsidR="00BB2AA3" w:rsidRDefault="00BB2AA3" w:rsidP="0048058E">
      <w:pPr>
        <w:pStyle w:val="ListParagraph"/>
        <w:spacing w:after="240" w:line="360" w:lineRule="auto"/>
        <w:ind w:left="360" w:hanging="360"/>
      </w:pPr>
    </w:p>
    <w:p w14:paraId="0C541211" w14:textId="77777777" w:rsidR="0048058E" w:rsidRPr="0048058E" w:rsidRDefault="0048058E" w:rsidP="0048058E">
      <w:pPr>
        <w:pStyle w:val="ListParagraph"/>
        <w:spacing w:after="240" w:line="360" w:lineRule="auto"/>
        <w:ind w:left="360" w:hanging="360"/>
      </w:pPr>
    </w:p>
    <w:p w14:paraId="5D013534" w14:textId="77777777" w:rsidR="0048058E" w:rsidRPr="0048058E" w:rsidRDefault="0048058E" w:rsidP="0048058E">
      <w:pPr>
        <w:spacing w:after="240" w:line="360" w:lineRule="auto"/>
      </w:pPr>
    </w:p>
    <w:p w14:paraId="3FF31C56" w14:textId="77777777" w:rsidR="0048058E" w:rsidRPr="0048058E" w:rsidRDefault="0048058E" w:rsidP="0048058E">
      <w:pPr>
        <w:spacing w:after="240" w:line="360" w:lineRule="auto"/>
      </w:pPr>
    </w:p>
    <w:p w14:paraId="61E2DD44" w14:textId="77777777" w:rsidR="00E3303B" w:rsidRPr="006E1647" w:rsidRDefault="00E3303B" w:rsidP="00E3303B">
      <w:pPr>
        <w:spacing w:after="0" w:line="480" w:lineRule="auto"/>
        <w:contextualSpacing/>
        <w:rPr>
          <w:rFonts w:ascii="Times New Roman" w:hAnsi="Times New Roman" w:cs="Times New Roman"/>
          <w:noProof/>
        </w:rPr>
      </w:pPr>
    </w:p>
    <w:p w14:paraId="4333AF66" w14:textId="77777777" w:rsidR="006E1647" w:rsidRDefault="006E1647" w:rsidP="005F709E">
      <w:pPr>
        <w:pStyle w:val="ListParagraph"/>
        <w:spacing w:after="240" w:line="360" w:lineRule="auto"/>
        <w:ind w:left="360" w:hanging="360"/>
      </w:pPr>
    </w:p>
    <w:p w14:paraId="30DCAFE7" w14:textId="77777777" w:rsidR="005F709E" w:rsidRPr="00BC1C5D" w:rsidRDefault="005F709E" w:rsidP="005F709E">
      <w:pPr>
        <w:autoSpaceDE w:val="0"/>
        <w:autoSpaceDN w:val="0"/>
        <w:adjustRightInd w:val="0"/>
        <w:spacing w:after="0" w:line="240" w:lineRule="auto"/>
        <w:rPr>
          <w:rFonts w:ascii="Times New Roman" w:hAnsi="Times New Roman" w:cs="Times New Roman"/>
        </w:rPr>
      </w:pPr>
    </w:p>
    <w:sectPr w:rsidR="005F709E" w:rsidRPr="00BC1C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MT">
    <w:altName w:val="Arial Unicode MS"/>
    <w:panose1 w:val="00000000000000000000"/>
    <w:charset w:val="88"/>
    <w:family w:val="auto"/>
    <w:notTrueType/>
    <w:pitch w:val="default"/>
    <w:sig w:usb0="00000000"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5C6A"/>
    <w:multiLevelType w:val="hybridMultilevel"/>
    <w:tmpl w:val="AF8E4EF8"/>
    <w:lvl w:ilvl="0" w:tplc="094AA342">
      <w:numFmt w:val="bullet"/>
      <w:lvlText w:val=""/>
      <w:lvlJc w:val="left"/>
      <w:pPr>
        <w:ind w:left="720" w:hanging="360"/>
      </w:pPr>
      <w:rPr>
        <w:rFonts w:ascii="SymbolMT" w:eastAsia="SymbolMT" w:hAnsi="Times New Roman" w:cs="SymbolMT"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CD31AA"/>
    <w:multiLevelType w:val="hybridMultilevel"/>
    <w:tmpl w:val="E7F2A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EF01AA"/>
    <w:multiLevelType w:val="hybridMultilevel"/>
    <w:tmpl w:val="3A309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1E60E1"/>
    <w:multiLevelType w:val="hybridMultilevel"/>
    <w:tmpl w:val="29445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rrett, Jo">
    <w15:presenceInfo w15:providerId="AD" w15:userId="S-1-5-21-2929260712-720396524-3344548481-293583"/>
  </w15:person>
  <w15:person w15:author="Lewis Elliott">
    <w15:presenceInfo w15:providerId="AD" w15:userId="S-1-5-21-2929260712-720396524-3344548481-2971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CA9"/>
    <w:rsid w:val="00044DBC"/>
    <w:rsid w:val="000877F6"/>
    <w:rsid w:val="000D1695"/>
    <w:rsid w:val="001007A8"/>
    <w:rsid w:val="001100BF"/>
    <w:rsid w:val="00120076"/>
    <w:rsid w:val="00120CF7"/>
    <w:rsid w:val="001469E6"/>
    <w:rsid w:val="001469EE"/>
    <w:rsid w:val="00177323"/>
    <w:rsid w:val="001C3614"/>
    <w:rsid w:val="001F3382"/>
    <w:rsid w:val="00213258"/>
    <w:rsid w:val="002523E7"/>
    <w:rsid w:val="002C222A"/>
    <w:rsid w:val="002C4EEF"/>
    <w:rsid w:val="002D2B31"/>
    <w:rsid w:val="002E3724"/>
    <w:rsid w:val="0032109A"/>
    <w:rsid w:val="00331B7B"/>
    <w:rsid w:val="003348E2"/>
    <w:rsid w:val="00361246"/>
    <w:rsid w:val="003727BE"/>
    <w:rsid w:val="003B18F0"/>
    <w:rsid w:val="003B3DC5"/>
    <w:rsid w:val="003B66A5"/>
    <w:rsid w:val="003C206F"/>
    <w:rsid w:val="003D0EF9"/>
    <w:rsid w:val="00415AF1"/>
    <w:rsid w:val="00434724"/>
    <w:rsid w:val="004403C3"/>
    <w:rsid w:val="00445237"/>
    <w:rsid w:val="0048058E"/>
    <w:rsid w:val="004815F4"/>
    <w:rsid w:val="004D0AD3"/>
    <w:rsid w:val="005358D2"/>
    <w:rsid w:val="005A0A27"/>
    <w:rsid w:val="005B1117"/>
    <w:rsid w:val="005B4879"/>
    <w:rsid w:val="005F709E"/>
    <w:rsid w:val="00611BCA"/>
    <w:rsid w:val="006275BE"/>
    <w:rsid w:val="0064554F"/>
    <w:rsid w:val="00652CC8"/>
    <w:rsid w:val="0065780F"/>
    <w:rsid w:val="006C4D9F"/>
    <w:rsid w:val="006E1647"/>
    <w:rsid w:val="00735E2D"/>
    <w:rsid w:val="0075769A"/>
    <w:rsid w:val="007910E8"/>
    <w:rsid w:val="007B19E8"/>
    <w:rsid w:val="007B1B3F"/>
    <w:rsid w:val="007B6A98"/>
    <w:rsid w:val="007D1F33"/>
    <w:rsid w:val="00800F96"/>
    <w:rsid w:val="00834908"/>
    <w:rsid w:val="00892814"/>
    <w:rsid w:val="00897663"/>
    <w:rsid w:val="00946E7B"/>
    <w:rsid w:val="00A4193B"/>
    <w:rsid w:val="00A52036"/>
    <w:rsid w:val="00A52E2E"/>
    <w:rsid w:val="00A91892"/>
    <w:rsid w:val="00AB2859"/>
    <w:rsid w:val="00B5745B"/>
    <w:rsid w:val="00B63DF7"/>
    <w:rsid w:val="00B93856"/>
    <w:rsid w:val="00BB2AA3"/>
    <w:rsid w:val="00BC1C5D"/>
    <w:rsid w:val="00BE1EEA"/>
    <w:rsid w:val="00C13461"/>
    <w:rsid w:val="00C25686"/>
    <w:rsid w:val="00C6081A"/>
    <w:rsid w:val="00C7366E"/>
    <w:rsid w:val="00C830C2"/>
    <w:rsid w:val="00CA3E83"/>
    <w:rsid w:val="00CB4FD9"/>
    <w:rsid w:val="00D234AC"/>
    <w:rsid w:val="00D24E2F"/>
    <w:rsid w:val="00D3033D"/>
    <w:rsid w:val="00D72560"/>
    <w:rsid w:val="00DB38AF"/>
    <w:rsid w:val="00DC2480"/>
    <w:rsid w:val="00DE2D93"/>
    <w:rsid w:val="00E2335E"/>
    <w:rsid w:val="00E26597"/>
    <w:rsid w:val="00E270D6"/>
    <w:rsid w:val="00E32CA9"/>
    <w:rsid w:val="00E3303B"/>
    <w:rsid w:val="00E70D0F"/>
    <w:rsid w:val="00E74E76"/>
    <w:rsid w:val="00E92EF2"/>
    <w:rsid w:val="00EB0802"/>
    <w:rsid w:val="00EE0B2F"/>
    <w:rsid w:val="00EF38EC"/>
    <w:rsid w:val="00F24C66"/>
    <w:rsid w:val="00F31269"/>
    <w:rsid w:val="00F438BA"/>
    <w:rsid w:val="00F90D1C"/>
    <w:rsid w:val="00FA1EE0"/>
    <w:rsid w:val="00FB05CA"/>
    <w:rsid w:val="00FE2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E4796"/>
  <w15:chartTrackingRefBased/>
  <w15:docId w15:val="{6500ABE2-CD5B-4766-83BA-702EE687F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3D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DF7"/>
    <w:rPr>
      <w:rFonts w:ascii="Segoe UI" w:hAnsi="Segoe UI" w:cs="Segoe UI"/>
      <w:sz w:val="18"/>
      <w:szCs w:val="18"/>
    </w:rPr>
  </w:style>
  <w:style w:type="paragraph" w:styleId="ListParagraph">
    <w:name w:val="List Paragraph"/>
    <w:basedOn w:val="Normal"/>
    <w:uiPriority w:val="34"/>
    <w:qFormat/>
    <w:rsid w:val="002C4EEF"/>
    <w:pPr>
      <w:ind w:left="720"/>
      <w:contextualSpacing/>
    </w:pPr>
    <w:rPr>
      <w:rFonts w:eastAsiaTheme="minorEastAsia"/>
    </w:rPr>
  </w:style>
  <w:style w:type="character" w:styleId="CommentReference">
    <w:name w:val="annotation reference"/>
    <w:basedOn w:val="DefaultParagraphFont"/>
    <w:uiPriority w:val="99"/>
    <w:semiHidden/>
    <w:unhideWhenUsed/>
    <w:rsid w:val="006E1647"/>
    <w:rPr>
      <w:sz w:val="16"/>
      <w:szCs w:val="16"/>
    </w:rPr>
  </w:style>
  <w:style w:type="paragraph" w:styleId="CommentText">
    <w:name w:val="annotation text"/>
    <w:basedOn w:val="Normal"/>
    <w:link w:val="CommentTextChar"/>
    <w:uiPriority w:val="99"/>
    <w:unhideWhenUsed/>
    <w:rsid w:val="006E1647"/>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6E1647"/>
    <w:rPr>
      <w:rFonts w:eastAsiaTheme="minorEastAsia"/>
      <w:sz w:val="20"/>
      <w:szCs w:val="20"/>
    </w:rPr>
  </w:style>
  <w:style w:type="paragraph" w:customStyle="1" w:styleId="EndNoteBibliographyTitle">
    <w:name w:val="EndNote Bibliography Title"/>
    <w:basedOn w:val="Normal"/>
    <w:link w:val="EndNoteBibliographyTitleChar"/>
    <w:rsid w:val="005358D2"/>
    <w:pPr>
      <w:spacing w:after="0"/>
      <w:jc w:val="center"/>
    </w:pPr>
    <w:rPr>
      <w:rFonts w:ascii="Calibri" w:eastAsiaTheme="minorEastAsia" w:hAnsi="Calibri" w:cs="Calibri"/>
      <w:noProof/>
      <w:lang w:val="en-US"/>
    </w:rPr>
  </w:style>
  <w:style w:type="character" w:customStyle="1" w:styleId="EndNoteBibliographyTitleChar">
    <w:name w:val="EndNote Bibliography Title Char"/>
    <w:basedOn w:val="DefaultParagraphFont"/>
    <w:link w:val="EndNoteBibliographyTitle"/>
    <w:rsid w:val="005358D2"/>
    <w:rPr>
      <w:rFonts w:ascii="Calibri" w:eastAsiaTheme="minorEastAsia" w:hAnsi="Calibri" w:cs="Calibri"/>
      <w:noProof/>
      <w:lang w:val="en-US"/>
    </w:rPr>
  </w:style>
  <w:style w:type="paragraph" w:styleId="CommentSubject">
    <w:name w:val="annotation subject"/>
    <w:basedOn w:val="CommentText"/>
    <w:next w:val="CommentText"/>
    <w:link w:val="CommentSubjectChar"/>
    <w:uiPriority w:val="99"/>
    <w:semiHidden/>
    <w:unhideWhenUsed/>
    <w:rsid w:val="005B4879"/>
    <w:rPr>
      <w:rFonts w:eastAsiaTheme="minorHAnsi"/>
      <w:b/>
      <w:bCs/>
    </w:rPr>
  </w:style>
  <w:style w:type="character" w:customStyle="1" w:styleId="CommentSubjectChar">
    <w:name w:val="Comment Subject Char"/>
    <w:basedOn w:val="CommentTextChar"/>
    <w:link w:val="CommentSubject"/>
    <w:uiPriority w:val="99"/>
    <w:semiHidden/>
    <w:rsid w:val="005B4879"/>
    <w:rPr>
      <w:rFonts w:eastAsiaTheme="minorEastAsia"/>
      <w:b/>
      <w:bCs/>
      <w:sz w:val="20"/>
      <w:szCs w:val="20"/>
    </w:rPr>
  </w:style>
  <w:style w:type="character" w:styleId="Hyperlink">
    <w:name w:val="Hyperlink"/>
    <w:basedOn w:val="DefaultParagraphFont"/>
    <w:uiPriority w:val="99"/>
    <w:semiHidden/>
    <w:unhideWhenUsed/>
    <w:rsid w:val="00445237"/>
    <w:rPr>
      <w:color w:val="0000FF"/>
      <w:u w:val="single"/>
    </w:rPr>
  </w:style>
  <w:style w:type="paragraph" w:styleId="Revision">
    <w:name w:val="Revision"/>
    <w:hidden/>
    <w:uiPriority w:val="99"/>
    <w:semiHidden/>
    <w:rsid w:val="001007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852676">
      <w:bodyDiv w:val="1"/>
      <w:marLeft w:val="0"/>
      <w:marRight w:val="0"/>
      <w:marTop w:val="0"/>
      <w:marBottom w:val="0"/>
      <w:divBdr>
        <w:top w:val="none" w:sz="0" w:space="0" w:color="auto"/>
        <w:left w:val="none" w:sz="0" w:space="0" w:color="auto"/>
        <w:bottom w:val="none" w:sz="0" w:space="0" w:color="auto"/>
        <w:right w:val="none" w:sz="0" w:space="0" w:color="auto"/>
      </w:divBdr>
      <w:divsChild>
        <w:div w:id="813716983">
          <w:marLeft w:val="480"/>
          <w:marRight w:val="0"/>
          <w:marTop w:val="0"/>
          <w:marBottom w:val="0"/>
          <w:divBdr>
            <w:top w:val="none" w:sz="0" w:space="0" w:color="auto"/>
            <w:left w:val="none" w:sz="0" w:space="0" w:color="auto"/>
            <w:bottom w:val="none" w:sz="0" w:space="0" w:color="auto"/>
            <w:right w:val="none" w:sz="0" w:space="0" w:color="auto"/>
          </w:divBdr>
          <w:divsChild>
            <w:div w:id="1228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708661">
      <w:bodyDiv w:val="1"/>
      <w:marLeft w:val="0"/>
      <w:marRight w:val="0"/>
      <w:marTop w:val="0"/>
      <w:marBottom w:val="0"/>
      <w:divBdr>
        <w:top w:val="none" w:sz="0" w:space="0" w:color="auto"/>
        <w:left w:val="none" w:sz="0" w:space="0" w:color="auto"/>
        <w:bottom w:val="none" w:sz="0" w:space="0" w:color="auto"/>
        <w:right w:val="none" w:sz="0" w:space="0" w:color="auto"/>
      </w:divBdr>
      <w:divsChild>
        <w:div w:id="2136869093">
          <w:marLeft w:val="480"/>
          <w:marRight w:val="0"/>
          <w:marTop w:val="0"/>
          <w:marBottom w:val="0"/>
          <w:divBdr>
            <w:top w:val="none" w:sz="0" w:space="0" w:color="auto"/>
            <w:left w:val="none" w:sz="0" w:space="0" w:color="auto"/>
            <w:bottom w:val="none" w:sz="0" w:space="0" w:color="auto"/>
            <w:right w:val="none" w:sz="0" w:space="0" w:color="auto"/>
          </w:divBdr>
          <w:divsChild>
            <w:div w:id="66921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74129">
      <w:bodyDiv w:val="1"/>
      <w:marLeft w:val="0"/>
      <w:marRight w:val="0"/>
      <w:marTop w:val="0"/>
      <w:marBottom w:val="0"/>
      <w:divBdr>
        <w:top w:val="none" w:sz="0" w:space="0" w:color="auto"/>
        <w:left w:val="none" w:sz="0" w:space="0" w:color="auto"/>
        <w:bottom w:val="none" w:sz="0" w:space="0" w:color="auto"/>
        <w:right w:val="none" w:sz="0" w:space="0" w:color="auto"/>
      </w:divBdr>
      <w:divsChild>
        <w:div w:id="1147746804">
          <w:marLeft w:val="480"/>
          <w:marRight w:val="0"/>
          <w:marTop w:val="0"/>
          <w:marBottom w:val="0"/>
          <w:divBdr>
            <w:top w:val="none" w:sz="0" w:space="0" w:color="auto"/>
            <w:left w:val="none" w:sz="0" w:space="0" w:color="auto"/>
            <w:bottom w:val="none" w:sz="0" w:space="0" w:color="auto"/>
            <w:right w:val="none" w:sz="0" w:space="0" w:color="auto"/>
          </w:divBdr>
          <w:divsChild>
            <w:div w:id="1632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1615</TotalTime>
  <Pages>9</Pages>
  <Words>3579</Words>
  <Characters>20406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23938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Jo</dc:creator>
  <cp:keywords/>
  <dc:description/>
  <cp:lastModifiedBy>Elliott, Lewis</cp:lastModifiedBy>
  <cp:revision>51</cp:revision>
  <dcterms:created xsi:type="dcterms:W3CDTF">2018-09-04T10:54:00Z</dcterms:created>
  <dcterms:modified xsi:type="dcterms:W3CDTF">2022-01-10T21:22:00Z</dcterms:modified>
</cp:coreProperties>
</file>