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A5D0" w14:textId="5BC3473E" w:rsidR="00E81661" w:rsidRPr="00D30718" w:rsidRDefault="007A02B6" w:rsidP="00A72234">
      <w:pPr>
        <w:spacing w:line="480" w:lineRule="auto"/>
        <w:rPr>
          <w:rFonts w:ascii="Arial" w:hAnsi="Arial" w:cs="Arial"/>
          <w:b/>
        </w:rPr>
      </w:pPr>
      <w:r w:rsidRPr="00F4431B">
        <w:rPr>
          <w:rFonts w:ascii="Arial" w:hAnsi="Arial" w:cs="Arial"/>
          <w:b/>
        </w:rPr>
        <w:t>U</w:t>
      </w:r>
      <w:r w:rsidR="00B23B43" w:rsidRPr="00F4431B">
        <w:rPr>
          <w:rFonts w:ascii="Arial" w:hAnsi="Arial" w:cs="Arial"/>
          <w:b/>
          <w:lang w:eastAsia="zh-CN"/>
        </w:rPr>
        <w:t xml:space="preserve">rban </w:t>
      </w:r>
      <w:r w:rsidR="0082254B" w:rsidRPr="00F4431B">
        <w:rPr>
          <w:rFonts w:ascii="Arial" w:hAnsi="Arial" w:cs="Arial"/>
          <w:b/>
          <w:lang w:eastAsia="zh-CN"/>
        </w:rPr>
        <w:t xml:space="preserve">blue space </w:t>
      </w:r>
      <w:r w:rsidR="00C964C4" w:rsidRPr="00F4431B">
        <w:rPr>
          <w:rFonts w:ascii="Arial" w:hAnsi="Arial" w:cs="Arial"/>
          <w:b/>
          <w:lang w:eastAsia="zh-CN"/>
        </w:rPr>
        <w:t xml:space="preserve">and </w:t>
      </w:r>
      <w:r w:rsidR="00E81661" w:rsidRPr="00F4431B">
        <w:rPr>
          <w:rFonts w:ascii="Arial" w:hAnsi="Arial" w:cs="Arial"/>
          <w:b/>
          <w:lang w:eastAsia="zh-CN"/>
        </w:rPr>
        <w:t>health and wellbeing</w:t>
      </w:r>
      <w:r w:rsidRPr="00F4431B">
        <w:rPr>
          <w:rFonts w:ascii="Arial" w:hAnsi="Arial" w:cs="Arial"/>
          <w:b/>
          <w:lang w:eastAsia="zh-CN"/>
        </w:rPr>
        <w:t xml:space="preserve"> in Hong Kong</w:t>
      </w:r>
      <w:r w:rsidR="0082254B" w:rsidRPr="00F4431B">
        <w:rPr>
          <w:rFonts w:ascii="Arial" w:hAnsi="Arial" w:cs="Arial"/>
          <w:b/>
          <w:lang w:eastAsia="zh-CN"/>
        </w:rPr>
        <w:t>: Results from a survey of older adults</w:t>
      </w:r>
      <w:del w:id="0" w:author="White, Mathew" w:date="2018-02-21T09:43:00Z">
        <w:r w:rsidR="00E81661" w:rsidRPr="00D30718" w:rsidDel="007A02B6">
          <w:rPr>
            <w:rFonts w:ascii="Arial" w:hAnsi="Arial" w:cs="Arial"/>
            <w:b/>
          </w:rPr>
          <w:delText xml:space="preserve"> </w:delText>
        </w:r>
      </w:del>
    </w:p>
    <w:p w14:paraId="3E8DF235" w14:textId="77777777" w:rsidR="00E81661" w:rsidRPr="00D30718" w:rsidRDefault="00E81661" w:rsidP="00A72234">
      <w:pPr>
        <w:spacing w:line="480" w:lineRule="auto"/>
        <w:rPr>
          <w:rFonts w:ascii="Arial" w:hAnsi="Arial" w:cs="Arial"/>
          <w:b/>
        </w:rPr>
      </w:pPr>
    </w:p>
    <w:p w14:paraId="6691A654" w14:textId="77777777" w:rsidR="00E81661" w:rsidRPr="00D30718" w:rsidRDefault="00E81661" w:rsidP="00A72234">
      <w:pPr>
        <w:tabs>
          <w:tab w:val="left" w:pos="2268"/>
        </w:tabs>
        <w:spacing w:line="480" w:lineRule="auto"/>
        <w:rPr>
          <w:rFonts w:ascii="Arial" w:hAnsi="Arial" w:cs="Arial"/>
          <w:vertAlign w:val="superscript"/>
        </w:rPr>
      </w:pPr>
      <w:r w:rsidRPr="00D30718">
        <w:rPr>
          <w:rFonts w:ascii="Arial" w:hAnsi="Arial" w:cs="Arial"/>
        </w:rPr>
        <w:t>Joanne K. Garrett</w:t>
      </w:r>
      <w:r w:rsidRPr="00D30718">
        <w:rPr>
          <w:rFonts w:ascii="Arial" w:hAnsi="Arial" w:cs="Arial"/>
          <w:vertAlign w:val="superscript"/>
        </w:rPr>
        <w:t>1</w:t>
      </w:r>
      <w:r w:rsidRPr="00D30718">
        <w:rPr>
          <w:rFonts w:ascii="Arial" w:hAnsi="Arial" w:cs="Arial"/>
        </w:rPr>
        <w:t>, Mathew P. White</w:t>
      </w:r>
      <w:r w:rsidRPr="00D30718">
        <w:rPr>
          <w:rFonts w:ascii="Arial" w:hAnsi="Arial" w:cs="Arial"/>
          <w:vertAlign w:val="superscript"/>
        </w:rPr>
        <w:t>1*</w:t>
      </w:r>
      <w:r w:rsidRPr="00D30718">
        <w:rPr>
          <w:rFonts w:ascii="Arial" w:hAnsi="Arial" w:cs="Arial"/>
        </w:rPr>
        <w:t xml:space="preserve">, </w:t>
      </w:r>
      <w:proofErr w:type="spellStart"/>
      <w:r w:rsidRPr="00D30718">
        <w:rPr>
          <w:rFonts w:ascii="Arial" w:hAnsi="Arial" w:cs="Arial"/>
        </w:rPr>
        <w:t>Junjie</w:t>
      </w:r>
      <w:proofErr w:type="spellEnd"/>
      <w:r w:rsidRPr="00D30718">
        <w:rPr>
          <w:rFonts w:ascii="Arial" w:hAnsi="Arial" w:cs="Arial"/>
        </w:rPr>
        <w:t xml:space="preserve"> Huang</w:t>
      </w:r>
      <w:r w:rsidRPr="00D30718">
        <w:rPr>
          <w:rFonts w:ascii="Arial" w:hAnsi="Arial" w:cs="Arial"/>
          <w:vertAlign w:val="superscript"/>
        </w:rPr>
        <w:t>2</w:t>
      </w:r>
      <w:r w:rsidRPr="00D30718">
        <w:rPr>
          <w:rFonts w:ascii="Arial" w:hAnsi="Arial" w:cs="Arial"/>
        </w:rPr>
        <w:t>, Simpson Ng</w:t>
      </w:r>
      <w:r w:rsidRPr="00D30718">
        <w:rPr>
          <w:rFonts w:ascii="Arial" w:hAnsi="Arial" w:cs="Arial"/>
          <w:vertAlign w:val="superscript"/>
        </w:rPr>
        <w:t>2</w:t>
      </w:r>
      <w:r w:rsidRPr="00D30718">
        <w:rPr>
          <w:rFonts w:ascii="Arial" w:hAnsi="Arial" w:cs="Arial"/>
        </w:rPr>
        <w:t>, Zero Hui</w:t>
      </w:r>
      <w:r w:rsidRPr="00D30718">
        <w:rPr>
          <w:rFonts w:ascii="Arial" w:hAnsi="Arial" w:cs="Arial"/>
          <w:vertAlign w:val="superscript"/>
        </w:rPr>
        <w:t>2</w:t>
      </w:r>
      <w:r w:rsidRPr="00D30718">
        <w:rPr>
          <w:rFonts w:ascii="Arial" w:hAnsi="Arial" w:cs="Arial"/>
        </w:rPr>
        <w:t>, Colette Leung</w:t>
      </w:r>
      <w:r w:rsidRPr="00D30718">
        <w:rPr>
          <w:rFonts w:ascii="Arial" w:hAnsi="Arial" w:cs="Arial"/>
          <w:vertAlign w:val="superscript"/>
        </w:rPr>
        <w:t>2</w:t>
      </w:r>
      <w:r w:rsidRPr="00D30718">
        <w:rPr>
          <w:rFonts w:ascii="Arial" w:hAnsi="Arial" w:cs="Arial"/>
        </w:rPr>
        <w:t>, Shelly Tse</w:t>
      </w:r>
      <w:r w:rsidRPr="00D30718">
        <w:rPr>
          <w:rFonts w:ascii="Arial" w:hAnsi="Arial" w:cs="Arial"/>
          <w:vertAlign w:val="superscript"/>
        </w:rPr>
        <w:t>2</w:t>
      </w:r>
      <w:r w:rsidRPr="00D30718">
        <w:rPr>
          <w:rFonts w:ascii="Arial" w:hAnsi="Arial" w:cs="Arial"/>
        </w:rPr>
        <w:t>, Franklin Fung</w:t>
      </w:r>
      <w:r w:rsidRPr="00D30718">
        <w:rPr>
          <w:rFonts w:ascii="Arial" w:hAnsi="Arial" w:cs="Arial"/>
          <w:vertAlign w:val="superscript"/>
        </w:rPr>
        <w:t>2</w:t>
      </w:r>
      <w:r w:rsidRPr="00D30718">
        <w:rPr>
          <w:rFonts w:ascii="Arial" w:hAnsi="Arial" w:cs="Arial"/>
        </w:rPr>
        <w:t>, Lewis R. Elliott</w:t>
      </w:r>
      <w:r w:rsidRPr="00D30718">
        <w:rPr>
          <w:rFonts w:ascii="Arial" w:hAnsi="Arial" w:cs="Arial"/>
          <w:vertAlign w:val="superscript"/>
        </w:rPr>
        <w:t>1</w:t>
      </w:r>
      <w:r w:rsidRPr="00D30718">
        <w:rPr>
          <w:rFonts w:ascii="Arial" w:hAnsi="Arial" w:cs="Arial"/>
        </w:rPr>
        <w:t>, Michael H. Depledge</w:t>
      </w:r>
      <w:r w:rsidRPr="00D30718">
        <w:rPr>
          <w:rFonts w:ascii="Arial" w:hAnsi="Arial" w:cs="Arial"/>
          <w:vertAlign w:val="superscript"/>
        </w:rPr>
        <w:t>1</w:t>
      </w:r>
      <w:r w:rsidRPr="00D30718">
        <w:rPr>
          <w:rFonts w:ascii="Arial" w:hAnsi="Arial" w:cs="Arial"/>
        </w:rPr>
        <w:t xml:space="preserve"> and Martin C.S. Wong</w:t>
      </w:r>
      <w:r w:rsidRPr="00D30718">
        <w:rPr>
          <w:rFonts w:ascii="Arial" w:hAnsi="Arial" w:cs="Arial"/>
          <w:vertAlign w:val="superscript"/>
        </w:rPr>
        <w:t>2*</w:t>
      </w:r>
    </w:p>
    <w:p w14:paraId="7CA6E4DD" w14:textId="77777777" w:rsidR="00E81661" w:rsidRPr="00D30718" w:rsidRDefault="00E81661" w:rsidP="00A72234">
      <w:pPr>
        <w:tabs>
          <w:tab w:val="left" w:pos="2268"/>
        </w:tabs>
        <w:spacing w:line="480" w:lineRule="auto"/>
        <w:rPr>
          <w:rFonts w:ascii="Arial" w:hAnsi="Arial" w:cs="Arial"/>
        </w:rPr>
      </w:pPr>
    </w:p>
    <w:p w14:paraId="29A6F842" w14:textId="77777777" w:rsidR="00E81661" w:rsidRPr="00D30718" w:rsidRDefault="00E81661" w:rsidP="00A72234">
      <w:pPr>
        <w:pStyle w:val="ListParagraph"/>
        <w:numPr>
          <w:ilvl w:val="0"/>
          <w:numId w:val="25"/>
        </w:numPr>
        <w:spacing w:line="480" w:lineRule="auto"/>
        <w:rPr>
          <w:rFonts w:ascii="Arial" w:hAnsi="Arial" w:cs="Arial"/>
        </w:rPr>
      </w:pPr>
      <w:r w:rsidRPr="00D30718">
        <w:rPr>
          <w:rFonts w:ascii="Arial" w:hAnsi="Arial" w:cs="Arial"/>
        </w:rPr>
        <w:t>European Centre for Environment &amp; Human Health, University of Exeter</w:t>
      </w:r>
    </w:p>
    <w:p w14:paraId="058ECD21" w14:textId="77777777" w:rsidR="00E81661" w:rsidRPr="00D30718" w:rsidRDefault="00E81661" w:rsidP="00A72234">
      <w:pPr>
        <w:pStyle w:val="ListParagraph"/>
        <w:numPr>
          <w:ilvl w:val="0"/>
          <w:numId w:val="25"/>
        </w:numPr>
        <w:spacing w:line="480" w:lineRule="auto"/>
        <w:rPr>
          <w:rFonts w:ascii="Arial" w:hAnsi="Arial" w:cs="Arial"/>
        </w:rPr>
      </w:pPr>
      <w:r w:rsidRPr="00D30718">
        <w:rPr>
          <w:rFonts w:ascii="Arial" w:hAnsi="Arial" w:cs="Arial"/>
        </w:rPr>
        <w:t>JC School of Public Health and Primary Care, Faculty of Medicine, Chinese University of Hong Kong</w:t>
      </w:r>
    </w:p>
    <w:p w14:paraId="52601399" w14:textId="77777777" w:rsidR="00E81661" w:rsidRPr="00D30718" w:rsidRDefault="00E81661" w:rsidP="00A72234">
      <w:pPr>
        <w:spacing w:line="480" w:lineRule="auto"/>
        <w:rPr>
          <w:rFonts w:ascii="Arial" w:hAnsi="Arial" w:cs="Arial"/>
        </w:rPr>
      </w:pPr>
    </w:p>
    <w:p w14:paraId="4ADCBFA7" w14:textId="77777777" w:rsidR="00E81661" w:rsidRPr="00D30718" w:rsidRDefault="00E81661" w:rsidP="00A72234">
      <w:pPr>
        <w:spacing w:line="480" w:lineRule="auto"/>
        <w:rPr>
          <w:rFonts w:ascii="Arial" w:hAnsi="Arial" w:cs="Arial"/>
        </w:rPr>
      </w:pPr>
      <w:r w:rsidRPr="00D30718">
        <w:rPr>
          <w:rFonts w:ascii="Arial" w:hAnsi="Arial" w:cs="Arial"/>
        </w:rPr>
        <w:t xml:space="preserve">*Corresponding Authors: Mathew P White, ECEHH, University of Exeter Medical School, Knowledge Spa, Royal Cornwall Hospital </w:t>
      </w:r>
      <w:proofErr w:type="spellStart"/>
      <w:r w:rsidRPr="00D30718">
        <w:rPr>
          <w:rFonts w:ascii="Arial" w:hAnsi="Arial" w:cs="Arial"/>
        </w:rPr>
        <w:t>Treliske</w:t>
      </w:r>
      <w:proofErr w:type="spellEnd"/>
      <w:r w:rsidRPr="00D30718">
        <w:rPr>
          <w:rFonts w:ascii="Arial" w:hAnsi="Arial" w:cs="Arial"/>
        </w:rPr>
        <w:t>, Truro, Cornwall, TR1 3HD, UK; Martin CS Wong, JC School of Public Health and Primary Care, Faculty of Medicine, Chinese University of Hong Kong.  4/F, School of Public Health and Primary Care, Prince of Wales Hospital, Shatin, Hong Kong</w:t>
      </w:r>
    </w:p>
    <w:p w14:paraId="11B1592A" w14:textId="77777777" w:rsidR="00E81661" w:rsidRPr="00D30718" w:rsidRDefault="00E81661" w:rsidP="00A72234">
      <w:pPr>
        <w:spacing w:line="480" w:lineRule="auto"/>
        <w:rPr>
          <w:rFonts w:ascii="Arial" w:hAnsi="Arial" w:cs="Arial"/>
          <w:lang w:eastAsia="zh-CN"/>
        </w:rPr>
      </w:pPr>
    </w:p>
    <w:p w14:paraId="5BB65E86" w14:textId="77777777" w:rsidR="00E81661" w:rsidRPr="00D30718" w:rsidRDefault="00E81661" w:rsidP="00A72234">
      <w:pPr>
        <w:spacing w:line="480" w:lineRule="auto"/>
        <w:ind w:firstLine="720"/>
        <w:rPr>
          <w:rFonts w:ascii="Arial" w:hAnsi="Arial" w:cs="Arial"/>
          <w:lang w:eastAsia="zh-CN"/>
        </w:rPr>
      </w:pPr>
    </w:p>
    <w:p w14:paraId="7E551258" w14:textId="77777777" w:rsidR="00E81661" w:rsidRPr="00D30718" w:rsidRDefault="00E81661" w:rsidP="00A72234">
      <w:pPr>
        <w:spacing w:line="480" w:lineRule="auto"/>
        <w:ind w:firstLine="720"/>
        <w:rPr>
          <w:rFonts w:ascii="Arial" w:hAnsi="Arial" w:cs="Arial"/>
          <w:lang w:eastAsia="zh-CN"/>
        </w:rPr>
      </w:pPr>
    </w:p>
    <w:p w14:paraId="20ADA7BE" w14:textId="77777777" w:rsidR="00E81661" w:rsidRPr="00D30718" w:rsidRDefault="00E81661" w:rsidP="00A72234">
      <w:pPr>
        <w:spacing w:line="480" w:lineRule="auto"/>
        <w:ind w:firstLine="720"/>
        <w:rPr>
          <w:rFonts w:ascii="Arial" w:hAnsi="Arial" w:cs="Arial"/>
          <w:lang w:eastAsia="zh-CN"/>
        </w:rPr>
      </w:pPr>
    </w:p>
    <w:p w14:paraId="4108DB8C" w14:textId="77777777" w:rsidR="00E81661" w:rsidRPr="00D30718" w:rsidRDefault="00E81661" w:rsidP="00A72234">
      <w:pPr>
        <w:spacing w:line="480" w:lineRule="auto"/>
        <w:ind w:firstLine="720"/>
        <w:rPr>
          <w:rFonts w:ascii="Arial" w:hAnsi="Arial" w:cs="Arial"/>
          <w:lang w:eastAsia="zh-CN"/>
        </w:rPr>
      </w:pPr>
    </w:p>
    <w:p w14:paraId="0BDB5431" w14:textId="77777777" w:rsidR="00E81661" w:rsidRPr="00D30718" w:rsidRDefault="00E81661" w:rsidP="00A72234">
      <w:pPr>
        <w:spacing w:line="480" w:lineRule="auto"/>
        <w:ind w:firstLine="720"/>
        <w:rPr>
          <w:rFonts w:ascii="Arial" w:hAnsi="Arial" w:cs="Arial"/>
          <w:lang w:eastAsia="zh-CN"/>
        </w:rPr>
      </w:pPr>
    </w:p>
    <w:p w14:paraId="78399677" w14:textId="77777777" w:rsidR="00E81661" w:rsidRPr="00D30718" w:rsidRDefault="00E81661" w:rsidP="00A72234">
      <w:pPr>
        <w:spacing w:line="480" w:lineRule="auto"/>
        <w:ind w:firstLine="720"/>
        <w:rPr>
          <w:rFonts w:ascii="Arial" w:hAnsi="Arial" w:cs="Arial"/>
          <w:b/>
        </w:rPr>
      </w:pPr>
    </w:p>
    <w:p w14:paraId="544E5C0C" w14:textId="77777777" w:rsidR="00E81661" w:rsidRPr="00D30718" w:rsidRDefault="00E81661" w:rsidP="00A72234">
      <w:pPr>
        <w:spacing w:line="480" w:lineRule="auto"/>
        <w:rPr>
          <w:rFonts w:ascii="Arial" w:hAnsi="Arial" w:cs="Arial"/>
          <w:b/>
        </w:rPr>
      </w:pPr>
      <w:r w:rsidRPr="00D30718">
        <w:rPr>
          <w:rFonts w:ascii="Arial" w:hAnsi="Arial" w:cs="Arial"/>
          <w:b/>
        </w:rPr>
        <w:lastRenderedPageBreak/>
        <w:t>Key messages</w:t>
      </w:r>
    </w:p>
    <w:p w14:paraId="5D2E2C46" w14:textId="0A89080A" w:rsidR="00E81661" w:rsidRPr="00D30718" w:rsidRDefault="00E81661" w:rsidP="00A72234">
      <w:pPr>
        <w:pStyle w:val="ListParagraph"/>
        <w:numPr>
          <w:ilvl w:val="0"/>
          <w:numId w:val="30"/>
        </w:numPr>
        <w:spacing w:line="480" w:lineRule="auto"/>
        <w:ind w:left="714" w:hanging="357"/>
        <w:rPr>
          <w:rFonts w:ascii="Arial" w:hAnsi="Arial" w:cs="Arial"/>
        </w:rPr>
      </w:pPr>
      <w:r w:rsidRPr="00D30718">
        <w:rPr>
          <w:rFonts w:ascii="Arial" w:hAnsi="Arial" w:cs="Arial"/>
        </w:rPr>
        <w:t xml:space="preserve">Few studies have examined the </w:t>
      </w:r>
      <w:r w:rsidR="0082254B" w:rsidRPr="00D30718">
        <w:rPr>
          <w:rFonts w:ascii="Arial" w:hAnsi="Arial" w:cs="Arial"/>
        </w:rPr>
        <w:t xml:space="preserve">potential </w:t>
      </w:r>
      <w:r w:rsidRPr="00D30718">
        <w:rPr>
          <w:rFonts w:ascii="Arial" w:hAnsi="Arial" w:cs="Arial"/>
        </w:rPr>
        <w:t xml:space="preserve">benefits of </w:t>
      </w:r>
      <w:r w:rsidR="0082254B" w:rsidRPr="00D30718">
        <w:rPr>
          <w:rFonts w:ascii="Arial" w:hAnsi="Arial" w:cs="Arial"/>
        </w:rPr>
        <w:t xml:space="preserve">exposure to </w:t>
      </w:r>
      <w:r w:rsidR="00B23B43" w:rsidRPr="00D30718">
        <w:rPr>
          <w:rFonts w:ascii="Arial" w:hAnsi="Arial" w:cs="Arial"/>
        </w:rPr>
        <w:t xml:space="preserve">urban </w:t>
      </w:r>
      <w:r w:rsidRPr="00D30718">
        <w:rPr>
          <w:rFonts w:ascii="Arial" w:hAnsi="Arial" w:cs="Arial"/>
        </w:rPr>
        <w:t xml:space="preserve">green </w:t>
      </w:r>
      <w:r w:rsidR="0082254B" w:rsidRPr="00D30718">
        <w:rPr>
          <w:rFonts w:ascii="Arial" w:hAnsi="Arial" w:cs="Arial"/>
        </w:rPr>
        <w:t xml:space="preserve">and blue </w:t>
      </w:r>
      <w:r w:rsidRPr="00D30718">
        <w:rPr>
          <w:rFonts w:ascii="Arial" w:hAnsi="Arial" w:cs="Arial"/>
        </w:rPr>
        <w:t xml:space="preserve">spaces </w:t>
      </w:r>
      <w:r w:rsidR="0082254B" w:rsidRPr="00D30718">
        <w:rPr>
          <w:rFonts w:ascii="Arial" w:hAnsi="Arial" w:cs="Arial"/>
        </w:rPr>
        <w:t xml:space="preserve">for </w:t>
      </w:r>
      <w:r w:rsidRPr="00D30718">
        <w:rPr>
          <w:rFonts w:ascii="Arial" w:hAnsi="Arial" w:cs="Arial"/>
        </w:rPr>
        <w:t xml:space="preserve">health and wellbeing in Asia. </w:t>
      </w:r>
      <w:r w:rsidR="0082254B" w:rsidRPr="00D30718">
        <w:rPr>
          <w:rFonts w:ascii="Arial" w:hAnsi="Arial" w:cs="Arial"/>
        </w:rPr>
        <w:t xml:space="preserve">The current work looked at these issues, focusing especially on blue spaces such as beaches and coastal promenades, among a sample of </w:t>
      </w:r>
      <w:r w:rsidR="00053301">
        <w:rPr>
          <w:rFonts w:ascii="Arial" w:hAnsi="Arial" w:cs="Arial"/>
        </w:rPr>
        <w:t xml:space="preserve">predominantly </w:t>
      </w:r>
      <w:r w:rsidR="0082254B" w:rsidRPr="00D30718">
        <w:rPr>
          <w:rFonts w:ascii="Arial" w:hAnsi="Arial" w:cs="Arial"/>
        </w:rPr>
        <w:t>older adults in Hong Kong.</w:t>
      </w:r>
    </w:p>
    <w:p w14:paraId="4F655331" w14:textId="52988EF8" w:rsidR="00E81661" w:rsidRPr="00D30718" w:rsidRDefault="0082254B" w:rsidP="00A72234">
      <w:pPr>
        <w:pStyle w:val="ListParagraph"/>
        <w:numPr>
          <w:ilvl w:val="0"/>
          <w:numId w:val="30"/>
        </w:numPr>
        <w:spacing w:line="480" w:lineRule="auto"/>
        <w:rPr>
          <w:rFonts w:ascii="Arial" w:hAnsi="Arial" w:cs="Arial"/>
        </w:rPr>
      </w:pPr>
      <w:r w:rsidRPr="00D30718">
        <w:rPr>
          <w:rFonts w:ascii="Arial" w:hAnsi="Arial" w:cs="Arial"/>
        </w:rPr>
        <w:t>Frequent i</w:t>
      </w:r>
      <w:r w:rsidR="00E81661" w:rsidRPr="00D30718">
        <w:rPr>
          <w:rFonts w:ascii="Arial" w:hAnsi="Arial" w:cs="Arial"/>
        </w:rPr>
        <w:t xml:space="preserve">ndirect exposure to blue spaces </w:t>
      </w:r>
      <w:r w:rsidRPr="00D30718">
        <w:rPr>
          <w:rFonts w:ascii="Arial" w:hAnsi="Arial" w:cs="Arial"/>
        </w:rPr>
        <w:t xml:space="preserve">(sea views from home) </w:t>
      </w:r>
      <w:r w:rsidR="00E81661" w:rsidRPr="00D30718">
        <w:rPr>
          <w:rFonts w:ascii="Arial" w:hAnsi="Arial" w:cs="Arial"/>
        </w:rPr>
        <w:t xml:space="preserve">was related to better </w:t>
      </w:r>
      <w:r w:rsidRPr="00D30718">
        <w:rPr>
          <w:rFonts w:ascii="Arial" w:hAnsi="Arial" w:cs="Arial"/>
        </w:rPr>
        <w:t xml:space="preserve">self-reported </w:t>
      </w:r>
      <w:r w:rsidR="00E81661" w:rsidRPr="00D30718">
        <w:rPr>
          <w:rFonts w:ascii="Arial" w:hAnsi="Arial" w:cs="Arial"/>
        </w:rPr>
        <w:t>general health</w:t>
      </w:r>
      <w:r w:rsidRPr="00D30718">
        <w:rPr>
          <w:rFonts w:ascii="Arial" w:hAnsi="Arial" w:cs="Arial"/>
        </w:rPr>
        <w:t xml:space="preserve"> using the SF1</w:t>
      </w:r>
      <w:r w:rsidR="00E81661" w:rsidRPr="00D30718">
        <w:rPr>
          <w:rFonts w:ascii="Arial" w:hAnsi="Arial" w:cs="Arial"/>
        </w:rPr>
        <w:t xml:space="preserve">. </w:t>
      </w:r>
      <w:r w:rsidRPr="00D30718">
        <w:rPr>
          <w:rFonts w:ascii="Arial" w:hAnsi="Arial" w:cs="Arial"/>
        </w:rPr>
        <w:t>G</w:t>
      </w:r>
      <w:r w:rsidR="00E81661" w:rsidRPr="00D30718">
        <w:rPr>
          <w:rFonts w:ascii="Arial" w:hAnsi="Arial" w:cs="Arial"/>
        </w:rPr>
        <w:t>reater intentional exposure to blue spaces</w:t>
      </w:r>
      <w:r w:rsidRPr="00D30718">
        <w:rPr>
          <w:rFonts w:ascii="Arial" w:hAnsi="Arial" w:cs="Arial"/>
        </w:rPr>
        <w:t xml:space="preserve"> (recreational visit frequency)</w:t>
      </w:r>
      <w:r w:rsidR="00E81661" w:rsidRPr="00D30718">
        <w:rPr>
          <w:rFonts w:ascii="Arial" w:hAnsi="Arial" w:cs="Arial"/>
        </w:rPr>
        <w:t xml:space="preserve">, was associated with higher wellbeing using the </w:t>
      </w:r>
      <w:r w:rsidRPr="00D30718">
        <w:rPr>
          <w:rFonts w:ascii="Arial" w:hAnsi="Arial" w:cs="Arial"/>
        </w:rPr>
        <w:t>WHO</w:t>
      </w:r>
      <w:ins w:id="1" w:author="Lewis Elliott" w:date="2018-02-23T10:15:00Z">
        <w:r w:rsidR="001A537B">
          <w:rPr>
            <w:rFonts w:ascii="Arial" w:hAnsi="Arial" w:cs="Arial"/>
          </w:rPr>
          <w:t>-</w:t>
        </w:r>
      </w:ins>
      <w:del w:id="2" w:author="Lewis Elliott" w:date="2018-02-23T10:15:00Z">
        <w:r w:rsidR="00E81661" w:rsidRPr="00D30718" w:rsidDel="001A537B">
          <w:rPr>
            <w:rFonts w:ascii="Arial" w:hAnsi="Arial" w:cs="Arial"/>
          </w:rPr>
          <w:delText xml:space="preserve"> </w:delText>
        </w:r>
      </w:del>
      <w:r w:rsidR="00E81661" w:rsidRPr="00D30718">
        <w:rPr>
          <w:rFonts w:ascii="Arial" w:hAnsi="Arial" w:cs="Arial"/>
        </w:rPr>
        <w:t>5</w:t>
      </w:r>
      <w:ins w:id="3" w:author="Lewis Elliott" w:date="2018-02-23T10:15:00Z">
        <w:r w:rsidR="001A537B">
          <w:rPr>
            <w:rFonts w:ascii="Arial" w:hAnsi="Arial" w:cs="Arial"/>
          </w:rPr>
          <w:t xml:space="preserve"> </w:t>
        </w:r>
      </w:ins>
      <w:r w:rsidR="00E81661" w:rsidRPr="00D30718">
        <w:rPr>
          <w:rFonts w:ascii="Arial" w:hAnsi="Arial" w:cs="Arial"/>
        </w:rPr>
        <w:t>Wellbeing Index</w:t>
      </w:r>
    </w:p>
    <w:p w14:paraId="7D356FDD" w14:textId="078AB46E" w:rsidR="00E81661" w:rsidRPr="00D30718" w:rsidRDefault="0082254B" w:rsidP="00A72234">
      <w:pPr>
        <w:pStyle w:val="ListParagraph"/>
        <w:numPr>
          <w:ilvl w:val="0"/>
          <w:numId w:val="30"/>
        </w:numPr>
        <w:spacing w:line="480" w:lineRule="auto"/>
        <w:rPr>
          <w:rFonts w:ascii="Arial" w:hAnsi="Arial" w:cs="Arial"/>
        </w:rPr>
      </w:pPr>
      <w:r w:rsidRPr="00D30718">
        <w:rPr>
          <w:rFonts w:ascii="Arial" w:hAnsi="Arial" w:cs="Arial"/>
        </w:rPr>
        <w:t>Perceptions concerning t</w:t>
      </w:r>
      <w:r w:rsidR="00E81661" w:rsidRPr="00D30718">
        <w:rPr>
          <w:rFonts w:ascii="Arial" w:hAnsi="Arial" w:cs="Arial"/>
        </w:rPr>
        <w:t xml:space="preserve">he presence of wildlife and good outdoor facilities </w:t>
      </w:r>
      <w:r w:rsidRPr="00D30718">
        <w:rPr>
          <w:rFonts w:ascii="Arial" w:hAnsi="Arial" w:cs="Arial"/>
        </w:rPr>
        <w:t xml:space="preserve">at local blue spaces </w:t>
      </w:r>
      <w:r w:rsidR="00E81661" w:rsidRPr="00D30718">
        <w:rPr>
          <w:rFonts w:ascii="Arial" w:hAnsi="Arial" w:cs="Arial"/>
        </w:rPr>
        <w:t xml:space="preserve">were related to </w:t>
      </w:r>
      <w:r w:rsidRPr="00D30718">
        <w:rPr>
          <w:rFonts w:ascii="Arial" w:hAnsi="Arial" w:cs="Arial"/>
        </w:rPr>
        <w:t>greater recreational visit frequency,</w:t>
      </w:r>
      <w:r w:rsidRPr="00D30718" w:rsidDel="0082254B">
        <w:rPr>
          <w:rFonts w:ascii="Arial" w:hAnsi="Arial" w:cs="Arial"/>
        </w:rPr>
        <w:t xml:space="preserve"> </w:t>
      </w:r>
      <w:r w:rsidR="00E81661" w:rsidRPr="00D30718">
        <w:rPr>
          <w:rFonts w:ascii="Arial" w:hAnsi="Arial" w:cs="Arial"/>
        </w:rPr>
        <w:t xml:space="preserve">while perceived safety and presence of wildlife were </w:t>
      </w:r>
      <w:r w:rsidRPr="00D30718">
        <w:rPr>
          <w:rFonts w:ascii="Arial" w:hAnsi="Arial" w:cs="Arial"/>
        </w:rPr>
        <w:t xml:space="preserve">positively </w:t>
      </w:r>
      <w:r w:rsidR="00E81661" w:rsidRPr="00D30718">
        <w:rPr>
          <w:rFonts w:ascii="Arial" w:hAnsi="Arial" w:cs="Arial"/>
        </w:rPr>
        <w:t xml:space="preserve">related to </w:t>
      </w:r>
      <w:del w:id="4" w:author="Lewis Elliott" w:date="2018-02-23T10:37:00Z">
        <w:r w:rsidR="00E81661" w:rsidRPr="00D30718" w:rsidDel="009B2075">
          <w:rPr>
            <w:rFonts w:ascii="Arial" w:hAnsi="Arial" w:cs="Arial"/>
          </w:rPr>
          <w:delText>experiential</w:delText>
        </w:r>
      </w:del>
      <w:ins w:id="5" w:author="Lewis Elliott" w:date="2018-02-23T10:37:00Z">
        <w:r w:rsidR="009B2075">
          <w:rPr>
            <w:rFonts w:ascii="Arial" w:hAnsi="Arial" w:cs="Arial"/>
          </w:rPr>
          <w:t>recalled</w:t>
        </w:r>
      </w:ins>
      <w:r w:rsidR="00E81661" w:rsidRPr="00D30718">
        <w:rPr>
          <w:rFonts w:ascii="Arial" w:hAnsi="Arial" w:cs="Arial"/>
        </w:rPr>
        <w:t xml:space="preserve"> wellbeing from a single visit. High-intensity activit</w:t>
      </w:r>
      <w:r w:rsidRPr="00D30718">
        <w:rPr>
          <w:rFonts w:ascii="Arial" w:hAnsi="Arial" w:cs="Arial"/>
        </w:rPr>
        <w:t>ies</w:t>
      </w:r>
      <w:r w:rsidR="00E81661" w:rsidRPr="00D30718">
        <w:rPr>
          <w:rFonts w:ascii="Arial" w:hAnsi="Arial" w:cs="Arial"/>
        </w:rPr>
        <w:t xml:space="preserve"> and visit durations of one to two hours (</w:t>
      </w:r>
      <w:r w:rsidRPr="00D30718">
        <w:rPr>
          <w:rFonts w:ascii="Arial" w:hAnsi="Arial" w:cs="Arial"/>
        </w:rPr>
        <w:t>relative</w:t>
      </w:r>
      <w:r w:rsidR="00E81661" w:rsidRPr="00D30718">
        <w:rPr>
          <w:rFonts w:ascii="Arial" w:hAnsi="Arial" w:cs="Arial"/>
        </w:rPr>
        <w:t xml:space="preserve"> to shorter visits) were </w:t>
      </w:r>
      <w:r w:rsidRPr="00D30718">
        <w:rPr>
          <w:rFonts w:ascii="Arial" w:hAnsi="Arial" w:cs="Arial"/>
        </w:rPr>
        <w:t xml:space="preserve">also </w:t>
      </w:r>
      <w:r w:rsidR="00E81661" w:rsidRPr="00D30718">
        <w:rPr>
          <w:rFonts w:ascii="Arial" w:hAnsi="Arial" w:cs="Arial"/>
        </w:rPr>
        <w:t>associated with high</w:t>
      </w:r>
      <w:r w:rsidRPr="00D30718">
        <w:rPr>
          <w:rFonts w:ascii="Arial" w:hAnsi="Arial" w:cs="Arial"/>
        </w:rPr>
        <w:t>er</w:t>
      </w:r>
      <w:r w:rsidR="00E81661" w:rsidRPr="00D30718">
        <w:rPr>
          <w:rFonts w:ascii="Arial" w:hAnsi="Arial" w:cs="Arial"/>
        </w:rPr>
        <w:t xml:space="preserve"> experiential wellbeing </w:t>
      </w:r>
    </w:p>
    <w:p w14:paraId="0611752A" w14:textId="77777777" w:rsidR="00E81661" w:rsidRPr="00D30718" w:rsidRDefault="00E81661" w:rsidP="00A72234">
      <w:pPr>
        <w:spacing w:line="480" w:lineRule="auto"/>
        <w:rPr>
          <w:rFonts w:ascii="Arial" w:hAnsi="Arial" w:cs="Arial"/>
          <w:b/>
        </w:rPr>
      </w:pPr>
      <w:r w:rsidRPr="00D30718">
        <w:rPr>
          <w:rFonts w:ascii="Arial" w:hAnsi="Arial" w:cs="Arial"/>
          <w:b/>
        </w:rPr>
        <w:t xml:space="preserve">Keywords: </w:t>
      </w:r>
    </w:p>
    <w:p w14:paraId="66C873BE" w14:textId="7CB9CE0C" w:rsidR="00E81661" w:rsidRPr="00D30718" w:rsidRDefault="00E81661" w:rsidP="00A72234">
      <w:pPr>
        <w:tabs>
          <w:tab w:val="left" w:pos="7680"/>
        </w:tabs>
        <w:spacing w:line="480" w:lineRule="auto"/>
        <w:rPr>
          <w:rFonts w:ascii="Arial" w:hAnsi="Arial" w:cs="Arial"/>
        </w:rPr>
      </w:pPr>
      <w:r w:rsidRPr="00D30718">
        <w:rPr>
          <w:rFonts w:ascii="Arial" w:hAnsi="Arial" w:cs="Arial"/>
        </w:rPr>
        <w:t xml:space="preserve">Blue Space, Health and Wellbeing; </w:t>
      </w:r>
      <w:r w:rsidR="007A02B6" w:rsidRPr="00D30718">
        <w:rPr>
          <w:rFonts w:ascii="Arial" w:hAnsi="Arial" w:cs="Arial"/>
        </w:rPr>
        <w:t xml:space="preserve">Hong Kong; </w:t>
      </w:r>
      <w:r w:rsidRPr="00D30718">
        <w:rPr>
          <w:rFonts w:ascii="Arial" w:hAnsi="Arial" w:cs="Arial"/>
        </w:rPr>
        <w:t xml:space="preserve">Public health; Urban design. </w:t>
      </w:r>
      <w:r w:rsidRPr="00D30718">
        <w:rPr>
          <w:rFonts w:ascii="Arial" w:hAnsi="Arial" w:cs="Arial"/>
        </w:rPr>
        <w:tab/>
      </w:r>
    </w:p>
    <w:p w14:paraId="330D35A9" w14:textId="77777777" w:rsidR="00E81661" w:rsidRPr="00D30718" w:rsidRDefault="00E81661" w:rsidP="00A72234">
      <w:pPr>
        <w:spacing w:line="480" w:lineRule="auto"/>
        <w:rPr>
          <w:rFonts w:ascii="Arial" w:hAnsi="Arial" w:cs="Arial"/>
          <w:b/>
        </w:rPr>
      </w:pPr>
    </w:p>
    <w:p w14:paraId="1CD074FB" w14:textId="77777777" w:rsidR="00E81661" w:rsidRPr="00D30718" w:rsidRDefault="00E81661" w:rsidP="00A72234">
      <w:pPr>
        <w:spacing w:line="480" w:lineRule="auto"/>
        <w:rPr>
          <w:rFonts w:ascii="Arial" w:hAnsi="Arial" w:cs="Arial"/>
          <w:b/>
        </w:rPr>
      </w:pPr>
    </w:p>
    <w:p w14:paraId="042479D5" w14:textId="77777777" w:rsidR="00E81661" w:rsidRDefault="00E81661" w:rsidP="00A72234">
      <w:pPr>
        <w:spacing w:line="480" w:lineRule="auto"/>
        <w:rPr>
          <w:rFonts w:ascii="Arial" w:hAnsi="Arial" w:cs="Arial"/>
          <w:b/>
        </w:rPr>
      </w:pPr>
    </w:p>
    <w:p w14:paraId="46062EF7" w14:textId="77777777" w:rsidR="00053301" w:rsidRDefault="00053301" w:rsidP="00A72234">
      <w:pPr>
        <w:spacing w:line="480" w:lineRule="auto"/>
        <w:rPr>
          <w:rFonts w:ascii="Arial" w:hAnsi="Arial" w:cs="Arial"/>
          <w:b/>
        </w:rPr>
      </w:pPr>
    </w:p>
    <w:p w14:paraId="76449092" w14:textId="77777777" w:rsidR="00053301" w:rsidRDefault="00053301" w:rsidP="00A72234">
      <w:pPr>
        <w:spacing w:line="480" w:lineRule="auto"/>
        <w:rPr>
          <w:rFonts w:ascii="Arial" w:hAnsi="Arial" w:cs="Arial"/>
          <w:b/>
        </w:rPr>
      </w:pPr>
    </w:p>
    <w:p w14:paraId="3F6B1EE2" w14:textId="77777777" w:rsidR="00053301" w:rsidRDefault="00053301" w:rsidP="00A72234">
      <w:pPr>
        <w:spacing w:line="480" w:lineRule="auto"/>
        <w:rPr>
          <w:rFonts w:ascii="Arial" w:hAnsi="Arial" w:cs="Arial"/>
          <w:b/>
        </w:rPr>
      </w:pPr>
    </w:p>
    <w:p w14:paraId="0B8CA909" w14:textId="77777777" w:rsidR="00053301" w:rsidRDefault="00053301" w:rsidP="00A72234">
      <w:pPr>
        <w:spacing w:line="480" w:lineRule="auto"/>
        <w:rPr>
          <w:rFonts w:ascii="Arial" w:hAnsi="Arial" w:cs="Arial"/>
          <w:b/>
        </w:rPr>
      </w:pPr>
    </w:p>
    <w:p w14:paraId="2E3D6515" w14:textId="77777777" w:rsidR="00053301" w:rsidRPr="00D30718" w:rsidRDefault="00053301" w:rsidP="00A72234">
      <w:pPr>
        <w:spacing w:line="480" w:lineRule="auto"/>
        <w:rPr>
          <w:rFonts w:ascii="Arial" w:hAnsi="Arial" w:cs="Arial"/>
          <w:b/>
        </w:rPr>
      </w:pPr>
    </w:p>
    <w:p w14:paraId="26908769" w14:textId="77777777" w:rsidR="00E81661" w:rsidRPr="00D30718" w:rsidRDefault="00E81661" w:rsidP="00A72234">
      <w:pPr>
        <w:spacing w:line="480" w:lineRule="auto"/>
        <w:rPr>
          <w:rFonts w:ascii="Arial" w:hAnsi="Arial" w:cs="Arial"/>
          <w:b/>
        </w:rPr>
      </w:pPr>
      <w:r w:rsidRPr="00D30718">
        <w:rPr>
          <w:rFonts w:ascii="Arial" w:hAnsi="Arial" w:cs="Arial"/>
          <w:b/>
        </w:rPr>
        <w:t xml:space="preserve">Abstract </w:t>
      </w:r>
    </w:p>
    <w:p w14:paraId="11A781F7" w14:textId="77777777" w:rsidR="00E81661" w:rsidRPr="00D30718" w:rsidRDefault="00E81661" w:rsidP="00A72234">
      <w:pPr>
        <w:spacing w:after="0" w:line="480" w:lineRule="auto"/>
        <w:rPr>
          <w:rFonts w:ascii="Arial" w:hAnsi="Arial" w:cs="Arial"/>
          <w:i/>
        </w:rPr>
      </w:pPr>
      <w:r w:rsidRPr="00D30718">
        <w:rPr>
          <w:rFonts w:ascii="Arial" w:hAnsi="Arial" w:cs="Arial"/>
          <w:i/>
        </w:rPr>
        <w:t>Background</w:t>
      </w:r>
    </w:p>
    <w:p w14:paraId="6231AAC2" w14:textId="77777777" w:rsidR="00E81661" w:rsidRPr="00D30718" w:rsidRDefault="00E81661" w:rsidP="00A72234">
      <w:pPr>
        <w:tabs>
          <w:tab w:val="left" w:pos="993"/>
        </w:tabs>
        <w:spacing w:after="0" w:line="480" w:lineRule="auto"/>
        <w:rPr>
          <w:rFonts w:ascii="Arial" w:hAnsi="Arial" w:cs="Arial"/>
        </w:rPr>
      </w:pPr>
      <w:r w:rsidRPr="00D30718">
        <w:rPr>
          <w:rFonts w:ascii="Arial" w:hAnsi="Arial" w:cs="Arial"/>
        </w:rPr>
        <w:t xml:space="preserve">Use of blue spaces such as coastlines, rivers and lakes, can mitigate some public health risks associated with rapid urbanisation. Few studies have been conducted in Asia which is home to more than 50% of the World’s population. The current research explored these issues in Hong Kong, a large, Asian metropolitan city. </w:t>
      </w:r>
    </w:p>
    <w:p w14:paraId="2670C000" w14:textId="77777777" w:rsidR="00E81661" w:rsidRPr="00D30718" w:rsidRDefault="00E81661" w:rsidP="00A72234">
      <w:pPr>
        <w:tabs>
          <w:tab w:val="left" w:pos="993"/>
        </w:tabs>
        <w:spacing w:after="0" w:line="480" w:lineRule="auto"/>
        <w:rPr>
          <w:rFonts w:ascii="Arial" w:hAnsi="Arial" w:cs="Arial"/>
        </w:rPr>
      </w:pPr>
    </w:p>
    <w:p w14:paraId="4E828C93" w14:textId="77777777" w:rsidR="00E81661" w:rsidRPr="00D30718" w:rsidRDefault="00E81661" w:rsidP="00A72234">
      <w:pPr>
        <w:spacing w:after="0" w:line="480" w:lineRule="auto"/>
        <w:rPr>
          <w:rFonts w:ascii="Arial" w:hAnsi="Arial" w:cs="Arial"/>
          <w:i/>
        </w:rPr>
      </w:pPr>
      <w:r w:rsidRPr="00D30718">
        <w:rPr>
          <w:rFonts w:ascii="Arial" w:hAnsi="Arial" w:cs="Arial"/>
          <w:i/>
        </w:rPr>
        <w:t xml:space="preserve">Methods </w:t>
      </w:r>
    </w:p>
    <w:p w14:paraId="0157D5AC" w14:textId="6A416ACB" w:rsidR="00E81661" w:rsidRPr="00F4431B" w:rsidRDefault="00E81661" w:rsidP="00A72234">
      <w:pPr>
        <w:spacing w:after="0" w:line="480" w:lineRule="auto"/>
        <w:rPr>
          <w:rFonts w:ascii="Arial" w:hAnsi="Arial" w:cs="Arial"/>
          <w:i/>
        </w:rPr>
      </w:pPr>
      <w:r w:rsidRPr="00D30718">
        <w:rPr>
          <w:rFonts w:ascii="Arial" w:hAnsi="Arial" w:cs="Arial"/>
        </w:rPr>
        <w:t xml:space="preserve">The survey involved a cross-section of 1000 </w:t>
      </w:r>
      <w:r w:rsidR="00F4431B">
        <w:rPr>
          <w:rFonts w:ascii="Arial" w:hAnsi="Arial" w:cs="Arial"/>
        </w:rPr>
        <w:t xml:space="preserve">predominantly </w:t>
      </w:r>
      <w:r w:rsidR="00B23B43" w:rsidRPr="00F4431B">
        <w:rPr>
          <w:rFonts w:ascii="Arial" w:hAnsi="Arial" w:cs="Arial"/>
        </w:rPr>
        <w:t xml:space="preserve">middle and older age adults </w:t>
      </w:r>
      <w:r w:rsidRPr="00F4431B">
        <w:rPr>
          <w:rFonts w:ascii="Arial" w:hAnsi="Arial" w:cs="Arial"/>
        </w:rPr>
        <w:t xml:space="preserve">attending a cancer screening programme. Blue space exposure was operationalised as 1) a view from home (indirect exposure), 2) commuting/travelling through blue space (incidental exposure); and, 3) visiting for recreation (intentional exposure). Outcome measures were self-reported health, subjective wellbeing, and experiential wellbeing during a single visit. </w:t>
      </w:r>
    </w:p>
    <w:p w14:paraId="21ACDB0A" w14:textId="77777777" w:rsidR="00E81661" w:rsidRPr="00F4431B" w:rsidRDefault="00E81661" w:rsidP="00A72234">
      <w:pPr>
        <w:spacing w:after="0" w:line="480" w:lineRule="auto"/>
        <w:rPr>
          <w:rFonts w:ascii="Arial" w:hAnsi="Arial" w:cs="Arial"/>
        </w:rPr>
      </w:pPr>
    </w:p>
    <w:p w14:paraId="7F5BC0E8" w14:textId="77777777" w:rsidR="00E81661" w:rsidRPr="00F4431B" w:rsidRDefault="00E81661" w:rsidP="00A72234">
      <w:pPr>
        <w:spacing w:after="0" w:line="480" w:lineRule="auto"/>
        <w:rPr>
          <w:rFonts w:ascii="Arial" w:hAnsi="Arial" w:cs="Arial"/>
          <w:i/>
        </w:rPr>
      </w:pPr>
      <w:r w:rsidRPr="00F4431B">
        <w:rPr>
          <w:rFonts w:ascii="Arial" w:hAnsi="Arial" w:cs="Arial"/>
          <w:i/>
        </w:rPr>
        <w:t>Results</w:t>
      </w:r>
    </w:p>
    <w:p w14:paraId="7E048B69" w14:textId="0D50D214" w:rsidR="00E81661" w:rsidRPr="00F4431B" w:rsidRDefault="00E81661" w:rsidP="00A72234">
      <w:pPr>
        <w:spacing w:after="0" w:line="480" w:lineRule="auto"/>
        <w:rPr>
          <w:rFonts w:ascii="Arial" w:hAnsi="Arial" w:cs="Arial"/>
        </w:rPr>
      </w:pPr>
      <w:r w:rsidRPr="00F4431B">
        <w:rPr>
          <w:rFonts w:ascii="Arial" w:hAnsi="Arial" w:cs="Arial"/>
        </w:rPr>
        <w:t xml:space="preserve">Indirect exposure to blue spaces was associated with </w:t>
      </w:r>
      <w:del w:id="6" w:author="Lewis Elliott" w:date="2018-02-23T10:25:00Z">
        <w:r w:rsidRPr="00F4431B" w:rsidDel="00655CF0">
          <w:rPr>
            <w:rFonts w:ascii="Arial" w:hAnsi="Arial" w:cs="Arial"/>
          </w:rPr>
          <w:delText>better self-reported</w:delText>
        </w:r>
      </w:del>
      <w:ins w:id="7" w:author="Lewis Elliott" w:date="2018-02-23T10:25:00Z">
        <w:r w:rsidR="00655CF0">
          <w:rPr>
            <w:rFonts w:ascii="Arial" w:hAnsi="Arial" w:cs="Arial"/>
          </w:rPr>
          <w:t>greater odds of self-reported 'good'</w:t>
        </w:r>
      </w:ins>
      <w:r w:rsidRPr="00F4431B">
        <w:rPr>
          <w:rFonts w:ascii="Arial" w:hAnsi="Arial" w:cs="Arial"/>
        </w:rPr>
        <w:t xml:space="preserve"> health (OR</w:t>
      </w:r>
      <w:r w:rsidRPr="00F4431B">
        <w:rPr>
          <w:rFonts w:ascii="Arial" w:hAnsi="Arial" w:cs="Arial"/>
          <w:vertAlign w:val="subscript"/>
        </w:rPr>
        <w:t xml:space="preserve"> </w:t>
      </w:r>
      <w:r w:rsidRPr="00F4431B">
        <w:rPr>
          <w:rFonts w:ascii="Arial" w:hAnsi="Arial" w:cs="Arial"/>
        </w:rPr>
        <w:t xml:space="preserve">= 1.7, 95% CIs 1.2-2.4), while intentional exposure was linked to </w:t>
      </w:r>
      <w:del w:id="8" w:author="Lewis Elliott" w:date="2018-02-23T10:26:00Z">
        <w:r w:rsidRPr="00F4431B" w:rsidDel="00655CF0">
          <w:rPr>
            <w:rFonts w:ascii="Arial" w:hAnsi="Arial" w:cs="Arial"/>
          </w:rPr>
          <w:delText>better subjective</w:delText>
        </w:r>
      </w:del>
      <w:ins w:id="9" w:author="Lewis Elliott" w:date="2018-02-23T10:26:00Z">
        <w:r w:rsidR="00655CF0">
          <w:rPr>
            <w:rFonts w:ascii="Arial" w:hAnsi="Arial" w:cs="Arial"/>
          </w:rPr>
          <w:t>greater odds of 'high'</w:t>
        </w:r>
      </w:ins>
      <w:r w:rsidRPr="00F4431B">
        <w:rPr>
          <w:rFonts w:ascii="Arial" w:hAnsi="Arial" w:cs="Arial"/>
        </w:rPr>
        <w:t xml:space="preserve"> wellbeing (OR = 1.7, 95%CIs, 1.1-2.6). </w:t>
      </w:r>
      <w:del w:id="10" w:author="Lewis Elliott" w:date="2018-02-23T10:29:00Z">
        <w:r w:rsidRPr="00F4431B" w:rsidDel="00655CF0">
          <w:rPr>
            <w:rFonts w:ascii="Arial" w:hAnsi="Arial" w:cs="Arial"/>
          </w:rPr>
          <w:delText>Intentional blue space exposure</w:delText>
        </w:r>
      </w:del>
      <w:ins w:id="11" w:author="Lewis Elliott" w:date="2018-02-23T10:29:00Z">
        <w:r w:rsidR="00655CF0">
          <w:rPr>
            <w:rFonts w:ascii="Arial" w:hAnsi="Arial" w:cs="Arial"/>
          </w:rPr>
          <w:t>Visiting blue space more than once per week</w:t>
        </w:r>
      </w:ins>
      <w:r w:rsidRPr="00F4431B">
        <w:rPr>
          <w:rFonts w:ascii="Arial" w:hAnsi="Arial" w:cs="Arial"/>
        </w:rPr>
        <w:t xml:space="preserve"> was </w:t>
      </w:r>
      <w:del w:id="12" w:author="Lewis Elliott" w:date="2018-02-23T10:29:00Z">
        <w:r w:rsidRPr="00F4431B" w:rsidDel="00655CF0">
          <w:rPr>
            <w:rFonts w:ascii="Arial" w:hAnsi="Arial" w:cs="Arial"/>
          </w:rPr>
          <w:delText>higher</w:delText>
        </w:r>
      </w:del>
      <w:ins w:id="13" w:author="Lewis Elliott" w:date="2018-02-23T10:29:00Z">
        <w:r w:rsidR="00655CF0">
          <w:rPr>
            <w:rFonts w:ascii="Arial" w:hAnsi="Arial" w:cs="Arial"/>
          </w:rPr>
          <w:t>more likely</w:t>
        </w:r>
      </w:ins>
      <w:r w:rsidRPr="00F4431B">
        <w:rPr>
          <w:rFonts w:ascii="Arial" w:hAnsi="Arial" w:cs="Arial"/>
        </w:rPr>
        <w:t xml:space="preserve"> among those who lived within 10-15 mins walking distance (OR = 2.7, 95%CIs, 1.8-4.2), and believed the location had good facilities (OR = 2.0, 95 % CIs, 1.2-3.3) and </w:t>
      </w:r>
      <w:r w:rsidR="00B23B43" w:rsidRPr="00F4431B">
        <w:rPr>
          <w:rFonts w:ascii="Arial" w:hAnsi="Arial" w:cs="Arial"/>
        </w:rPr>
        <w:t xml:space="preserve">more </w:t>
      </w:r>
      <w:r w:rsidRPr="00F4431B">
        <w:rPr>
          <w:rFonts w:ascii="Arial" w:hAnsi="Arial" w:cs="Arial"/>
        </w:rPr>
        <w:t>wildlife (</w:t>
      </w:r>
      <w:proofErr w:type="spellStart"/>
      <w:r w:rsidRPr="00F4431B">
        <w:rPr>
          <w:rFonts w:ascii="Arial" w:hAnsi="Arial" w:cs="Arial"/>
        </w:rPr>
        <w:t>OR</w:t>
      </w:r>
      <w:r w:rsidRPr="00F4431B">
        <w:rPr>
          <w:rFonts w:ascii="Arial" w:hAnsi="Arial" w:cs="Arial"/>
          <w:vertAlign w:val="subscript"/>
        </w:rPr>
        <w:t>adj</w:t>
      </w:r>
      <w:proofErr w:type="spellEnd"/>
      <w:r w:rsidRPr="00F4431B">
        <w:rPr>
          <w:rFonts w:ascii="Arial" w:hAnsi="Arial" w:cs="Arial"/>
        </w:rPr>
        <w:t xml:space="preserve"> = 1.6, 95% CIs, 1.1 -2.3). </w:t>
      </w:r>
      <w:del w:id="14" w:author="Lewis Elliott" w:date="2018-02-23T10:31:00Z">
        <w:r w:rsidRPr="00F4431B" w:rsidDel="00655CF0">
          <w:rPr>
            <w:rFonts w:ascii="Arial" w:hAnsi="Arial" w:cs="Arial"/>
          </w:rPr>
          <w:delText>Experiential wellbeing</w:delText>
        </w:r>
      </w:del>
      <w:ins w:id="15" w:author="Lewis Elliott" w:date="2018-02-23T10:31:00Z">
        <w:r w:rsidR="00655CF0">
          <w:rPr>
            <w:rFonts w:ascii="Arial" w:hAnsi="Arial" w:cs="Arial"/>
          </w:rPr>
          <w:t>Greater odds of 'high' recalled wellbeing</w:t>
        </w:r>
      </w:ins>
      <w:r w:rsidRPr="00F4431B">
        <w:rPr>
          <w:rFonts w:ascii="Arial" w:hAnsi="Arial" w:cs="Arial"/>
        </w:rPr>
        <w:t xml:space="preserve"> on blue space visits was </w:t>
      </w:r>
      <w:del w:id="16" w:author="Lewis Elliott" w:date="2018-02-23T10:32:00Z">
        <w:r w:rsidRPr="00F4431B" w:rsidDel="00655CF0">
          <w:rPr>
            <w:rFonts w:ascii="Arial" w:hAnsi="Arial" w:cs="Arial"/>
          </w:rPr>
          <w:delText xml:space="preserve">higher </w:delText>
        </w:r>
      </w:del>
      <w:ins w:id="17" w:author="Lewis Elliott" w:date="2018-02-23T10:32:00Z">
        <w:r w:rsidR="00655CF0">
          <w:rPr>
            <w:rFonts w:ascii="Arial" w:hAnsi="Arial" w:cs="Arial"/>
          </w:rPr>
          <w:t>evident</w:t>
        </w:r>
        <w:r w:rsidR="00655CF0" w:rsidRPr="00F4431B">
          <w:rPr>
            <w:rFonts w:ascii="Arial" w:hAnsi="Arial" w:cs="Arial"/>
          </w:rPr>
          <w:t xml:space="preserve"> </w:t>
        </w:r>
      </w:ins>
      <w:r w:rsidRPr="00F4431B">
        <w:rPr>
          <w:rFonts w:ascii="Arial" w:hAnsi="Arial" w:cs="Arial"/>
        </w:rPr>
        <w:t xml:space="preserve">for longer visits (OR = 1.9, 95%CIs, 1.1-3.1), and higher intensity activities </w:t>
      </w:r>
      <w:r w:rsidRPr="00F4431B">
        <w:rPr>
          <w:rFonts w:ascii="Arial" w:eastAsia="Times New Roman" w:hAnsi="Arial" w:cs="Arial"/>
          <w:color w:val="000000"/>
          <w:lang w:eastAsia="en-GB"/>
        </w:rPr>
        <w:t>(</w:t>
      </w:r>
      <w:r w:rsidRPr="00F4431B">
        <w:rPr>
          <w:rFonts w:ascii="Arial" w:hAnsi="Arial" w:cs="Arial"/>
        </w:rPr>
        <w:t>OR</w:t>
      </w:r>
      <w:r w:rsidRPr="00F4431B">
        <w:rPr>
          <w:rFonts w:ascii="Arial" w:hAnsi="Arial" w:cs="Arial"/>
          <w:vertAlign w:val="subscript"/>
        </w:rPr>
        <w:t xml:space="preserve"> </w:t>
      </w:r>
      <w:r w:rsidRPr="00F4431B">
        <w:rPr>
          <w:rFonts w:ascii="Arial" w:hAnsi="Arial" w:cs="Arial"/>
        </w:rPr>
        <w:t xml:space="preserve">= 4.0, 95%CIs, 1.7-9.5). </w:t>
      </w:r>
    </w:p>
    <w:p w14:paraId="0F653ECC" w14:textId="77777777" w:rsidR="00E81661" w:rsidRPr="00F4431B" w:rsidRDefault="00E81661" w:rsidP="00A72234">
      <w:pPr>
        <w:spacing w:after="0" w:line="480" w:lineRule="auto"/>
        <w:rPr>
          <w:rFonts w:ascii="Arial" w:hAnsi="Arial" w:cs="Arial"/>
        </w:rPr>
      </w:pPr>
    </w:p>
    <w:p w14:paraId="3A26D121" w14:textId="77777777" w:rsidR="00E81661" w:rsidRPr="00F4431B" w:rsidRDefault="00E81661" w:rsidP="00A72234">
      <w:pPr>
        <w:spacing w:after="0" w:line="480" w:lineRule="auto"/>
        <w:rPr>
          <w:rFonts w:ascii="Arial" w:hAnsi="Arial" w:cs="Arial"/>
          <w:i/>
        </w:rPr>
      </w:pPr>
      <w:r w:rsidRPr="00F4431B">
        <w:rPr>
          <w:rFonts w:ascii="Arial" w:hAnsi="Arial" w:cs="Arial"/>
          <w:i/>
        </w:rPr>
        <w:t xml:space="preserve">Conclusions </w:t>
      </w:r>
    </w:p>
    <w:p w14:paraId="7E31C197" w14:textId="00B7023C" w:rsidR="00E81661" w:rsidRPr="00F4431B" w:rsidRDefault="00B23B43" w:rsidP="00A72234">
      <w:pPr>
        <w:spacing w:after="0" w:line="480" w:lineRule="auto"/>
        <w:rPr>
          <w:rFonts w:ascii="Arial" w:hAnsi="Arial" w:cs="Arial"/>
        </w:rPr>
      </w:pPr>
      <w:r w:rsidRPr="00F4431B">
        <w:rPr>
          <w:rFonts w:ascii="Arial" w:hAnsi="Arial" w:cs="Arial"/>
        </w:rPr>
        <w:lastRenderedPageBreak/>
        <w:t>Hong Kong’s b</w:t>
      </w:r>
      <w:r w:rsidR="00E81661" w:rsidRPr="00F4431B">
        <w:rPr>
          <w:rFonts w:ascii="Arial" w:hAnsi="Arial" w:cs="Arial"/>
        </w:rPr>
        <w:t>lue spaces appear to be an important public health resource</w:t>
      </w:r>
      <w:r w:rsidRPr="00F4431B">
        <w:rPr>
          <w:rFonts w:ascii="Arial" w:hAnsi="Arial" w:cs="Arial"/>
        </w:rPr>
        <w:t xml:space="preserve"> for key local populations</w:t>
      </w:r>
      <w:r w:rsidR="00E81661" w:rsidRPr="00F4431B">
        <w:rPr>
          <w:rFonts w:ascii="Arial" w:hAnsi="Arial" w:cs="Arial"/>
        </w:rPr>
        <w:t xml:space="preserve">. Research is needed to confirm the generalizability of findings to other population groups and to understand how this evidence could inform city planning for the benefit of public health. </w:t>
      </w:r>
    </w:p>
    <w:p w14:paraId="55DCBF8E" w14:textId="77777777" w:rsidR="00E81661" w:rsidRPr="00F4431B" w:rsidRDefault="00E81661" w:rsidP="00A72234">
      <w:pPr>
        <w:spacing w:after="0" w:line="480" w:lineRule="auto"/>
        <w:rPr>
          <w:rFonts w:ascii="Arial" w:hAnsi="Arial" w:cs="Arial"/>
        </w:rPr>
      </w:pPr>
    </w:p>
    <w:p w14:paraId="6E2AFF55" w14:textId="77777777" w:rsidR="00E81661" w:rsidRPr="00F4431B" w:rsidRDefault="00E81661" w:rsidP="00A72234">
      <w:pPr>
        <w:rPr>
          <w:rFonts w:ascii="Arial" w:hAnsi="Arial" w:cs="Arial"/>
          <w:b/>
        </w:rPr>
      </w:pPr>
      <w:r w:rsidRPr="00F4431B">
        <w:rPr>
          <w:rFonts w:ascii="Arial" w:hAnsi="Arial" w:cs="Arial"/>
          <w:b/>
        </w:rPr>
        <w:t xml:space="preserve">Introduction </w:t>
      </w:r>
    </w:p>
    <w:p w14:paraId="029257D8" w14:textId="54FEA760" w:rsidR="00E81661" w:rsidRPr="00F4431B" w:rsidRDefault="00E81661" w:rsidP="00A72234">
      <w:pPr>
        <w:spacing w:after="0" w:line="480" w:lineRule="auto"/>
        <w:contextualSpacing/>
        <w:rPr>
          <w:rFonts w:ascii="Arial" w:hAnsi="Arial" w:cs="Arial"/>
          <w:lang w:eastAsia="zh-CN"/>
        </w:rPr>
      </w:pPr>
      <w:r w:rsidRPr="00F4431B">
        <w:rPr>
          <w:rFonts w:ascii="Arial" w:hAnsi="Arial" w:cs="Arial"/>
        </w:rPr>
        <w:t>The number of people living i</w:t>
      </w:r>
      <w:r w:rsidR="00B178F2" w:rsidRPr="00F4431B">
        <w:rPr>
          <w:rFonts w:ascii="Arial" w:hAnsi="Arial" w:cs="Arial"/>
        </w:rPr>
        <w:t xml:space="preserve">n densely populated urban areas globally </w:t>
      </w:r>
      <w:r w:rsidRPr="00F4431B">
        <w:rPr>
          <w:rFonts w:ascii="Arial" w:hAnsi="Arial" w:cs="Arial"/>
        </w:rPr>
        <w:t>is increasing annually</w:t>
      </w:r>
      <w:r w:rsidR="000B628E" w:rsidRPr="00F4431B">
        <w:rPr>
          <w:rFonts w:ascii="Arial" w:hAnsi="Arial" w:cs="Arial"/>
        </w:rPr>
        <w:t xml:space="preserve"> </w:t>
      </w:r>
      <w:r w:rsidR="00BF4737" w:rsidRPr="00AA392F">
        <w:rPr>
          <w:rFonts w:ascii="Arial" w:hAnsi="Arial" w:cs="Arial"/>
        </w:rPr>
        <w:fldChar w:fldCharType="begin"/>
      </w:r>
      <w:r w:rsidR="00BF4737" w:rsidRPr="00F4431B">
        <w:rPr>
          <w:rFonts w:ascii="Arial" w:hAnsi="Arial" w:cs="Arial"/>
        </w:rPr>
        <w:instrText xml:space="preserve"> ADDIN EN.CITE &lt;EndNote&gt;&lt;Cite&gt;&lt;Author&gt;United Nations&lt;/Author&gt;&lt;Year&gt;2015&lt;/Year&gt;&lt;RecNum&gt;403&lt;/RecNum&gt;&lt;DisplayText&gt;(United Nations, 2015)&lt;/DisplayText&gt;&lt;record&gt;&lt;rec-number&gt;403&lt;/rec-number&gt;&lt;foreign-keys&gt;&lt;key app="EN" db-id="e0dr209xlvs294e905wvawperddpefw0exrr" timestamp="1513848053"&gt;403&lt;/key&gt;&lt;/foreign-keys&gt;&lt;ref-type name="Report"&gt;27&lt;/ref-type&gt;&lt;contributors&gt;&lt;authors&gt;&lt;author&gt;United Nations,&lt;/author&gt;&lt;/authors&gt;&lt;/contributors&gt;&lt;titles&gt;&lt;title&gt;World Urbanization Prospects: The 2014 Revision&lt;/title&gt;&lt;/titles&gt;&lt;pages&gt;493&lt;/pages&gt;&lt;number&gt;(ST/ESA/SER.A/36&lt;/number&gt;&lt;dates&gt;&lt;year&gt;2015&lt;/year&gt;&lt;/dates&gt;&lt;pub-location&gt;New York&lt;/pub-location&gt;&lt;urls&gt;&lt;/urls&gt;&lt;/record&gt;&lt;/Cite&gt;&lt;/EndNote&gt;</w:instrText>
      </w:r>
      <w:r w:rsidR="00BF4737" w:rsidRPr="00AA392F">
        <w:rPr>
          <w:rFonts w:ascii="Arial" w:hAnsi="Arial" w:cs="Arial"/>
        </w:rPr>
        <w:fldChar w:fldCharType="separate"/>
      </w:r>
      <w:r w:rsidR="00BF4737" w:rsidRPr="00F4431B">
        <w:rPr>
          <w:rFonts w:ascii="Arial" w:hAnsi="Arial" w:cs="Arial"/>
          <w:noProof/>
        </w:rPr>
        <w:t>(United Nations, 2015)</w:t>
      </w:r>
      <w:r w:rsidR="00BF4737" w:rsidRPr="00AA392F">
        <w:rPr>
          <w:rFonts w:ascii="Arial" w:hAnsi="Arial" w:cs="Arial"/>
        </w:rPr>
        <w:fldChar w:fldCharType="end"/>
      </w:r>
      <w:r w:rsidRPr="00F4431B">
        <w:rPr>
          <w:rFonts w:ascii="Arial" w:hAnsi="Arial" w:cs="Arial"/>
        </w:rPr>
        <w:t>. Despite numerous advantages to health and wellbeing</w:t>
      </w:r>
      <w:r w:rsidR="000B628E" w:rsidRPr="00F4431B">
        <w:rPr>
          <w:rFonts w:ascii="Arial" w:hAnsi="Arial" w:cs="Arial"/>
        </w:rPr>
        <w:t xml:space="preserve"> </w:t>
      </w:r>
      <w:r w:rsidR="00BF4737" w:rsidRPr="00AA392F">
        <w:rPr>
          <w:rFonts w:ascii="Arial" w:hAnsi="Arial" w:cs="Arial"/>
        </w:rPr>
        <w:fldChar w:fldCharType="begin"/>
      </w:r>
      <w:r w:rsidR="00BF4737" w:rsidRPr="00F4431B">
        <w:rPr>
          <w:rFonts w:ascii="Arial" w:hAnsi="Arial" w:cs="Arial"/>
        </w:rPr>
        <w:instrText xml:space="preserve"> ADDIN EN.CITE &lt;EndNote&gt;&lt;Cite&gt;&lt;Author&gt;Dye&lt;/Author&gt;&lt;Year&gt;2008&lt;/Year&gt;&lt;RecNum&gt;320&lt;/RecNum&gt;&lt;DisplayText&gt;(Dye, 2008; Godfrey and Julien, 2005)&lt;/DisplayText&gt;&lt;record&gt;&lt;rec-number&gt;320&lt;/rec-number&gt;&lt;foreign-keys&gt;&lt;key app="EN" db-id="e0dr209xlvs294e905wvawperddpefw0exrr" timestamp="1509452170"&gt;320&lt;/key&gt;&lt;/foreign-keys&gt;&lt;ref-type name="Journal Article"&gt;17&lt;/ref-type&gt;&lt;contributors&gt;&lt;authors&gt;&lt;author&gt;Dye, Christopher&lt;/author&gt;&lt;/authors&gt;&lt;/contributors&gt;&lt;titles&gt;&lt;title&gt;Health and Urban Living&lt;/title&gt;&lt;secondary-title&gt;Science&lt;/secondary-title&gt;&lt;/titles&gt;&lt;periodical&gt;&lt;full-title&gt;Science&lt;/full-title&gt;&lt;/periodical&gt;&lt;pages&gt;766-769&lt;/pages&gt;&lt;volume&gt;319&lt;/volume&gt;&lt;number&gt;5864&lt;/number&gt;&lt;dates&gt;&lt;year&gt;2008&lt;/year&gt;&lt;/dates&gt;&lt;urls&gt;&lt;/urls&gt;&lt;electronic-resource-num&gt;10.1126/science.1150198&lt;/electronic-resource-num&gt;&lt;/record&gt;&lt;/Cite&gt;&lt;Cite&gt;&lt;Author&gt;Godfrey&lt;/Author&gt;&lt;Year&gt;2005&lt;/Year&gt;&lt;RecNum&gt;393&lt;/RecNum&gt;&lt;record&gt;&lt;rec-number&gt;393&lt;/rec-number&gt;&lt;foreign-keys&gt;&lt;key app="EN" db-id="e0dr209xlvs294e905wvawperddpefw0exrr" timestamp="1513692941"&gt;393&lt;/key&gt;&lt;/foreign-keys&gt;&lt;ref-type name="Journal Article"&gt;17&lt;/ref-type&gt;&lt;contributors&gt;&lt;authors&gt;&lt;author&gt;Godfrey, Richard&lt;/author&gt;&lt;author&gt;Julien, Marlene&lt;/author&gt;&lt;/authors&gt;&lt;/contributors&gt;&lt;titles&gt;&lt;title&gt;Urbanisation and health&lt;/title&gt;&lt;secondary-title&gt;Clinical Medicine&lt;/secondary-title&gt;&lt;/titles&gt;&lt;periodical&gt;&lt;full-title&gt;Clinical Medicine&lt;/full-title&gt;&lt;/periodical&gt;&lt;pages&gt;137-141&lt;/pages&gt;&lt;volume&gt;5&lt;/volume&gt;&lt;number&gt;2&lt;/number&gt;&lt;dates&gt;&lt;year&gt;2005&lt;/year&gt;&lt;/dates&gt;&lt;isbn&gt;1470-2118&lt;/isbn&gt;&lt;urls&gt;&lt;/urls&gt;&lt;/record&gt;&lt;/Cite&gt;&lt;/EndNote&gt;</w:instrText>
      </w:r>
      <w:r w:rsidR="00BF4737" w:rsidRPr="00AA392F">
        <w:rPr>
          <w:rFonts w:ascii="Arial" w:hAnsi="Arial" w:cs="Arial"/>
        </w:rPr>
        <w:fldChar w:fldCharType="separate"/>
      </w:r>
      <w:r w:rsidR="00BF4737" w:rsidRPr="00F4431B">
        <w:rPr>
          <w:rFonts w:ascii="Arial" w:hAnsi="Arial" w:cs="Arial"/>
          <w:noProof/>
        </w:rPr>
        <w:t>(Dye, 2008; Godfrey and Julien, 2005)</w:t>
      </w:r>
      <w:r w:rsidR="00BF4737" w:rsidRPr="00AA392F">
        <w:rPr>
          <w:rFonts w:ascii="Arial" w:hAnsi="Arial" w:cs="Arial"/>
        </w:rPr>
        <w:fldChar w:fldCharType="end"/>
      </w:r>
      <w:r w:rsidR="000B628E" w:rsidRPr="00F4431B">
        <w:rPr>
          <w:rFonts w:ascii="Arial" w:hAnsi="Arial" w:cs="Arial"/>
        </w:rPr>
        <w:t>,</w:t>
      </w:r>
      <w:r w:rsidRPr="00F4431B">
        <w:rPr>
          <w:rFonts w:ascii="Arial" w:hAnsi="Arial" w:cs="Arial"/>
        </w:rPr>
        <w:t xml:space="preserve"> urbanisation also poses challenges </w:t>
      </w:r>
      <w:r w:rsidR="00B178F2" w:rsidRPr="00F4431B">
        <w:rPr>
          <w:rFonts w:ascii="Arial" w:hAnsi="Arial" w:cs="Arial"/>
        </w:rPr>
        <w:t xml:space="preserve">to human health </w:t>
      </w:r>
      <w:r w:rsidRPr="00F4431B">
        <w:rPr>
          <w:rFonts w:ascii="Arial" w:hAnsi="Arial" w:cs="Arial"/>
        </w:rPr>
        <w:t>including air and water pollution</w:t>
      </w:r>
      <w:r w:rsidRPr="00F4431B">
        <w:rPr>
          <w:rFonts w:ascii="Arial" w:hAnsi="Arial" w:cs="Arial"/>
          <w:lang w:eastAsia="zh-CN"/>
        </w:rPr>
        <w:t xml:space="preserve"> </w:t>
      </w:r>
      <w:r w:rsidRPr="00F4431B">
        <w:rPr>
          <w:rFonts w:ascii="Arial" w:hAnsi="Arial" w:cs="Arial"/>
        </w:rPr>
        <w:t>and associated respiratory</w:t>
      </w:r>
      <w:r w:rsidR="00657103" w:rsidRPr="00F4431B">
        <w:rPr>
          <w:rFonts w:ascii="Arial" w:hAnsi="Arial" w:cs="Arial"/>
        </w:rPr>
        <w:t xml:space="preserve"> </w:t>
      </w:r>
      <w:r w:rsidR="00657103" w:rsidRPr="00AA392F">
        <w:rPr>
          <w:rFonts w:ascii="Arial" w:hAnsi="Arial" w:cs="Arial"/>
        </w:rPr>
        <w:fldChar w:fldCharType="begin">
          <w:fldData xml:space="preserve">PEVuZE5vdGU+PENpdGU+PEF1dGhvcj5TYW1ldDwvQXV0aG9yPjxZZWFyPjIwMDA8L1llYXI+PFJl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</w:fldData>
        </w:fldChar>
      </w:r>
      <w:r w:rsidR="00657103" w:rsidRPr="00F4431B">
        <w:rPr>
          <w:rFonts w:ascii="Arial" w:hAnsi="Arial" w:cs="Arial"/>
        </w:rPr>
        <w:instrText xml:space="preserve"> ADDIN EN.CITE </w:instrText>
      </w:r>
      <w:r w:rsidR="00657103" w:rsidRPr="00AA392F">
        <w:rPr>
          <w:rFonts w:ascii="Arial" w:hAnsi="Arial" w:cs="Arial"/>
        </w:rPr>
        <w:fldChar w:fldCharType="begin">
          <w:fldData xml:space="preserve">PEVuZE5vdGU+PENpdGU+PEF1dGhvcj5TYW1ldDwvQXV0aG9yPjxZZWFyPjIwMDA8L1llYXI+PFJl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</w:fldData>
        </w:fldChar>
      </w:r>
      <w:r w:rsidR="00657103" w:rsidRPr="00F4431B">
        <w:rPr>
          <w:rFonts w:ascii="Arial" w:hAnsi="Arial" w:cs="Arial"/>
        </w:rPr>
        <w:instrText xml:space="preserve"> ADDIN EN.CITE.DATA </w:instrText>
      </w:r>
      <w:r w:rsidR="00657103" w:rsidRPr="00AA392F">
        <w:rPr>
          <w:rFonts w:ascii="Arial" w:hAnsi="Arial" w:cs="Arial"/>
        </w:rPr>
      </w:r>
      <w:r w:rsidR="00657103" w:rsidRPr="00AA392F">
        <w:rPr>
          <w:rFonts w:ascii="Arial" w:hAnsi="Arial" w:cs="Arial"/>
        </w:rPr>
        <w:fldChar w:fldCharType="end"/>
      </w:r>
      <w:r w:rsidR="00657103" w:rsidRPr="00AA392F">
        <w:rPr>
          <w:rFonts w:ascii="Arial" w:hAnsi="Arial" w:cs="Arial"/>
        </w:rPr>
      </w:r>
      <w:r w:rsidR="00657103" w:rsidRPr="00AA392F">
        <w:rPr>
          <w:rFonts w:ascii="Arial" w:hAnsi="Arial" w:cs="Arial"/>
        </w:rPr>
        <w:fldChar w:fldCharType="separate"/>
      </w:r>
      <w:r w:rsidR="00657103" w:rsidRPr="00F4431B">
        <w:rPr>
          <w:rFonts w:ascii="Arial" w:hAnsi="Arial" w:cs="Arial"/>
          <w:noProof/>
        </w:rPr>
        <w:t>(Samet et al., 2000; Taylor et al., 2004; Tong and Chen, 2002)</w:t>
      </w:r>
      <w:r w:rsidR="00657103" w:rsidRPr="00AA392F">
        <w:rPr>
          <w:rFonts w:ascii="Arial" w:hAnsi="Arial" w:cs="Arial"/>
        </w:rPr>
        <w:fldChar w:fldCharType="end"/>
      </w:r>
      <w:r w:rsidRPr="00F4431B">
        <w:rPr>
          <w:rFonts w:ascii="Arial" w:hAnsi="Arial" w:cs="Arial"/>
        </w:rPr>
        <w:t>, cardiovascular and gastro-intestinal illnesses</w:t>
      </w:r>
      <w:r w:rsidR="00657103" w:rsidRPr="00F4431B">
        <w:rPr>
          <w:rFonts w:ascii="Arial" w:hAnsi="Arial" w:cs="Arial"/>
        </w:rPr>
        <w:t xml:space="preserve"> </w:t>
      </w:r>
      <w:r w:rsidR="00657103" w:rsidRPr="00AA392F">
        <w:rPr>
          <w:rFonts w:ascii="Arial" w:hAnsi="Arial" w:cs="Arial"/>
        </w:rPr>
        <w:fldChar w:fldCharType="begin"/>
      </w:r>
      <w:r w:rsidR="00657103" w:rsidRPr="00F4431B">
        <w:rPr>
          <w:rFonts w:ascii="Arial" w:hAnsi="Arial" w:cs="Arial"/>
        </w:rPr>
        <w:instrText xml:space="preserve"> ADDIN EN.CITE &lt;EndNote&gt;&lt;Cite&gt;&lt;Author&gt;Brunekreef&lt;/Author&gt;&lt;Year&gt;2002&lt;/Year&gt;&lt;RecNum&gt;400&lt;/RecNum&gt;&lt;DisplayText&gt;(Brunekreef and Holgate, 2002)&lt;/DisplayText&gt;&lt;record&gt;&lt;rec-number&gt;400&lt;/rec-number&gt;&lt;foreign-keys&gt;&lt;key app="EN" db-id="e0dr209xlvs294e905wvawperddpefw0exrr" timestamp="1513695852"&gt;400&lt;/key&gt;&lt;/foreign-keys&gt;&lt;ref-type name="Journal Article"&gt;17&lt;/ref-type&gt;&lt;contributors&gt;&lt;authors&gt;&lt;author&gt;Brunekreef, B.&lt;/author&gt;&lt;author&gt;Holgate, S. T.&lt;/author&gt;&lt;/authors&gt;&lt;/contributors&gt;&lt;auth-address&gt;Univ Utrecht, Inst Risk Assessment Sci, NL-3508 TD Utrecht, Netherlands. Southampton Gen Hosp, Sch Med, RCMB Div, Southampton SO9 4XY, Hants, England.&amp;#xD;Brunekreef, B (reprint author), Univ Utrecht, Inst Risk Assessment Sci, POB 80176, NL-3508 TD Utrecht, Netherlands.&lt;/auth-address&gt;&lt;titles&gt;&lt;title&gt;Air pollution and health&lt;/title&gt;&lt;secondary-title&gt;Lancet&lt;/secondary-title&gt;&lt;alt-title&gt;Lancet&lt;/alt-title&gt;&lt;/titles&gt;&lt;periodical&gt;&lt;full-title&gt;Lancet&lt;/full-title&gt;&lt;abbr-1&gt;Lancet&lt;/abbr-1&gt;&lt;/periodical&gt;&lt;alt-periodical&gt;&lt;full-title&gt;Lancet&lt;/full-title&gt;&lt;abbr-1&gt;Lancet&lt;/abbr-1&gt;&lt;/alt-periodical&gt;&lt;pages&gt;1233-1242&lt;/pages&gt;&lt;volume&gt;360&lt;/volume&gt;&lt;number&gt;9341&lt;/number&gt;&lt;keywords&gt;&lt;keyword&gt;fine particulate matter&lt;/keyword&gt;&lt;keyword&gt;north-american children&lt;/keyword&gt;&lt;keyword&gt;long-term exposure&lt;/keyword&gt;&lt;keyword&gt;bronchial epithelial-cells&lt;/keyword&gt;&lt;keyword&gt;induced lung inflammation&lt;/keyword&gt;&lt;keyword&gt;diesel exhaust&lt;/keyword&gt;&lt;keyword&gt;particles&lt;/keyword&gt;&lt;keyword&gt;time-series analysis&lt;/keyword&gt;&lt;keyword&gt;daily mortality&lt;/keyword&gt;&lt;keyword&gt;respiratory symptoms&lt;/keyword&gt;&lt;keyword&gt;ultrafine particles&lt;/keyword&gt;&lt;keyword&gt;General &amp;amp; Internal Medicine&lt;/keyword&gt;&lt;/keywords&gt;&lt;dates&gt;&lt;year&gt;2002&lt;/year&gt;&lt;pub-dates&gt;&lt;date&gt;Oct&lt;/date&gt;&lt;/pub-dates&gt;&lt;/dates&gt;&lt;isbn&gt;0140-6736&lt;/isbn&gt;&lt;accession-num&gt;WOS:000178708100030&lt;/accession-num&gt;&lt;work-type&gt;Review&lt;/work-type&gt;&lt;urls&gt;&lt;related-urls&gt;&lt;url&gt;&amp;lt;Go to ISI&amp;gt;://WOS:000178708100030&lt;/url&gt;&lt;/related-urls&gt;&lt;/urls&gt;&lt;electronic-resource-num&gt;10.1016/s0140-6736(02)11274-8&lt;/electronic-resource-num&gt;&lt;language&gt;English&lt;/language&gt;&lt;/record&gt;&lt;/Cite&gt;&lt;/EndNote&gt;</w:instrText>
      </w:r>
      <w:r w:rsidR="00657103" w:rsidRPr="00AA392F">
        <w:rPr>
          <w:rFonts w:ascii="Arial" w:hAnsi="Arial" w:cs="Arial"/>
        </w:rPr>
        <w:fldChar w:fldCharType="separate"/>
      </w:r>
      <w:r w:rsidR="00657103" w:rsidRPr="00F4431B">
        <w:rPr>
          <w:rFonts w:ascii="Arial" w:hAnsi="Arial" w:cs="Arial"/>
          <w:noProof/>
        </w:rPr>
        <w:t>(Brunekreef and Holgate, 2002)</w:t>
      </w:r>
      <w:r w:rsidR="00657103" w:rsidRPr="00AA392F">
        <w:rPr>
          <w:rFonts w:ascii="Arial" w:hAnsi="Arial" w:cs="Arial"/>
        </w:rPr>
        <w:fldChar w:fldCharType="end"/>
      </w:r>
      <w:r w:rsidR="00657103" w:rsidRPr="00F4431B">
        <w:rPr>
          <w:rFonts w:ascii="Arial" w:hAnsi="Arial" w:cs="Arial"/>
        </w:rPr>
        <w:t>.</w:t>
      </w:r>
      <w:r w:rsidRPr="00F4431B">
        <w:rPr>
          <w:rFonts w:ascii="Arial" w:hAnsi="Arial" w:cs="Arial"/>
        </w:rPr>
        <w:t xml:space="preserve"> Densely populated urban areas can also be cognitively and emotionally stressful, undermining mental health and wellbeing</w:t>
      </w:r>
      <w:r w:rsidR="00657103" w:rsidRPr="00F4431B">
        <w:rPr>
          <w:rFonts w:ascii="Arial" w:hAnsi="Arial" w:cs="Arial"/>
        </w:rPr>
        <w:t xml:space="preserve"> </w:t>
      </w:r>
      <w:r w:rsidR="00657103" w:rsidRPr="00AA392F">
        <w:rPr>
          <w:rFonts w:ascii="Arial" w:hAnsi="Arial" w:cs="Arial"/>
        </w:rPr>
        <w:fldChar w:fldCharType="begin">
          <w:fldData xml:space="preserve">PEVuZE5vdGU+PENpdGU+PEF1dGhvcj5Hb25nPC9BdXRob3I+PFllYXI+MjAxMjwvWWVhcj48UmVj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</w:fldData>
        </w:fldChar>
      </w:r>
      <w:r w:rsidR="00657103" w:rsidRPr="00F4431B">
        <w:rPr>
          <w:rFonts w:ascii="Arial" w:hAnsi="Arial" w:cs="Arial"/>
        </w:rPr>
        <w:instrText xml:space="preserve"> ADDIN EN.CITE </w:instrText>
      </w:r>
      <w:r w:rsidR="00657103" w:rsidRPr="00AA392F">
        <w:rPr>
          <w:rFonts w:ascii="Arial" w:hAnsi="Arial" w:cs="Arial"/>
        </w:rPr>
        <w:fldChar w:fldCharType="begin">
          <w:fldData xml:space="preserve">PEVuZE5vdGU+PENpdGU+PEF1dGhvcj5Hb25nPC9BdXRob3I+PFllYXI+MjAxMjwvWWVhcj48UmVj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</w:fldData>
        </w:fldChar>
      </w:r>
      <w:r w:rsidR="00657103" w:rsidRPr="00F4431B">
        <w:rPr>
          <w:rFonts w:ascii="Arial" w:hAnsi="Arial" w:cs="Arial"/>
        </w:rPr>
        <w:instrText xml:space="preserve"> ADDIN EN.CITE.DATA </w:instrText>
      </w:r>
      <w:r w:rsidR="00657103" w:rsidRPr="00AA392F">
        <w:rPr>
          <w:rFonts w:ascii="Arial" w:hAnsi="Arial" w:cs="Arial"/>
        </w:rPr>
      </w:r>
      <w:r w:rsidR="00657103" w:rsidRPr="00AA392F">
        <w:rPr>
          <w:rFonts w:ascii="Arial" w:hAnsi="Arial" w:cs="Arial"/>
        </w:rPr>
        <w:fldChar w:fldCharType="end"/>
      </w:r>
      <w:r w:rsidR="00657103" w:rsidRPr="00AA392F">
        <w:rPr>
          <w:rFonts w:ascii="Arial" w:hAnsi="Arial" w:cs="Arial"/>
        </w:rPr>
      </w:r>
      <w:r w:rsidR="00657103" w:rsidRPr="00AA392F">
        <w:rPr>
          <w:rFonts w:ascii="Arial" w:hAnsi="Arial" w:cs="Arial"/>
        </w:rPr>
        <w:fldChar w:fldCharType="separate"/>
      </w:r>
      <w:r w:rsidR="00657103" w:rsidRPr="00F4431B">
        <w:rPr>
          <w:rFonts w:ascii="Arial" w:hAnsi="Arial" w:cs="Arial"/>
          <w:noProof/>
        </w:rPr>
        <w:t>(Gong et al., 2012; Peen et al., 2010)</w:t>
      </w:r>
      <w:r w:rsidR="00657103" w:rsidRPr="00AA392F">
        <w:rPr>
          <w:rFonts w:ascii="Arial" w:hAnsi="Arial" w:cs="Arial"/>
        </w:rPr>
        <w:fldChar w:fldCharType="end"/>
      </w:r>
      <w:r w:rsidRPr="00F4431B">
        <w:rPr>
          <w:rFonts w:ascii="Arial" w:hAnsi="Arial" w:cs="Arial"/>
        </w:rPr>
        <w:t>. Depression, for instance, is predicted to be the leading cause of Disability Adjusted Life Years (DALYs) in middle to high income countries by 2030</w:t>
      </w:r>
      <w:r w:rsidR="00657103" w:rsidRPr="00F4431B">
        <w:rPr>
          <w:rFonts w:ascii="Arial" w:hAnsi="Arial" w:cs="Arial"/>
        </w:rPr>
        <w:t xml:space="preserve"> </w:t>
      </w:r>
      <w:r w:rsidR="00657103" w:rsidRPr="00AA392F">
        <w:rPr>
          <w:rFonts w:ascii="Arial" w:hAnsi="Arial" w:cs="Arial"/>
        </w:rPr>
        <w:fldChar w:fldCharType="begin"/>
      </w:r>
      <w:r w:rsidR="00657103" w:rsidRPr="00F4431B">
        <w:rPr>
          <w:rFonts w:ascii="Arial" w:hAnsi="Arial" w:cs="Arial"/>
        </w:rPr>
        <w:instrText xml:space="preserve"> ADDIN EN.CITE &lt;EndNote&gt;&lt;Cite&gt;&lt;Author&gt;World Health Organization&lt;/Author&gt;&lt;Year&gt;2004&lt;/Year&gt;&lt;RecNum&gt;401&lt;/RecNum&gt;&lt;DisplayText&gt;(World Health Organization, 2004)&lt;/DisplayText&gt;&lt;record&gt;&lt;rec-number&gt;401&lt;/rec-number&gt;&lt;foreign-keys&gt;&lt;key app="EN" db-id="e0dr209xlvs294e905wvawperddpefw0exrr" timestamp="1513696639"&gt;401&lt;/key&gt;&lt;/foreign-keys&gt;&lt;ref-type name="Report"&gt;27&lt;/ref-type&gt;&lt;contributors&gt;&lt;authors&gt;&lt;author&gt;World Health Organization, &lt;/author&gt;&lt;/authors&gt;&lt;/contributors&gt;&lt;titles&gt;&lt;title&gt;The global burden of disease: 2004 update&lt;/title&gt;&lt;/titles&gt;&lt;pages&gt;160&lt;/pages&gt;&lt;dates&gt;&lt;year&gt;2004&lt;/year&gt;&lt;/dates&gt;&lt;pub-location&gt;Geneva, Switzerland&lt;/pub-location&gt;&lt;urls&gt;&lt;/urls&gt;&lt;/record&gt;&lt;/Cite&gt;&lt;/EndNote&gt;</w:instrText>
      </w:r>
      <w:r w:rsidR="00657103" w:rsidRPr="00AA392F">
        <w:rPr>
          <w:rFonts w:ascii="Arial" w:hAnsi="Arial" w:cs="Arial"/>
        </w:rPr>
        <w:fldChar w:fldCharType="separate"/>
      </w:r>
      <w:r w:rsidR="00657103" w:rsidRPr="00F4431B">
        <w:rPr>
          <w:rFonts w:ascii="Arial" w:hAnsi="Arial" w:cs="Arial"/>
          <w:noProof/>
        </w:rPr>
        <w:t>(World Health Organization, 2004)</w:t>
      </w:r>
      <w:r w:rsidR="00657103" w:rsidRPr="00AA392F">
        <w:rPr>
          <w:rFonts w:ascii="Arial" w:hAnsi="Arial" w:cs="Arial"/>
        </w:rPr>
        <w:fldChar w:fldCharType="end"/>
      </w:r>
      <w:r w:rsidRPr="00F4431B">
        <w:rPr>
          <w:rFonts w:ascii="Arial" w:hAnsi="Arial" w:cs="Arial"/>
        </w:rPr>
        <w:t xml:space="preserve"> with urbanisation playing an important role in this trend</w:t>
      </w:r>
      <w:r w:rsidR="00657103" w:rsidRPr="00F4431B">
        <w:rPr>
          <w:rFonts w:ascii="Arial" w:hAnsi="Arial" w:cs="Arial"/>
        </w:rPr>
        <w:t xml:space="preserve"> </w:t>
      </w:r>
      <w:r w:rsidR="00657103" w:rsidRPr="00AA392F">
        <w:rPr>
          <w:rFonts w:ascii="Arial" w:hAnsi="Arial" w:cs="Arial"/>
        </w:rPr>
        <w:fldChar w:fldCharType="begin">
          <w:fldData xml:space="preserve">PEVuZE5vdGU+PENpdGU+PEF1dGhvcj5Hb3J5YWtpbjwvQXV0aG9yPjxZZWFyPjIwMTc8L1llYXI+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</w:fldData>
        </w:fldChar>
      </w:r>
      <w:r w:rsidR="00657103" w:rsidRPr="00F4431B">
        <w:rPr>
          <w:rFonts w:ascii="Arial" w:hAnsi="Arial" w:cs="Arial"/>
        </w:rPr>
        <w:instrText xml:space="preserve"> ADDIN EN.CITE </w:instrText>
      </w:r>
      <w:r w:rsidR="00657103" w:rsidRPr="00AA392F">
        <w:rPr>
          <w:rFonts w:ascii="Arial" w:hAnsi="Arial" w:cs="Arial"/>
        </w:rPr>
        <w:fldChar w:fldCharType="begin">
          <w:fldData xml:space="preserve">PEVuZE5vdGU+PENpdGU+PEF1dGhvcj5Hb3J5YWtpbjwvQXV0aG9yPjxZZWFyPjIwMTc8L1llYXI+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</w:fldData>
        </w:fldChar>
      </w:r>
      <w:r w:rsidR="00657103" w:rsidRPr="00F4431B">
        <w:rPr>
          <w:rFonts w:ascii="Arial" w:hAnsi="Arial" w:cs="Arial"/>
        </w:rPr>
        <w:instrText xml:space="preserve"> ADDIN EN.CITE.DATA </w:instrText>
      </w:r>
      <w:r w:rsidR="00657103" w:rsidRPr="00AA392F">
        <w:rPr>
          <w:rFonts w:ascii="Arial" w:hAnsi="Arial" w:cs="Arial"/>
        </w:rPr>
      </w:r>
      <w:r w:rsidR="00657103" w:rsidRPr="00AA392F">
        <w:rPr>
          <w:rFonts w:ascii="Arial" w:hAnsi="Arial" w:cs="Arial"/>
        </w:rPr>
        <w:fldChar w:fldCharType="end"/>
      </w:r>
      <w:r w:rsidR="00657103" w:rsidRPr="00AA392F">
        <w:rPr>
          <w:rFonts w:ascii="Arial" w:hAnsi="Arial" w:cs="Arial"/>
        </w:rPr>
      </w:r>
      <w:r w:rsidR="00657103" w:rsidRPr="00AA392F">
        <w:rPr>
          <w:rFonts w:ascii="Arial" w:hAnsi="Arial" w:cs="Arial"/>
        </w:rPr>
        <w:fldChar w:fldCharType="separate"/>
      </w:r>
      <w:r w:rsidR="00657103" w:rsidRPr="00F4431B">
        <w:rPr>
          <w:rFonts w:ascii="Arial" w:hAnsi="Arial" w:cs="Arial"/>
          <w:noProof/>
        </w:rPr>
        <w:t>(Goryakin et al., 2017)</w:t>
      </w:r>
      <w:r w:rsidR="00657103" w:rsidRPr="00AA392F">
        <w:rPr>
          <w:rFonts w:ascii="Arial" w:hAnsi="Arial" w:cs="Arial"/>
        </w:rPr>
        <w:fldChar w:fldCharType="end"/>
      </w:r>
      <w:r w:rsidRPr="00F4431B">
        <w:rPr>
          <w:rFonts w:ascii="Arial" w:hAnsi="Arial" w:cs="Arial"/>
        </w:rPr>
        <w:t>.</w:t>
      </w:r>
    </w:p>
    <w:p w14:paraId="4340A59A" w14:textId="77777777" w:rsidR="00E81661" w:rsidRPr="00F4431B" w:rsidRDefault="00E81661" w:rsidP="00A72234">
      <w:pPr>
        <w:spacing w:after="0" w:line="480" w:lineRule="auto"/>
        <w:contextualSpacing/>
        <w:rPr>
          <w:rFonts w:ascii="Arial" w:hAnsi="Arial" w:cs="Arial"/>
          <w:lang w:eastAsia="zh-CN"/>
        </w:rPr>
      </w:pPr>
    </w:p>
    <w:p w14:paraId="221DDE44" w14:textId="593A8AB2" w:rsidR="00E81661" w:rsidRPr="00F4431B" w:rsidRDefault="00E81661" w:rsidP="00A72234">
      <w:pPr>
        <w:spacing w:after="0" w:line="480" w:lineRule="auto"/>
        <w:contextualSpacing/>
        <w:rPr>
          <w:rFonts w:ascii="Arial" w:hAnsi="Arial" w:cs="Arial"/>
        </w:rPr>
      </w:pPr>
      <w:r w:rsidRPr="00F4431B">
        <w:rPr>
          <w:rFonts w:ascii="Arial" w:hAnsi="Arial" w:cs="Arial"/>
          <w:color w:val="000000" w:themeColor="text1"/>
          <w:lang w:eastAsia="zh-CN"/>
        </w:rPr>
        <w:t xml:space="preserve">Elements </w:t>
      </w:r>
      <w:r w:rsidR="00B23B43" w:rsidRPr="00F4431B">
        <w:rPr>
          <w:rFonts w:ascii="Arial" w:hAnsi="Arial" w:cs="Arial"/>
          <w:color w:val="000000" w:themeColor="text1"/>
          <w:lang w:eastAsia="zh-CN"/>
        </w:rPr>
        <w:t xml:space="preserve">of </w:t>
      </w:r>
      <w:r w:rsidRPr="00F4431B">
        <w:rPr>
          <w:rFonts w:ascii="Arial" w:hAnsi="Arial" w:cs="Arial"/>
          <w:color w:val="000000" w:themeColor="text1"/>
          <w:lang w:eastAsia="zh-CN"/>
        </w:rPr>
        <w:t>‘natural environments’ within urban settings (e.g. parks) can, in part, mitigate some of these threats through improvements in air quality, encouraging physical activity and reducing stress</w:t>
      </w:r>
      <w:r w:rsidR="00657103" w:rsidRPr="00F4431B">
        <w:rPr>
          <w:rFonts w:ascii="Arial" w:hAnsi="Arial" w:cs="Arial"/>
          <w:color w:val="000000" w:themeColor="text1"/>
          <w:lang w:eastAsia="zh-CN"/>
        </w:rPr>
        <w:t xml:space="preserve"> </w:t>
      </w:r>
      <w:r w:rsidR="00657103" w:rsidRPr="00AA392F">
        <w:rPr>
          <w:rFonts w:ascii="Arial" w:hAnsi="Arial" w:cs="Arial"/>
          <w:color w:val="000000" w:themeColor="text1"/>
          <w:lang w:eastAsia="zh-CN"/>
        </w:rPr>
        <w:fldChar w:fldCharType="begin">
          <w:fldData xml:space="preserve">PEVuZE5vdGU+PENpdGU+PEF1dGhvcj5IYXJ0aWc8L0F1dGhvcj48WWVhcj4yMDE2PC9ZZWFyPjxS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</w:fldData>
        </w:fldChar>
      </w:r>
      <w:r w:rsidR="00657103" w:rsidRPr="00F4431B">
        <w:rPr>
          <w:rFonts w:ascii="Arial" w:hAnsi="Arial" w:cs="Arial"/>
          <w:color w:val="000000" w:themeColor="text1"/>
          <w:lang w:eastAsia="zh-CN"/>
        </w:rPr>
        <w:instrText xml:space="preserve"> ADDIN EN.CITE </w:instrText>
      </w:r>
      <w:r w:rsidR="00657103" w:rsidRPr="00AA392F">
        <w:rPr>
          <w:rFonts w:ascii="Arial" w:hAnsi="Arial" w:cs="Arial"/>
          <w:color w:val="000000" w:themeColor="text1"/>
          <w:lang w:eastAsia="zh-CN"/>
        </w:rPr>
        <w:fldChar w:fldCharType="begin">
          <w:fldData xml:space="preserve">PEVuZE5vdGU+PENpdGU+PEF1dGhvcj5IYXJ0aWc8L0F1dGhvcj48WWVhcj4yMDE2PC9ZZWFyPjxS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</w:fldData>
        </w:fldChar>
      </w:r>
      <w:r w:rsidR="00657103" w:rsidRPr="00F4431B">
        <w:rPr>
          <w:rFonts w:ascii="Arial" w:hAnsi="Arial" w:cs="Arial"/>
          <w:color w:val="000000" w:themeColor="text1"/>
          <w:lang w:eastAsia="zh-CN"/>
        </w:rPr>
        <w:instrText xml:space="preserve"> ADDIN EN.CITE.DATA </w:instrText>
      </w:r>
      <w:r w:rsidR="00657103" w:rsidRPr="00AA392F">
        <w:rPr>
          <w:rFonts w:ascii="Arial" w:hAnsi="Arial" w:cs="Arial"/>
          <w:color w:val="000000" w:themeColor="text1"/>
          <w:lang w:eastAsia="zh-CN"/>
        </w:rPr>
      </w:r>
      <w:r w:rsidR="00657103" w:rsidRPr="00AA392F">
        <w:rPr>
          <w:rFonts w:ascii="Arial" w:hAnsi="Arial" w:cs="Arial"/>
          <w:color w:val="000000" w:themeColor="text1"/>
          <w:lang w:eastAsia="zh-CN"/>
        </w:rPr>
        <w:fldChar w:fldCharType="end"/>
      </w:r>
      <w:r w:rsidR="00657103" w:rsidRPr="00AA392F">
        <w:rPr>
          <w:rFonts w:ascii="Arial" w:hAnsi="Arial" w:cs="Arial"/>
          <w:color w:val="000000" w:themeColor="text1"/>
          <w:lang w:eastAsia="zh-CN"/>
        </w:rPr>
      </w:r>
      <w:r w:rsidR="00657103" w:rsidRPr="00AA392F">
        <w:rPr>
          <w:rFonts w:ascii="Arial" w:hAnsi="Arial" w:cs="Arial"/>
          <w:color w:val="000000" w:themeColor="text1"/>
          <w:lang w:eastAsia="zh-CN"/>
        </w:rPr>
        <w:fldChar w:fldCharType="separate"/>
      </w:r>
      <w:r w:rsidR="00657103" w:rsidRPr="00F4431B">
        <w:rPr>
          <w:rFonts w:ascii="Arial" w:hAnsi="Arial" w:cs="Arial"/>
          <w:noProof/>
          <w:color w:val="000000" w:themeColor="text1"/>
          <w:lang w:eastAsia="zh-CN"/>
        </w:rPr>
        <w:t>(Hartig and Kahn, 2016; Hartig et al., 2014)</w:t>
      </w:r>
      <w:r w:rsidR="00657103" w:rsidRPr="00AA392F">
        <w:rPr>
          <w:rFonts w:ascii="Arial" w:hAnsi="Arial" w:cs="Arial"/>
          <w:color w:val="000000" w:themeColor="text1"/>
          <w:lang w:eastAsia="zh-CN"/>
        </w:rPr>
        <w:fldChar w:fldCharType="end"/>
      </w:r>
      <w:r w:rsidRPr="00F4431B">
        <w:rPr>
          <w:rFonts w:ascii="Arial" w:hAnsi="Arial" w:cs="Arial"/>
          <w:color w:val="000000" w:themeColor="text1"/>
          <w:lang w:eastAsia="zh-CN"/>
        </w:rPr>
        <w:t>. People who live in urban areas with more green space tend to have: better s</w:t>
      </w:r>
      <w:r w:rsidRPr="00F4431B">
        <w:rPr>
          <w:rFonts w:ascii="Arial" w:hAnsi="Arial" w:cs="Arial"/>
          <w:color w:val="000000" w:themeColor="text1"/>
          <w:shd w:val="clear" w:color="auto" w:fill="FFFFFF"/>
          <w:lang w:eastAsia="zh-CN"/>
        </w:rPr>
        <w:t>elf-reported health</w:t>
      </w:r>
      <w:r w:rsidR="00657103" w:rsidRPr="00F4431B">
        <w:rPr>
          <w:rFonts w:ascii="Arial" w:hAnsi="Arial" w:cs="Arial"/>
          <w:color w:val="000000" w:themeColor="text1"/>
          <w:shd w:val="clear" w:color="auto" w:fill="FFFFFF"/>
          <w:lang w:eastAsia="zh-CN"/>
        </w:rPr>
        <w:t xml:space="preserve"> </w:t>
      </w:r>
      <w:r w:rsidR="00657103" w:rsidRPr="00AA392F">
        <w:rPr>
          <w:rFonts w:ascii="Arial" w:hAnsi="Arial" w:cs="Arial"/>
          <w:color w:val="000000" w:themeColor="text1"/>
          <w:shd w:val="clear" w:color="auto" w:fill="FFFFFF"/>
          <w:lang w:eastAsia="zh-CN"/>
        </w:rPr>
        <w:fldChar w:fldCharType="begin">
          <w:fldData xml:space="preserve">PEVuZE5vdGU+PENpdGU+PEF1dGhvcj5NYWFzPC9BdXRob3I+PFllYXI+MjAwNjwvWWVhcj48UmVj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</w:fldData>
        </w:fldChar>
      </w:r>
      <w:r w:rsidR="00657103" w:rsidRPr="00F4431B">
        <w:rPr>
          <w:rFonts w:ascii="Arial" w:hAnsi="Arial" w:cs="Arial"/>
          <w:color w:val="000000" w:themeColor="text1"/>
          <w:shd w:val="clear" w:color="auto" w:fill="FFFFFF"/>
          <w:lang w:eastAsia="zh-CN"/>
        </w:rPr>
        <w:instrText xml:space="preserve"> ADDIN EN.CITE </w:instrText>
      </w:r>
      <w:r w:rsidR="00657103" w:rsidRPr="00AA392F">
        <w:rPr>
          <w:rFonts w:ascii="Arial" w:hAnsi="Arial" w:cs="Arial"/>
          <w:color w:val="000000" w:themeColor="text1"/>
          <w:shd w:val="clear" w:color="auto" w:fill="FFFFFF"/>
          <w:lang w:eastAsia="zh-CN"/>
        </w:rPr>
        <w:fldChar w:fldCharType="begin">
          <w:fldData xml:space="preserve">PEVuZE5vdGU+PENpdGU+PEF1dGhvcj5NYWFzPC9BdXRob3I+PFllYXI+MjAwNjwvWWVhcj48UmVj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</w:fldData>
        </w:fldChar>
      </w:r>
      <w:r w:rsidR="00657103" w:rsidRPr="00F4431B">
        <w:rPr>
          <w:rFonts w:ascii="Arial" w:hAnsi="Arial" w:cs="Arial"/>
          <w:color w:val="000000" w:themeColor="text1"/>
          <w:shd w:val="clear" w:color="auto" w:fill="FFFFFF"/>
          <w:lang w:eastAsia="zh-CN"/>
        </w:rPr>
        <w:instrText xml:space="preserve"> ADDIN EN.CITE.DATA </w:instrText>
      </w:r>
      <w:r w:rsidR="00657103" w:rsidRPr="00AA392F">
        <w:rPr>
          <w:rFonts w:ascii="Arial" w:hAnsi="Arial" w:cs="Arial"/>
          <w:color w:val="000000" w:themeColor="text1"/>
          <w:shd w:val="clear" w:color="auto" w:fill="FFFFFF"/>
          <w:lang w:eastAsia="zh-CN"/>
        </w:rPr>
      </w:r>
      <w:r w:rsidR="00657103" w:rsidRPr="00AA392F">
        <w:rPr>
          <w:rFonts w:ascii="Arial" w:hAnsi="Arial" w:cs="Arial"/>
          <w:color w:val="000000" w:themeColor="text1"/>
          <w:shd w:val="clear" w:color="auto" w:fill="FFFFFF"/>
          <w:lang w:eastAsia="zh-CN"/>
        </w:rPr>
        <w:fldChar w:fldCharType="end"/>
      </w:r>
      <w:r w:rsidR="00657103" w:rsidRPr="00AA392F">
        <w:rPr>
          <w:rFonts w:ascii="Arial" w:hAnsi="Arial" w:cs="Arial"/>
          <w:color w:val="000000" w:themeColor="text1"/>
          <w:shd w:val="clear" w:color="auto" w:fill="FFFFFF"/>
          <w:lang w:eastAsia="zh-CN"/>
        </w:rPr>
      </w:r>
      <w:r w:rsidR="00657103" w:rsidRPr="00AA392F">
        <w:rPr>
          <w:rFonts w:ascii="Arial" w:hAnsi="Arial" w:cs="Arial"/>
          <w:color w:val="000000" w:themeColor="text1"/>
          <w:shd w:val="clear" w:color="auto" w:fill="FFFFFF"/>
          <w:lang w:eastAsia="zh-CN"/>
        </w:rPr>
        <w:fldChar w:fldCharType="separate"/>
      </w:r>
      <w:r w:rsidR="00657103" w:rsidRPr="00F4431B">
        <w:rPr>
          <w:rFonts w:ascii="Arial" w:hAnsi="Arial" w:cs="Arial"/>
          <w:noProof/>
          <w:color w:val="000000" w:themeColor="text1"/>
          <w:shd w:val="clear" w:color="auto" w:fill="FFFFFF"/>
          <w:lang w:eastAsia="zh-CN"/>
        </w:rPr>
        <w:t>(Maas et al., 2006; Mitchell and Popham, 2007; Seresinhe et al., 2015)</w:t>
      </w:r>
      <w:r w:rsidR="00657103" w:rsidRPr="00AA392F">
        <w:rPr>
          <w:rFonts w:ascii="Arial" w:hAnsi="Arial" w:cs="Arial"/>
          <w:color w:val="000000" w:themeColor="text1"/>
          <w:shd w:val="clear" w:color="auto" w:fill="FFFFFF"/>
          <w:lang w:eastAsia="zh-CN"/>
        </w:rPr>
        <w:fldChar w:fldCharType="end"/>
      </w:r>
      <w:r w:rsidRPr="00F4431B">
        <w:rPr>
          <w:rFonts w:ascii="Arial" w:hAnsi="Arial" w:cs="Arial"/>
          <w:color w:val="000000" w:themeColor="text1"/>
          <w:shd w:val="clear" w:color="auto" w:fill="FFFFFF"/>
          <w:lang w:eastAsia="zh-CN"/>
        </w:rPr>
        <w:t>;</w:t>
      </w:r>
      <w:r w:rsidRPr="00F4431B">
        <w:rPr>
          <w:rFonts w:ascii="Arial" w:hAnsi="Arial" w:cs="Arial"/>
          <w:color w:val="000000" w:themeColor="text1"/>
          <w:shd w:val="clear" w:color="auto" w:fill="FFFFFF"/>
        </w:rPr>
        <w:t xml:space="preserve"> a lower risk of </w:t>
      </w:r>
      <w:r w:rsidRPr="00F4431B">
        <w:rPr>
          <w:rFonts w:ascii="Arial" w:hAnsi="Arial" w:cs="Arial"/>
          <w:color w:val="000000" w:themeColor="text1"/>
        </w:rPr>
        <w:t>cardiovascular and respiratory illnesses</w:t>
      </w:r>
      <w:r w:rsidR="00657103" w:rsidRPr="00F4431B">
        <w:rPr>
          <w:rFonts w:ascii="Arial" w:hAnsi="Arial" w:cs="Arial"/>
          <w:color w:val="000000" w:themeColor="text1"/>
        </w:rPr>
        <w:t xml:space="preserve"> </w:t>
      </w:r>
      <w:r w:rsidR="00657103" w:rsidRPr="00AA392F">
        <w:rPr>
          <w:rFonts w:ascii="Arial" w:hAnsi="Arial" w:cs="Arial"/>
          <w:color w:val="000000" w:themeColor="text1"/>
        </w:rPr>
        <w:fldChar w:fldCharType="begin">
          <w:fldData xml:space="preserve">PEVuZE5vdGU+PENpdGU+PEF1dGhvcj5BbGNvY2s8L0F1dGhvcj48WWVhcj4yMDE3PC9ZZWFyPjxS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=
</w:fldData>
        </w:fldChar>
      </w:r>
      <w:r w:rsidR="00657103" w:rsidRPr="00F4431B">
        <w:rPr>
          <w:rFonts w:ascii="Arial" w:hAnsi="Arial" w:cs="Arial"/>
          <w:color w:val="000000" w:themeColor="text1"/>
        </w:rPr>
        <w:instrText xml:space="preserve"> ADDIN EN.CITE </w:instrText>
      </w:r>
      <w:r w:rsidR="00657103" w:rsidRPr="00AA392F">
        <w:rPr>
          <w:rFonts w:ascii="Arial" w:hAnsi="Arial" w:cs="Arial"/>
          <w:color w:val="000000" w:themeColor="text1"/>
        </w:rPr>
        <w:fldChar w:fldCharType="begin">
          <w:fldData xml:space="preserve">PEVuZE5vdGU+PENpdGU+PEF1dGhvcj5BbGNvY2s8L0F1dGhvcj48WWVhcj4yMDE3PC9ZZWFyPjxS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=
</w:fldData>
        </w:fldChar>
      </w:r>
      <w:r w:rsidR="00657103" w:rsidRPr="00F4431B">
        <w:rPr>
          <w:rFonts w:ascii="Arial" w:hAnsi="Arial" w:cs="Arial"/>
          <w:color w:val="000000" w:themeColor="text1"/>
        </w:rPr>
        <w:instrText xml:space="preserve"> ADDIN EN.CITE.DATA </w:instrText>
      </w:r>
      <w:r w:rsidR="00657103" w:rsidRPr="00AA392F">
        <w:rPr>
          <w:rFonts w:ascii="Arial" w:hAnsi="Arial" w:cs="Arial"/>
          <w:color w:val="000000" w:themeColor="text1"/>
        </w:rPr>
      </w:r>
      <w:r w:rsidR="00657103" w:rsidRPr="00AA392F">
        <w:rPr>
          <w:rFonts w:ascii="Arial" w:hAnsi="Arial" w:cs="Arial"/>
          <w:color w:val="000000" w:themeColor="text1"/>
        </w:rPr>
        <w:fldChar w:fldCharType="end"/>
      </w:r>
      <w:r w:rsidR="00657103" w:rsidRPr="00AA392F">
        <w:rPr>
          <w:rFonts w:ascii="Arial" w:hAnsi="Arial" w:cs="Arial"/>
          <w:color w:val="000000" w:themeColor="text1"/>
        </w:rPr>
      </w:r>
      <w:r w:rsidR="00657103" w:rsidRPr="00AA392F">
        <w:rPr>
          <w:rFonts w:ascii="Arial" w:hAnsi="Arial" w:cs="Arial"/>
          <w:color w:val="000000" w:themeColor="text1"/>
        </w:rPr>
        <w:fldChar w:fldCharType="separate"/>
      </w:r>
      <w:r w:rsidR="00657103" w:rsidRPr="00F4431B">
        <w:rPr>
          <w:rFonts w:ascii="Arial" w:hAnsi="Arial" w:cs="Arial"/>
          <w:noProof/>
          <w:color w:val="000000" w:themeColor="text1"/>
        </w:rPr>
        <w:t>(Alcock et al., 2017; Kardan et al., 2015; Maas et al., 2009)</w:t>
      </w:r>
      <w:r w:rsidR="00657103" w:rsidRPr="00AA392F">
        <w:rPr>
          <w:rFonts w:ascii="Arial" w:hAnsi="Arial" w:cs="Arial"/>
          <w:color w:val="000000" w:themeColor="text1"/>
        </w:rPr>
        <w:fldChar w:fldCharType="end"/>
      </w:r>
      <w:r w:rsidR="00657103" w:rsidRPr="00F4431B">
        <w:rPr>
          <w:rFonts w:ascii="Arial" w:hAnsi="Arial" w:cs="Arial"/>
          <w:color w:val="000000" w:themeColor="text1"/>
        </w:rPr>
        <w:t>,</w:t>
      </w:r>
      <w:r w:rsidRPr="00F4431B">
        <w:rPr>
          <w:rFonts w:ascii="Arial" w:hAnsi="Arial" w:cs="Arial"/>
          <w:color w:val="000000" w:themeColor="text1"/>
        </w:rPr>
        <w:t xml:space="preserve"> diabetes</w:t>
      </w:r>
      <w:r w:rsidR="00657103" w:rsidRPr="00F4431B">
        <w:rPr>
          <w:rFonts w:ascii="Arial" w:hAnsi="Arial" w:cs="Arial"/>
          <w:color w:val="000000" w:themeColor="text1"/>
        </w:rPr>
        <w:t xml:space="preserve"> </w:t>
      </w:r>
      <w:r w:rsidR="00657103" w:rsidRPr="00AA392F">
        <w:rPr>
          <w:rFonts w:ascii="Arial" w:hAnsi="Arial" w:cs="Arial"/>
          <w:color w:val="000000" w:themeColor="text1"/>
        </w:rPr>
        <w:fldChar w:fldCharType="begin"/>
      </w:r>
      <w:r w:rsidR="00657103" w:rsidRPr="00F4431B">
        <w:rPr>
          <w:rFonts w:ascii="Arial" w:hAnsi="Arial" w:cs="Arial"/>
          <w:color w:val="000000" w:themeColor="text1"/>
        </w:rPr>
        <w:instrText xml:space="preserve"> ADDIN EN.CITE &lt;EndNote&gt;&lt;Cite&gt;&lt;Author&gt;Astell-Burt&lt;/Author&gt;&lt;Year&gt;2014&lt;/Year&gt;&lt;RecNum&gt;405&lt;/RecNum&gt;&lt;DisplayText&gt;(Astell-Burt et al., 2014)&lt;/DisplayText&gt;&lt;record&gt;&lt;rec-number&gt;405&lt;/rec-number&gt;&lt;foreign-keys&gt;&lt;key app="EN" db-id="e0dr209xlvs294e905wvawperddpefw0exrr" timestamp="1513848854"&gt;405&lt;/key&gt;&lt;/foreign-keys&gt;&lt;ref-type name="Journal Article"&gt;17&lt;/ref-type&gt;&lt;contributors&gt;&lt;authors&gt;&lt;author&gt;Astell-Burt, Thomas&lt;/author&gt;&lt;author&gt;Feng, Xiaoqi&lt;/author&gt;&lt;author&gt;Kolt, Gregory S&lt;/author&gt;&lt;/authors&gt;&lt;/contributors&gt;&lt;titles&gt;&lt;title&gt;Is neighborhood green space associated with a lower risk of type 2 diabetes? Evidence from 267,072 Australians&lt;/title&gt;&lt;secondary-title&gt;Diabetes Care&lt;/secondary-title&gt;&lt;/titles&gt;&lt;periodical&gt;&lt;full-title&gt;Diabetes Care&lt;/full-title&gt;&lt;/periodical&gt;&lt;pages&gt;197-201&lt;/pages&gt;&lt;volume&gt;37&lt;/volume&gt;&lt;number&gt;1&lt;/number&gt;&lt;dates&gt;&lt;year&gt;2014&lt;/year&gt;&lt;/dates&gt;&lt;isbn&gt;0149-5992&lt;/isbn&gt;&lt;urls&gt;&lt;/urls&gt;&lt;/record&gt;&lt;/Cite&gt;&lt;/EndNote&gt;</w:instrText>
      </w:r>
      <w:r w:rsidR="00657103" w:rsidRPr="00AA392F">
        <w:rPr>
          <w:rFonts w:ascii="Arial" w:hAnsi="Arial" w:cs="Arial"/>
          <w:color w:val="000000" w:themeColor="text1"/>
        </w:rPr>
        <w:fldChar w:fldCharType="separate"/>
      </w:r>
      <w:r w:rsidR="00657103" w:rsidRPr="00F4431B">
        <w:rPr>
          <w:rFonts w:ascii="Arial" w:hAnsi="Arial" w:cs="Arial"/>
          <w:noProof/>
          <w:color w:val="000000" w:themeColor="text1"/>
        </w:rPr>
        <w:t>(Astell-Burt et al., 2014)</w:t>
      </w:r>
      <w:r w:rsidR="00657103" w:rsidRPr="00AA392F">
        <w:rPr>
          <w:rFonts w:ascii="Arial" w:hAnsi="Arial" w:cs="Arial"/>
          <w:color w:val="000000" w:themeColor="text1"/>
        </w:rPr>
        <w:fldChar w:fldCharType="end"/>
      </w:r>
      <w:r w:rsidRPr="00F4431B">
        <w:rPr>
          <w:rFonts w:ascii="Arial" w:hAnsi="Arial" w:cs="Arial"/>
          <w:color w:val="000000" w:themeColor="text1"/>
        </w:rPr>
        <w:t xml:space="preserve"> and some cancers</w:t>
      </w:r>
      <w:r w:rsidR="00657103" w:rsidRPr="00F4431B">
        <w:rPr>
          <w:rFonts w:ascii="Arial" w:hAnsi="Arial" w:cs="Arial"/>
          <w:color w:val="000000" w:themeColor="text1"/>
        </w:rPr>
        <w:t xml:space="preserve"> </w:t>
      </w:r>
      <w:r w:rsidR="00657103" w:rsidRPr="00AA392F">
        <w:rPr>
          <w:rFonts w:ascii="Arial" w:hAnsi="Arial" w:cs="Arial"/>
          <w:color w:val="000000" w:themeColor="text1"/>
        </w:rPr>
        <w:fldChar w:fldCharType="begin"/>
      </w:r>
      <w:r w:rsidR="00657103" w:rsidRPr="00F4431B">
        <w:rPr>
          <w:rFonts w:ascii="Arial" w:hAnsi="Arial" w:cs="Arial"/>
          <w:color w:val="000000" w:themeColor="text1"/>
        </w:rPr>
        <w:instrText xml:space="preserve"> ADDIN EN.CITE &lt;EndNote&gt;&lt;Cite&gt;&lt;Author&gt;Demoury&lt;/Author&gt;&lt;Year&gt;2017&lt;/Year&gt;&lt;RecNum&gt;406&lt;/RecNum&gt;&lt;DisplayText&gt;(Demoury et al., 2017)&lt;/DisplayText&gt;&lt;record&gt;&lt;rec-number&gt;406&lt;/rec-number&gt;&lt;foreign-keys&gt;&lt;key app="EN" db-id="e0dr209xlvs294e905wvawperddpefw0exrr" timestamp="1513848902"&gt;406&lt;/key&gt;&lt;/foreign-keys&gt;&lt;ref-type name="Journal Article"&gt;17&lt;/ref-type&gt;&lt;contributors&gt;&lt;authors&gt;&lt;author&gt;Demoury, Claire&lt;/author&gt;&lt;author&gt;Thierry, Benoît&lt;/author&gt;&lt;author&gt;Richard, Hugues&lt;/author&gt;&lt;author&gt;Sigler, Brittany&lt;/author&gt;&lt;author&gt;Kestens, Yan&lt;/author&gt;&lt;author&gt;Parent, Marie-Elise&lt;/author&gt;&lt;/authors&gt;&lt;/contributors&gt;&lt;titles&gt;&lt;title&gt;Residential greenness and risk of prostate cancer: A case-control study in Montreal, Canada&lt;/title&gt;&lt;secondary-title&gt;Environment international&lt;/secondary-title&gt;&lt;/titles&gt;&lt;periodical&gt;&lt;full-title&gt;Environment International&lt;/full-title&gt;&lt;/periodical&gt;&lt;pages&gt;129-136&lt;/pages&gt;&lt;volume&gt;98&lt;/volume&gt;&lt;dates&gt;&lt;year&gt;2017&lt;/year&gt;&lt;/dates&gt;&lt;isbn&gt;0160-4120&lt;/isbn&gt;&lt;urls&gt;&lt;/urls&gt;&lt;/record&gt;&lt;/Cite&gt;&lt;/EndNote&gt;</w:instrText>
      </w:r>
      <w:r w:rsidR="00657103" w:rsidRPr="00AA392F">
        <w:rPr>
          <w:rFonts w:ascii="Arial" w:hAnsi="Arial" w:cs="Arial"/>
          <w:color w:val="000000" w:themeColor="text1"/>
        </w:rPr>
        <w:fldChar w:fldCharType="separate"/>
      </w:r>
      <w:r w:rsidR="00657103" w:rsidRPr="00F4431B">
        <w:rPr>
          <w:rFonts w:ascii="Arial" w:hAnsi="Arial" w:cs="Arial"/>
          <w:noProof/>
          <w:color w:val="000000" w:themeColor="text1"/>
        </w:rPr>
        <w:t>(Demoury et al., 2017)</w:t>
      </w:r>
      <w:r w:rsidR="00657103" w:rsidRPr="00AA392F">
        <w:rPr>
          <w:rFonts w:ascii="Arial" w:hAnsi="Arial" w:cs="Arial"/>
          <w:color w:val="000000" w:themeColor="text1"/>
        </w:rPr>
        <w:fldChar w:fldCharType="end"/>
      </w:r>
      <w:r w:rsidRPr="00F4431B">
        <w:rPr>
          <w:rFonts w:ascii="Arial" w:hAnsi="Arial" w:cs="Arial"/>
          <w:color w:val="000000" w:themeColor="text1"/>
        </w:rPr>
        <w:t>;</w:t>
      </w:r>
      <w:r w:rsidRPr="00F4431B">
        <w:rPr>
          <w:rFonts w:ascii="Arial" w:hAnsi="Arial" w:cs="Arial"/>
          <w:color w:val="000000" w:themeColor="text1"/>
          <w:lang w:eastAsia="zh-CN"/>
        </w:rPr>
        <w:t xml:space="preserve"> </w:t>
      </w:r>
      <w:r w:rsidRPr="00F4431B">
        <w:rPr>
          <w:rFonts w:ascii="Arial" w:hAnsi="Arial" w:cs="Arial"/>
          <w:color w:val="000000" w:themeColor="text1"/>
        </w:rPr>
        <w:t>better mental health and wellbeing</w:t>
      </w:r>
      <w:r w:rsidR="00CE5FCC" w:rsidRPr="00F4431B">
        <w:rPr>
          <w:rFonts w:ascii="Arial" w:hAnsi="Arial" w:cs="Arial"/>
          <w:color w:val="000000" w:themeColor="text1"/>
        </w:rPr>
        <w:t xml:space="preserve"> </w:t>
      </w:r>
      <w:r w:rsidR="00CE5FCC" w:rsidRPr="00AA392F">
        <w:rPr>
          <w:rFonts w:ascii="Arial" w:hAnsi="Arial" w:cs="Arial"/>
          <w:color w:val="000000" w:themeColor="text1"/>
        </w:rPr>
        <w:fldChar w:fldCharType="begin">
          <w:fldData xml:space="preserve">PEVuZE5vdGU+PENpdGU+PEF1dGhvcj5HYXNjb248L0F1dGhvcj48WWVhcj4yMDE1PC9ZZWFyPjxS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=
</w:fldData>
        </w:fldChar>
      </w:r>
      <w:r w:rsidR="007953C9" w:rsidRPr="00F4431B">
        <w:rPr>
          <w:rFonts w:ascii="Arial" w:hAnsi="Arial" w:cs="Arial"/>
          <w:color w:val="000000" w:themeColor="text1"/>
        </w:rPr>
        <w:instrText xml:space="preserve"> ADDIN EN.CITE </w:instrText>
      </w:r>
      <w:r w:rsidR="007953C9" w:rsidRPr="00AA392F">
        <w:rPr>
          <w:rFonts w:ascii="Arial" w:hAnsi="Arial" w:cs="Arial"/>
          <w:color w:val="000000" w:themeColor="text1"/>
        </w:rPr>
        <w:fldChar w:fldCharType="begin">
          <w:fldData xml:space="preserve">PEVuZE5vdGU+PENpdGU+PEF1dGhvcj5HYXNjb248L0F1dGhvcj48WWVhcj4yMDE1PC9ZZWFyPjxS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=
</w:fldData>
        </w:fldChar>
      </w:r>
      <w:r w:rsidR="007953C9" w:rsidRPr="00F4431B">
        <w:rPr>
          <w:rFonts w:ascii="Arial" w:hAnsi="Arial" w:cs="Arial"/>
          <w:color w:val="000000" w:themeColor="text1"/>
        </w:rPr>
        <w:instrText xml:space="preserve"> ADDIN EN.CITE.DATA </w:instrText>
      </w:r>
      <w:r w:rsidR="007953C9" w:rsidRPr="00AA392F">
        <w:rPr>
          <w:rFonts w:ascii="Arial" w:hAnsi="Arial" w:cs="Arial"/>
          <w:color w:val="000000" w:themeColor="text1"/>
        </w:rPr>
      </w:r>
      <w:r w:rsidR="007953C9" w:rsidRPr="00AA392F">
        <w:rPr>
          <w:rFonts w:ascii="Arial" w:hAnsi="Arial" w:cs="Arial"/>
          <w:color w:val="000000" w:themeColor="text1"/>
        </w:rPr>
        <w:fldChar w:fldCharType="end"/>
      </w:r>
      <w:r w:rsidR="00CE5FCC" w:rsidRPr="00AA392F">
        <w:rPr>
          <w:rFonts w:ascii="Arial" w:hAnsi="Arial" w:cs="Arial"/>
          <w:color w:val="000000" w:themeColor="text1"/>
        </w:rPr>
      </w:r>
      <w:r w:rsidR="00CE5FCC" w:rsidRPr="00AA392F">
        <w:rPr>
          <w:rFonts w:ascii="Arial" w:hAnsi="Arial" w:cs="Arial"/>
          <w:color w:val="000000" w:themeColor="text1"/>
        </w:rPr>
        <w:fldChar w:fldCharType="separate"/>
      </w:r>
      <w:r w:rsidR="007953C9" w:rsidRPr="00F4431B">
        <w:rPr>
          <w:rFonts w:ascii="Arial" w:hAnsi="Arial" w:cs="Arial"/>
          <w:noProof/>
          <w:color w:val="000000" w:themeColor="text1"/>
        </w:rPr>
        <w:t>(Gascon et al., 2015; Mitchell et al., 2015; White et al., 2013b)</w:t>
      </w:r>
      <w:r w:rsidR="00CE5FCC" w:rsidRPr="00AA392F">
        <w:rPr>
          <w:rFonts w:ascii="Arial" w:hAnsi="Arial" w:cs="Arial"/>
          <w:color w:val="000000" w:themeColor="text1"/>
        </w:rPr>
        <w:fldChar w:fldCharType="end"/>
      </w:r>
      <w:r w:rsidRPr="00F4431B">
        <w:rPr>
          <w:rFonts w:ascii="Arial" w:hAnsi="Arial" w:cs="Arial"/>
          <w:color w:val="000000" w:themeColor="text1"/>
        </w:rPr>
        <w:t>; better birth outcomes</w:t>
      </w:r>
      <w:r w:rsidR="00CE5FCC" w:rsidRPr="00F4431B">
        <w:rPr>
          <w:rFonts w:ascii="Arial" w:hAnsi="Arial" w:cs="Arial"/>
          <w:color w:val="000000" w:themeColor="text1"/>
        </w:rPr>
        <w:t xml:space="preserve"> </w:t>
      </w:r>
      <w:r w:rsidR="00CE5FCC" w:rsidRPr="00AA392F">
        <w:rPr>
          <w:rFonts w:ascii="Arial" w:hAnsi="Arial" w:cs="Arial"/>
          <w:color w:val="000000" w:themeColor="text1"/>
        </w:rPr>
        <w:fldChar w:fldCharType="begin"/>
      </w:r>
      <w:r w:rsidR="00CE5FCC" w:rsidRPr="00F4431B">
        <w:rPr>
          <w:rFonts w:ascii="Arial" w:hAnsi="Arial" w:cs="Arial"/>
          <w:color w:val="000000" w:themeColor="text1"/>
        </w:rPr>
        <w:instrText xml:space="preserve"> ADDIN EN.CITE &lt;EndNote&gt;&lt;Cite&gt;&lt;Author&gt;Dadvand&lt;/Author&gt;&lt;Year&gt;2012&lt;/Year&gt;&lt;RecNum&gt;408&lt;/RecNum&gt;&lt;DisplayText&gt;(Dadvand et al., 2012)&lt;/DisplayText&gt;&lt;record&gt;&lt;rec-number&gt;408&lt;/rec-number&gt;&lt;foreign-keys&gt;&lt;key app="EN" db-id="e0dr209xlvs294e905wvawperddpefw0exrr" timestamp="1513849049"&gt;408&lt;/key&gt;&lt;/foreign-keys&gt;&lt;ref-type name="Journal Article"&gt;17&lt;/ref-type&gt;&lt;contributors&gt;&lt;authors&gt;&lt;author&gt;Dadvand, Payam&lt;/author&gt;&lt;author&gt;Sunyer, Jordi&lt;/author&gt;&lt;author&gt;Basagana, Xavier&lt;/author&gt;&lt;author&gt;Ballester, Ferran&lt;/author&gt;&lt;author&gt;Lertxundi, Aitana&lt;/author&gt;&lt;author&gt;Fernández-Somoano, Ana&lt;/author&gt;&lt;author&gt;Estarlich, Marisa&lt;/author&gt;&lt;author&gt;García-Esteban, Raquel&lt;/author&gt;&lt;author&gt;Mendez, Michelle A&lt;/author&gt;&lt;author&gt;Nieuwenhuijsen, Mark J&lt;/author&gt;&lt;/authors&gt;&lt;/contributors&gt;&lt;titles&gt;&lt;title&gt;Surrounding greenness and pregnancy outcomes in four Spanish birth cohorts&lt;/title&gt;&lt;secondary-title&gt;Environmental health perspectives&lt;/secondary-title&gt;&lt;/titles&gt;&lt;periodical&gt;&lt;full-title&gt;Environmental Health Perspectives&lt;/full-title&gt;&lt;/periodical&gt;&lt;pages&gt;1481&lt;/pages&gt;&lt;volume&gt;120&lt;/volume&gt;&lt;number&gt;10&lt;/number&gt;&lt;dates&gt;&lt;year&gt;2012&lt;/year&gt;&lt;/dates&gt;&lt;urls&gt;&lt;/urls&gt;&lt;/record&gt;&lt;/Cite&gt;&lt;/EndNote&gt;</w:instrText>
      </w:r>
      <w:r w:rsidR="00CE5FCC" w:rsidRPr="00AA392F">
        <w:rPr>
          <w:rFonts w:ascii="Arial" w:hAnsi="Arial" w:cs="Arial"/>
          <w:color w:val="000000" w:themeColor="text1"/>
        </w:rPr>
        <w:fldChar w:fldCharType="separate"/>
      </w:r>
      <w:r w:rsidR="00CE5FCC" w:rsidRPr="00F4431B">
        <w:rPr>
          <w:rFonts w:ascii="Arial" w:hAnsi="Arial" w:cs="Arial"/>
          <w:noProof/>
          <w:color w:val="000000" w:themeColor="text1"/>
        </w:rPr>
        <w:t>(Dadvand et al., 2012)</w:t>
      </w:r>
      <w:r w:rsidR="00CE5FCC" w:rsidRPr="00AA392F">
        <w:rPr>
          <w:rFonts w:ascii="Arial" w:hAnsi="Arial" w:cs="Arial"/>
          <w:color w:val="000000" w:themeColor="text1"/>
        </w:rPr>
        <w:fldChar w:fldCharType="end"/>
      </w:r>
      <w:r w:rsidRPr="00F4431B">
        <w:rPr>
          <w:rFonts w:ascii="Arial" w:hAnsi="Arial" w:cs="Arial"/>
          <w:color w:val="000000" w:themeColor="text1"/>
        </w:rPr>
        <w:t>; and ultimately lower mortality risk</w:t>
      </w:r>
      <w:r w:rsidR="00CE5FCC" w:rsidRPr="00F4431B">
        <w:rPr>
          <w:rFonts w:ascii="Arial" w:hAnsi="Arial" w:cs="Arial"/>
          <w:color w:val="000000" w:themeColor="text1"/>
        </w:rPr>
        <w:t xml:space="preserve"> </w:t>
      </w:r>
      <w:r w:rsidR="00CE5FCC" w:rsidRPr="00AA392F">
        <w:rPr>
          <w:rFonts w:ascii="Arial" w:hAnsi="Arial" w:cs="Arial"/>
          <w:color w:val="000000" w:themeColor="text1"/>
        </w:rPr>
        <w:fldChar w:fldCharType="begin">
          <w:fldData xml:space="preserve">PEVuZE5vdGU+PENpdGU+PEF1dGhvcj5HYXNjb248L0F1dGhvcj48WWVhcj4yMDE2PC9ZZWFyPjxS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</w:fldData>
        </w:fldChar>
      </w:r>
      <w:r w:rsidR="00CE5FCC" w:rsidRPr="00F4431B">
        <w:rPr>
          <w:rFonts w:ascii="Arial" w:hAnsi="Arial" w:cs="Arial"/>
          <w:color w:val="000000" w:themeColor="text1"/>
        </w:rPr>
        <w:instrText xml:space="preserve"> ADDIN EN.CITE </w:instrText>
      </w:r>
      <w:r w:rsidR="00CE5FCC" w:rsidRPr="00AA392F">
        <w:rPr>
          <w:rFonts w:ascii="Arial" w:hAnsi="Arial" w:cs="Arial"/>
          <w:color w:val="000000" w:themeColor="text1"/>
        </w:rPr>
        <w:fldChar w:fldCharType="begin">
          <w:fldData xml:space="preserve">PEVuZE5vdGU+PENpdGU+PEF1dGhvcj5HYXNjb248L0F1dGhvcj48WWVhcj4yMDE2PC9ZZWFyPjxS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</w:fldData>
        </w:fldChar>
      </w:r>
      <w:r w:rsidR="00CE5FCC" w:rsidRPr="00F4431B">
        <w:rPr>
          <w:rFonts w:ascii="Arial" w:hAnsi="Arial" w:cs="Arial"/>
          <w:color w:val="000000" w:themeColor="text1"/>
        </w:rPr>
        <w:instrText xml:space="preserve"> ADDIN EN.CITE.DATA </w:instrText>
      </w:r>
      <w:r w:rsidR="00CE5FCC" w:rsidRPr="00AA392F">
        <w:rPr>
          <w:rFonts w:ascii="Arial" w:hAnsi="Arial" w:cs="Arial"/>
          <w:color w:val="000000" w:themeColor="text1"/>
        </w:rPr>
      </w:r>
      <w:r w:rsidR="00CE5FCC" w:rsidRPr="00AA392F">
        <w:rPr>
          <w:rFonts w:ascii="Arial" w:hAnsi="Arial" w:cs="Arial"/>
          <w:color w:val="000000" w:themeColor="text1"/>
        </w:rPr>
        <w:fldChar w:fldCharType="end"/>
      </w:r>
      <w:r w:rsidR="00CE5FCC" w:rsidRPr="00AA392F">
        <w:rPr>
          <w:rFonts w:ascii="Arial" w:hAnsi="Arial" w:cs="Arial"/>
          <w:color w:val="000000" w:themeColor="text1"/>
        </w:rPr>
      </w:r>
      <w:r w:rsidR="00CE5FCC" w:rsidRPr="00AA392F">
        <w:rPr>
          <w:rFonts w:ascii="Arial" w:hAnsi="Arial" w:cs="Arial"/>
          <w:color w:val="000000" w:themeColor="text1"/>
        </w:rPr>
        <w:fldChar w:fldCharType="separate"/>
      </w:r>
      <w:r w:rsidR="00CE5FCC" w:rsidRPr="00F4431B">
        <w:rPr>
          <w:rFonts w:ascii="Arial" w:hAnsi="Arial" w:cs="Arial"/>
          <w:noProof/>
          <w:color w:val="000000" w:themeColor="text1"/>
        </w:rPr>
        <w:t>(Gascon et al., 2016; James et al., 2016; Mitchell and Popham, 2008; Takano et al., 2002; Villeneuve et al., 2012)</w:t>
      </w:r>
      <w:r w:rsidR="00CE5FCC" w:rsidRPr="00AA392F">
        <w:rPr>
          <w:rFonts w:ascii="Arial" w:hAnsi="Arial" w:cs="Arial"/>
          <w:color w:val="000000" w:themeColor="text1"/>
        </w:rPr>
        <w:fldChar w:fldCharType="end"/>
      </w:r>
      <w:r w:rsidRPr="00F4431B">
        <w:rPr>
          <w:rFonts w:ascii="Arial" w:hAnsi="Arial" w:cs="Arial"/>
          <w:color w:val="000000" w:themeColor="text1"/>
        </w:rPr>
        <w:t>.</w:t>
      </w:r>
      <w:r w:rsidR="00CE5FCC" w:rsidRPr="00F4431B">
        <w:rPr>
          <w:rFonts w:ascii="Arial" w:hAnsi="Arial" w:cs="Arial"/>
          <w:color w:val="000000" w:themeColor="text1"/>
          <w:vertAlign w:val="superscript"/>
        </w:rPr>
        <w:t xml:space="preserve"> </w:t>
      </w:r>
      <w:r w:rsidRPr="00F4431B">
        <w:rPr>
          <w:rFonts w:ascii="Arial" w:hAnsi="Arial" w:cs="Arial"/>
        </w:rPr>
        <w:t xml:space="preserve">Evidence has </w:t>
      </w:r>
      <w:r w:rsidR="00B23B43" w:rsidRPr="00F4431B">
        <w:rPr>
          <w:rFonts w:ascii="Arial" w:hAnsi="Arial" w:cs="Arial"/>
        </w:rPr>
        <w:t xml:space="preserve">also </w:t>
      </w:r>
      <w:r w:rsidRPr="00F4431B">
        <w:rPr>
          <w:rFonts w:ascii="Arial" w:hAnsi="Arial" w:cs="Arial"/>
        </w:rPr>
        <w:t xml:space="preserve">emerged that proximity to aquatic environments (‘blue spaces’ e.g. coastlines, </w:t>
      </w:r>
      <w:r w:rsidRPr="00F4431B">
        <w:rPr>
          <w:rFonts w:ascii="Arial" w:hAnsi="Arial" w:cs="Arial"/>
        </w:rPr>
        <w:lastRenderedPageBreak/>
        <w:t>lakes, rivers) may have similarly beneficial effects</w:t>
      </w:r>
      <w:r w:rsidR="00220FDC" w:rsidRPr="00F4431B">
        <w:rPr>
          <w:rFonts w:ascii="Arial" w:hAnsi="Arial" w:cs="Arial"/>
        </w:rPr>
        <w:t xml:space="preserve"> </w:t>
      </w:r>
      <w:r w:rsidR="00220FDC" w:rsidRPr="00AA392F">
        <w:rPr>
          <w:rFonts w:ascii="Arial" w:hAnsi="Arial" w:cs="Arial"/>
        </w:rPr>
        <w:fldChar w:fldCharType="begin">
          <w:fldData xml:space="preserve">PEVuZE5vdGU+PENpdGU+PEF1dGhvcj5CdXJrYXJ0PC9BdXRob3I+PFllYXI+MjAxNjwvWWVhcj48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</w:fldData>
        </w:fldChar>
      </w:r>
      <w:r w:rsidR="00220FDC" w:rsidRPr="00F4431B">
        <w:rPr>
          <w:rFonts w:ascii="Arial" w:hAnsi="Arial" w:cs="Arial"/>
        </w:rPr>
        <w:instrText xml:space="preserve"> ADDIN EN.CITE </w:instrText>
      </w:r>
      <w:r w:rsidR="00220FDC" w:rsidRPr="00AA392F">
        <w:rPr>
          <w:rFonts w:ascii="Arial" w:hAnsi="Arial" w:cs="Arial"/>
        </w:rPr>
        <w:fldChar w:fldCharType="begin">
          <w:fldData xml:space="preserve">PEVuZE5vdGU+PENpdGU+PEF1dGhvcj5CdXJrYXJ0PC9BdXRob3I+PFllYXI+MjAxNjwvWWVhcj48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</w:fldData>
        </w:fldChar>
      </w:r>
      <w:r w:rsidR="00220FDC" w:rsidRPr="00F4431B">
        <w:rPr>
          <w:rFonts w:ascii="Arial" w:hAnsi="Arial" w:cs="Arial"/>
        </w:rPr>
        <w:instrText xml:space="preserve"> ADDIN EN.CITE.DATA </w:instrText>
      </w:r>
      <w:r w:rsidR="00220FDC" w:rsidRPr="00AA392F">
        <w:rPr>
          <w:rFonts w:ascii="Arial" w:hAnsi="Arial" w:cs="Arial"/>
        </w:rPr>
      </w:r>
      <w:r w:rsidR="00220FDC" w:rsidRPr="00AA392F">
        <w:rPr>
          <w:rFonts w:ascii="Arial" w:hAnsi="Arial" w:cs="Arial"/>
        </w:rPr>
        <w:fldChar w:fldCharType="end"/>
      </w:r>
      <w:r w:rsidR="00220FDC" w:rsidRPr="00AA392F">
        <w:rPr>
          <w:rFonts w:ascii="Arial" w:hAnsi="Arial" w:cs="Arial"/>
        </w:rPr>
      </w:r>
      <w:r w:rsidR="00220FDC" w:rsidRPr="00AA392F">
        <w:rPr>
          <w:rFonts w:ascii="Arial" w:hAnsi="Arial" w:cs="Arial"/>
        </w:rPr>
        <w:fldChar w:fldCharType="separate"/>
      </w:r>
      <w:r w:rsidR="00220FDC" w:rsidRPr="00F4431B">
        <w:rPr>
          <w:rFonts w:ascii="Arial" w:hAnsi="Arial" w:cs="Arial"/>
          <w:noProof/>
        </w:rPr>
        <w:t>(Burkart et al., 2016; Gascon et al., 2017; Volker and Kistemann, 2011; Wheeler et al., 2012)</w:t>
      </w:r>
      <w:r w:rsidR="00220FDC" w:rsidRPr="00AA392F">
        <w:rPr>
          <w:rFonts w:ascii="Arial" w:hAnsi="Arial" w:cs="Arial"/>
        </w:rPr>
        <w:fldChar w:fldCharType="end"/>
      </w:r>
      <w:r w:rsidRPr="00F4431B">
        <w:rPr>
          <w:rFonts w:ascii="Arial" w:hAnsi="Arial" w:cs="Arial"/>
        </w:rPr>
        <w:t xml:space="preserve"> especially for mental health and wellbeing</w:t>
      </w:r>
      <w:r w:rsidR="00EA1E74" w:rsidRPr="00F4431B">
        <w:rPr>
          <w:rFonts w:ascii="Arial" w:hAnsi="Arial" w:cs="Arial"/>
        </w:rPr>
        <w:t xml:space="preserve"> </w:t>
      </w:r>
      <w:r w:rsidR="00220FDC" w:rsidRPr="00AA392F">
        <w:rPr>
          <w:rFonts w:ascii="Arial" w:hAnsi="Arial" w:cs="Arial"/>
        </w:rPr>
        <w:fldChar w:fldCharType="begin">
          <w:fldData xml:space="preserve">PEVuZE5vdGU+PENpdGU+PEF1dGhvcj5kZSBCZWxsPC9BdXRob3I+PFllYXI+MjAxNzwvWWVhcj48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</w:fldData>
        </w:fldChar>
      </w:r>
      <w:r w:rsidR="00220FDC" w:rsidRPr="00F4431B">
        <w:rPr>
          <w:rFonts w:ascii="Arial" w:hAnsi="Arial" w:cs="Arial"/>
        </w:rPr>
        <w:instrText xml:space="preserve"> ADDIN EN.CITE </w:instrText>
      </w:r>
      <w:r w:rsidR="00220FDC" w:rsidRPr="00AA392F">
        <w:rPr>
          <w:rFonts w:ascii="Arial" w:hAnsi="Arial" w:cs="Arial"/>
        </w:rPr>
        <w:fldChar w:fldCharType="begin">
          <w:fldData xml:space="preserve">PEVuZE5vdGU+PENpdGU+PEF1dGhvcj5kZSBCZWxsPC9BdXRob3I+PFllYXI+MjAxNzwvWWVhcj48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</w:fldData>
        </w:fldChar>
      </w:r>
      <w:r w:rsidR="00220FDC" w:rsidRPr="00F4431B">
        <w:rPr>
          <w:rFonts w:ascii="Arial" w:hAnsi="Arial" w:cs="Arial"/>
        </w:rPr>
        <w:instrText xml:space="preserve"> ADDIN EN.CITE.DATA </w:instrText>
      </w:r>
      <w:r w:rsidR="00220FDC" w:rsidRPr="00AA392F">
        <w:rPr>
          <w:rFonts w:ascii="Arial" w:hAnsi="Arial" w:cs="Arial"/>
        </w:rPr>
      </w:r>
      <w:r w:rsidR="00220FDC" w:rsidRPr="00AA392F">
        <w:rPr>
          <w:rFonts w:ascii="Arial" w:hAnsi="Arial" w:cs="Arial"/>
        </w:rPr>
        <w:fldChar w:fldCharType="end"/>
      </w:r>
      <w:r w:rsidR="00220FDC" w:rsidRPr="00AA392F">
        <w:rPr>
          <w:rFonts w:ascii="Arial" w:hAnsi="Arial" w:cs="Arial"/>
        </w:rPr>
      </w:r>
      <w:r w:rsidR="00220FDC" w:rsidRPr="00AA392F">
        <w:rPr>
          <w:rFonts w:ascii="Arial" w:hAnsi="Arial" w:cs="Arial"/>
        </w:rPr>
        <w:fldChar w:fldCharType="separate"/>
      </w:r>
      <w:r w:rsidR="00220FDC" w:rsidRPr="00F4431B">
        <w:rPr>
          <w:rFonts w:ascii="Arial" w:hAnsi="Arial" w:cs="Arial"/>
          <w:noProof/>
        </w:rPr>
        <w:t>(de Bell et al., 2017; de Vries et al., 2016; Nutsford et al., 2016; White et al., 2014)</w:t>
      </w:r>
      <w:r w:rsidR="00220FDC" w:rsidRPr="00AA392F">
        <w:rPr>
          <w:rFonts w:ascii="Arial" w:hAnsi="Arial" w:cs="Arial"/>
        </w:rPr>
        <w:fldChar w:fldCharType="end"/>
      </w:r>
      <w:r w:rsidRPr="00F4431B">
        <w:rPr>
          <w:rFonts w:ascii="Arial" w:hAnsi="Arial" w:cs="Arial"/>
        </w:rPr>
        <w:t>.</w:t>
      </w:r>
    </w:p>
    <w:p w14:paraId="6EE48E99" w14:textId="77777777" w:rsidR="00E81661" w:rsidRPr="00F4431B" w:rsidRDefault="00E81661" w:rsidP="00A72234">
      <w:pPr>
        <w:spacing w:after="0" w:line="480" w:lineRule="auto"/>
        <w:contextualSpacing/>
        <w:rPr>
          <w:rFonts w:ascii="Arial" w:hAnsi="Arial" w:cs="Arial"/>
        </w:rPr>
      </w:pPr>
    </w:p>
    <w:p w14:paraId="72CBA141" w14:textId="6712D1A7" w:rsidR="00D21107" w:rsidRPr="00F4431B" w:rsidRDefault="00E81661" w:rsidP="00A72234">
      <w:pPr>
        <w:spacing w:after="0" w:line="480" w:lineRule="auto"/>
        <w:contextualSpacing/>
        <w:rPr>
          <w:rFonts w:ascii="Arial" w:hAnsi="Arial" w:cs="Arial"/>
        </w:rPr>
      </w:pPr>
      <w:r w:rsidRPr="00F4431B">
        <w:rPr>
          <w:rFonts w:ascii="Arial" w:hAnsi="Arial" w:cs="Arial"/>
        </w:rPr>
        <w:t>However, associating objectively assessed green/blue space proximity</w:t>
      </w:r>
      <w:r w:rsidR="00B178F2" w:rsidRPr="00F4431B">
        <w:rPr>
          <w:rFonts w:ascii="Arial" w:hAnsi="Arial" w:cs="Arial"/>
        </w:rPr>
        <w:t>, or area coverage,</w:t>
      </w:r>
      <w:r w:rsidRPr="00F4431B">
        <w:rPr>
          <w:rFonts w:ascii="Arial" w:hAnsi="Arial" w:cs="Arial"/>
        </w:rPr>
        <w:t xml:space="preserve"> with health data tells us little about people’s actual use of these locations</w:t>
      </w:r>
      <w:r w:rsidR="00B13640" w:rsidRPr="00F4431B">
        <w:rPr>
          <w:rFonts w:ascii="Arial" w:hAnsi="Arial" w:cs="Arial"/>
        </w:rPr>
        <w:t xml:space="preserve"> </w:t>
      </w:r>
      <w:r w:rsidR="00B13640" w:rsidRPr="00AA392F">
        <w:rPr>
          <w:rFonts w:ascii="Arial" w:hAnsi="Arial" w:cs="Arial"/>
        </w:rPr>
        <w:fldChar w:fldCharType="begin"/>
      </w:r>
      <w:r w:rsidR="00B13640" w:rsidRPr="00F4431B">
        <w:rPr>
          <w:rFonts w:ascii="Arial" w:hAnsi="Arial" w:cs="Arial"/>
        </w:rPr>
        <w:instrText xml:space="preserve"> ADDIN EN.CITE &lt;EndNote&gt;&lt;Cite&gt;&lt;Author&gt;Ekkel&lt;/Author&gt;&lt;Year&gt;2017&lt;/Year&gt;&lt;RecNum&gt;335&lt;/RecNum&gt;&lt;DisplayText&gt;(Ekkel and de Vries, 2017)&lt;/DisplayText&gt;&lt;record&gt;&lt;rec-number&gt;335&lt;/rec-number&gt;&lt;foreign-keys&gt;&lt;key app="EN" db-id="e0dr209xlvs294e905wvawperddpefw0exrr" timestamp="1510051202"&gt;335&lt;/key&gt;&lt;/foreign-keys&gt;&lt;ref-type name="Journal Article"&gt;17&lt;/ref-type&gt;&lt;contributors&gt;&lt;authors&gt;&lt;author&gt;Ekkel, E. Dinand&lt;/author&gt;&lt;author&gt;de Vries, Sjerp&lt;/author&gt;&lt;/authors&gt;&lt;/contributors&gt;&lt;titles&gt;&lt;title&gt;Nearby green space and human health: Evaluating accessibility metrics&lt;/title&gt;&lt;secondary-title&gt;Landscape and Urban Planning&lt;/secondary-title&gt;&lt;/titles&gt;&lt;periodical&gt;&lt;full-title&gt;Landscape and Urban Planning&lt;/full-title&gt;&lt;abbr-1&gt;Landsc. Urban Plan.&lt;/abbr-1&gt;&lt;/periodical&gt;&lt;pages&gt;214-220&lt;/pages&gt;&lt;volume&gt;157&lt;/volume&gt;&lt;number&gt;Supplement C&lt;/number&gt;&lt;keywords&gt;&lt;keyword&gt;Health&lt;/keyword&gt;&lt;keyword&gt;Urban green space&lt;/keyword&gt;&lt;keyword&gt;Nature&lt;/keyword&gt;&lt;keyword&gt;Urban planning&lt;/keyword&gt;&lt;keyword&gt;Accessibility metrics&lt;/keyword&gt;&lt;/keywords&gt;&lt;dates&gt;&lt;year&gt;2017&lt;/year&gt;&lt;pub-dates&gt;&lt;date&gt;2017/01/01/&lt;/date&gt;&lt;/pub-dates&gt;&lt;/dates&gt;&lt;isbn&gt;0169-2046&lt;/isbn&gt;&lt;urls&gt;&lt;related-urls&gt;&lt;url&gt;&lt;style face="underline" font="default" size="100%"&gt;http://www.sciencedirect.com/science/article/pii/S0169204616301153&lt;/style&gt;&lt;/url&gt;&lt;/related-urls&gt;&lt;/urls&gt;&lt;electronic-resource-num&gt;&lt;style face="underline" font="default" size="100%"&gt;https://doi.org/10.1016/j.landurbplan.2016.06.008&lt;/style&gt;&lt;/electronic-resource-num&gt;&lt;/record&gt;&lt;/Cite&gt;&lt;/EndNote&gt;</w:instrText>
      </w:r>
      <w:r w:rsidR="00B13640" w:rsidRPr="00AA392F">
        <w:rPr>
          <w:rFonts w:ascii="Arial" w:hAnsi="Arial" w:cs="Arial"/>
        </w:rPr>
        <w:fldChar w:fldCharType="separate"/>
      </w:r>
      <w:r w:rsidR="00B13640" w:rsidRPr="00F4431B">
        <w:rPr>
          <w:rFonts w:ascii="Arial" w:hAnsi="Arial" w:cs="Arial"/>
          <w:noProof/>
        </w:rPr>
        <w:t>(Ekkel and de Vries, 2017)</w:t>
      </w:r>
      <w:r w:rsidR="00B13640" w:rsidRPr="00AA392F">
        <w:rPr>
          <w:rFonts w:ascii="Arial" w:hAnsi="Arial" w:cs="Arial"/>
        </w:rPr>
        <w:fldChar w:fldCharType="end"/>
      </w:r>
      <w:r w:rsidRPr="00F4431B">
        <w:rPr>
          <w:rFonts w:ascii="Arial" w:hAnsi="Arial" w:cs="Arial"/>
        </w:rPr>
        <w:t>. Simply living near them does not necessarily mean individuals visit or use them. Nor do we understand how they can be used to promote health and wellbeing</w:t>
      </w:r>
      <w:r w:rsidR="00B13640" w:rsidRPr="00F4431B">
        <w:rPr>
          <w:rFonts w:ascii="Arial" w:hAnsi="Arial" w:cs="Arial"/>
        </w:rPr>
        <w:t xml:space="preserve"> </w:t>
      </w:r>
      <w:r w:rsidR="00B13640" w:rsidRPr="00AA392F">
        <w:rPr>
          <w:rFonts w:ascii="Arial" w:hAnsi="Arial" w:cs="Arial"/>
        </w:rPr>
        <w:fldChar w:fldCharType="begin"/>
      </w:r>
      <w:r w:rsidR="00B13640" w:rsidRPr="00F4431B">
        <w:rPr>
          <w:rFonts w:ascii="Arial" w:hAnsi="Arial" w:cs="Arial"/>
        </w:rPr>
        <w:instrText xml:space="preserve"> ADDIN EN.CITE &lt;EndNote&gt;&lt;Cite&gt;&lt;Author&gt;Chaix&lt;/Author&gt;&lt;Year&gt;2013&lt;/Year&gt;&lt;RecNum&gt;470&lt;/RecNum&gt;&lt;DisplayText&gt;(Chaix et al., 2013)&lt;/DisplayText&gt;&lt;record&gt;&lt;rec-number&gt;470&lt;/rec-number&gt;&lt;foreign-keys&gt;&lt;key app="EN" db-id="e0dr209xlvs294e905wvawperddpefw0exrr" timestamp="1514996680"&gt;470&lt;/key&gt;&lt;/foreign-keys&gt;&lt;ref-type name="Journal Article"&gt;17&lt;/ref-type&gt;&lt;contributors&gt;&lt;authors&gt;&lt;author&gt;Chaix, B.&lt;/author&gt;&lt;author&gt;Meline, J.&lt;/author&gt;&lt;author&gt;Duncan, S.&lt;/author&gt;&lt;author&gt;Merrien, C.&lt;/author&gt;&lt;author&gt;Karusisi, N.&lt;/author&gt;&lt;author&gt;Perchoux, C.&lt;/author&gt;&lt;author&gt;Lewin, A.&lt;/author&gt;&lt;author&gt;Labadi, K.&lt;/author&gt;&lt;author&gt;Kestens, Y.&lt;/author&gt;&lt;/authors&gt;&lt;/contributors&gt;&lt;auth-address&gt;Inserm, U707, Faculte de Medecine Saint-Antoine, 27 rue Chaligny, 75012 Paris, France. chaix@u707.jussieu.fr&lt;/auth-address&gt;&lt;titles&gt;&lt;title&gt;GPS tracking in neighborhood and health studies: a step forward for environmental exposure assessment, a step backward for causal inference?&lt;/title&gt;&lt;secondary-title&gt;Health Place&lt;/secondary-title&gt;&lt;/titles&gt;&lt;periodical&gt;&lt;full-title&gt;Health Place&lt;/full-title&gt;&lt;/periodical&gt;&lt;pages&gt;46-51&lt;/pages&gt;&lt;volume&gt;21&lt;/volume&gt;&lt;edition&gt;2013/02/22&lt;/edition&gt;&lt;keywords&gt;&lt;keyword&gt;Bias&lt;/keyword&gt;&lt;keyword&gt;Causality&lt;/keyword&gt;&lt;keyword&gt;Environmental Exposure/*statistics &amp;amp; numerical data&lt;/keyword&gt;&lt;keyword&gt;*Geographic Information Systems&lt;/keyword&gt;&lt;keyword&gt;Humans&lt;/keyword&gt;&lt;keyword&gt;Motor Activity&lt;/keyword&gt;&lt;keyword&gt;Research Design&lt;/keyword&gt;&lt;keyword&gt;*Residence Characteristics/statistics &amp;amp; numerical data&lt;/keyword&gt;&lt;keyword&gt;Transportation&lt;/keyword&gt;&lt;/keywords&gt;&lt;dates&gt;&lt;year&gt;2013&lt;/year&gt;&lt;pub-dates&gt;&lt;date&gt;May&lt;/date&gt;&lt;/pub-dates&gt;&lt;/dates&gt;&lt;isbn&gt;1873-2054 (Electronic)&amp;#xD;1353-8292 (Linking)&lt;/isbn&gt;&lt;accession-num&gt;23425661&lt;/accession-num&gt;&lt;urls&gt;&lt;related-urls&gt;&lt;url&gt;&lt;style face="underline" font="default" size="100%"&gt;https://www.ncbi.nlm.nih.gov/pubmed/23425661&lt;/style&gt;&lt;/url&gt;&lt;/related-urls&gt;&lt;/urls&gt;&lt;electronic-resource-num&gt;10.1016/j.healthplace.2013.01.003&lt;/electronic-resource-num&gt;&lt;/record&gt;&lt;/Cite&gt;&lt;/EndNote&gt;</w:instrText>
      </w:r>
      <w:r w:rsidR="00B13640" w:rsidRPr="00AA392F">
        <w:rPr>
          <w:rFonts w:ascii="Arial" w:hAnsi="Arial" w:cs="Arial"/>
        </w:rPr>
        <w:fldChar w:fldCharType="separate"/>
      </w:r>
      <w:r w:rsidR="00B13640" w:rsidRPr="00F4431B">
        <w:rPr>
          <w:rFonts w:ascii="Arial" w:hAnsi="Arial" w:cs="Arial"/>
          <w:noProof/>
        </w:rPr>
        <w:t>(Chaix et al., 2013)</w:t>
      </w:r>
      <w:r w:rsidR="00B13640" w:rsidRPr="00AA392F">
        <w:rPr>
          <w:rFonts w:ascii="Arial" w:hAnsi="Arial" w:cs="Arial"/>
        </w:rPr>
        <w:fldChar w:fldCharType="end"/>
      </w:r>
      <w:r w:rsidRPr="00F4431B">
        <w:rPr>
          <w:rFonts w:ascii="Arial" w:hAnsi="Arial" w:cs="Arial"/>
        </w:rPr>
        <w:t>. Additionally, most research</w:t>
      </w:r>
      <w:r w:rsidR="00B16499" w:rsidRPr="00F4431B">
        <w:rPr>
          <w:rFonts w:ascii="Arial" w:hAnsi="Arial" w:cs="Arial"/>
        </w:rPr>
        <w:t xml:space="preserve"> investigating blue space and health</w:t>
      </w:r>
      <w:r w:rsidRPr="00F4431B">
        <w:rPr>
          <w:rFonts w:ascii="Arial" w:hAnsi="Arial" w:cs="Arial"/>
        </w:rPr>
        <w:t xml:space="preserve"> has been conducted in Europe, the US and Australia</w:t>
      </w:r>
      <w:r w:rsidR="00B13640" w:rsidRPr="00F4431B">
        <w:rPr>
          <w:rFonts w:ascii="Arial" w:hAnsi="Arial" w:cs="Arial"/>
        </w:rPr>
        <w:t xml:space="preserve"> </w:t>
      </w:r>
      <w:r w:rsidR="00B13640" w:rsidRPr="00AA392F">
        <w:rPr>
          <w:rFonts w:ascii="Arial" w:hAnsi="Arial" w:cs="Arial"/>
        </w:rPr>
        <w:fldChar w:fldCharType="begin"/>
      </w:r>
      <w:r w:rsidR="00B13640" w:rsidRPr="00F4431B">
        <w:rPr>
          <w:rFonts w:ascii="Arial" w:hAnsi="Arial" w:cs="Arial"/>
        </w:rPr>
        <w:instrText xml:space="preserve"> ADDIN EN.CITE &lt;EndNote&gt;&lt;Cite&gt;&lt;Author&gt;Gascon&lt;/Author&gt;&lt;Year&gt;2017&lt;/Year&gt;&lt;RecNum&gt;171&lt;/RecNum&gt;&lt;DisplayText&gt;(Gascon et al., 2017)&lt;/DisplayText&gt;&lt;record&gt;&lt;rec-number&gt;171&lt;/rec-number&gt;&lt;foreign-keys&gt;&lt;key app="EN" db-id="e0dr209xlvs294e905wvawperddpefw0exrr" timestamp="1505470680"&gt;171&lt;/key&gt;&lt;/foreign-keys&gt;&lt;ref-type name="Journal Article"&gt;17&lt;/ref-type&gt;&lt;contributors&gt;&lt;authors&gt;&lt;author&gt;Gascon, Mireia&lt;/author&gt;&lt;author&gt;Zijlema, Wilma&lt;/author&gt;&lt;author&gt;Vert, Cristina&lt;/author&gt;&lt;author&gt;White, Mathew P.&lt;/author&gt;&lt;author&gt;Nieuwenhuijsen, Mark J.&lt;/author&gt;&lt;/authors&gt;&lt;/contributors&gt;&lt;titles&gt;&lt;title&gt;Outdoor blue spaces, human health and well-being: A systematic review of quantitative studies&lt;/title&gt;&lt;secondary-title&gt;International Journal of Hygiene and Environmental Health&lt;/secondary-title&gt;&lt;/titles&gt;&lt;periodical&gt;&lt;full-title&gt;International Journal of Hygiene and Environmental Health&lt;/full-title&gt;&lt;abbr-1&gt;Int. J. Hyg. Environ. Health.&lt;/abbr-1&gt;&lt;/periodical&gt;&lt;keywords&gt;&lt;keyword&gt;Outdoor&lt;/keyword&gt;&lt;keyword&gt;Blue spaces&lt;/keyword&gt;&lt;keyword&gt;Health&lt;/keyword&gt;&lt;keyword&gt;Well-being&lt;/keyword&gt;&lt;/keywords&gt;&lt;dates&gt;&lt;year&gt;2017&lt;/year&gt;&lt;pub-dates&gt;&lt;date&gt;2017/08/18/&lt;/date&gt;&lt;/pub-dates&gt;&lt;/dates&gt;&lt;isbn&gt;1438-4639&lt;/isbn&gt;&lt;urls&gt;&lt;related-urls&gt;&lt;url&gt;&lt;style face="underline" font="default" size="100%"&gt;http://www.sciencedirect.com/science/article/pii/S1438463917302699&lt;/style&gt;&lt;/url&gt;&lt;/related-urls&gt;&lt;/urls&gt;&lt;electronic-resource-num&gt;&lt;style face="underline" font="default" size="100%"&gt;https://doi.org/10.1016/j.ijheh.2017.08.004&lt;/style&gt;&lt;/electronic-resource-num&gt;&lt;/record&gt;&lt;/Cite&gt;&lt;/EndNote&gt;</w:instrText>
      </w:r>
      <w:r w:rsidR="00B13640" w:rsidRPr="00AA392F">
        <w:rPr>
          <w:rFonts w:ascii="Arial" w:hAnsi="Arial" w:cs="Arial"/>
        </w:rPr>
        <w:fldChar w:fldCharType="separate"/>
      </w:r>
      <w:r w:rsidR="00B13640" w:rsidRPr="00F4431B">
        <w:rPr>
          <w:rFonts w:ascii="Arial" w:hAnsi="Arial" w:cs="Arial"/>
          <w:noProof/>
        </w:rPr>
        <w:t>(Gascon et al., 2017)</w:t>
      </w:r>
      <w:r w:rsidR="00B13640" w:rsidRPr="00AA392F">
        <w:rPr>
          <w:rFonts w:ascii="Arial" w:hAnsi="Arial" w:cs="Arial"/>
        </w:rPr>
        <w:fldChar w:fldCharType="end"/>
      </w:r>
      <w:r w:rsidRPr="00F4431B">
        <w:rPr>
          <w:rFonts w:ascii="Arial" w:hAnsi="Arial" w:cs="Arial"/>
        </w:rPr>
        <w:t xml:space="preserve"> with few studies in regions such as Asia, despite being rapidly developing in terms of urbanisation. The aim of the current research was to address some of these issues using one of the world’s most densely populated coastal cities, Hong Kong</w:t>
      </w:r>
      <w:r w:rsidR="00B16499" w:rsidRPr="00F4431B">
        <w:rPr>
          <w:rFonts w:ascii="Arial" w:hAnsi="Arial" w:cs="Arial"/>
        </w:rPr>
        <w:t xml:space="preserve">. Similar to cities elsewhere, those living in the greenest areas have lower risk of mortality from a range of causes including cardiovascular disease, stroke and diabetes </w:t>
      </w:r>
      <w:r w:rsidR="00B16499" w:rsidRPr="00AA392F">
        <w:rPr>
          <w:rFonts w:ascii="Arial" w:hAnsi="Arial" w:cs="Arial"/>
        </w:rPr>
        <w:fldChar w:fldCharType="begin"/>
      </w:r>
      <w:r w:rsidR="00B16499" w:rsidRPr="00F4431B">
        <w:rPr>
          <w:rFonts w:ascii="Arial" w:hAnsi="Arial" w:cs="Arial"/>
        </w:rPr>
        <w:instrText xml:space="preserve"> ADDIN EN.CITE &lt;EndNote&gt;&lt;Cite&gt;&lt;Author&gt;Xu&lt;/Author&gt;&lt;Year&gt;2017&lt;/Year&gt;&lt;RecNum&gt;107&lt;/RecNum&gt;&lt;DisplayText&gt;(Wang et al., 2017; Xu et al., 2017)&lt;/DisplayText&gt;&lt;record&gt;&lt;rec-number&gt;107&lt;/rec-number&gt;&lt;foreign-keys&gt;&lt;key app="EN" db-id="e0dr209xlvs294e905wvawperddpefw0exrr" timestamp="1500891477"&gt;107&lt;/key&gt;&lt;/foreign-keys&gt;&lt;ref-type name="Journal Article"&gt;17&lt;/ref-type&gt;&lt;contributors&gt;&lt;authors&gt;&lt;author&gt;Xu, Lixia&lt;/author&gt;&lt;author&gt;Ren, Chao&lt;/author&gt;&lt;author&gt;Yuan, Chao&lt;/author&gt;&lt;author&gt;Nichol, Janet E&lt;/author&gt;&lt;author&gt;Goggins, William B&lt;/author&gt;&lt;/authors&gt;&lt;/contributors&gt;&lt;titles&gt;&lt;title&gt;An Ecological Study of the Association between Area-Level Green Space and Adult Mortality in Hong Kong&lt;/title&gt;&lt;secondary-title&gt;Climate&lt;/secondary-title&gt;&lt;/titles&gt;&lt;periodical&gt;&lt;full-title&gt;Climate&lt;/full-title&gt;&lt;/periodical&gt;&lt;pages&gt;55&lt;/pages&gt;&lt;volume&gt;5&lt;/volume&gt;&lt;number&gt;3&lt;/number&gt;&lt;dates&gt;&lt;year&gt;2017&lt;/year&gt;&lt;/dates&gt;&lt;urls&gt;&lt;/urls&gt;&lt;/record&gt;&lt;/Cite&gt;&lt;Cite&gt;&lt;Author&gt;Wang&lt;/Author&gt;&lt;Year&gt;2017&lt;/Year&gt;&lt;RecNum&gt;378&lt;/RecNum&gt;&lt;record&gt;&lt;rec-number&gt;378&lt;/rec-number&gt;&lt;foreign-keys&gt;&lt;key app="EN" db-id="e0dr209xlvs294e905wvawperddpefw0exrr" timestamp="1512119967"&gt;378&lt;/key&gt;&lt;/foreign-keys&gt;&lt;ref-type name="Journal Article"&gt;17&lt;/ref-type&gt;&lt;contributors&gt;&lt;authors&gt;&lt;author&gt;Wang, Dan&lt;/author&gt;&lt;author&gt;Lau, Kevin Ka-Lun&lt;/author&gt;&lt;author&gt;Yu, Ruby&lt;/author&gt;&lt;author&gt;Wong, Samuel Y S&lt;/author&gt;&lt;author&gt;Kwok, Timothy T Y&lt;/author&gt;&lt;author&gt;Woo, Jean&lt;/author&gt;&lt;/authors&gt;&lt;/contributors&gt;&lt;titles&gt;&lt;title&gt;Neighbouring green space and mortality in community-dwelling elderly Hong Kong Chinese: a cohort study&lt;/title&gt;&lt;secondary-title&gt;BMJ Open&lt;/secondary-title&gt;&lt;/titles&gt;&lt;periodical&gt;&lt;full-title&gt;BMJ Open&lt;/full-title&gt;&lt;/periodical&gt;&lt;volume&gt;7&lt;/volume&gt;&lt;number&gt;7&lt;/number&gt;&lt;dates&gt;&lt;year&gt;2017&lt;/year&gt;&lt;/dates&gt;&lt;urls&gt;&lt;/urls&gt;&lt;electronic-resource-num&gt;10.1136/bmjopen-2016-015794&lt;/electronic-resource-num&gt;&lt;/record&gt;&lt;/Cite&gt;&lt;/EndNote&gt;</w:instrText>
      </w:r>
      <w:r w:rsidR="00B16499" w:rsidRPr="00AA392F">
        <w:rPr>
          <w:rFonts w:ascii="Arial" w:hAnsi="Arial" w:cs="Arial"/>
        </w:rPr>
        <w:fldChar w:fldCharType="separate"/>
      </w:r>
      <w:r w:rsidR="00B16499" w:rsidRPr="00F4431B">
        <w:rPr>
          <w:rFonts w:ascii="Arial" w:hAnsi="Arial" w:cs="Arial"/>
          <w:noProof/>
        </w:rPr>
        <w:t>(Wang et al., 2017; Xu et al., 2017)</w:t>
      </w:r>
      <w:r w:rsidR="00B16499" w:rsidRPr="00AA392F">
        <w:rPr>
          <w:rFonts w:ascii="Arial" w:hAnsi="Arial" w:cs="Arial"/>
        </w:rPr>
        <w:fldChar w:fldCharType="end"/>
      </w:r>
      <w:r w:rsidR="00B16499" w:rsidRPr="00F4431B">
        <w:rPr>
          <w:rFonts w:ascii="Arial" w:hAnsi="Arial" w:cs="Arial"/>
        </w:rPr>
        <w:t xml:space="preserve">. However, we know of no research investigating blue space and </w:t>
      </w:r>
      <w:ins w:id="18" w:author="Lewis Elliott" w:date="2018-02-23T10:42:00Z">
        <w:r w:rsidR="009B2075">
          <w:rPr>
            <w:rFonts w:ascii="Arial" w:hAnsi="Arial" w:cs="Arial"/>
          </w:rPr>
          <w:t xml:space="preserve">psychological </w:t>
        </w:r>
      </w:ins>
      <w:r w:rsidR="00B16499" w:rsidRPr="00F4431B">
        <w:rPr>
          <w:rFonts w:ascii="Arial" w:hAnsi="Arial" w:cs="Arial"/>
        </w:rPr>
        <w:t>health</w:t>
      </w:r>
      <w:r w:rsidR="003F66F7" w:rsidRPr="00F4431B">
        <w:rPr>
          <w:rFonts w:ascii="Arial" w:hAnsi="Arial" w:cs="Arial"/>
        </w:rPr>
        <w:t xml:space="preserve"> in Hong Kong</w:t>
      </w:r>
      <w:r w:rsidR="00B16499" w:rsidRPr="00F4431B">
        <w:rPr>
          <w:rFonts w:ascii="Arial" w:hAnsi="Arial" w:cs="Arial"/>
        </w:rPr>
        <w:t xml:space="preserve">. </w:t>
      </w:r>
    </w:p>
    <w:p w14:paraId="09D5689E" w14:textId="77777777" w:rsidR="00E81661" w:rsidRPr="00F4431B" w:rsidRDefault="00E81661" w:rsidP="00A72234">
      <w:pPr>
        <w:spacing w:after="0" w:line="480" w:lineRule="auto"/>
        <w:contextualSpacing/>
        <w:rPr>
          <w:rFonts w:ascii="Arial" w:hAnsi="Arial" w:cs="Arial"/>
          <w:lang w:eastAsia="zh-CN"/>
        </w:rPr>
      </w:pPr>
    </w:p>
    <w:p w14:paraId="3E99ACEA" w14:textId="6BB9CE1D" w:rsidR="00E81661" w:rsidRPr="00F4431B" w:rsidRDefault="000B628E" w:rsidP="00A72234">
      <w:pPr>
        <w:spacing w:after="0" w:line="480" w:lineRule="auto"/>
        <w:contextualSpacing/>
        <w:rPr>
          <w:rFonts w:ascii="Arial" w:hAnsi="Arial" w:cs="Arial"/>
        </w:rPr>
      </w:pPr>
      <w:r w:rsidRPr="00F4431B">
        <w:rPr>
          <w:rFonts w:ascii="Arial" w:hAnsi="Arial" w:cs="Arial"/>
        </w:rPr>
        <w:t xml:space="preserve">We focused on three key research questions. </w:t>
      </w:r>
      <w:r w:rsidR="00E81661" w:rsidRPr="00F4431B">
        <w:rPr>
          <w:rFonts w:ascii="Arial" w:hAnsi="Arial" w:cs="Arial"/>
        </w:rPr>
        <w:t>First, to what extent is self-reported general health and wellbeing in Hong Kong related to an individual’s exposure to the city’s blue spaces in terms of indirect (view from the home), incidental (work commute) and intentional (recreational visit) contact</w:t>
      </w:r>
      <w:r w:rsidR="00B13640" w:rsidRPr="00F4431B">
        <w:rPr>
          <w:rFonts w:ascii="Arial" w:hAnsi="Arial" w:cs="Arial"/>
        </w:rPr>
        <w:t xml:space="preserve"> </w:t>
      </w:r>
      <w:r w:rsidR="00B13640" w:rsidRPr="00AA392F">
        <w:rPr>
          <w:rFonts w:ascii="Arial" w:hAnsi="Arial" w:cs="Arial"/>
        </w:rPr>
        <w:fldChar w:fldCharType="begin">
          <w:fldData xml:space="preserve">PEVuZE5vdGU+PENpdGU+PEF1dGhvcj5Db3g8L0F1dGhvcj48WWVhcj4yMDE3PC9ZZWFyPjxSZWNO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</w:fldData>
        </w:fldChar>
      </w:r>
      <w:r w:rsidR="00B13640" w:rsidRPr="00F4431B">
        <w:rPr>
          <w:rFonts w:ascii="Arial" w:hAnsi="Arial" w:cs="Arial"/>
        </w:rPr>
        <w:instrText xml:space="preserve"> ADDIN EN.CITE </w:instrText>
      </w:r>
      <w:r w:rsidR="00B13640" w:rsidRPr="00AA392F">
        <w:rPr>
          <w:rFonts w:ascii="Arial" w:hAnsi="Arial" w:cs="Arial"/>
        </w:rPr>
        <w:fldChar w:fldCharType="begin">
          <w:fldData xml:space="preserve">PEVuZE5vdGU+PENpdGU+PEF1dGhvcj5Db3g8L0F1dGhvcj48WWVhcj4yMDE3PC9ZZWFyPjxSZWNO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</w:fldData>
        </w:fldChar>
      </w:r>
      <w:r w:rsidR="00B13640" w:rsidRPr="00F4431B">
        <w:rPr>
          <w:rFonts w:ascii="Arial" w:hAnsi="Arial" w:cs="Arial"/>
        </w:rPr>
        <w:instrText xml:space="preserve"> ADDIN EN.CITE.DATA </w:instrText>
      </w:r>
      <w:r w:rsidR="00B13640" w:rsidRPr="00AA392F">
        <w:rPr>
          <w:rFonts w:ascii="Arial" w:hAnsi="Arial" w:cs="Arial"/>
        </w:rPr>
      </w:r>
      <w:r w:rsidR="00B13640" w:rsidRPr="00AA392F">
        <w:rPr>
          <w:rFonts w:ascii="Arial" w:hAnsi="Arial" w:cs="Arial"/>
        </w:rPr>
        <w:fldChar w:fldCharType="end"/>
      </w:r>
      <w:r w:rsidR="00B13640" w:rsidRPr="00AA392F">
        <w:rPr>
          <w:rFonts w:ascii="Arial" w:hAnsi="Arial" w:cs="Arial"/>
        </w:rPr>
      </w:r>
      <w:r w:rsidR="00B13640" w:rsidRPr="00AA392F">
        <w:rPr>
          <w:rFonts w:ascii="Arial" w:hAnsi="Arial" w:cs="Arial"/>
        </w:rPr>
        <w:fldChar w:fldCharType="separate"/>
      </w:r>
      <w:r w:rsidR="00B13640" w:rsidRPr="00F4431B">
        <w:rPr>
          <w:rFonts w:ascii="Arial" w:hAnsi="Arial" w:cs="Arial"/>
          <w:noProof/>
        </w:rPr>
        <w:t>(Cox et al., 2017a; Cox et al., 2017b; Keniger et al., 2013)</w:t>
      </w:r>
      <w:r w:rsidR="00B13640" w:rsidRPr="00AA392F">
        <w:rPr>
          <w:rFonts w:ascii="Arial" w:hAnsi="Arial" w:cs="Arial"/>
        </w:rPr>
        <w:fldChar w:fldCharType="end"/>
      </w:r>
      <w:r w:rsidR="00E81661" w:rsidRPr="00F4431B">
        <w:rPr>
          <w:rFonts w:ascii="Arial" w:hAnsi="Arial" w:cs="Arial"/>
        </w:rPr>
        <w:t>?</w:t>
      </w:r>
      <w:r w:rsidR="00B13640" w:rsidRPr="00F4431B">
        <w:rPr>
          <w:rFonts w:ascii="Arial" w:hAnsi="Arial" w:cs="Arial"/>
        </w:rPr>
        <w:t xml:space="preserve"> </w:t>
      </w:r>
      <w:r w:rsidR="00E81661" w:rsidRPr="00F4431B">
        <w:rPr>
          <w:rFonts w:ascii="Arial" w:hAnsi="Arial" w:cs="Arial"/>
        </w:rPr>
        <w:t>Second, which environmental factors predict blue space visit frequency in Hong Kong</w:t>
      </w:r>
      <w:r w:rsidR="00B13640" w:rsidRPr="00F4431B">
        <w:rPr>
          <w:rFonts w:ascii="Arial" w:hAnsi="Arial" w:cs="Arial"/>
        </w:rPr>
        <w:t xml:space="preserve"> </w:t>
      </w:r>
      <w:r w:rsidR="00B13640" w:rsidRPr="00AA392F">
        <w:rPr>
          <w:rFonts w:ascii="Arial" w:hAnsi="Arial" w:cs="Arial"/>
        </w:rPr>
        <w:fldChar w:fldCharType="begin">
          <w:fldData xml:space="preserve">PEVuZE5vdGU+PENpdGU+PEF1dGhvcj5Bcm5iZXJnZXI8L0F1dGhvcj48WWVhcj4yMDE1PC9ZZWFy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=
</w:fldData>
        </w:fldChar>
      </w:r>
      <w:r w:rsidR="00C04458" w:rsidRPr="00F4431B">
        <w:rPr>
          <w:rFonts w:ascii="Arial" w:hAnsi="Arial" w:cs="Arial"/>
        </w:rPr>
        <w:instrText xml:space="preserve"> ADDIN EN.CITE </w:instrText>
      </w:r>
      <w:r w:rsidR="00C04458" w:rsidRPr="00AA392F">
        <w:rPr>
          <w:rFonts w:ascii="Arial" w:hAnsi="Arial" w:cs="Arial"/>
        </w:rPr>
        <w:fldChar w:fldCharType="begin">
          <w:fldData xml:space="preserve">PEVuZE5vdGU+PENpdGU+PEF1dGhvcj5Bcm5iZXJnZXI8L0F1dGhvcj48WWVhcj4yMDE1PC9ZZWFy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=
</w:fldData>
        </w:fldChar>
      </w:r>
      <w:r w:rsidR="00C04458" w:rsidRPr="00F4431B">
        <w:rPr>
          <w:rFonts w:ascii="Arial" w:hAnsi="Arial" w:cs="Arial"/>
        </w:rPr>
        <w:instrText xml:space="preserve"> ADDIN EN.CITE.DATA </w:instrText>
      </w:r>
      <w:r w:rsidR="00C04458" w:rsidRPr="00AA392F">
        <w:rPr>
          <w:rFonts w:ascii="Arial" w:hAnsi="Arial" w:cs="Arial"/>
        </w:rPr>
      </w:r>
      <w:r w:rsidR="00C04458" w:rsidRPr="00AA392F">
        <w:rPr>
          <w:rFonts w:ascii="Arial" w:hAnsi="Arial" w:cs="Arial"/>
        </w:rPr>
        <w:fldChar w:fldCharType="end"/>
      </w:r>
      <w:r w:rsidR="00B13640" w:rsidRPr="00AA392F">
        <w:rPr>
          <w:rFonts w:ascii="Arial" w:hAnsi="Arial" w:cs="Arial"/>
        </w:rPr>
      </w:r>
      <w:r w:rsidR="00B13640" w:rsidRPr="00AA392F">
        <w:rPr>
          <w:rFonts w:ascii="Arial" w:hAnsi="Arial" w:cs="Arial"/>
        </w:rPr>
        <w:fldChar w:fldCharType="separate"/>
      </w:r>
      <w:r w:rsidR="00C04458" w:rsidRPr="00F4431B">
        <w:rPr>
          <w:rFonts w:ascii="Arial" w:hAnsi="Arial" w:cs="Arial"/>
          <w:noProof/>
        </w:rPr>
        <w:t>(Arnberger and Eder, 2015; Koppen et al., 2014; Morris et al., 2011; Reynolds et al., 2007; Schipperijn et al., 2010)</w:t>
      </w:r>
      <w:r w:rsidR="00B13640" w:rsidRPr="00AA392F">
        <w:rPr>
          <w:rFonts w:ascii="Arial" w:hAnsi="Arial" w:cs="Arial"/>
        </w:rPr>
        <w:fldChar w:fldCharType="end"/>
      </w:r>
      <w:r w:rsidR="00E81661" w:rsidRPr="00F4431B">
        <w:rPr>
          <w:rFonts w:ascii="Arial" w:hAnsi="Arial" w:cs="Arial"/>
        </w:rPr>
        <w:t>?</w:t>
      </w:r>
      <w:r w:rsidR="00B13640" w:rsidRPr="00F4431B">
        <w:rPr>
          <w:rFonts w:ascii="Arial" w:hAnsi="Arial" w:cs="Arial"/>
          <w:vertAlign w:val="superscript"/>
        </w:rPr>
        <w:t xml:space="preserve"> </w:t>
      </w:r>
      <w:r w:rsidR="00E81661" w:rsidRPr="00F4431B">
        <w:rPr>
          <w:rFonts w:ascii="Arial" w:hAnsi="Arial" w:cs="Arial"/>
        </w:rPr>
        <w:t>Third, are some visit and environmental characteristics</w:t>
      </w:r>
      <w:r w:rsidR="00E81661" w:rsidRPr="00F4431B">
        <w:rPr>
          <w:rFonts w:ascii="Arial" w:hAnsi="Arial" w:cs="Arial"/>
          <w:lang w:eastAsia="zh-CN"/>
        </w:rPr>
        <w:t xml:space="preserve"> </w:t>
      </w:r>
      <w:r w:rsidR="00E81661" w:rsidRPr="00F4431B">
        <w:rPr>
          <w:rFonts w:ascii="Arial" w:hAnsi="Arial" w:cs="Arial"/>
        </w:rPr>
        <w:t xml:space="preserve">associated with better short-term </w:t>
      </w:r>
      <w:del w:id="19" w:author="Lewis Elliott" w:date="2018-02-23T11:17:00Z">
        <w:r w:rsidR="00E81661" w:rsidRPr="00F4431B" w:rsidDel="00846847">
          <w:rPr>
            <w:rFonts w:ascii="Arial" w:hAnsi="Arial" w:cs="Arial"/>
          </w:rPr>
          <w:delText>experiential</w:delText>
        </w:r>
      </w:del>
      <w:ins w:id="20" w:author="Lewis Elliott" w:date="2018-02-23T11:17:00Z">
        <w:r w:rsidR="00846847">
          <w:rPr>
            <w:rFonts w:ascii="Arial" w:hAnsi="Arial" w:cs="Arial"/>
          </w:rPr>
          <w:t>recalled</w:t>
        </w:r>
      </w:ins>
      <w:r w:rsidR="00E81661" w:rsidRPr="00F4431B">
        <w:rPr>
          <w:rFonts w:ascii="Arial" w:hAnsi="Arial" w:cs="Arial"/>
        </w:rPr>
        <w:t xml:space="preserve"> wellbeing outcomes</w:t>
      </w:r>
      <w:r w:rsidR="00B13640" w:rsidRPr="00F4431B">
        <w:rPr>
          <w:rFonts w:ascii="Arial" w:hAnsi="Arial" w:cs="Arial"/>
        </w:rPr>
        <w:t xml:space="preserve"> </w:t>
      </w:r>
      <w:r w:rsidR="00B13640" w:rsidRPr="00AA392F">
        <w:rPr>
          <w:rFonts w:ascii="Arial" w:hAnsi="Arial" w:cs="Arial"/>
        </w:rPr>
        <w:fldChar w:fldCharType="begin"/>
      </w:r>
      <w:r w:rsidR="007953C9" w:rsidRPr="00F4431B">
        <w:rPr>
          <w:rFonts w:ascii="Arial" w:hAnsi="Arial" w:cs="Arial"/>
        </w:rPr>
        <w:instrText xml:space="preserve"> ADDIN EN.CITE &lt;EndNote&gt;&lt;Cite&gt;&lt;Author&gt;Shanahan&lt;/Author&gt;&lt;Year&gt;2016&lt;/Year&gt;&lt;RecNum&gt;298&lt;/RecNum&gt;&lt;DisplayText&gt;(Shanahan et al., 2016; White et al., 2013c)&lt;/DisplayText&gt;&lt;record&gt;&lt;rec-number&gt;298&lt;/rec-number&gt;&lt;foreign-keys&gt;&lt;key app="EN" db-id="e0dr209xlvs294e905wvawperddpefw0exrr" timestamp="1509108999"&gt;298&lt;/key&gt;&lt;/foreign-keys&gt;&lt;ref-type name="Journal Article"&gt;17&lt;/ref-type&gt;&lt;contributors&gt;&lt;authors&gt;&lt;author&gt;Shanahan, Danielle F&lt;/author&gt;&lt;author&gt;Bush, Robert&lt;/author&gt;&lt;author&gt;Gaston, Kevin J&lt;/author&gt;&lt;author&gt;Lin, Brenda B&lt;/author&gt;&lt;author&gt;Dean, Julie&lt;/author&gt;&lt;author&gt;Barber, Elizabeth&lt;/author&gt;&lt;author&gt;Fuller, Richard A&lt;/author&gt;&lt;/authors&gt;&lt;/contributors&gt;&lt;titles&gt;&lt;title&gt;Health benefits from nature experiences depend on dose&lt;/title&gt;&lt;secondary-title&gt;Scientific reports&lt;/secondary-title&gt;&lt;/titles&gt;&lt;periodical&gt;&lt;full-title&gt;Scientific Reports&lt;/full-title&gt;&lt;abbr-1&gt;Sci Rep&lt;/abbr-1&gt;&lt;/periodical&gt;&lt;pages&gt;28551&lt;/pages&gt;&lt;volume&gt;6&lt;/volume&gt;&lt;dates&gt;&lt;year&gt;2016&lt;/year&gt;&lt;/dates&gt;&lt;isbn&gt;2045-2322&lt;/isbn&gt;&lt;urls&gt;&lt;/urls&gt;&lt;/record&gt;&lt;/Cite&gt;&lt;Cite&gt;&lt;Author&gt;White&lt;/Author&gt;&lt;Year&gt;2013&lt;/Year&gt;&lt;RecNum&gt;2&lt;/RecNum&gt;&lt;record&gt;&lt;rec-number&gt;2&lt;/rec-number&gt;&lt;foreign-keys&gt;&lt;key app="EN" db-id="e0dr209xlvs294e905wvawperddpefw0exrr" timestamp="1496669233"&gt;2&lt;/key&gt;&lt;/foreign-keys&gt;&lt;ref-type name="Journal Article"&gt;17&lt;/ref-type&gt;&lt;contributors&gt;&lt;authors&gt;&lt;author&gt;White, Mathew P&lt;/author&gt;&lt;author&gt;Pahl, Sabine&lt;/author&gt;&lt;author&gt;Ashbullby, Katherine&lt;/author&gt;&lt;author&gt;Herbert, Stephen&lt;/author&gt;&lt;author&gt;Depledge, Michael H&lt;/author&gt;&lt;/authors&gt;&lt;/contributors&gt;&lt;titles&gt;&lt;title&gt;Feelings of restoration from recent nature visits&lt;/title&gt;&lt;secondary-title&gt;Journal of Environmental Psychology&lt;/secondary-title&gt;&lt;/titles&gt;&lt;periodical&gt;&lt;full-title&gt;Journal of Environmental Psychology&lt;/full-title&gt;&lt;/periodical&gt;&lt;pages&gt;40-51&lt;/pages&gt;&lt;volume&gt;35&lt;/volume&gt;&lt;dates&gt;&lt;year&gt;2013&lt;/year&gt;&lt;/dates&gt;&lt;isbn&gt;0272-4944&lt;/isbn&gt;&lt;urls&gt;&lt;/urls&gt;&lt;/record&gt;&lt;/Cite&gt;&lt;/EndNote&gt;</w:instrText>
      </w:r>
      <w:r w:rsidR="00B13640" w:rsidRPr="00AA392F">
        <w:rPr>
          <w:rFonts w:ascii="Arial" w:hAnsi="Arial" w:cs="Arial"/>
        </w:rPr>
        <w:fldChar w:fldCharType="separate"/>
      </w:r>
      <w:r w:rsidR="007953C9" w:rsidRPr="00F4431B">
        <w:rPr>
          <w:rFonts w:ascii="Arial" w:hAnsi="Arial" w:cs="Arial"/>
          <w:noProof/>
        </w:rPr>
        <w:t>(Shanahan et al., 2016; White et al., 2013c)</w:t>
      </w:r>
      <w:r w:rsidR="00B13640" w:rsidRPr="00AA392F">
        <w:rPr>
          <w:rFonts w:ascii="Arial" w:hAnsi="Arial" w:cs="Arial"/>
        </w:rPr>
        <w:fldChar w:fldCharType="end"/>
      </w:r>
      <w:r w:rsidR="00E81661" w:rsidRPr="00F4431B">
        <w:rPr>
          <w:rFonts w:ascii="Arial" w:hAnsi="Arial" w:cs="Arial"/>
        </w:rPr>
        <w:t xml:space="preserve">? </w:t>
      </w:r>
      <w:r w:rsidR="00071E0D" w:rsidRPr="00F4431B">
        <w:rPr>
          <w:rFonts w:ascii="Arial" w:hAnsi="Arial" w:cs="Arial"/>
        </w:rPr>
        <w:t>An overview of the research questions is provided in Figure 1.</w:t>
      </w:r>
    </w:p>
    <w:p w14:paraId="288B6546" w14:textId="77777777" w:rsidR="00E81661" w:rsidRPr="00F4431B" w:rsidRDefault="00E81661" w:rsidP="00A72234">
      <w:pPr>
        <w:spacing w:after="0" w:line="480" w:lineRule="auto"/>
        <w:contextualSpacing/>
        <w:rPr>
          <w:rFonts w:ascii="Arial" w:hAnsi="Arial" w:cs="Arial"/>
        </w:rPr>
      </w:pPr>
    </w:p>
    <w:p w14:paraId="06B90739" w14:textId="77777777" w:rsidR="00E81661" w:rsidRPr="00F4431B" w:rsidRDefault="00E81661" w:rsidP="00A72234">
      <w:pPr>
        <w:spacing w:after="0" w:line="480" w:lineRule="auto"/>
        <w:contextualSpacing/>
        <w:jc w:val="center"/>
        <w:rPr>
          <w:rFonts w:ascii="Arial" w:hAnsi="Arial" w:cs="Arial"/>
        </w:rPr>
      </w:pPr>
      <w:r w:rsidRPr="00F4431B">
        <w:rPr>
          <w:rFonts w:ascii="Arial" w:hAnsi="Arial" w:cs="Arial"/>
        </w:rPr>
        <w:t>[Figure 1 here]</w:t>
      </w:r>
    </w:p>
    <w:p w14:paraId="0356D28E" w14:textId="77777777" w:rsidR="00E81661" w:rsidRPr="00F4431B" w:rsidRDefault="00E81661" w:rsidP="00A72234">
      <w:pPr>
        <w:spacing w:after="0" w:line="480" w:lineRule="auto"/>
        <w:contextualSpacing/>
        <w:rPr>
          <w:rFonts w:ascii="Arial" w:hAnsi="Arial" w:cs="Arial"/>
          <w:b/>
        </w:rPr>
      </w:pPr>
    </w:p>
    <w:p w14:paraId="34D83195" w14:textId="77777777" w:rsidR="00E81661" w:rsidRPr="00F4431B" w:rsidRDefault="00E81661" w:rsidP="00A72234">
      <w:pPr>
        <w:pStyle w:val="ListParagraph"/>
        <w:spacing w:after="0" w:line="480" w:lineRule="auto"/>
        <w:ind w:left="0"/>
        <w:rPr>
          <w:rFonts w:ascii="Arial" w:hAnsi="Arial" w:cs="Arial"/>
          <w:b/>
        </w:rPr>
      </w:pPr>
      <w:r w:rsidRPr="00F4431B">
        <w:rPr>
          <w:rFonts w:ascii="Arial" w:hAnsi="Arial" w:cs="Arial"/>
          <w:b/>
        </w:rPr>
        <w:t>Method</w:t>
      </w:r>
    </w:p>
    <w:p w14:paraId="64F2EA1B" w14:textId="77777777" w:rsidR="00E81661" w:rsidRPr="00F4431B" w:rsidRDefault="00E81661" w:rsidP="00A72234">
      <w:pPr>
        <w:pStyle w:val="ListParagraph"/>
        <w:spacing w:after="0" w:line="480" w:lineRule="auto"/>
        <w:ind w:left="0"/>
        <w:rPr>
          <w:rFonts w:ascii="Arial" w:hAnsi="Arial" w:cs="Arial"/>
        </w:rPr>
      </w:pPr>
      <w:r w:rsidRPr="00F4431B">
        <w:rPr>
          <w:rFonts w:ascii="Arial" w:hAnsi="Arial" w:cs="Arial"/>
        </w:rPr>
        <w:t>Participants</w:t>
      </w:r>
    </w:p>
    <w:p w14:paraId="560C0ADD" w14:textId="77777777" w:rsidR="00E81661" w:rsidRPr="00F4431B" w:rsidRDefault="00E81661" w:rsidP="00A72234">
      <w:pPr>
        <w:spacing w:after="0" w:line="480" w:lineRule="auto"/>
        <w:contextualSpacing/>
        <w:rPr>
          <w:rFonts w:ascii="Arial" w:hAnsi="Arial" w:cs="Arial"/>
          <w:lang w:eastAsia="zh-HK"/>
        </w:rPr>
      </w:pPr>
      <w:r w:rsidRPr="00F4431B">
        <w:rPr>
          <w:rFonts w:ascii="Arial" w:hAnsi="Arial" w:cs="Arial"/>
          <w:lang w:eastAsia="zh-HK"/>
        </w:rPr>
        <w:t>Ethical approval was provided by the Joint Chinese University of Hong Kong-New Territories East Cluster Clinical Research Ethics Committee (CREC</w:t>
      </w:r>
      <w:r w:rsidRPr="00F4431B">
        <w:rPr>
          <w:rFonts w:ascii="Arial" w:hAnsi="Arial" w:cs="Arial"/>
          <w:lang w:eastAsia="zh-CN"/>
        </w:rPr>
        <w:t>)</w:t>
      </w:r>
      <w:r w:rsidRPr="00F4431B">
        <w:rPr>
          <w:rFonts w:ascii="Arial" w:hAnsi="Arial" w:cs="Arial"/>
          <w:lang w:eastAsia="zh-HK"/>
        </w:rPr>
        <w:t xml:space="preserve"> [Ref. no.: 2016.349]. Participants were 1000 adult Hong Kong residents who completed the survey voluntarily during visits to a community-based health centre for free-of-charge </w:t>
      </w:r>
      <w:r w:rsidRPr="00F4431B">
        <w:rPr>
          <w:rFonts w:ascii="Arial" w:hAnsi="Arial" w:cs="Arial"/>
        </w:rPr>
        <w:t>colorectal cancer (</w:t>
      </w:r>
      <w:r w:rsidRPr="00F4431B">
        <w:rPr>
          <w:rFonts w:ascii="Arial" w:hAnsi="Arial" w:cs="Arial"/>
          <w:lang w:eastAsia="zh-HK"/>
        </w:rPr>
        <w:t xml:space="preserve">CRC) </w:t>
      </w:r>
      <w:r w:rsidRPr="00F4431B">
        <w:rPr>
          <w:rFonts w:ascii="Arial" w:hAnsi="Arial" w:cs="Arial"/>
        </w:rPr>
        <w:t xml:space="preserve">screening between </w:t>
      </w:r>
      <w:r w:rsidRPr="00F4431B">
        <w:rPr>
          <w:rFonts w:ascii="Arial" w:hAnsi="Arial" w:cs="Arial"/>
          <w:lang w:eastAsia="zh-HK"/>
        </w:rPr>
        <w:t>December 2016 and June 2017</w:t>
      </w:r>
      <w:r w:rsidRPr="00F4431B">
        <w:rPr>
          <w:rFonts w:ascii="Arial" w:eastAsia="PMingLiU" w:hAnsi="Arial" w:cs="Arial"/>
          <w:lang w:eastAsia="zh-HK"/>
        </w:rPr>
        <w:t xml:space="preserve">. </w:t>
      </w:r>
      <w:r w:rsidRPr="00F4431B">
        <w:rPr>
          <w:rFonts w:ascii="Arial" w:hAnsi="Arial" w:cs="Arial"/>
          <w:lang w:eastAsia="zh-HK"/>
        </w:rPr>
        <w:t xml:space="preserve">The following inclusion criteria were applied: (1) aged 18-70; (2) local resident; and (3) able to understand and complete the questionnaire independently. </w:t>
      </w:r>
    </w:p>
    <w:p w14:paraId="421BD611" w14:textId="6B855E59" w:rsidR="00071E0D" w:rsidRPr="00AA392F" w:rsidRDefault="00071E0D" w:rsidP="00AA392F">
      <w:pPr>
        <w:spacing w:after="0" w:line="480" w:lineRule="auto"/>
        <w:ind w:firstLine="720"/>
        <w:contextualSpacing/>
        <w:rPr>
          <w:rFonts w:ascii="Arial" w:eastAsia="PMingLiU" w:hAnsi="Arial" w:cs="Arial"/>
          <w:lang w:eastAsia="zh-HK"/>
        </w:rPr>
      </w:pPr>
      <w:r w:rsidRPr="00F4431B">
        <w:rPr>
          <w:rFonts w:ascii="Arial" w:eastAsia="PMingLiU" w:hAnsi="Arial" w:cs="Arial"/>
          <w:lang w:eastAsia="zh-HK"/>
        </w:rPr>
        <w:t xml:space="preserve">The 1000 people were approximately evenly distributed with regard to sex (505 females; 493 males; 2 people did not say). </w:t>
      </w:r>
      <w:r w:rsidR="00257A2A" w:rsidRPr="00F4431B">
        <w:rPr>
          <w:rFonts w:ascii="Arial" w:eastAsia="PMingLiU" w:hAnsi="Arial" w:cs="Arial"/>
          <w:lang w:eastAsia="zh-HK"/>
        </w:rPr>
        <w:t>The</w:t>
      </w:r>
      <w:r w:rsidRPr="00F4431B">
        <w:rPr>
          <w:rFonts w:ascii="Arial" w:eastAsia="PMingLiU" w:hAnsi="Arial" w:cs="Arial"/>
          <w:lang w:eastAsia="zh-HK"/>
        </w:rPr>
        <w:t xml:space="preserve"> sample was not representative of Hong Kong’s population by age</w:t>
      </w:r>
      <w:r w:rsidR="00C81E84" w:rsidRPr="00F4431B">
        <w:rPr>
          <w:rFonts w:ascii="Arial" w:eastAsia="PMingLiU" w:hAnsi="Arial" w:cs="Arial"/>
          <w:lang w:eastAsia="zh-HK"/>
        </w:rPr>
        <w:t xml:space="preserve"> as</w:t>
      </w:r>
      <w:r w:rsidRPr="00F4431B">
        <w:rPr>
          <w:rFonts w:ascii="Arial" w:eastAsia="PMingLiU" w:hAnsi="Arial" w:cs="Arial"/>
          <w:lang w:eastAsia="zh-HK"/>
        </w:rPr>
        <w:t xml:space="preserve"> 80% of respondents </w:t>
      </w:r>
      <w:r w:rsidRPr="00F4431B">
        <w:rPr>
          <w:rFonts w:ascii="Arial" w:hAnsi="Arial" w:cs="Arial"/>
        </w:rPr>
        <w:t xml:space="preserve">were &gt;50 years old. </w:t>
      </w:r>
      <w:r w:rsidR="00257A2A" w:rsidRPr="00F4431B">
        <w:rPr>
          <w:rFonts w:ascii="Arial" w:hAnsi="Arial" w:cs="Arial"/>
        </w:rPr>
        <w:t>However, a</w:t>
      </w:r>
      <w:r w:rsidRPr="00F4431B">
        <w:rPr>
          <w:rFonts w:ascii="Arial" w:hAnsi="Arial" w:cs="Arial"/>
        </w:rPr>
        <w:t xml:space="preserve">n older adult sample is itself interesting because of research </w:t>
      </w:r>
      <w:proofErr w:type="gramStart"/>
      <w:r w:rsidRPr="00F4431B">
        <w:rPr>
          <w:rFonts w:ascii="Arial" w:hAnsi="Arial" w:cs="Arial"/>
        </w:rPr>
        <w:t>showing:</w:t>
      </w:r>
      <w:proofErr w:type="gramEnd"/>
      <w:r w:rsidRPr="00F4431B">
        <w:rPr>
          <w:rFonts w:ascii="Arial" w:hAnsi="Arial" w:cs="Arial"/>
        </w:rPr>
        <w:t xml:space="preserve"> a) the importance of mental health in older age </w:t>
      </w:r>
      <w:r w:rsidR="00A47E97" w:rsidRPr="00AA392F">
        <w:rPr>
          <w:rFonts w:ascii="Arial" w:hAnsi="Arial" w:cs="Arial"/>
        </w:rPr>
        <w:fldChar w:fldCharType="begin">
          <w:fldData xml:space="preserve">PEVuZE5vdGU+PENpdGU+PEF1dGhvcj5DaGVuPC9BdXRob3I+PFllYXI+MjAxNzwvWWVhcj48UmVj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</w:fldData>
        </w:fldChar>
      </w:r>
      <w:r w:rsidR="00A47E97" w:rsidRPr="00F4431B">
        <w:rPr>
          <w:rFonts w:ascii="Arial" w:hAnsi="Arial" w:cs="Arial"/>
        </w:rPr>
        <w:instrText xml:space="preserve"> ADDIN EN.CITE </w:instrText>
      </w:r>
      <w:r w:rsidR="00A47E97" w:rsidRPr="00AA392F">
        <w:rPr>
          <w:rFonts w:ascii="Arial" w:hAnsi="Arial" w:cs="Arial"/>
        </w:rPr>
        <w:fldChar w:fldCharType="begin">
          <w:fldData xml:space="preserve">PEVuZE5vdGU+PENpdGU+PEF1dGhvcj5DaGVuPC9BdXRob3I+PFllYXI+MjAxNzwvWWVhcj48UmVj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</w:fldData>
        </w:fldChar>
      </w:r>
      <w:r w:rsidR="00A47E97" w:rsidRPr="00F4431B">
        <w:rPr>
          <w:rFonts w:ascii="Arial" w:hAnsi="Arial" w:cs="Arial"/>
        </w:rPr>
        <w:instrText xml:space="preserve"> ADDIN EN.CITE.DATA </w:instrText>
      </w:r>
      <w:r w:rsidR="00A47E97" w:rsidRPr="00AA392F">
        <w:rPr>
          <w:rFonts w:ascii="Arial" w:hAnsi="Arial" w:cs="Arial"/>
        </w:rPr>
      </w:r>
      <w:r w:rsidR="00A47E97" w:rsidRPr="00AA392F">
        <w:rPr>
          <w:rFonts w:ascii="Arial" w:hAnsi="Arial" w:cs="Arial"/>
        </w:rPr>
        <w:fldChar w:fldCharType="end"/>
      </w:r>
      <w:r w:rsidR="00A47E97" w:rsidRPr="00AA392F">
        <w:rPr>
          <w:rFonts w:ascii="Arial" w:hAnsi="Arial" w:cs="Arial"/>
        </w:rPr>
      </w:r>
      <w:r w:rsidR="00A47E97" w:rsidRPr="00AA392F">
        <w:rPr>
          <w:rFonts w:ascii="Arial" w:hAnsi="Arial" w:cs="Arial"/>
        </w:rPr>
        <w:fldChar w:fldCharType="separate"/>
      </w:r>
      <w:r w:rsidR="00A47E97" w:rsidRPr="00F4431B">
        <w:rPr>
          <w:rFonts w:ascii="Arial" w:hAnsi="Arial" w:cs="Arial"/>
          <w:noProof/>
        </w:rPr>
        <w:t>(Chen et al., 2017; Jerkovic et al., 2017; Rosness et al., 2016)</w:t>
      </w:r>
      <w:r w:rsidR="00A47E97" w:rsidRPr="00AA392F">
        <w:rPr>
          <w:rFonts w:ascii="Arial" w:hAnsi="Arial" w:cs="Arial"/>
        </w:rPr>
        <w:fldChar w:fldCharType="end"/>
      </w:r>
      <w:r w:rsidRPr="00F4431B">
        <w:rPr>
          <w:rFonts w:ascii="Arial" w:hAnsi="Arial" w:cs="Arial"/>
        </w:rPr>
        <w:t>; and b) the benefits of natural environments for older people (Moran et al., 2014</w:t>
      </w:r>
      <w:r w:rsidRPr="00AA392F">
        <w:rPr>
          <w:rFonts w:ascii="Arial" w:hAnsi="Arial" w:cs="Arial"/>
        </w:rPr>
        <w:t>).</w:t>
      </w:r>
    </w:p>
    <w:p w14:paraId="2709A032" w14:textId="77777777" w:rsidR="00E81661" w:rsidRPr="00AA392F" w:rsidRDefault="00E81661" w:rsidP="00A72234">
      <w:pPr>
        <w:spacing w:after="0" w:line="480" w:lineRule="auto"/>
        <w:contextualSpacing/>
        <w:rPr>
          <w:rFonts w:ascii="Arial" w:hAnsi="Arial" w:cs="Arial"/>
          <w:lang w:val="en-US" w:eastAsia="zh-TW"/>
        </w:rPr>
      </w:pPr>
    </w:p>
    <w:p w14:paraId="375364D3" w14:textId="5EE438EA" w:rsidR="00E81661" w:rsidRPr="00AA392F" w:rsidRDefault="00934FDB" w:rsidP="00A72234">
      <w:pPr>
        <w:tabs>
          <w:tab w:val="left" w:pos="3180"/>
        </w:tabs>
        <w:spacing w:after="0" w:line="480" w:lineRule="auto"/>
        <w:contextualSpacing/>
        <w:rPr>
          <w:rFonts w:ascii="Arial" w:hAnsi="Arial" w:cs="Arial"/>
          <w:i/>
          <w:lang w:eastAsia="zh-CN"/>
        </w:rPr>
      </w:pPr>
      <w:r w:rsidRPr="00AA392F">
        <w:rPr>
          <w:rFonts w:ascii="Arial" w:hAnsi="Arial" w:cs="Arial"/>
        </w:rPr>
        <w:t>Materials and methods</w:t>
      </w:r>
      <w:r w:rsidR="00E81661" w:rsidRPr="00AA392F">
        <w:rPr>
          <w:rFonts w:ascii="Arial" w:hAnsi="Arial" w:cs="Arial"/>
          <w:i/>
          <w:lang w:eastAsia="zh-CN"/>
        </w:rPr>
        <w:tab/>
      </w:r>
    </w:p>
    <w:p w14:paraId="2927A872" w14:textId="7175E2A5" w:rsidR="00D140B2" w:rsidRPr="00AA392F" w:rsidRDefault="00D140B2" w:rsidP="00A72234">
      <w:pPr>
        <w:autoSpaceDE w:val="0"/>
        <w:autoSpaceDN w:val="0"/>
        <w:adjustRightInd w:val="0"/>
        <w:spacing w:after="0" w:line="480" w:lineRule="auto"/>
        <w:contextualSpacing/>
        <w:rPr>
          <w:rFonts w:ascii="Arial" w:hAnsi="Arial" w:cs="Arial"/>
          <w:i/>
        </w:rPr>
      </w:pPr>
      <w:r w:rsidRPr="00AA392F">
        <w:rPr>
          <w:rFonts w:ascii="Arial" w:hAnsi="Arial" w:cs="Arial"/>
          <w:i/>
        </w:rPr>
        <w:t>Outcome variables</w:t>
      </w:r>
    </w:p>
    <w:p w14:paraId="154FB125" w14:textId="393D24FE" w:rsidR="00E81661" w:rsidRPr="00AA392F" w:rsidRDefault="00880663" w:rsidP="00A72234">
      <w:pPr>
        <w:autoSpaceDE w:val="0"/>
        <w:autoSpaceDN w:val="0"/>
        <w:adjustRightInd w:val="0"/>
        <w:spacing w:after="0" w:line="480" w:lineRule="auto"/>
        <w:contextualSpacing/>
        <w:rPr>
          <w:rFonts w:ascii="Arial" w:hAnsi="Arial" w:cs="Arial"/>
        </w:rPr>
      </w:pPr>
      <w:r w:rsidRPr="00AA392F">
        <w:rPr>
          <w:rFonts w:ascii="Arial" w:hAnsi="Arial" w:cs="Arial"/>
        </w:rPr>
        <w:t xml:space="preserve">For the first research question, the associations between blue space exposure and health were investigated for </w:t>
      </w:r>
      <w:r w:rsidR="00B23B43" w:rsidRPr="00AA392F">
        <w:rPr>
          <w:rFonts w:ascii="Arial" w:hAnsi="Arial" w:cs="Arial"/>
        </w:rPr>
        <w:t xml:space="preserve">both self-reported </w:t>
      </w:r>
      <w:proofErr w:type="spellStart"/>
      <w:r w:rsidR="00A72234" w:rsidRPr="00AA392F">
        <w:rPr>
          <w:rFonts w:ascii="Arial" w:hAnsi="Arial" w:cs="Arial"/>
        </w:rPr>
        <w:t>i</w:t>
      </w:r>
      <w:proofErr w:type="spellEnd"/>
      <w:r w:rsidR="00A72234" w:rsidRPr="00AA392F">
        <w:rPr>
          <w:rFonts w:ascii="Arial" w:hAnsi="Arial" w:cs="Arial"/>
        </w:rPr>
        <w:t>) general health and ii) wellbeing</w:t>
      </w:r>
      <w:r w:rsidRPr="00AA392F">
        <w:rPr>
          <w:rFonts w:ascii="Arial" w:hAnsi="Arial" w:cs="Arial"/>
        </w:rPr>
        <w:t xml:space="preserve">. </w:t>
      </w:r>
      <w:r w:rsidR="00E81661" w:rsidRPr="00AA392F">
        <w:rPr>
          <w:rFonts w:ascii="Arial" w:hAnsi="Arial" w:cs="Arial"/>
        </w:rPr>
        <w:t xml:space="preserve">Self-reported health (henceforth ‘health’) was assessed using the </w:t>
      </w:r>
      <w:proofErr w:type="gramStart"/>
      <w:r w:rsidR="00E81661" w:rsidRPr="00AA392F">
        <w:rPr>
          <w:rFonts w:ascii="Arial" w:hAnsi="Arial" w:cs="Arial"/>
        </w:rPr>
        <w:t>single-item</w:t>
      </w:r>
      <w:proofErr w:type="gramEnd"/>
      <w:r w:rsidR="00E81661" w:rsidRPr="00AA392F">
        <w:rPr>
          <w:rFonts w:ascii="Arial" w:hAnsi="Arial" w:cs="Arial"/>
        </w:rPr>
        <w:t xml:space="preserve"> ‘SF1’: ‘How is your health in general?’. Response options were: ‘Very bad’, ‘Bad’, ‘Fair’, ‘Good’ and ‘Very good’. Comparable measures predict mortality </w:t>
      </w:r>
      <w:r w:rsidR="003659FB">
        <w:rPr>
          <w:rFonts w:ascii="Arial" w:hAnsi="Arial" w:cs="Arial"/>
        </w:rPr>
        <w:fldChar w:fldCharType="begin"/>
      </w:r>
      <w:r w:rsidR="003659FB">
        <w:rPr>
          <w:rFonts w:ascii="Arial" w:hAnsi="Arial" w:cs="Arial"/>
        </w:rPr>
        <w:instrText xml:space="preserve"> ADDIN EN.CITE &lt;EndNote&gt;&lt;Cite&gt;&lt;Author&gt;Idler&lt;/Author&gt;&lt;Year&gt;1997&lt;/Year&gt;&lt;RecNum&gt;106&lt;/RecNum&gt;&lt;DisplayText&gt;(Idler and Benyamini, 1997)&lt;/DisplayText&gt;&lt;record&gt;&lt;rec-number&gt;106&lt;/rec-number&gt;&lt;foreign-keys&gt;&lt;key app="EN" db-id="e0dr209xlvs294e905wvawperddpefw0exrr" timestamp="1500886323"&gt;106&lt;/key&gt;&lt;/foreign-keys&gt;&lt;ref-type name="Journal Article"&gt;17&lt;/ref-type&gt;&lt;contributors&gt;&lt;authors&gt;&lt;author&gt;Idler, Ellen L.&lt;/author&gt;&lt;author&gt;Benyamini, Yael&lt;/author&gt;&lt;/authors&gt;&lt;/contributors&gt;&lt;titles&gt;&lt;title&gt;Self-Rated Health and Mortality: A Review of Twenty-Seven Community Studies&lt;/title&gt;&lt;secondary-title&gt;Journal of Health and Social Behavior&lt;/secondary-title&gt;&lt;/titles&gt;&lt;periodical&gt;&lt;full-title&gt;Journal of Health and Social Behavior&lt;/full-title&gt;&lt;/periodical&gt;&lt;pages&gt;21-37&lt;/pages&gt;&lt;volume&gt;38&lt;/volume&gt;&lt;number&gt;1&lt;/number&gt;&lt;dates&gt;&lt;year&gt;1997&lt;/year&gt;&lt;/dates&gt;&lt;publisher&gt;[American Sociological Association, Sage Publications, Inc.]&lt;/publisher&gt;&lt;isbn&gt;00221465&lt;/isbn&gt;&lt;urls&gt;&lt;related-urls&gt;&lt;url&gt;http://www.jstor.org/stable/2955359&lt;/url&gt;&lt;/related-urls&gt;&lt;/urls&gt;&lt;custom1&gt;Full publication date: Mar., 1997&lt;/custom1&gt;&lt;electronic-resource-num&gt;10.2307/2955359&lt;/electronic-resource-num&gt;&lt;/record&gt;&lt;/Cite&gt;&lt;/EndNote&gt;</w:instrText>
      </w:r>
      <w:r w:rsidR="003659FB">
        <w:rPr>
          <w:rFonts w:ascii="Arial" w:hAnsi="Arial" w:cs="Arial"/>
        </w:rPr>
        <w:fldChar w:fldCharType="separate"/>
      </w:r>
      <w:r w:rsidR="003659FB">
        <w:rPr>
          <w:rFonts w:ascii="Arial" w:hAnsi="Arial" w:cs="Arial"/>
          <w:noProof/>
        </w:rPr>
        <w:t>(Idler and Benyamini, 1997)</w:t>
      </w:r>
      <w:r w:rsidR="003659FB">
        <w:rPr>
          <w:rFonts w:ascii="Arial" w:hAnsi="Arial" w:cs="Arial"/>
        </w:rPr>
        <w:fldChar w:fldCharType="end"/>
      </w:r>
      <w:r w:rsidR="00E81661" w:rsidRPr="00AA392F">
        <w:rPr>
          <w:rFonts w:ascii="Arial" w:hAnsi="Arial" w:cs="Arial"/>
        </w:rPr>
        <w:t xml:space="preserve">, have been positively associated with coastal proximity </w:t>
      </w:r>
      <w:r w:rsidR="007953C9" w:rsidRPr="003659FB">
        <w:rPr>
          <w:rFonts w:ascii="Arial" w:hAnsi="Arial" w:cs="Arial"/>
        </w:rPr>
        <w:fldChar w:fldCharType="begin"/>
      </w:r>
      <w:r w:rsidR="007953C9" w:rsidRPr="00AA392F">
        <w:rPr>
          <w:rFonts w:ascii="Arial" w:hAnsi="Arial" w:cs="Arial"/>
        </w:rPr>
        <w:instrText xml:space="preserve"> ADDIN EN.CITE &lt;EndNote&gt;&lt;Cite&gt;&lt;Author&gt;White&lt;/Author&gt;&lt;Year&gt;2013&lt;/Year&gt;&lt;RecNum&gt;139&lt;/RecNum&gt;&lt;DisplayText&gt;(White et al., 2013a)&lt;/DisplayText&gt;&lt;record&gt;&lt;rec-number&gt;139&lt;/rec-number&gt;&lt;foreign-keys&gt;&lt;key app="EN" db-id="e0dr209xlvs294e905wvawperddpefw0exrr" timestamp="1501759490"&gt;139&lt;/key&gt;&lt;/foreign-keys&gt;&lt;ref-type name="Journal Article"&gt;17&lt;/ref-type&gt;&lt;contributors&gt;&lt;authors&gt;&lt;author&gt;White, M. P.&lt;/author&gt;&lt;author&gt;Alcock, I.&lt;/author&gt;&lt;author&gt;Wheeler, B. W.&lt;/author&gt;&lt;author&gt;Depledge, M. H.&lt;/author&gt;&lt;/authors&gt;&lt;/contributors&gt;&lt;auth-address&gt;European Centre for Environment &amp;amp; Human Health (ECEHH), University of Exeter Medical School, Knowledge Spa, Royal Cornwall Hospital, Truro TR1 3HD, UK. mathew.white@exeter.ac.uk&lt;/auth-address&gt;&lt;titles&gt;&lt;title&gt;Coastal proximity, health and well-being: results from a longitudinal panel survey&lt;/title&gt;&lt;secondary-title&gt;Health Place&lt;/secondary-title&gt;&lt;/titles&gt;&lt;periodical&gt;&lt;full-title&gt;Health Place&lt;/full-title&gt;&lt;/periodical&gt;&lt;pages&gt;97-103&lt;/pages&gt;&lt;volume&gt;23&lt;/volume&gt;&lt;edition&gt;2013/07/03&lt;/edition&gt;&lt;keywords&gt;&lt;keyword&gt;Adult&lt;/keyword&gt;&lt;keyword&gt;Aged&lt;/keyword&gt;&lt;keyword&gt;Atlantic Ocean&lt;/keyword&gt;&lt;keyword&gt;England&lt;/keyword&gt;&lt;keyword&gt;Female&lt;/keyword&gt;&lt;keyword&gt;Geography, Medical&lt;/keyword&gt;&lt;keyword&gt;Humans&lt;/keyword&gt;&lt;keyword&gt;Longitudinal Studies&lt;/keyword&gt;&lt;keyword&gt;Male&lt;/keyword&gt;&lt;keyword&gt;Mental Health&lt;/keyword&gt;&lt;keyword&gt;Middle Aged&lt;/keyword&gt;&lt;keyword&gt;*Personal Satisfaction&lt;/keyword&gt;&lt;keyword&gt;Bluespace&lt;/keyword&gt;&lt;keyword&gt;Coast&lt;/keyword&gt;&lt;keyword&gt;Greenspace&lt;/keyword&gt;&lt;keyword&gt;Health&lt;/keyword&gt;&lt;keyword&gt;Well-being&lt;/keyword&gt;&lt;/keywords&gt;&lt;dates&gt;&lt;year&gt;2013&lt;/year&gt;&lt;pub-dates&gt;&lt;date&gt;Sep&lt;/date&gt;&lt;/pub-dates&gt;&lt;/dates&gt;&lt;isbn&gt;1873-2054 (Electronic)&amp;#xD;1353-8292 (Linking)&lt;/isbn&gt;&lt;accession-num&gt;23817167&lt;/accession-num&gt;&lt;urls&gt;&lt;related-urls&gt;&lt;url&gt;&lt;style face="underline" font="default" size="100%"&gt;https://www.ncbi.nlm.nih.gov/pubmed/23817167&lt;/style&gt;&lt;/url&gt;&lt;/related-urls&gt;&lt;/urls&gt;&lt;electronic-resource-num&gt;10.1016/j.healthplace.2013.05.006&lt;/electronic-resource-num&gt;&lt;/record&gt;&lt;/Cite&gt;&lt;/EndNote&gt;</w:instrText>
      </w:r>
      <w:r w:rsidR="007953C9" w:rsidRPr="003659FB">
        <w:rPr>
          <w:rFonts w:ascii="Arial" w:hAnsi="Arial" w:cs="Arial"/>
        </w:rPr>
        <w:fldChar w:fldCharType="separate"/>
      </w:r>
      <w:r w:rsidR="007953C9" w:rsidRPr="00AA392F">
        <w:rPr>
          <w:rFonts w:ascii="Arial" w:hAnsi="Arial" w:cs="Arial"/>
          <w:noProof/>
        </w:rPr>
        <w:t>(White et al., 2013a)</w:t>
      </w:r>
      <w:r w:rsidR="007953C9" w:rsidRPr="003659FB">
        <w:rPr>
          <w:rFonts w:ascii="Arial" w:hAnsi="Arial" w:cs="Arial"/>
        </w:rPr>
        <w:fldChar w:fldCharType="end"/>
      </w:r>
      <w:r w:rsidR="00E81661" w:rsidRPr="00AA392F">
        <w:rPr>
          <w:rFonts w:ascii="Arial" w:hAnsi="Arial" w:cs="Arial"/>
        </w:rPr>
        <w:t>, and are used internationally</w:t>
      </w:r>
      <w:r w:rsidR="007953C9" w:rsidRPr="00AA392F">
        <w:rPr>
          <w:rFonts w:ascii="Arial" w:hAnsi="Arial" w:cs="Arial"/>
        </w:rPr>
        <w:t xml:space="preserve"> </w:t>
      </w:r>
      <w:r w:rsidR="007953C9" w:rsidRPr="003659FB">
        <w:rPr>
          <w:rFonts w:ascii="Arial" w:hAnsi="Arial" w:cs="Arial"/>
        </w:rPr>
        <w:fldChar w:fldCharType="begin"/>
      </w:r>
      <w:r w:rsidR="007953C9" w:rsidRPr="00AA392F">
        <w:rPr>
          <w:rFonts w:ascii="Arial" w:hAnsi="Arial" w:cs="Arial"/>
        </w:rPr>
        <w:instrText xml:space="preserve"> ADDIN EN.CITE &lt;EndNote&gt;&lt;Cite&gt;&lt;Author&gt;European Social Survey&lt;/Author&gt;&lt;Year&gt;2016&lt;/Year&gt;&lt;RecNum&gt;472&lt;/RecNum&gt;&lt;DisplayText&gt;(European Social Survey, 2016)&lt;/DisplayText&gt;&lt;record&gt;&lt;rec-number&gt;472&lt;/rec-number&gt;&lt;foreign-keys&gt;&lt;key app="EN" db-id="e0dr209xlvs294e905wvawperddpefw0exrr" timestamp="1514997115"&gt;472&lt;/key&gt;&lt;/foreign-keys&gt;&lt;ref-type name="Report"&gt;27&lt;/ref-type&gt;&lt;contributors&gt;&lt;authors&gt;&lt;author&gt;European Social Survey,&lt;/author&gt;&lt;/authors&gt;&lt;/contributors&gt;&lt;titles&gt;&lt;title&gt;ESS Round 8 Source Questionnaire&lt;/title&gt;&lt;/titles&gt;&lt;dates&gt;&lt;year&gt;2016&lt;/year&gt;&lt;/dates&gt;&lt;pub-location&gt;London: ESS ERIC Headquarters c/o City University London.&lt;/pub-location&gt;&lt;urls&gt;&lt;/urls&gt;&lt;/record&gt;&lt;/Cite&gt;&lt;/EndNote&gt;</w:instrText>
      </w:r>
      <w:r w:rsidR="007953C9" w:rsidRPr="003659FB">
        <w:rPr>
          <w:rFonts w:ascii="Arial" w:hAnsi="Arial" w:cs="Arial"/>
        </w:rPr>
        <w:fldChar w:fldCharType="separate"/>
      </w:r>
      <w:r w:rsidR="007953C9" w:rsidRPr="00AA392F">
        <w:rPr>
          <w:rFonts w:ascii="Arial" w:hAnsi="Arial" w:cs="Arial"/>
          <w:noProof/>
        </w:rPr>
        <w:t>(European Social Survey, 2016)</w:t>
      </w:r>
      <w:r w:rsidR="007953C9" w:rsidRPr="003659FB">
        <w:rPr>
          <w:rFonts w:ascii="Arial" w:hAnsi="Arial" w:cs="Arial"/>
        </w:rPr>
        <w:fldChar w:fldCharType="end"/>
      </w:r>
      <w:r w:rsidR="00E81661" w:rsidRPr="00AA392F">
        <w:rPr>
          <w:rFonts w:ascii="Arial" w:hAnsi="Arial" w:cs="Arial"/>
        </w:rPr>
        <w:t>. Following previous work</w:t>
      </w:r>
      <w:r w:rsidR="007953C9" w:rsidRPr="00AA392F">
        <w:rPr>
          <w:rFonts w:ascii="Arial" w:hAnsi="Arial" w:cs="Arial"/>
        </w:rPr>
        <w:t xml:space="preserve"> </w:t>
      </w:r>
      <w:r w:rsidR="007953C9" w:rsidRPr="003659FB">
        <w:rPr>
          <w:rFonts w:ascii="Arial" w:hAnsi="Arial" w:cs="Arial"/>
        </w:rPr>
        <w:fldChar w:fldCharType="begin">
          <w:fldData xml:space="preserve">PEVuZE5vdGU+PENpdGU+PEF1dGhvcj5XaGVlbGVyPC9BdXRob3I+PFllYXI+MjAxNTwvWWVhcj48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</w:fldData>
        </w:fldChar>
      </w:r>
      <w:r w:rsidR="007953C9" w:rsidRPr="00AA392F">
        <w:rPr>
          <w:rFonts w:ascii="Arial" w:hAnsi="Arial" w:cs="Arial"/>
        </w:rPr>
        <w:instrText xml:space="preserve"> ADDIN EN.CITE </w:instrText>
      </w:r>
      <w:r w:rsidR="007953C9" w:rsidRPr="003659FB">
        <w:rPr>
          <w:rFonts w:ascii="Arial" w:hAnsi="Arial" w:cs="Arial"/>
        </w:rPr>
        <w:fldChar w:fldCharType="begin">
          <w:fldData xml:space="preserve">PEVuZE5vdGU+PENpdGU+PEF1dGhvcj5XaGVlbGVyPC9BdXRob3I+PFllYXI+MjAxNTwvWWVhcj48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</w:fldData>
        </w:fldChar>
      </w:r>
      <w:r w:rsidR="007953C9" w:rsidRPr="00AA392F">
        <w:rPr>
          <w:rFonts w:ascii="Arial" w:hAnsi="Arial" w:cs="Arial"/>
        </w:rPr>
        <w:instrText xml:space="preserve"> ADDIN EN.CITE.DATA </w:instrText>
      </w:r>
      <w:r w:rsidR="007953C9" w:rsidRPr="003659FB">
        <w:rPr>
          <w:rFonts w:ascii="Arial" w:hAnsi="Arial" w:cs="Arial"/>
        </w:rPr>
      </w:r>
      <w:r w:rsidR="007953C9" w:rsidRPr="003659FB">
        <w:rPr>
          <w:rFonts w:ascii="Arial" w:hAnsi="Arial" w:cs="Arial"/>
        </w:rPr>
        <w:fldChar w:fldCharType="end"/>
      </w:r>
      <w:r w:rsidR="007953C9" w:rsidRPr="003659FB">
        <w:rPr>
          <w:rFonts w:ascii="Arial" w:hAnsi="Arial" w:cs="Arial"/>
        </w:rPr>
      </w:r>
      <w:r w:rsidR="007953C9" w:rsidRPr="003659FB">
        <w:rPr>
          <w:rFonts w:ascii="Arial" w:hAnsi="Arial" w:cs="Arial"/>
        </w:rPr>
        <w:fldChar w:fldCharType="separate"/>
      </w:r>
      <w:r w:rsidR="007953C9" w:rsidRPr="00AA392F">
        <w:rPr>
          <w:rFonts w:ascii="Arial" w:hAnsi="Arial" w:cs="Arial"/>
          <w:noProof/>
        </w:rPr>
        <w:t>(Wheeler et al., 2015)</w:t>
      </w:r>
      <w:r w:rsidR="007953C9" w:rsidRPr="003659FB">
        <w:rPr>
          <w:rFonts w:ascii="Arial" w:hAnsi="Arial" w:cs="Arial"/>
        </w:rPr>
        <w:fldChar w:fldCharType="end"/>
      </w:r>
      <w:r w:rsidR="00E81661" w:rsidRPr="00AA392F">
        <w:rPr>
          <w:rFonts w:ascii="Arial" w:hAnsi="Arial" w:cs="Arial"/>
        </w:rPr>
        <w:t xml:space="preserve">, we dichotomised this variable into ‘Good’ (Good/Very good) and ‘Not good’ (Very bad/Bad/Fair) to account for the negative skew in responses (see Supplementary Table 1 for further </w:t>
      </w:r>
      <w:r w:rsidR="00E81661" w:rsidRPr="00AA392F">
        <w:rPr>
          <w:rFonts w:ascii="Arial" w:hAnsi="Arial" w:cs="Arial"/>
        </w:rPr>
        <w:lastRenderedPageBreak/>
        <w:t>explanation of all variables including variable manipulation). Our analys</w:t>
      </w:r>
      <w:r w:rsidR="002608F1" w:rsidRPr="00AA392F">
        <w:rPr>
          <w:rFonts w:ascii="Arial" w:hAnsi="Arial" w:cs="Arial"/>
        </w:rPr>
        <w:t>i</w:t>
      </w:r>
      <w:r w:rsidR="00E81661" w:rsidRPr="00AA392F">
        <w:rPr>
          <w:rFonts w:ascii="Arial" w:hAnsi="Arial" w:cs="Arial"/>
        </w:rPr>
        <w:t xml:space="preserve">s thus predicted the likelihood of someone being in good vs. not good health, as a function of a variety of environmental and other predictors. </w:t>
      </w:r>
    </w:p>
    <w:p w14:paraId="2D4B9EA7" w14:textId="77777777" w:rsidR="00E81661" w:rsidRPr="00AA392F" w:rsidRDefault="00E81661" w:rsidP="00A72234">
      <w:pPr>
        <w:autoSpaceDE w:val="0"/>
        <w:autoSpaceDN w:val="0"/>
        <w:adjustRightInd w:val="0"/>
        <w:spacing w:after="0" w:line="480" w:lineRule="auto"/>
        <w:contextualSpacing/>
        <w:rPr>
          <w:rFonts w:ascii="Arial" w:hAnsi="Arial" w:cs="Arial"/>
          <w:lang w:eastAsia="zh-CN"/>
        </w:rPr>
      </w:pPr>
    </w:p>
    <w:p w14:paraId="522FF49F" w14:textId="621A04E6" w:rsidR="007A02B6" w:rsidRPr="00AA392F" w:rsidRDefault="00E81661" w:rsidP="00A72234">
      <w:pPr>
        <w:spacing w:after="0" w:line="480" w:lineRule="auto"/>
        <w:contextualSpacing/>
        <w:rPr>
          <w:rFonts w:ascii="Arial" w:hAnsi="Arial" w:cs="Arial"/>
        </w:rPr>
      </w:pPr>
      <w:r w:rsidRPr="00AA392F">
        <w:rPr>
          <w:rFonts w:ascii="Arial" w:hAnsi="Arial" w:cs="Arial"/>
        </w:rPr>
        <w:t>Wellbeing was assessed using the World Health Organisation’s 5 item Wellbeing Index (WHO-5)</w:t>
      </w:r>
      <w:r w:rsidR="007953C9" w:rsidRPr="003659FB">
        <w:rPr>
          <w:rFonts w:ascii="Arial" w:hAnsi="Arial" w:cs="Arial"/>
        </w:rPr>
        <w:fldChar w:fldCharType="begin"/>
      </w:r>
      <w:r w:rsidR="007953C9" w:rsidRPr="00AA392F">
        <w:rPr>
          <w:rFonts w:ascii="Arial" w:hAnsi="Arial" w:cs="Arial"/>
        </w:rPr>
        <w:instrText xml:space="preserve"> ADDIN EN.CITE &lt;EndNote&gt;&lt;Cite&gt;&lt;Author&gt;Topp&lt;/Author&gt;&lt;Year&gt;2015&lt;/Year&gt;&lt;RecNum&gt;24&lt;/RecNum&gt;&lt;DisplayText&gt;(Topp et al., 2015)&lt;/DisplayText&gt;&lt;record&gt;&lt;rec-number&gt;24&lt;/rec-number&gt;&lt;foreign-keys&gt;&lt;key app="EN" db-id="e0dr209xlvs294e905wvawperddpefw0exrr" timestamp="1499250576"&gt;24&lt;/key&gt;&lt;/foreign-keys&gt;&lt;ref-type name="Journal Article"&gt;17&lt;/ref-type&gt;&lt;contributors&gt;&lt;authors&gt;&lt;author&gt;Topp, Christian Winther&lt;/author&gt;&lt;author&gt;Østergaard, Søren Dinesen&lt;/author&gt;&lt;author&gt;Søndergaard, Susan&lt;/author&gt;&lt;author&gt;Bech, Per&lt;/author&gt;&lt;/authors&gt;&lt;/contributors&gt;&lt;titles&gt;&lt;title&gt;The WHO-5 Well-Being Index: a systematic review of the literature&lt;/title&gt;&lt;secondary-title&gt;Psychotherapy and psychosomatics&lt;/secondary-title&gt;&lt;/titles&gt;&lt;periodical&gt;&lt;full-title&gt;Psychotherapy and psychosomatics&lt;/full-title&gt;&lt;/periodical&gt;&lt;pages&gt;167-176&lt;/pages&gt;&lt;volume&gt;84&lt;/volume&gt;&lt;number&gt;3&lt;/number&gt;&lt;dates&gt;&lt;year&gt;2015&lt;/year&gt;&lt;/dates&gt;&lt;isbn&gt;0033-3190&lt;/isbn&gt;&lt;urls&gt;&lt;/urls&gt;&lt;/record&gt;&lt;/Cite&gt;&lt;/EndNote&gt;</w:instrText>
      </w:r>
      <w:r w:rsidR="007953C9" w:rsidRPr="003659FB">
        <w:rPr>
          <w:rFonts w:ascii="Arial" w:hAnsi="Arial" w:cs="Arial"/>
        </w:rPr>
        <w:fldChar w:fldCharType="separate"/>
      </w:r>
      <w:r w:rsidR="007953C9" w:rsidRPr="00AA392F">
        <w:rPr>
          <w:rFonts w:ascii="Arial" w:hAnsi="Arial" w:cs="Arial"/>
          <w:noProof/>
        </w:rPr>
        <w:t>(Topp et al., 2015)</w:t>
      </w:r>
      <w:r w:rsidR="007953C9" w:rsidRPr="003659FB">
        <w:rPr>
          <w:rFonts w:ascii="Arial" w:hAnsi="Arial" w:cs="Arial"/>
        </w:rPr>
        <w:fldChar w:fldCharType="end"/>
      </w:r>
      <w:r w:rsidR="00C22E5D" w:rsidRPr="00AA392F">
        <w:rPr>
          <w:rFonts w:ascii="Arial" w:hAnsi="Arial" w:cs="Arial"/>
        </w:rPr>
        <w:t>,</w:t>
      </w:r>
      <w:r w:rsidRPr="00AA392F">
        <w:rPr>
          <w:rFonts w:ascii="Arial" w:hAnsi="Arial" w:cs="Arial"/>
        </w:rPr>
        <w:t xml:space="preserve"> </w:t>
      </w:r>
      <w:r w:rsidR="00C26472" w:rsidRPr="00AA392F">
        <w:rPr>
          <w:rFonts w:ascii="Arial" w:hAnsi="Arial" w:cs="Arial"/>
          <w:lang w:eastAsia="zh-CN"/>
        </w:rPr>
        <w:t xml:space="preserve">which has been shown to be </w:t>
      </w:r>
      <w:r w:rsidR="00FA05AC" w:rsidRPr="00AA392F">
        <w:rPr>
          <w:rFonts w:ascii="Arial" w:hAnsi="Arial" w:cs="Arial"/>
          <w:lang w:eastAsia="zh-CN"/>
        </w:rPr>
        <w:t xml:space="preserve">associated with </w:t>
      </w:r>
      <w:ins w:id="21" w:author="Lewis Elliott" w:date="2018-02-23T12:06:00Z">
        <w:r w:rsidR="00F74696">
          <w:rPr>
            <w:rFonts w:ascii="Arial" w:hAnsi="Arial" w:cs="Arial"/>
            <w:lang w:eastAsia="zh-CN"/>
          </w:rPr>
          <w:t xml:space="preserve">reported </w:t>
        </w:r>
      </w:ins>
      <w:r w:rsidR="00FA05AC" w:rsidRPr="00AA392F">
        <w:rPr>
          <w:rFonts w:ascii="Arial" w:hAnsi="Arial" w:cs="Arial"/>
          <w:lang w:eastAsia="zh-CN"/>
        </w:rPr>
        <w:t xml:space="preserve">green space access </w:t>
      </w:r>
      <w:r w:rsidR="00C26472" w:rsidRPr="00AA392F">
        <w:rPr>
          <w:rFonts w:ascii="Arial" w:hAnsi="Arial" w:cs="Arial"/>
          <w:lang w:eastAsia="zh-CN"/>
        </w:rPr>
        <w:t xml:space="preserve">in </w:t>
      </w:r>
      <w:del w:id="22" w:author="Lewis Elliott" w:date="2018-02-23T12:05:00Z">
        <w:r w:rsidR="00C26472" w:rsidRPr="00AA392F" w:rsidDel="00F74696">
          <w:rPr>
            <w:rFonts w:ascii="Arial" w:hAnsi="Arial" w:cs="Arial"/>
            <w:lang w:eastAsia="zh-CN"/>
          </w:rPr>
          <w:delText>the UK</w:delText>
        </w:r>
      </w:del>
      <w:ins w:id="23" w:author="Lewis Elliott" w:date="2018-02-23T12:05:00Z">
        <w:r w:rsidR="00F74696">
          <w:rPr>
            <w:rFonts w:ascii="Arial" w:hAnsi="Arial" w:cs="Arial"/>
            <w:lang w:eastAsia="zh-CN"/>
          </w:rPr>
          <w:t>Europe</w:t>
        </w:r>
      </w:ins>
      <w:r w:rsidR="00C26472" w:rsidRPr="00AA392F">
        <w:rPr>
          <w:rFonts w:ascii="Arial" w:hAnsi="Arial" w:cs="Arial"/>
          <w:lang w:eastAsia="zh-CN"/>
        </w:rPr>
        <w:t>, for instance</w:t>
      </w:r>
      <w:r w:rsidR="00D30718">
        <w:rPr>
          <w:rFonts w:ascii="Arial" w:hAnsi="Arial" w:cs="Arial"/>
          <w:lang w:eastAsia="zh-CN"/>
        </w:rPr>
        <w:t xml:space="preserve"> </w:t>
      </w:r>
      <w:r w:rsidR="00D30718">
        <w:rPr>
          <w:rFonts w:ascii="Arial" w:hAnsi="Arial" w:cs="Arial"/>
          <w:lang w:eastAsia="zh-CN"/>
        </w:rPr>
        <w:fldChar w:fldCharType="begin">
          <w:fldData xml:space="preserve">PEVuZE5vdGU+PENpdGU+PEF1dGhvcj5NaXRjaGVsbDwvQXV0aG9yPjxZZWFyPjIwMTU8L1llYXI+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</w:fldData>
        </w:fldChar>
      </w:r>
      <w:r w:rsidR="00D30718">
        <w:rPr>
          <w:rFonts w:ascii="Arial" w:hAnsi="Arial" w:cs="Arial"/>
          <w:lang w:eastAsia="zh-CN"/>
        </w:rPr>
        <w:instrText xml:space="preserve"> ADDIN EN.CITE </w:instrText>
      </w:r>
      <w:r w:rsidR="00D30718">
        <w:rPr>
          <w:rFonts w:ascii="Arial" w:hAnsi="Arial" w:cs="Arial"/>
          <w:lang w:eastAsia="zh-CN"/>
        </w:rPr>
        <w:fldChar w:fldCharType="begin">
          <w:fldData xml:space="preserve">PEVuZE5vdGU+PENpdGU+PEF1dGhvcj5NaXRjaGVsbDwvQXV0aG9yPjxZZWFyPjIwMTU8L1llYXI+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</w:fldData>
        </w:fldChar>
      </w:r>
      <w:r w:rsidR="00D30718">
        <w:rPr>
          <w:rFonts w:ascii="Arial" w:hAnsi="Arial" w:cs="Arial"/>
          <w:lang w:eastAsia="zh-CN"/>
        </w:rPr>
        <w:instrText xml:space="preserve"> ADDIN EN.CITE.DATA </w:instrText>
      </w:r>
      <w:r w:rsidR="00D30718">
        <w:rPr>
          <w:rFonts w:ascii="Arial" w:hAnsi="Arial" w:cs="Arial"/>
          <w:lang w:eastAsia="zh-CN"/>
        </w:rPr>
      </w:r>
      <w:r w:rsidR="00D30718">
        <w:rPr>
          <w:rFonts w:ascii="Arial" w:hAnsi="Arial" w:cs="Arial"/>
          <w:lang w:eastAsia="zh-CN"/>
        </w:rPr>
        <w:fldChar w:fldCharType="end"/>
      </w:r>
      <w:r w:rsidR="00D30718">
        <w:rPr>
          <w:rFonts w:ascii="Arial" w:hAnsi="Arial" w:cs="Arial"/>
          <w:lang w:eastAsia="zh-CN"/>
        </w:rPr>
      </w:r>
      <w:r w:rsidR="00D30718">
        <w:rPr>
          <w:rFonts w:ascii="Arial" w:hAnsi="Arial" w:cs="Arial"/>
          <w:lang w:eastAsia="zh-CN"/>
        </w:rPr>
        <w:fldChar w:fldCharType="separate"/>
      </w:r>
      <w:r w:rsidR="00D30718">
        <w:rPr>
          <w:rFonts w:ascii="Arial" w:hAnsi="Arial" w:cs="Arial"/>
          <w:noProof/>
          <w:lang w:eastAsia="zh-CN"/>
        </w:rPr>
        <w:t>(Mitchell et al., 2015)</w:t>
      </w:r>
      <w:r w:rsidR="00D30718">
        <w:rPr>
          <w:rFonts w:ascii="Arial" w:hAnsi="Arial" w:cs="Arial"/>
          <w:lang w:eastAsia="zh-CN"/>
        </w:rPr>
        <w:fldChar w:fldCharType="end"/>
      </w:r>
      <w:r w:rsidR="00FA05AC" w:rsidRPr="00AA392F">
        <w:rPr>
          <w:rFonts w:ascii="Arial" w:hAnsi="Arial" w:cs="Arial"/>
          <w:lang w:eastAsia="zh-CN"/>
        </w:rPr>
        <w:t xml:space="preserve">. </w:t>
      </w:r>
      <w:r w:rsidRPr="00AA392F">
        <w:rPr>
          <w:rFonts w:ascii="Arial" w:hAnsi="Arial" w:cs="Arial"/>
        </w:rPr>
        <w:t>Participants responded to five statements about their feelings during the past two weeks</w:t>
      </w:r>
      <w:r w:rsidR="00B178F2" w:rsidRPr="00AA392F">
        <w:rPr>
          <w:rFonts w:ascii="Arial" w:hAnsi="Arial" w:cs="Arial"/>
        </w:rPr>
        <w:t xml:space="preserve"> e.g. ‘</w:t>
      </w:r>
      <w:r w:rsidR="00B178F2" w:rsidRPr="00AA392F">
        <w:rPr>
          <w:rFonts w:ascii="Arial" w:hAnsi="Arial" w:cs="Arial"/>
          <w:i/>
        </w:rPr>
        <w:t xml:space="preserve">I have felt cheerful and in good spirits’ </w:t>
      </w:r>
      <w:r w:rsidR="00B178F2" w:rsidRPr="00AA392F">
        <w:rPr>
          <w:rFonts w:ascii="Arial" w:hAnsi="Arial" w:cs="Arial"/>
        </w:rPr>
        <w:t>with response options ranging from ‘</w:t>
      </w:r>
      <w:r w:rsidR="00B178F2" w:rsidRPr="00AA392F">
        <w:rPr>
          <w:rFonts w:ascii="Arial" w:hAnsi="Arial" w:cs="Arial"/>
          <w:i/>
        </w:rPr>
        <w:t xml:space="preserve">At no time’ </w:t>
      </w:r>
      <w:r w:rsidR="00B178F2" w:rsidRPr="00AA392F">
        <w:rPr>
          <w:rFonts w:ascii="Arial" w:hAnsi="Arial" w:cs="Arial"/>
        </w:rPr>
        <w:t>(</w:t>
      </w:r>
      <w:r w:rsidR="002432FF" w:rsidRPr="00AA392F">
        <w:rPr>
          <w:rFonts w:ascii="Arial" w:hAnsi="Arial" w:cs="Arial"/>
        </w:rPr>
        <w:t xml:space="preserve">numerical </w:t>
      </w:r>
      <w:r w:rsidR="00B178F2" w:rsidRPr="00AA392F">
        <w:rPr>
          <w:rFonts w:ascii="Arial" w:hAnsi="Arial" w:cs="Arial"/>
        </w:rPr>
        <w:t>value = 0)</w:t>
      </w:r>
      <w:r w:rsidR="00B178F2" w:rsidRPr="00AA392F">
        <w:rPr>
          <w:rFonts w:ascii="Arial" w:hAnsi="Arial" w:cs="Arial"/>
          <w:i/>
        </w:rPr>
        <w:t xml:space="preserve"> </w:t>
      </w:r>
      <w:r w:rsidR="00B178F2" w:rsidRPr="00AA392F">
        <w:rPr>
          <w:rFonts w:ascii="Arial" w:hAnsi="Arial" w:cs="Arial"/>
        </w:rPr>
        <w:t>to</w:t>
      </w:r>
      <w:r w:rsidR="00B178F2" w:rsidRPr="00AA392F">
        <w:rPr>
          <w:rFonts w:ascii="Arial" w:hAnsi="Arial" w:cs="Arial"/>
          <w:i/>
        </w:rPr>
        <w:t xml:space="preserve"> ‘All of the time’</w:t>
      </w:r>
      <w:r w:rsidR="00B178F2" w:rsidRPr="00AA392F">
        <w:rPr>
          <w:rFonts w:ascii="Arial" w:hAnsi="Arial" w:cs="Arial"/>
        </w:rPr>
        <w:t xml:space="preserve"> (value = 5)</w:t>
      </w:r>
      <w:r w:rsidR="00B178F2" w:rsidRPr="00AA392F">
        <w:rPr>
          <w:rFonts w:ascii="Arial" w:hAnsi="Arial" w:cs="Arial"/>
          <w:i/>
        </w:rPr>
        <w:t xml:space="preserve"> </w:t>
      </w:r>
      <w:r w:rsidR="00B178F2" w:rsidRPr="00AA392F">
        <w:rPr>
          <w:rFonts w:ascii="Arial" w:hAnsi="Arial" w:cs="Arial"/>
        </w:rPr>
        <w:t>(Supplementary Table 1)</w:t>
      </w:r>
      <w:r w:rsidR="007A02B6" w:rsidRPr="00AA392F">
        <w:rPr>
          <w:rFonts w:ascii="Arial" w:hAnsi="Arial" w:cs="Arial"/>
        </w:rPr>
        <w:t>. Response</w:t>
      </w:r>
      <w:r w:rsidR="003659FB">
        <w:rPr>
          <w:rFonts w:ascii="Arial" w:hAnsi="Arial" w:cs="Arial"/>
        </w:rPr>
        <w:t xml:space="preserve"> values</w:t>
      </w:r>
      <w:r w:rsidR="00B178F2" w:rsidRPr="00AA392F">
        <w:rPr>
          <w:rFonts w:ascii="Arial" w:hAnsi="Arial" w:cs="Arial"/>
        </w:rPr>
        <w:t xml:space="preserve"> were summed and </w:t>
      </w:r>
      <w:r w:rsidR="007A02B6" w:rsidRPr="00AA392F">
        <w:rPr>
          <w:rFonts w:ascii="Arial" w:hAnsi="Arial" w:cs="Arial"/>
        </w:rPr>
        <w:t>multiplied by 4 to give a total wellbeing score out of 100</w:t>
      </w:r>
      <w:r w:rsidR="00126653">
        <w:rPr>
          <w:rFonts w:ascii="Arial" w:hAnsi="Arial" w:cs="Arial"/>
        </w:rPr>
        <w:t xml:space="preserve"> </w:t>
      </w:r>
      <w:r w:rsidR="00126653">
        <w:rPr>
          <w:rFonts w:ascii="Arial" w:hAnsi="Arial" w:cs="Arial"/>
        </w:rPr>
        <w:fldChar w:fldCharType="begin"/>
      </w:r>
      <w:r w:rsidR="00126653">
        <w:rPr>
          <w:rFonts w:ascii="Arial" w:hAnsi="Arial" w:cs="Arial"/>
        </w:rPr>
        <w:instrText xml:space="preserve"> ADDIN EN.CITE &lt;EndNote&gt;&lt;Cite&gt;&lt;Author&gt;Topp&lt;/Author&gt;&lt;Year&gt;2015&lt;/Year&gt;&lt;RecNum&gt;24&lt;/RecNum&gt;&lt;DisplayText&gt;(Topp et al., 2015)&lt;/DisplayText&gt;&lt;record&gt;&lt;rec-number&gt;24&lt;/rec-number&gt;&lt;foreign-keys&gt;&lt;key app="EN" db-id="e0dr209xlvs294e905wvawperddpefw0exrr" timestamp="1499250576"&gt;24&lt;/key&gt;&lt;/foreign-keys&gt;&lt;ref-type name="Journal Article"&gt;17&lt;/ref-type&gt;&lt;contributors&gt;&lt;authors&gt;&lt;author&gt;Topp, Christian Winther&lt;/author&gt;&lt;author&gt;Østergaard, Søren Dinesen&lt;/author&gt;&lt;author&gt;Søndergaard, Susan&lt;/author&gt;&lt;author&gt;Bech, Per&lt;/author&gt;&lt;/authors&gt;&lt;/contributors&gt;&lt;titles&gt;&lt;title&gt;The WHO-5 Well-Being Index: a systematic review of the literature&lt;/title&gt;&lt;secondary-title&gt;Psychotherapy and psychosomatics&lt;/secondary-title&gt;&lt;/titles&gt;&lt;periodical&gt;&lt;full-title&gt;Psychotherapy and psychosomatics&lt;/full-title&gt;&lt;/periodical&gt;&lt;pages&gt;167-176&lt;/pages&gt;&lt;volume&gt;84&lt;/volume&gt;&lt;number&gt;3&lt;/number&gt;&lt;dates&gt;&lt;year&gt;2015&lt;/year&gt;&lt;/dates&gt;&lt;isbn&gt;0033-3190&lt;/isbn&gt;&lt;urls&gt;&lt;/urls&gt;&lt;/record&gt;&lt;/Cite&gt;&lt;/EndNote&gt;</w:instrText>
      </w:r>
      <w:r w:rsidR="00126653">
        <w:rPr>
          <w:rFonts w:ascii="Arial" w:hAnsi="Arial" w:cs="Arial"/>
        </w:rPr>
        <w:fldChar w:fldCharType="separate"/>
      </w:r>
      <w:r w:rsidR="00126653">
        <w:rPr>
          <w:rFonts w:ascii="Arial" w:hAnsi="Arial" w:cs="Arial"/>
          <w:noProof/>
        </w:rPr>
        <w:t>(Topp et al., 2015)</w:t>
      </w:r>
      <w:r w:rsidR="00126653">
        <w:rPr>
          <w:rFonts w:ascii="Arial" w:hAnsi="Arial" w:cs="Arial"/>
        </w:rPr>
        <w:fldChar w:fldCharType="end"/>
      </w:r>
      <w:r w:rsidR="007A02B6" w:rsidRPr="00AA392F">
        <w:rPr>
          <w:rFonts w:ascii="Arial" w:hAnsi="Arial" w:cs="Arial"/>
        </w:rPr>
        <w:t xml:space="preserve">. Following </w:t>
      </w:r>
      <w:r w:rsidR="007A02B6" w:rsidRPr="003659FB">
        <w:rPr>
          <w:rFonts w:ascii="Arial" w:hAnsi="Arial" w:cs="Arial"/>
        </w:rPr>
        <w:fldChar w:fldCharType="begin"/>
      </w:r>
      <w:r w:rsidR="00AA392F">
        <w:rPr>
          <w:rFonts w:ascii="Arial" w:hAnsi="Arial" w:cs="Arial"/>
        </w:rPr>
        <w:instrText xml:space="preserve"> ADDIN EN.CITE &lt;EndNote&gt;&lt;Cite&gt;&lt;Author&gt;Gao&lt;/Author&gt;&lt;Year&gt;2014&lt;/Year&gt;&lt;RecNum&gt;120&lt;/RecNum&gt;&lt;DisplayText&gt;(Gao et al., 2014)&lt;/DisplayText&gt;&lt;record&gt;&lt;rec-number&gt;120&lt;/rec-number&gt;&lt;foreign-keys&gt;&lt;key app="EN" db-id="e0dr209xlvs294e905wvawperddpefw0exrr" timestamp="1500911655"&gt;120&lt;/key&gt;&lt;/foreign-keys&gt;&lt;ref-type name="Journal Article"&gt;17&lt;/ref-type&gt;&lt;contributors&gt;&lt;authors&gt;&lt;author&gt;Gao, Junling&lt;/author&gt;&lt;author&gt;Weaver, Scott R.&lt;/author&gt;&lt;author&gt;Dai, Junming&lt;/author&gt;&lt;author&gt;Jia, Yingnan&lt;/author&gt;&lt;author&gt;Liu, Xingdi&lt;/author&gt;&lt;author&gt;Jin, Kezhi&lt;/author&gt;&lt;author&gt;Fu, Hua&lt;/author&gt;&lt;/authors&gt;&lt;/contributors&gt;&lt;titles&gt;&lt;title&gt;Workplace Social Capital and Mental Health among Chinese Employees: A Multi-Level, Cross-Sectional Study&lt;/title&gt;&lt;secondary-title&gt;PLOS ONE&lt;/secondary-title&gt;&lt;/titles&gt;&lt;periodical&gt;&lt;full-title&gt;PLOS ONE&lt;/full-title&gt;&lt;/periodical&gt;&lt;pages&gt;e85005&lt;/pages&gt;&lt;volume&gt;9&lt;/volume&gt;&lt;number&gt;1&lt;/number&gt;&lt;dates&gt;&lt;year&gt;2014&lt;/year&gt;&lt;/dates&gt;&lt;publisher&gt;Public Library of Science&lt;/publisher&gt;&lt;urls&gt;&lt;related-urls&gt;&lt;url&gt;https://doi.org/10.1371/journal.pone.0085005&lt;/url&gt;&lt;/related-urls&gt;&lt;/urls&gt;&lt;electronic-resource-num&gt;10.1371/journal.pone.0085005&lt;/electronic-resource-num&gt;&lt;/record&gt;&lt;/Cite&gt;&lt;/EndNote&gt;</w:instrText>
      </w:r>
      <w:r w:rsidR="007A02B6" w:rsidRPr="003659FB">
        <w:rPr>
          <w:rFonts w:ascii="Arial" w:hAnsi="Arial" w:cs="Arial"/>
        </w:rPr>
        <w:fldChar w:fldCharType="separate"/>
      </w:r>
      <w:r w:rsidR="00AA392F">
        <w:rPr>
          <w:rFonts w:ascii="Arial" w:hAnsi="Arial" w:cs="Arial"/>
          <w:noProof/>
        </w:rPr>
        <w:t>(Gao et al., 2014)</w:t>
      </w:r>
      <w:r w:rsidR="007A02B6" w:rsidRPr="003659FB">
        <w:rPr>
          <w:rFonts w:ascii="Arial" w:hAnsi="Arial" w:cs="Arial"/>
        </w:rPr>
        <w:fldChar w:fldCharType="end"/>
      </w:r>
      <w:r w:rsidR="007A02B6" w:rsidRPr="00AA392F">
        <w:rPr>
          <w:rFonts w:ascii="Arial" w:hAnsi="Arial" w:cs="Arial"/>
        </w:rPr>
        <w:t xml:space="preserve">, respondents were dichotomised into those with ‘High’ (≥50) </w:t>
      </w:r>
      <w:r w:rsidR="00070BA2" w:rsidRPr="00AA392F">
        <w:rPr>
          <w:rFonts w:ascii="Arial" w:hAnsi="Arial" w:cs="Arial"/>
        </w:rPr>
        <w:t>vs.</w:t>
      </w:r>
      <w:r w:rsidR="007A02B6" w:rsidRPr="00AA392F">
        <w:rPr>
          <w:rFonts w:ascii="Arial" w:hAnsi="Arial" w:cs="Arial"/>
        </w:rPr>
        <w:t xml:space="preserve"> ‘Low’ (&lt;50) wellbeing</w:t>
      </w:r>
      <w:r w:rsidR="00070BA2" w:rsidRPr="00AA392F">
        <w:rPr>
          <w:rFonts w:ascii="Arial" w:hAnsi="Arial" w:cs="Arial"/>
        </w:rPr>
        <w:t>, for analytical purposes</w:t>
      </w:r>
      <w:r w:rsidR="007A02B6" w:rsidRPr="00AA392F">
        <w:rPr>
          <w:rFonts w:ascii="Arial" w:hAnsi="Arial" w:cs="Arial"/>
        </w:rPr>
        <w:t>.</w:t>
      </w:r>
      <w:r w:rsidR="00070BA2" w:rsidRPr="00AA392F">
        <w:rPr>
          <w:rFonts w:ascii="Arial" w:hAnsi="Arial" w:cs="Arial"/>
        </w:rPr>
        <w:t xml:space="preserve"> An exploration of an alternative threshold reflecting ‘High’ (&lt;28) vs. (Low ≥28) risk of depression (</w:t>
      </w:r>
      <w:proofErr w:type="spellStart"/>
      <w:r w:rsidR="00070BA2" w:rsidRPr="00AA392F">
        <w:rPr>
          <w:rFonts w:ascii="Arial" w:hAnsi="Arial" w:cs="Arial"/>
          <w:noProof/>
        </w:rPr>
        <w:t>Löwe</w:t>
      </w:r>
      <w:proofErr w:type="spellEnd"/>
      <w:r w:rsidR="00070BA2" w:rsidRPr="00AA392F">
        <w:rPr>
          <w:rFonts w:ascii="Arial" w:hAnsi="Arial" w:cs="Arial"/>
          <w:noProof/>
        </w:rPr>
        <w:t xml:space="preserve"> et al., 2004; Nicolucci et al., 2014) was conducted as a robustness check with details found in </w:t>
      </w:r>
      <w:r w:rsidR="00070BA2" w:rsidRPr="00AA392F">
        <w:rPr>
          <w:rFonts w:ascii="Arial" w:hAnsi="Arial" w:cs="Arial"/>
        </w:rPr>
        <w:t xml:space="preserve">Supplementary Table 11. </w:t>
      </w:r>
    </w:p>
    <w:p w14:paraId="588A500D" w14:textId="77777777" w:rsidR="00B178F2" w:rsidRPr="00AA392F" w:rsidRDefault="00B178F2" w:rsidP="00A72234">
      <w:pPr>
        <w:spacing w:after="0" w:line="480" w:lineRule="auto"/>
        <w:contextualSpacing/>
        <w:rPr>
          <w:rFonts w:ascii="Arial" w:hAnsi="Arial" w:cs="Arial"/>
          <w:lang w:eastAsia="zh-CN"/>
        </w:rPr>
      </w:pPr>
    </w:p>
    <w:p w14:paraId="4D2DE1E2" w14:textId="7C8739C3" w:rsidR="00E81661" w:rsidRPr="003659FB" w:rsidRDefault="00A72234" w:rsidP="00A72234">
      <w:pPr>
        <w:spacing w:after="0" w:line="480" w:lineRule="auto"/>
        <w:contextualSpacing/>
        <w:rPr>
          <w:rFonts w:ascii="Arial" w:hAnsi="Arial" w:cs="Arial"/>
        </w:rPr>
      </w:pPr>
      <w:r w:rsidRPr="00AA392F">
        <w:rPr>
          <w:rFonts w:ascii="Arial" w:hAnsi="Arial" w:cs="Arial"/>
        </w:rPr>
        <w:t xml:space="preserve">For the third research question, </w:t>
      </w:r>
      <w:del w:id="24" w:author="Lewis Elliott" w:date="2018-02-23T13:38:00Z">
        <w:r w:rsidRPr="00AA392F" w:rsidDel="00885151">
          <w:rPr>
            <w:rFonts w:ascii="Arial" w:hAnsi="Arial" w:cs="Arial"/>
          </w:rPr>
          <w:delText>ex</w:delText>
        </w:r>
        <w:r w:rsidR="00E81661" w:rsidRPr="00AA392F" w:rsidDel="00885151">
          <w:rPr>
            <w:rFonts w:ascii="Arial" w:hAnsi="Arial" w:cs="Arial"/>
          </w:rPr>
          <w:delText xml:space="preserve">periential </w:delText>
        </w:r>
      </w:del>
      <w:ins w:id="25" w:author="Lewis Elliott" w:date="2018-02-23T13:38:00Z">
        <w:r w:rsidR="00885151">
          <w:rPr>
            <w:rFonts w:ascii="Arial" w:hAnsi="Arial" w:cs="Arial"/>
          </w:rPr>
          <w:t>recalled</w:t>
        </w:r>
        <w:r w:rsidR="00885151" w:rsidRPr="00AA392F">
          <w:rPr>
            <w:rFonts w:ascii="Arial" w:hAnsi="Arial" w:cs="Arial"/>
          </w:rPr>
          <w:t xml:space="preserve"> </w:t>
        </w:r>
      </w:ins>
      <w:r w:rsidR="00E81661" w:rsidRPr="00AA392F">
        <w:rPr>
          <w:rFonts w:ascii="Arial" w:hAnsi="Arial" w:cs="Arial"/>
        </w:rPr>
        <w:t xml:space="preserve">wellbeing was assessed </w:t>
      </w:r>
      <w:r w:rsidR="00A52ECE" w:rsidRPr="00AA392F">
        <w:rPr>
          <w:rFonts w:ascii="Arial" w:hAnsi="Arial" w:cs="Arial"/>
        </w:rPr>
        <w:t>for</w:t>
      </w:r>
      <w:r w:rsidR="00E81661" w:rsidRPr="00AA392F">
        <w:rPr>
          <w:rFonts w:ascii="Arial" w:hAnsi="Arial" w:cs="Arial"/>
        </w:rPr>
        <w:t xml:space="preserve"> a specific visit to the</w:t>
      </w:r>
      <w:r w:rsidR="00430C54" w:rsidRPr="00AA392F">
        <w:rPr>
          <w:rFonts w:ascii="Arial" w:hAnsi="Arial" w:cs="Arial"/>
        </w:rPr>
        <w:t xml:space="preserve"> respondent’s</w:t>
      </w:r>
      <w:r w:rsidR="00E81661" w:rsidRPr="00AA392F">
        <w:rPr>
          <w:rFonts w:ascii="Arial" w:hAnsi="Arial" w:cs="Arial"/>
        </w:rPr>
        <w:t xml:space="preserve"> nearest blue space. A composite score </w:t>
      </w:r>
      <w:r w:rsidR="00A52ECE" w:rsidRPr="00AA392F">
        <w:rPr>
          <w:rFonts w:ascii="Arial" w:hAnsi="Arial" w:cs="Arial"/>
        </w:rPr>
        <w:t>(</w:t>
      </w:r>
      <w:r w:rsidR="00A52ECE" w:rsidRPr="00DD3F35">
        <w:rPr>
          <w:rFonts w:ascii="Arial" w:hAnsi="Arial" w:cs="Arial"/>
        </w:rPr>
        <w:t xml:space="preserve">Cronbach’s alpha = </w:t>
      </w:r>
      <w:r w:rsidR="00777A32" w:rsidRPr="00DD3F35">
        <w:rPr>
          <w:rFonts w:ascii="Arial" w:hAnsi="Arial" w:cs="Arial"/>
        </w:rPr>
        <w:t>0.69, 95 % CI = 0.66 – 0.72</w:t>
      </w:r>
      <w:r w:rsidR="00A52ECE" w:rsidRPr="00DD3F35">
        <w:rPr>
          <w:rFonts w:ascii="Arial" w:hAnsi="Arial" w:cs="Arial"/>
        </w:rPr>
        <w:t>)</w:t>
      </w:r>
      <w:r w:rsidR="00A52ECE" w:rsidRPr="003659FB">
        <w:rPr>
          <w:rFonts w:ascii="Arial" w:hAnsi="Arial" w:cs="Arial"/>
        </w:rPr>
        <w:t xml:space="preserve"> </w:t>
      </w:r>
      <w:r w:rsidR="00E81661" w:rsidRPr="003659FB">
        <w:rPr>
          <w:rFonts w:ascii="Arial" w:hAnsi="Arial" w:cs="Arial"/>
        </w:rPr>
        <w:t xml:space="preserve">was calculated from responses to four items drawn from the English MENE survey </w:t>
      </w:r>
      <w:r w:rsidR="007C6F9F" w:rsidRPr="003659FB">
        <w:rPr>
          <w:rFonts w:ascii="Arial" w:hAnsi="Arial" w:cs="Arial"/>
        </w:rPr>
        <w:fldChar w:fldCharType="begin"/>
      </w:r>
      <w:r w:rsidR="007C6F9F" w:rsidRPr="003659FB">
        <w:rPr>
          <w:rFonts w:ascii="Arial" w:hAnsi="Arial" w:cs="Arial"/>
        </w:rPr>
        <w:instrText xml:space="preserve"> ADDIN EN.CITE &lt;EndNote&gt;&lt;Cite&gt;&lt;Author&gt;Natural England&lt;/Author&gt;&lt;Year&gt;2017&lt;/Year&gt;&lt;RecNum&gt;474&lt;/RecNum&gt;&lt;DisplayText&gt;(Natural England, 2017)&lt;/DisplayText&gt;&lt;record&gt;&lt;rec-number&gt;474&lt;/rec-number&gt;&lt;foreign-keys&gt;&lt;key app="EN" db-id="e0dr209xlvs294e905wvawperddpefw0exrr" timestamp="1514998588"&gt;474&lt;/key&gt;&lt;/foreign-keys&gt;&lt;ref-type name="Report"&gt;27&lt;/ref-type&gt;&lt;contributors&gt;&lt;authors&gt;&lt;author&gt;Natural England, &lt;/author&gt;&lt;/authors&gt;&lt;tertiary-authors&gt;&lt;author&gt;Natural England&lt;/author&gt;&lt;/tertiary-authors&gt;&lt;/contributors&gt;&lt;titles&gt;&lt;title&gt;Monitor of Engagement with the Natural Environment The national survey on people and the natural environment: Technical Report to the 2009-16 surveys&lt;/title&gt;&lt;/titles&gt;&lt;pages&gt;68&lt;/pages&gt;&lt;dates&gt;&lt;year&gt;2017&lt;/year&gt;&lt;/dates&gt;&lt;pub-location&gt;&lt;style face="underline" font="default" size="100%"&gt;https://www.gov.uk/government/statistics/monitor-of-engagement-with-the-natural-environment-2015-to-2016&lt;/style&gt;&lt;/pub-location&gt;&lt;urls&gt;&lt;/urls&gt;&lt;/record&gt;&lt;/Cite&gt;&lt;/EndNote&gt;</w:instrText>
      </w:r>
      <w:r w:rsidR="007C6F9F" w:rsidRPr="003659FB">
        <w:rPr>
          <w:rFonts w:ascii="Arial" w:hAnsi="Arial" w:cs="Arial"/>
        </w:rPr>
        <w:fldChar w:fldCharType="separate"/>
      </w:r>
      <w:r w:rsidR="007C6F9F" w:rsidRPr="003659FB">
        <w:rPr>
          <w:rFonts w:ascii="Arial" w:hAnsi="Arial" w:cs="Arial"/>
          <w:noProof/>
        </w:rPr>
        <w:t>(Natural England, 2017)</w:t>
      </w:r>
      <w:r w:rsidR="007C6F9F" w:rsidRPr="003659FB">
        <w:rPr>
          <w:rFonts w:ascii="Arial" w:hAnsi="Arial" w:cs="Arial"/>
        </w:rPr>
        <w:fldChar w:fldCharType="end"/>
      </w:r>
      <w:r w:rsidR="00E81661" w:rsidRPr="003659FB">
        <w:rPr>
          <w:rFonts w:ascii="Arial" w:hAnsi="Arial" w:cs="Arial"/>
        </w:rPr>
        <w:t>, which represent aspects of subjective wellbeing with the most academic and policy consensus</w:t>
      </w:r>
      <w:r w:rsidR="007C6F9F" w:rsidRPr="003659FB">
        <w:rPr>
          <w:rFonts w:ascii="Arial" w:hAnsi="Arial" w:cs="Arial"/>
        </w:rPr>
        <w:t xml:space="preserve"> </w:t>
      </w:r>
      <w:r w:rsidR="007C6F9F" w:rsidRPr="003659FB">
        <w:rPr>
          <w:rFonts w:ascii="Arial" w:hAnsi="Arial" w:cs="Arial"/>
        </w:rPr>
        <w:fldChar w:fldCharType="begin">
          <w:fldData xml:space="preserve">PEVuZE5vdGU+PENpdGU+PEF1dGhvcj5LYWhuZW1hbjwvQXV0aG9yPjxZZWFyPjE5OTk8L1llYXI+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</w:fldData>
        </w:fldChar>
      </w:r>
      <w:r w:rsidR="007C6F9F" w:rsidRPr="003659FB">
        <w:rPr>
          <w:rFonts w:ascii="Arial" w:hAnsi="Arial" w:cs="Arial"/>
        </w:rPr>
        <w:instrText xml:space="preserve"> ADDIN EN.CITE </w:instrText>
      </w:r>
      <w:r w:rsidR="007C6F9F" w:rsidRPr="003659FB">
        <w:rPr>
          <w:rFonts w:ascii="Arial" w:hAnsi="Arial" w:cs="Arial"/>
        </w:rPr>
        <w:fldChar w:fldCharType="begin">
          <w:fldData xml:space="preserve">PEVuZE5vdGU+PENpdGU+PEF1dGhvcj5LYWhuZW1hbjwvQXV0aG9yPjxZZWFyPjE5OTk8L1llYXI+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</w:fldData>
        </w:fldChar>
      </w:r>
      <w:r w:rsidR="007C6F9F" w:rsidRPr="003659FB">
        <w:rPr>
          <w:rFonts w:ascii="Arial" w:hAnsi="Arial" w:cs="Arial"/>
        </w:rPr>
        <w:instrText xml:space="preserve"> ADDIN EN.CITE.DATA </w:instrText>
      </w:r>
      <w:r w:rsidR="007C6F9F" w:rsidRPr="003659FB">
        <w:rPr>
          <w:rFonts w:ascii="Arial" w:hAnsi="Arial" w:cs="Arial"/>
        </w:rPr>
      </w:r>
      <w:r w:rsidR="007C6F9F" w:rsidRPr="003659FB">
        <w:rPr>
          <w:rFonts w:ascii="Arial" w:hAnsi="Arial" w:cs="Arial"/>
        </w:rPr>
        <w:fldChar w:fldCharType="end"/>
      </w:r>
      <w:r w:rsidR="007C6F9F" w:rsidRPr="003659FB">
        <w:rPr>
          <w:rFonts w:ascii="Arial" w:hAnsi="Arial" w:cs="Arial"/>
        </w:rPr>
      </w:r>
      <w:r w:rsidR="007C6F9F" w:rsidRPr="003659FB">
        <w:rPr>
          <w:rFonts w:ascii="Arial" w:hAnsi="Arial" w:cs="Arial"/>
        </w:rPr>
        <w:fldChar w:fldCharType="separate"/>
      </w:r>
      <w:r w:rsidR="007C6F9F" w:rsidRPr="003659FB">
        <w:rPr>
          <w:rFonts w:ascii="Arial" w:hAnsi="Arial" w:cs="Arial"/>
          <w:noProof/>
        </w:rPr>
        <w:t>(Kahneman et al., 1999; O'Donovan et al., 2017)</w:t>
      </w:r>
      <w:r w:rsidR="007C6F9F" w:rsidRPr="003659FB">
        <w:rPr>
          <w:rFonts w:ascii="Arial" w:hAnsi="Arial" w:cs="Arial"/>
        </w:rPr>
        <w:fldChar w:fldCharType="end"/>
      </w:r>
      <w:r w:rsidR="00E81661" w:rsidRPr="003659FB">
        <w:rPr>
          <w:rFonts w:ascii="Arial" w:hAnsi="Arial" w:cs="Arial"/>
        </w:rPr>
        <w:t xml:space="preserve">: ‘it made me feel happy’, ‘it made me feel anxious’ , ‘I found the visit worthwhile’ and ‘I was satisfied with the visit’, with seven-point response options from ‘strongly disagree’ </w:t>
      </w:r>
      <w:r w:rsidR="00B178F2" w:rsidRPr="003659FB">
        <w:rPr>
          <w:rFonts w:ascii="Arial" w:hAnsi="Arial" w:cs="Arial"/>
        </w:rPr>
        <w:t xml:space="preserve">(value= 1) to ‘strongly agree’ (value=7). </w:t>
      </w:r>
      <w:r w:rsidR="00E81661" w:rsidRPr="003659FB">
        <w:rPr>
          <w:rFonts w:ascii="Arial" w:hAnsi="Arial" w:cs="Arial"/>
        </w:rPr>
        <w:t xml:space="preserve">This score was dichotomised </w:t>
      </w:r>
      <w:r w:rsidR="00A52ECE" w:rsidRPr="003659FB">
        <w:rPr>
          <w:rFonts w:ascii="Arial" w:hAnsi="Arial" w:cs="Arial"/>
        </w:rPr>
        <w:t>such that</w:t>
      </w:r>
      <w:r w:rsidR="00E81661" w:rsidRPr="003659FB">
        <w:rPr>
          <w:rFonts w:ascii="Arial" w:hAnsi="Arial" w:cs="Arial"/>
        </w:rPr>
        <w:t xml:space="preserve"> </w:t>
      </w:r>
      <w:r w:rsidR="00A52ECE" w:rsidRPr="003659FB">
        <w:rPr>
          <w:rFonts w:ascii="Arial" w:hAnsi="Arial" w:cs="Arial"/>
        </w:rPr>
        <w:t xml:space="preserve">mean </w:t>
      </w:r>
      <w:r w:rsidR="00E81661" w:rsidRPr="003659FB">
        <w:rPr>
          <w:rFonts w:ascii="Arial" w:hAnsi="Arial" w:cs="Arial"/>
        </w:rPr>
        <w:t>value</w:t>
      </w:r>
      <w:r w:rsidR="00A52ECE" w:rsidRPr="003659FB">
        <w:rPr>
          <w:rFonts w:ascii="Arial" w:hAnsi="Arial" w:cs="Arial"/>
        </w:rPr>
        <w:t>s</w:t>
      </w:r>
      <w:r w:rsidR="00E81661" w:rsidRPr="003659FB">
        <w:rPr>
          <w:rFonts w:ascii="Arial" w:hAnsi="Arial" w:cs="Arial"/>
        </w:rPr>
        <w:t xml:space="preserve"> </w:t>
      </w:r>
      <w:r w:rsidR="00430C54" w:rsidRPr="003659FB">
        <w:rPr>
          <w:rFonts w:ascii="Arial" w:hAnsi="Arial" w:cs="Arial"/>
        </w:rPr>
        <w:t>≥</w:t>
      </w:r>
      <w:r w:rsidR="00E81661" w:rsidRPr="003659FB">
        <w:rPr>
          <w:rFonts w:ascii="Arial" w:hAnsi="Arial" w:cs="Arial"/>
        </w:rPr>
        <w:t xml:space="preserve">6 </w:t>
      </w:r>
      <w:r w:rsidR="00A52ECE" w:rsidRPr="003659FB">
        <w:rPr>
          <w:rFonts w:ascii="Arial" w:hAnsi="Arial" w:cs="Arial"/>
        </w:rPr>
        <w:t xml:space="preserve">were </w:t>
      </w:r>
      <w:r w:rsidR="00E81661" w:rsidRPr="003659FB">
        <w:rPr>
          <w:rFonts w:ascii="Arial" w:hAnsi="Arial" w:cs="Arial"/>
        </w:rPr>
        <w:t xml:space="preserve">categorised as </w:t>
      </w:r>
      <w:r w:rsidR="00A52ECE" w:rsidRPr="003659FB">
        <w:rPr>
          <w:rFonts w:ascii="Arial" w:hAnsi="Arial" w:cs="Arial"/>
        </w:rPr>
        <w:t>’H</w:t>
      </w:r>
      <w:r w:rsidR="00E81661" w:rsidRPr="003659FB">
        <w:rPr>
          <w:rFonts w:ascii="Arial" w:hAnsi="Arial" w:cs="Arial"/>
        </w:rPr>
        <w:t>igh</w:t>
      </w:r>
      <w:r w:rsidR="00A52ECE" w:rsidRPr="003659FB">
        <w:rPr>
          <w:rFonts w:ascii="Arial" w:hAnsi="Arial" w:cs="Arial"/>
        </w:rPr>
        <w:t>’ experiential</w:t>
      </w:r>
      <w:r w:rsidR="00E81661" w:rsidRPr="003659FB">
        <w:rPr>
          <w:rFonts w:ascii="Arial" w:hAnsi="Arial" w:cs="Arial"/>
        </w:rPr>
        <w:t xml:space="preserve"> wellbeing</w:t>
      </w:r>
      <w:r w:rsidR="00A52ECE" w:rsidRPr="003659FB">
        <w:rPr>
          <w:rFonts w:ascii="Arial" w:hAnsi="Arial" w:cs="Arial"/>
        </w:rPr>
        <w:t>’</w:t>
      </w:r>
      <w:r w:rsidR="00E81661" w:rsidRPr="003659FB">
        <w:rPr>
          <w:rFonts w:ascii="Arial" w:hAnsi="Arial" w:cs="Arial"/>
        </w:rPr>
        <w:t xml:space="preserve"> and mean values &lt;6 were </w:t>
      </w:r>
      <w:r w:rsidR="00A52ECE" w:rsidRPr="003659FB">
        <w:rPr>
          <w:rFonts w:ascii="Arial" w:hAnsi="Arial" w:cs="Arial"/>
        </w:rPr>
        <w:t>‘L</w:t>
      </w:r>
      <w:r w:rsidR="00E81661" w:rsidRPr="003659FB">
        <w:rPr>
          <w:rFonts w:ascii="Arial" w:hAnsi="Arial" w:cs="Arial"/>
        </w:rPr>
        <w:t>ow</w:t>
      </w:r>
      <w:r w:rsidR="00A52ECE" w:rsidRPr="003659FB">
        <w:rPr>
          <w:rFonts w:ascii="Arial" w:hAnsi="Arial" w:cs="Arial"/>
        </w:rPr>
        <w:t>’ experiential</w:t>
      </w:r>
      <w:r w:rsidR="00E81661" w:rsidRPr="003659FB">
        <w:rPr>
          <w:rFonts w:ascii="Arial" w:hAnsi="Arial" w:cs="Arial"/>
        </w:rPr>
        <w:t xml:space="preserve"> wellbeing. </w:t>
      </w:r>
    </w:p>
    <w:p w14:paraId="743F68CD" w14:textId="77777777" w:rsidR="00E81661" w:rsidRPr="003659FB" w:rsidRDefault="00E81661" w:rsidP="00A72234">
      <w:pPr>
        <w:spacing w:after="0" w:line="480" w:lineRule="auto"/>
        <w:contextualSpacing/>
        <w:rPr>
          <w:rFonts w:ascii="Arial" w:hAnsi="Arial" w:cs="Arial"/>
        </w:rPr>
      </w:pPr>
    </w:p>
    <w:p w14:paraId="7AB2D27D" w14:textId="3941F521" w:rsidR="00397BC1" w:rsidRPr="003659FB" w:rsidRDefault="00397BC1" w:rsidP="00A72234">
      <w:pPr>
        <w:spacing w:after="0" w:line="480" w:lineRule="auto"/>
        <w:contextualSpacing/>
        <w:rPr>
          <w:rFonts w:ascii="Arial" w:hAnsi="Arial" w:cs="Arial"/>
          <w:i/>
        </w:rPr>
      </w:pPr>
      <w:r w:rsidRPr="003659FB">
        <w:rPr>
          <w:rFonts w:ascii="Arial" w:hAnsi="Arial" w:cs="Arial"/>
          <w:i/>
        </w:rPr>
        <w:t>Exposures</w:t>
      </w:r>
    </w:p>
    <w:p w14:paraId="3FA4682C" w14:textId="61178702" w:rsidR="00E81661" w:rsidRPr="003659FB" w:rsidRDefault="00E81661" w:rsidP="00A72234">
      <w:pPr>
        <w:spacing w:after="0" w:line="480" w:lineRule="auto"/>
        <w:contextualSpacing/>
        <w:rPr>
          <w:rFonts w:ascii="Arial" w:hAnsi="Arial" w:cs="Arial"/>
        </w:rPr>
      </w:pPr>
      <w:r w:rsidRPr="003659FB">
        <w:rPr>
          <w:rFonts w:ascii="Arial" w:hAnsi="Arial" w:cs="Arial"/>
        </w:rPr>
        <w:lastRenderedPageBreak/>
        <w:t>Respondents were told that for the purposes of this survey ‘blue spaces’ included</w:t>
      </w:r>
      <w:r w:rsidR="00430C54" w:rsidRPr="003659FB">
        <w:rPr>
          <w:rFonts w:ascii="Arial" w:hAnsi="Arial" w:cs="Arial"/>
        </w:rPr>
        <w:t>:</w:t>
      </w:r>
      <w:r w:rsidRPr="003659FB">
        <w:rPr>
          <w:rFonts w:ascii="Arial" w:hAnsi="Arial" w:cs="Arial"/>
        </w:rPr>
        <w:t xml:space="preserve"> inland aquatic areas</w:t>
      </w:r>
      <w:r w:rsidR="002E469B" w:rsidRPr="003659FB">
        <w:rPr>
          <w:rFonts w:ascii="Arial" w:hAnsi="Arial" w:cs="Arial"/>
        </w:rPr>
        <w:t xml:space="preserve"> </w:t>
      </w:r>
      <w:r w:rsidR="00B178F2" w:rsidRPr="003659FB">
        <w:rPr>
          <w:rFonts w:ascii="Arial" w:hAnsi="Arial" w:cs="Arial"/>
        </w:rPr>
        <w:t>(lakes, canals, rivers, fountains and pools), urban coastal areas (seaside resorts, harbours, ports and piers) and other coastal areas (beaches, cliffs and headlands</w:t>
      </w:r>
      <w:r w:rsidR="002E469B" w:rsidRPr="003659FB">
        <w:rPr>
          <w:rFonts w:ascii="Arial" w:hAnsi="Arial" w:cs="Arial"/>
        </w:rPr>
        <w:t>)</w:t>
      </w:r>
      <w:r w:rsidR="00B178F2" w:rsidRPr="003659FB">
        <w:rPr>
          <w:rFonts w:ascii="Arial" w:hAnsi="Arial" w:cs="Arial"/>
        </w:rPr>
        <w:t>.</w:t>
      </w:r>
      <w:r w:rsidRPr="003659FB">
        <w:rPr>
          <w:rFonts w:ascii="Arial" w:hAnsi="Arial" w:cs="Arial"/>
        </w:rPr>
        <w:t xml:space="preserve"> They were</w:t>
      </w:r>
      <w:r w:rsidR="00430C54" w:rsidRPr="003659FB">
        <w:rPr>
          <w:rFonts w:ascii="Arial" w:hAnsi="Arial" w:cs="Arial"/>
        </w:rPr>
        <w:t xml:space="preserve"> </w:t>
      </w:r>
      <w:r w:rsidRPr="003659FB">
        <w:rPr>
          <w:rFonts w:ascii="Arial" w:hAnsi="Arial" w:cs="Arial"/>
        </w:rPr>
        <w:t xml:space="preserve">asked not to think about indoor </w:t>
      </w:r>
      <w:r w:rsidR="00B178F2" w:rsidRPr="003659FB">
        <w:rPr>
          <w:rFonts w:ascii="Arial" w:hAnsi="Arial" w:cs="Arial"/>
        </w:rPr>
        <w:t>locations (such as swimming pools)</w:t>
      </w:r>
      <w:r w:rsidRPr="003659FB">
        <w:rPr>
          <w:rFonts w:ascii="Arial" w:hAnsi="Arial" w:cs="Arial"/>
        </w:rPr>
        <w:t>, places visited as part of their job, or private</w:t>
      </w:r>
      <w:r w:rsidR="00B211E3" w:rsidRPr="003659FB">
        <w:rPr>
          <w:rFonts w:ascii="Arial" w:hAnsi="Arial" w:cs="Arial"/>
        </w:rPr>
        <w:t xml:space="preserve"> </w:t>
      </w:r>
      <w:r w:rsidRPr="003659FB">
        <w:rPr>
          <w:rFonts w:ascii="Arial" w:hAnsi="Arial" w:cs="Arial"/>
        </w:rPr>
        <w:t xml:space="preserve">locations such as within gardens or private pools. </w:t>
      </w:r>
      <w:r w:rsidRPr="003659FB">
        <w:rPr>
          <w:rFonts w:ascii="Arial" w:hAnsi="Arial" w:cs="Arial"/>
          <w:i/>
        </w:rPr>
        <w:t>Indirect exposure</w:t>
      </w:r>
      <w:r w:rsidRPr="003659FB">
        <w:rPr>
          <w:rFonts w:ascii="Arial" w:hAnsi="Arial" w:cs="Arial"/>
        </w:rPr>
        <w:t xml:space="preserve"> was measured by asking whether the respondent had a view of blue space from their home</w:t>
      </w:r>
      <w:r w:rsidR="007C6F9F" w:rsidRPr="003659FB">
        <w:rPr>
          <w:rFonts w:ascii="Arial" w:hAnsi="Arial" w:cs="Arial"/>
        </w:rPr>
        <w:t xml:space="preserve"> </w:t>
      </w:r>
      <w:r w:rsidR="007C6F9F" w:rsidRPr="003659FB">
        <w:rPr>
          <w:rFonts w:ascii="Arial" w:hAnsi="Arial" w:cs="Arial"/>
        </w:rPr>
        <w:fldChar w:fldCharType="begin"/>
      </w:r>
      <w:r w:rsidR="007C6F9F" w:rsidRPr="003659FB">
        <w:rPr>
          <w:rFonts w:ascii="Arial" w:hAnsi="Arial" w:cs="Arial"/>
        </w:rPr>
        <w:instrText xml:space="preserve"> ADDIN EN.CITE &lt;EndNote&gt;&lt;Cite&gt;&lt;Author&gt;Nutsford&lt;/Author&gt;&lt;Year&gt;2016&lt;/Year&gt;&lt;RecNum&gt;5&lt;/RecNum&gt;&lt;DisplayText&gt;(Nutsford et al., 2016)&lt;/DisplayText&gt;&lt;record&gt;&lt;rec-number&gt;5&lt;/rec-number&gt;&lt;foreign-keys&gt;&lt;key app="EN" db-id="e0dr209xlvs294e905wvawperddpefw0exrr" timestamp="1496674976"&gt;5&lt;/key&gt;&lt;/foreign-keys&gt;&lt;ref-type name="Journal Article"&gt;17&lt;/ref-type&gt;&lt;contributors&gt;&lt;authors&gt;&lt;author&gt;Nutsford, Daniel&lt;/author&gt;&lt;author&gt;Pearson, Amber L&lt;/author&gt;&lt;author&gt;Kingham, Simon&lt;/author&gt;&lt;author&gt;Reitsma, Femke&lt;/author&gt;&lt;/authors&gt;&lt;/contributors&gt;&lt;titles&gt;&lt;title&gt;Residential exposure to visible blue space (but not green space) associated with lower psychological distress in a capital city&lt;/title&gt;&lt;secondary-title&gt;Health &amp;amp; place&lt;/secondary-title&gt;&lt;/titles&gt;&lt;periodical&gt;&lt;full-title&gt;Health &amp;amp; place&lt;/full-title&gt;&lt;/periodical&gt;&lt;pages&gt;70-78&lt;/pages&gt;&lt;volume&gt;39&lt;/volume&gt;&lt;dates&gt;&lt;year&gt;2016&lt;/year&gt;&lt;/dates&gt;&lt;isbn&gt;1353-8292&lt;/isbn&gt;&lt;urls&gt;&lt;/urls&gt;&lt;/record&gt;&lt;/Cite&gt;&lt;/EndNote&gt;</w:instrText>
      </w:r>
      <w:r w:rsidR="007C6F9F" w:rsidRPr="003659FB">
        <w:rPr>
          <w:rFonts w:ascii="Arial" w:hAnsi="Arial" w:cs="Arial"/>
        </w:rPr>
        <w:fldChar w:fldCharType="separate"/>
      </w:r>
      <w:r w:rsidR="007C6F9F" w:rsidRPr="003659FB">
        <w:rPr>
          <w:rFonts w:ascii="Arial" w:hAnsi="Arial" w:cs="Arial"/>
          <w:noProof/>
        </w:rPr>
        <w:t>(Nutsford et al., 2016)</w:t>
      </w:r>
      <w:r w:rsidR="007C6F9F" w:rsidRPr="003659FB">
        <w:rPr>
          <w:rFonts w:ascii="Arial" w:hAnsi="Arial" w:cs="Arial"/>
        </w:rPr>
        <w:fldChar w:fldCharType="end"/>
      </w:r>
      <w:r w:rsidRPr="003659FB">
        <w:rPr>
          <w:rFonts w:ascii="Arial" w:hAnsi="Arial" w:cs="Arial"/>
        </w:rPr>
        <w:t>.</w:t>
      </w:r>
      <w:r w:rsidRPr="003659FB">
        <w:rPr>
          <w:rFonts w:ascii="Arial" w:hAnsi="Arial" w:cs="Arial"/>
          <w:lang w:eastAsia="zh-CN"/>
        </w:rPr>
        <w:t xml:space="preserve"> </w:t>
      </w:r>
      <w:r w:rsidRPr="003659FB">
        <w:rPr>
          <w:rFonts w:ascii="Arial" w:hAnsi="Arial" w:cs="Arial"/>
          <w:i/>
          <w:lang w:eastAsia="zh-CN"/>
        </w:rPr>
        <w:t>I</w:t>
      </w:r>
      <w:r w:rsidRPr="003659FB">
        <w:rPr>
          <w:rFonts w:ascii="Arial" w:hAnsi="Arial" w:cs="Arial"/>
          <w:i/>
        </w:rPr>
        <w:t>ncidental exposure</w:t>
      </w:r>
      <w:r w:rsidRPr="003659FB">
        <w:rPr>
          <w:rFonts w:ascii="Arial" w:hAnsi="Arial" w:cs="Arial"/>
        </w:rPr>
        <w:t xml:space="preserve"> was measured by asking “Do you usually pass by/through this blue space when commuting, </w:t>
      </w:r>
      <w:r w:rsidRPr="003659FB">
        <w:rPr>
          <w:rFonts w:ascii="Arial" w:eastAsia="PMingLiU" w:hAnsi="Arial" w:cs="Arial"/>
          <w:lang w:eastAsia="zh-TW"/>
        </w:rPr>
        <w:t>to or from work/school/other daily activities</w:t>
      </w:r>
      <w:r w:rsidRPr="003659FB">
        <w:rPr>
          <w:rFonts w:ascii="Arial" w:hAnsi="Arial" w:cs="Arial"/>
        </w:rPr>
        <w:t>?”</w:t>
      </w:r>
      <w:r w:rsidR="00EA1E74" w:rsidRPr="003659FB">
        <w:rPr>
          <w:rFonts w:ascii="Arial" w:hAnsi="Arial" w:cs="Arial"/>
        </w:rPr>
        <w:t xml:space="preserve"> </w:t>
      </w:r>
      <w:r w:rsidR="007C6F9F" w:rsidRPr="003659FB">
        <w:rPr>
          <w:rFonts w:ascii="Arial" w:hAnsi="Arial" w:cs="Arial"/>
        </w:rPr>
        <w:fldChar w:fldCharType="begin">
          <w:fldData xml:space="preserve">PEVuZE5vdGU+PENpdGU+PEF1dGhvcj5Ib25vbGQ8L0F1dGhvcj48WWVhcj4yMDE2PC9ZZWFyPjxS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</w:fldData>
        </w:fldChar>
      </w:r>
      <w:r w:rsidR="007C6F9F" w:rsidRPr="003659FB">
        <w:rPr>
          <w:rFonts w:ascii="Arial" w:hAnsi="Arial" w:cs="Arial"/>
        </w:rPr>
        <w:instrText xml:space="preserve"> ADDIN EN.CITE </w:instrText>
      </w:r>
      <w:r w:rsidR="007C6F9F" w:rsidRPr="003659FB">
        <w:rPr>
          <w:rFonts w:ascii="Arial" w:hAnsi="Arial" w:cs="Arial"/>
        </w:rPr>
        <w:fldChar w:fldCharType="begin">
          <w:fldData xml:space="preserve">PEVuZE5vdGU+PENpdGU+PEF1dGhvcj5Ib25vbGQ8L0F1dGhvcj48WWVhcj4yMDE2PC9ZZWFyPjxS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</w:fldData>
        </w:fldChar>
      </w:r>
      <w:r w:rsidR="007C6F9F" w:rsidRPr="003659FB">
        <w:rPr>
          <w:rFonts w:ascii="Arial" w:hAnsi="Arial" w:cs="Arial"/>
        </w:rPr>
        <w:instrText xml:space="preserve"> ADDIN EN.CITE.DATA </w:instrText>
      </w:r>
      <w:r w:rsidR="007C6F9F" w:rsidRPr="003659FB">
        <w:rPr>
          <w:rFonts w:ascii="Arial" w:hAnsi="Arial" w:cs="Arial"/>
        </w:rPr>
      </w:r>
      <w:r w:rsidR="007C6F9F" w:rsidRPr="003659FB">
        <w:rPr>
          <w:rFonts w:ascii="Arial" w:hAnsi="Arial" w:cs="Arial"/>
        </w:rPr>
        <w:fldChar w:fldCharType="end"/>
      </w:r>
      <w:r w:rsidR="007C6F9F" w:rsidRPr="003659FB">
        <w:rPr>
          <w:rFonts w:ascii="Arial" w:hAnsi="Arial" w:cs="Arial"/>
        </w:rPr>
      </w:r>
      <w:r w:rsidR="007C6F9F" w:rsidRPr="003659FB">
        <w:rPr>
          <w:rFonts w:ascii="Arial" w:hAnsi="Arial" w:cs="Arial"/>
        </w:rPr>
        <w:fldChar w:fldCharType="separate"/>
      </w:r>
      <w:r w:rsidR="007C6F9F" w:rsidRPr="003659FB">
        <w:rPr>
          <w:rFonts w:ascii="Arial" w:hAnsi="Arial" w:cs="Arial"/>
          <w:noProof/>
        </w:rPr>
        <w:t>(Honold et al., 2016)</w:t>
      </w:r>
      <w:r w:rsidR="007C6F9F" w:rsidRPr="003659FB">
        <w:rPr>
          <w:rFonts w:ascii="Arial" w:hAnsi="Arial" w:cs="Arial"/>
        </w:rPr>
        <w:fldChar w:fldCharType="end"/>
      </w:r>
      <w:r w:rsidRPr="003659FB">
        <w:rPr>
          <w:rFonts w:ascii="Arial" w:hAnsi="Arial" w:cs="Arial"/>
        </w:rPr>
        <w:t xml:space="preserve">. </w:t>
      </w:r>
      <w:r w:rsidR="00A52ECE" w:rsidRPr="003659FB">
        <w:rPr>
          <w:rFonts w:ascii="Arial" w:hAnsi="Arial" w:cs="Arial"/>
          <w:i/>
        </w:rPr>
        <w:t>I</w:t>
      </w:r>
      <w:r w:rsidRPr="003659FB">
        <w:rPr>
          <w:rFonts w:ascii="Arial" w:hAnsi="Arial" w:cs="Arial"/>
          <w:i/>
        </w:rPr>
        <w:t>ntentional exposure</w:t>
      </w:r>
      <w:r w:rsidRPr="003659FB">
        <w:rPr>
          <w:rFonts w:ascii="Arial" w:hAnsi="Arial" w:cs="Arial"/>
        </w:rPr>
        <w:t xml:space="preserve"> was measured by asking participants how often they visited </w:t>
      </w:r>
      <w:r w:rsidRPr="003659FB">
        <w:rPr>
          <w:rFonts w:ascii="Arial" w:hAnsi="Arial" w:cs="Arial"/>
          <w:i/>
        </w:rPr>
        <w:t xml:space="preserve">any </w:t>
      </w:r>
      <w:r w:rsidRPr="003659FB">
        <w:rPr>
          <w:rFonts w:ascii="Arial" w:hAnsi="Arial" w:cs="Arial"/>
        </w:rPr>
        <w:t xml:space="preserve">blue spaces in the last four weeks. In addition to these three types of exposure, we included a simple measure of proximity to </w:t>
      </w:r>
      <w:del w:id="26" w:author="Lewis Elliott" w:date="2018-02-23T13:40:00Z">
        <w:r w:rsidRPr="003659FB" w:rsidDel="00885151">
          <w:rPr>
            <w:rFonts w:ascii="Arial" w:hAnsi="Arial" w:cs="Arial"/>
          </w:rPr>
          <w:delText xml:space="preserve">visit </w:delText>
        </w:r>
      </w:del>
      <w:r w:rsidRPr="003659FB">
        <w:rPr>
          <w:rFonts w:ascii="Arial" w:hAnsi="Arial" w:cs="Arial"/>
        </w:rPr>
        <w:t>blue space: ‘Is this blue space within a 10-15 min walk from your home?’</w:t>
      </w:r>
      <w:r w:rsidR="00AB244A" w:rsidRPr="003659FB">
        <w:rPr>
          <w:rFonts w:ascii="Arial" w:hAnsi="Arial" w:cs="Arial"/>
        </w:rPr>
        <w:t xml:space="preserve"> </w:t>
      </w:r>
      <w:r w:rsidR="007C6F9F" w:rsidRPr="003659FB">
        <w:rPr>
          <w:rFonts w:ascii="Arial" w:hAnsi="Arial" w:cs="Arial"/>
        </w:rPr>
        <w:fldChar w:fldCharType="begin">
          <w:fldData xml:space="preserve">PEVuZE5vdGU+PENpdGU+PEF1dGhvcj5TY2hpcHBlcmlqbjwvQXV0aG9yPjxZZWFyPjIwMTA8L1ll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</w:fldData>
        </w:fldChar>
      </w:r>
      <w:r w:rsidR="007C6F9F" w:rsidRPr="003659FB">
        <w:rPr>
          <w:rFonts w:ascii="Arial" w:hAnsi="Arial" w:cs="Arial"/>
        </w:rPr>
        <w:instrText xml:space="preserve"> ADDIN EN.CITE </w:instrText>
      </w:r>
      <w:r w:rsidR="007C6F9F" w:rsidRPr="003659FB">
        <w:rPr>
          <w:rFonts w:ascii="Arial" w:hAnsi="Arial" w:cs="Arial"/>
        </w:rPr>
        <w:fldChar w:fldCharType="begin">
          <w:fldData xml:space="preserve">PEVuZE5vdGU+PENpdGU+PEF1dGhvcj5TY2hpcHBlcmlqbjwvQXV0aG9yPjxZZWFyPjIwMTA8L1ll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</w:fldData>
        </w:fldChar>
      </w:r>
      <w:r w:rsidR="007C6F9F" w:rsidRPr="003659FB">
        <w:rPr>
          <w:rFonts w:ascii="Arial" w:hAnsi="Arial" w:cs="Arial"/>
        </w:rPr>
        <w:instrText xml:space="preserve"> ADDIN EN.CITE.DATA </w:instrText>
      </w:r>
      <w:r w:rsidR="007C6F9F" w:rsidRPr="003659FB">
        <w:rPr>
          <w:rFonts w:ascii="Arial" w:hAnsi="Arial" w:cs="Arial"/>
        </w:rPr>
      </w:r>
      <w:r w:rsidR="007C6F9F" w:rsidRPr="003659FB">
        <w:rPr>
          <w:rFonts w:ascii="Arial" w:hAnsi="Arial" w:cs="Arial"/>
        </w:rPr>
        <w:fldChar w:fldCharType="end"/>
      </w:r>
      <w:r w:rsidR="007C6F9F" w:rsidRPr="003659FB">
        <w:rPr>
          <w:rFonts w:ascii="Arial" w:hAnsi="Arial" w:cs="Arial"/>
        </w:rPr>
      </w:r>
      <w:r w:rsidR="007C6F9F" w:rsidRPr="003659FB">
        <w:rPr>
          <w:rFonts w:ascii="Arial" w:hAnsi="Arial" w:cs="Arial"/>
        </w:rPr>
        <w:fldChar w:fldCharType="separate"/>
      </w:r>
      <w:r w:rsidR="007C6F9F" w:rsidRPr="003659FB">
        <w:rPr>
          <w:rFonts w:ascii="Arial" w:hAnsi="Arial" w:cs="Arial"/>
          <w:noProof/>
        </w:rPr>
        <w:t>(Schipperijn et al., 2010; Völker et al., 2018)</w:t>
      </w:r>
      <w:r w:rsidR="007C6F9F" w:rsidRPr="003659FB">
        <w:rPr>
          <w:rFonts w:ascii="Arial" w:hAnsi="Arial" w:cs="Arial"/>
        </w:rPr>
        <w:fldChar w:fldCharType="end"/>
      </w:r>
      <w:r w:rsidRPr="003659FB">
        <w:rPr>
          <w:rFonts w:ascii="Arial" w:hAnsi="Arial" w:cs="Arial"/>
        </w:rPr>
        <w:t xml:space="preserve">.  </w:t>
      </w:r>
    </w:p>
    <w:p w14:paraId="213D48D0" w14:textId="77777777" w:rsidR="00E81661" w:rsidRPr="003659FB" w:rsidRDefault="00E81661" w:rsidP="00A72234">
      <w:pPr>
        <w:spacing w:after="0" w:line="480" w:lineRule="auto"/>
        <w:contextualSpacing/>
        <w:rPr>
          <w:rFonts w:ascii="Arial" w:hAnsi="Arial" w:cs="Arial"/>
        </w:rPr>
      </w:pPr>
    </w:p>
    <w:p w14:paraId="33F4B6A0" w14:textId="11722F35" w:rsidR="00CE3B3D" w:rsidRPr="003659FB" w:rsidRDefault="002608F1" w:rsidP="00A72234">
      <w:pPr>
        <w:spacing w:after="0" w:line="480" w:lineRule="auto"/>
        <w:contextualSpacing/>
        <w:rPr>
          <w:rFonts w:ascii="Arial" w:hAnsi="Arial" w:cs="Arial"/>
        </w:rPr>
      </w:pPr>
      <w:r w:rsidRPr="003659FB">
        <w:rPr>
          <w:rFonts w:ascii="Arial" w:hAnsi="Arial" w:cs="Arial"/>
        </w:rPr>
        <w:t xml:space="preserve">For the second and third research questions, </w:t>
      </w:r>
      <w:r w:rsidR="00A52ECE" w:rsidRPr="003659FB">
        <w:rPr>
          <w:rFonts w:ascii="Arial" w:hAnsi="Arial" w:cs="Arial"/>
        </w:rPr>
        <w:t xml:space="preserve">participants were asked to focus specifically on the blue space </w:t>
      </w:r>
      <w:r w:rsidR="00A52ECE" w:rsidRPr="003659FB">
        <w:rPr>
          <w:rFonts w:ascii="Arial" w:hAnsi="Arial" w:cs="Arial"/>
          <w:i/>
        </w:rPr>
        <w:t>closest</w:t>
      </w:r>
      <w:r w:rsidR="00A52ECE" w:rsidRPr="003659FB">
        <w:rPr>
          <w:rFonts w:ascii="Arial" w:hAnsi="Arial" w:cs="Arial"/>
        </w:rPr>
        <w:t xml:space="preserve"> to their home (and the one most likely to be visited frequently, </w:t>
      </w:r>
      <w:r w:rsidR="00A52ECE" w:rsidRPr="003659FB">
        <w:rPr>
          <w:rFonts w:ascii="Arial" w:hAnsi="Arial" w:cs="Arial"/>
          <w:noProof/>
        </w:rPr>
        <w:t>Schipperijn et al., 2010</w:t>
      </w:r>
      <w:r w:rsidR="00A52ECE" w:rsidRPr="003659FB">
        <w:rPr>
          <w:rFonts w:ascii="Arial" w:hAnsi="Arial" w:cs="Arial"/>
        </w:rPr>
        <w:t xml:space="preserve">). For this section intentional exposure was measured by asking participants how often they visited this particular blue space in the last four weeks. They were also </w:t>
      </w:r>
      <w:r w:rsidR="00E81661" w:rsidRPr="003659FB">
        <w:rPr>
          <w:rFonts w:ascii="Arial" w:hAnsi="Arial" w:cs="Arial"/>
        </w:rPr>
        <w:t>asked to rate four characteristics of their nearest blue space</w:t>
      </w:r>
      <w:r w:rsidR="00A52ECE" w:rsidRPr="003659FB">
        <w:rPr>
          <w:rFonts w:ascii="Arial" w:hAnsi="Arial" w:cs="Arial"/>
        </w:rPr>
        <w:t>: a)</w:t>
      </w:r>
      <w:r w:rsidR="00E81661" w:rsidRPr="003659FB">
        <w:rPr>
          <w:rFonts w:ascii="Arial" w:hAnsi="Arial" w:cs="Arial"/>
        </w:rPr>
        <w:t xml:space="preserve"> </w:t>
      </w:r>
      <w:r w:rsidR="00A52ECE" w:rsidRPr="003659FB">
        <w:rPr>
          <w:rFonts w:ascii="Arial" w:hAnsi="Arial" w:cs="Arial"/>
        </w:rPr>
        <w:t xml:space="preserve">safety, b) presence of wildlife, c) whether it is generally free from litter and d) whether it has good facilities; </w:t>
      </w:r>
      <w:r w:rsidR="00E81661" w:rsidRPr="003659FB">
        <w:rPr>
          <w:rFonts w:ascii="Arial" w:hAnsi="Arial" w:cs="Arial"/>
        </w:rPr>
        <w:t>on</w:t>
      </w:r>
      <w:r w:rsidR="00430C54" w:rsidRPr="003659FB">
        <w:rPr>
          <w:rFonts w:ascii="Arial" w:hAnsi="Arial" w:cs="Arial"/>
        </w:rPr>
        <w:t xml:space="preserve"> </w:t>
      </w:r>
      <w:r w:rsidR="00E81661" w:rsidRPr="003659FB">
        <w:rPr>
          <w:rFonts w:ascii="Arial" w:hAnsi="Arial" w:cs="Arial"/>
        </w:rPr>
        <w:t>seven-point scales ranging from ‘strongly disagree’ to ‘strongly agree’ (Supplementary Table 2)</w:t>
      </w:r>
      <w:r w:rsidR="00430C54" w:rsidRPr="003659FB">
        <w:rPr>
          <w:rFonts w:ascii="Arial" w:hAnsi="Arial" w:cs="Arial"/>
        </w:rPr>
        <w:t>:</w:t>
      </w:r>
      <w:r w:rsidR="00E81661" w:rsidRPr="003659FB">
        <w:rPr>
          <w:rFonts w:ascii="Arial" w:hAnsi="Arial" w:cs="Arial"/>
        </w:rPr>
        <w:t>.</w:t>
      </w:r>
      <w:r w:rsidR="00E81661" w:rsidRPr="003659FB">
        <w:rPr>
          <w:rFonts w:ascii="Arial" w:hAnsi="Arial" w:cs="Arial"/>
          <w:i/>
          <w:lang w:eastAsia="zh-CN"/>
        </w:rPr>
        <w:t xml:space="preserve"> </w:t>
      </w:r>
      <w:r w:rsidR="00E81661" w:rsidRPr="003659FB">
        <w:rPr>
          <w:rFonts w:ascii="Arial" w:hAnsi="Arial" w:cs="Arial"/>
        </w:rPr>
        <w:t>Respondents were asked to recall characteristics</w:t>
      </w:r>
      <w:r w:rsidR="008B65CE" w:rsidRPr="003659FB">
        <w:rPr>
          <w:rFonts w:ascii="Arial" w:hAnsi="Arial" w:cs="Arial"/>
        </w:rPr>
        <w:t>, including</w:t>
      </w:r>
      <w:r w:rsidR="00E81661" w:rsidRPr="003659FB">
        <w:rPr>
          <w:rFonts w:ascii="Arial" w:hAnsi="Arial" w:cs="Arial"/>
        </w:rPr>
        <w:t xml:space="preserve"> </w:t>
      </w:r>
      <w:r w:rsidR="008B65CE" w:rsidRPr="003659FB">
        <w:rPr>
          <w:rFonts w:ascii="Arial" w:hAnsi="Arial" w:cs="Arial"/>
        </w:rPr>
        <w:t>duration and</w:t>
      </w:r>
      <w:r w:rsidR="005175CB" w:rsidRPr="003659FB">
        <w:rPr>
          <w:rFonts w:ascii="Arial" w:hAnsi="Arial" w:cs="Arial"/>
        </w:rPr>
        <w:t xml:space="preserve"> the main activity</w:t>
      </w:r>
      <w:r w:rsidR="008B65CE" w:rsidRPr="003659FB">
        <w:rPr>
          <w:rFonts w:ascii="Arial" w:hAnsi="Arial" w:cs="Arial"/>
        </w:rPr>
        <w:t>,</w:t>
      </w:r>
      <w:r w:rsidR="005175CB" w:rsidRPr="003659FB">
        <w:rPr>
          <w:rFonts w:ascii="Arial" w:hAnsi="Arial" w:cs="Arial"/>
        </w:rPr>
        <w:t xml:space="preserve"> </w:t>
      </w:r>
      <w:r w:rsidR="00E81661" w:rsidRPr="003659FB">
        <w:rPr>
          <w:rFonts w:ascii="Arial" w:hAnsi="Arial" w:cs="Arial"/>
        </w:rPr>
        <w:t xml:space="preserve">of the last time they visited </w:t>
      </w:r>
      <w:r w:rsidR="00A52ECE" w:rsidRPr="003659FB">
        <w:rPr>
          <w:rFonts w:ascii="Arial" w:hAnsi="Arial" w:cs="Arial"/>
        </w:rPr>
        <w:t>this local</w:t>
      </w:r>
      <w:r w:rsidR="00E81661" w:rsidRPr="003659FB">
        <w:rPr>
          <w:rFonts w:ascii="Arial" w:hAnsi="Arial" w:cs="Arial"/>
        </w:rPr>
        <w:t xml:space="preserve"> blue space (Supplementary Table 3). </w:t>
      </w:r>
      <w:r w:rsidR="00CF32E5" w:rsidRPr="003659FB">
        <w:rPr>
          <w:rFonts w:ascii="Arial" w:hAnsi="Arial" w:cs="Arial"/>
          <w:color w:val="000000" w:themeColor="text1"/>
        </w:rPr>
        <w:t>Activity intensity was categorised according to the</w:t>
      </w:r>
      <w:r w:rsidR="00BF4737" w:rsidRPr="003659FB">
        <w:rPr>
          <w:rFonts w:ascii="Arial" w:hAnsi="Arial" w:cs="Arial"/>
          <w:color w:val="000000" w:themeColor="text1"/>
        </w:rPr>
        <w:t xml:space="preserve"> </w:t>
      </w:r>
      <w:r w:rsidR="00BF4737" w:rsidRPr="003659FB">
        <w:rPr>
          <w:rFonts w:ascii="Arial" w:hAnsi="Arial" w:cs="Arial"/>
        </w:rPr>
        <w:t xml:space="preserve">metabolic equivalent of task (MET) rate </w:t>
      </w:r>
      <w:r w:rsidR="00CF32E5" w:rsidRPr="003659FB">
        <w:rPr>
          <w:rFonts w:ascii="Arial" w:hAnsi="Arial" w:cs="Arial"/>
        </w:rPr>
        <w:t xml:space="preserve">of the activities </w:t>
      </w:r>
      <w:r w:rsidR="00BF4737" w:rsidRPr="003659FB">
        <w:rPr>
          <w:rFonts w:ascii="Arial" w:hAnsi="Arial" w:cs="Arial"/>
        </w:rPr>
        <w:t xml:space="preserve">as in </w:t>
      </w:r>
      <w:r w:rsidR="00BF4737" w:rsidRPr="003659FB">
        <w:rPr>
          <w:rFonts w:ascii="Arial" w:hAnsi="Arial" w:cs="Arial"/>
        </w:rPr>
        <w:fldChar w:fldCharType="begin"/>
      </w:r>
      <w:r w:rsidR="0018341C" w:rsidRPr="003659FB">
        <w:rPr>
          <w:rFonts w:ascii="Arial" w:hAnsi="Arial" w:cs="Arial"/>
        </w:rPr>
        <w:instrText xml:space="preserve"> ADDIN EN.CITE &lt;EndNote&gt;&lt;Cite AuthorYear="1"&gt;&lt;Author&gt;Elliott&lt;/Author&gt;&lt;Year&gt;2015&lt;/Year&gt;&lt;RecNum&gt;168&lt;/RecNum&gt;&lt;DisplayText&gt;Elliott et al. (2015)&lt;/DisplayText&gt;&lt;record&gt;&lt;rec-number&gt;168&lt;/rec-number&gt;&lt;foreign-keys&gt;&lt;key app="EN" db-id="e0dr209xlvs294e905wvawperddpefw0exrr" timestamp="1505208697"&gt;168&lt;/key&gt;&lt;/foreign-keys&gt;&lt;ref-type name="Journal Article"&gt;17&lt;/ref-type&gt;&lt;contributors&gt;&lt;authors&gt;&lt;author&gt;Elliott, Lewis R&lt;/author&gt;&lt;author&gt;White, Mathew P&lt;/author&gt;&lt;author&gt;Taylor, Adrian H&lt;/author&gt;&lt;author&gt;Herbert, Stephen&lt;/author&gt;&lt;/authors&gt;&lt;/contributors&gt;&lt;titles&gt;&lt;title&gt;Energy expenditure on recreational visits to different natural environments&lt;/title&gt;&lt;secondary-title&gt;Social Science &amp;amp; Medicine&lt;/secondary-title&gt;&lt;/titles&gt;&lt;periodical&gt;&lt;full-title&gt;Social Science &amp;amp; Medicine&lt;/full-title&gt;&lt;abbr-1&gt;Soc. Sci. Med.&lt;/abbr-1&gt;&lt;/periodical&gt;&lt;pages&gt;53-60&lt;/pages&gt;&lt;volume&gt;139&lt;/volume&gt;&lt;dates&gt;&lt;year&gt;2015&lt;/year&gt;&lt;/dates&gt;&lt;isbn&gt;0277-9536&lt;/isbn&gt;&lt;urls&gt;&lt;/urls&gt;&lt;/record&gt;&lt;/Cite&gt;&lt;/EndNote&gt;</w:instrText>
      </w:r>
      <w:r w:rsidR="00BF4737" w:rsidRPr="003659FB">
        <w:rPr>
          <w:rFonts w:ascii="Arial" w:hAnsi="Arial" w:cs="Arial"/>
        </w:rPr>
        <w:fldChar w:fldCharType="separate"/>
      </w:r>
      <w:r w:rsidR="0018341C" w:rsidRPr="003659FB">
        <w:rPr>
          <w:rFonts w:ascii="Arial" w:hAnsi="Arial" w:cs="Arial"/>
          <w:noProof/>
        </w:rPr>
        <w:t>Elliott et al. (2015)</w:t>
      </w:r>
      <w:r w:rsidR="00BF4737" w:rsidRPr="003659FB">
        <w:rPr>
          <w:rFonts w:ascii="Arial" w:hAnsi="Arial" w:cs="Arial"/>
        </w:rPr>
        <w:fldChar w:fldCharType="end"/>
      </w:r>
      <w:r w:rsidR="00430C54" w:rsidRPr="003659FB">
        <w:rPr>
          <w:rFonts w:ascii="Arial" w:hAnsi="Arial" w:cs="Arial"/>
        </w:rPr>
        <w:t xml:space="preserve"> (Supplementary Table 3)</w:t>
      </w:r>
      <w:r w:rsidR="008B65CE" w:rsidRPr="003659FB">
        <w:rPr>
          <w:rFonts w:ascii="Arial" w:hAnsi="Arial" w:cs="Arial"/>
        </w:rPr>
        <w:t xml:space="preserve">. </w:t>
      </w:r>
    </w:p>
    <w:p w14:paraId="0D0774AE" w14:textId="77777777" w:rsidR="00E81661" w:rsidRPr="003659FB" w:rsidRDefault="00E81661" w:rsidP="00CE3B3D">
      <w:pPr>
        <w:spacing w:after="0" w:line="480" w:lineRule="auto"/>
        <w:contextualSpacing/>
        <w:rPr>
          <w:rFonts w:ascii="Arial" w:hAnsi="Arial" w:cs="Arial"/>
        </w:rPr>
      </w:pPr>
    </w:p>
    <w:p w14:paraId="2B60F13F" w14:textId="5EA35528" w:rsidR="004E3A6F" w:rsidRDefault="00E81661" w:rsidP="004E3A6F">
      <w:pPr>
        <w:spacing w:after="0" w:line="480" w:lineRule="auto"/>
        <w:rPr>
          <w:rFonts w:ascii="Arial" w:hAnsi="Arial" w:cs="Arial"/>
        </w:rPr>
      </w:pPr>
      <w:r w:rsidRPr="003659FB">
        <w:rPr>
          <w:rFonts w:ascii="Arial" w:hAnsi="Arial" w:cs="Arial"/>
        </w:rPr>
        <w:lastRenderedPageBreak/>
        <w:t>Analyses controlled for a range of factors which may affect both health</w:t>
      </w:r>
      <w:r w:rsidR="00FB10DE" w:rsidRPr="003659FB">
        <w:rPr>
          <w:rFonts w:ascii="Arial" w:hAnsi="Arial" w:cs="Arial"/>
        </w:rPr>
        <w:t>,</w:t>
      </w:r>
      <w:r w:rsidRPr="003659FB">
        <w:rPr>
          <w:rFonts w:ascii="Arial" w:hAnsi="Arial" w:cs="Arial"/>
        </w:rPr>
        <w:t xml:space="preserve"> wellbeing and/or visits to nature</w:t>
      </w:r>
      <w:r w:rsidR="00EB2B7C" w:rsidRPr="003659FB">
        <w:rPr>
          <w:rFonts w:ascii="Arial" w:hAnsi="Arial" w:cs="Arial"/>
        </w:rPr>
        <w:t xml:space="preserve"> including age, income and </w:t>
      </w:r>
      <w:r w:rsidR="00707295" w:rsidRPr="003659FB">
        <w:rPr>
          <w:rFonts w:ascii="Arial" w:hAnsi="Arial" w:cs="Arial"/>
        </w:rPr>
        <w:t xml:space="preserve">occupation </w:t>
      </w:r>
      <w:r w:rsidRPr="003659FB">
        <w:rPr>
          <w:rFonts w:ascii="Arial" w:hAnsi="Arial" w:cs="Arial"/>
        </w:rPr>
        <w:t>(</w:t>
      </w:r>
      <w:r w:rsidR="00CD6303" w:rsidRPr="003659FB">
        <w:rPr>
          <w:rFonts w:ascii="Arial" w:hAnsi="Arial" w:cs="Arial"/>
        </w:rPr>
        <w:t xml:space="preserve">see </w:t>
      </w:r>
      <w:r w:rsidRPr="003659FB">
        <w:rPr>
          <w:rFonts w:ascii="Arial" w:hAnsi="Arial" w:cs="Arial"/>
        </w:rPr>
        <w:t>Supplementary Table 4</w:t>
      </w:r>
      <w:r w:rsidR="00CD6303" w:rsidRPr="003659FB">
        <w:rPr>
          <w:rFonts w:ascii="Arial" w:hAnsi="Arial" w:cs="Arial"/>
        </w:rPr>
        <w:t xml:space="preserve"> for full list</w:t>
      </w:r>
      <w:r w:rsidR="00C97A21" w:rsidRPr="003659FB">
        <w:rPr>
          <w:rFonts w:ascii="Arial" w:hAnsi="Arial" w:cs="Arial"/>
        </w:rPr>
        <w:t>;</w:t>
      </w:r>
      <w:r w:rsidR="007C6F9F" w:rsidRPr="003659FB">
        <w:rPr>
          <w:rFonts w:ascii="Arial" w:hAnsi="Arial" w:cs="Arial"/>
        </w:rPr>
        <w:t xml:space="preserve"> </w:t>
      </w:r>
      <w:r w:rsidR="007C6F9F" w:rsidRPr="003659FB">
        <w:rPr>
          <w:rFonts w:ascii="Arial" w:hAnsi="Arial" w:cs="Arial"/>
        </w:rPr>
        <w:fldChar w:fldCharType="begin">
          <w:fldData xml:space="preserve">PEVuZE5vdGU+PENpdGU+PEF1dGhvcj5CaWpsPC9BdXRob3I+PFllYXI+MjAwMjwvWWVhcj48UmVj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</w:fldData>
        </w:fldChar>
      </w:r>
      <w:r w:rsidR="003659FB">
        <w:rPr>
          <w:rFonts w:ascii="Arial" w:hAnsi="Arial" w:cs="Arial"/>
        </w:rPr>
        <w:instrText xml:space="preserve"> ADDIN EN.CITE </w:instrText>
      </w:r>
      <w:r w:rsidR="003659FB">
        <w:rPr>
          <w:rFonts w:ascii="Arial" w:hAnsi="Arial" w:cs="Arial"/>
        </w:rPr>
        <w:fldChar w:fldCharType="begin">
          <w:fldData xml:space="preserve">PEVuZE5vdGU+PENpdGU+PEF1dGhvcj5CaWpsPC9BdXRob3I+PFllYXI+MjAwMjwvWWVhcj48UmVj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</w:fldData>
        </w:fldChar>
      </w:r>
      <w:r w:rsidR="003659FB">
        <w:rPr>
          <w:rFonts w:ascii="Arial" w:hAnsi="Arial" w:cs="Arial"/>
        </w:rPr>
        <w:instrText xml:space="preserve"> ADDIN EN.CITE.DATA </w:instrText>
      </w:r>
      <w:r w:rsidR="003659FB">
        <w:rPr>
          <w:rFonts w:ascii="Arial" w:hAnsi="Arial" w:cs="Arial"/>
        </w:rPr>
      </w:r>
      <w:r w:rsidR="003659FB">
        <w:rPr>
          <w:rFonts w:ascii="Arial" w:hAnsi="Arial" w:cs="Arial"/>
        </w:rPr>
        <w:fldChar w:fldCharType="end"/>
      </w:r>
      <w:r w:rsidR="007C6F9F" w:rsidRPr="003659FB">
        <w:rPr>
          <w:rFonts w:ascii="Arial" w:hAnsi="Arial" w:cs="Arial"/>
        </w:rPr>
      </w:r>
      <w:r w:rsidR="007C6F9F" w:rsidRPr="003659FB">
        <w:rPr>
          <w:rFonts w:ascii="Arial" w:hAnsi="Arial" w:cs="Arial"/>
        </w:rPr>
        <w:fldChar w:fldCharType="separate"/>
      </w:r>
      <w:r w:rsidR="003659FB">
        <w:rPr>
          <w:rFonts w:ascii="Arial" w:hAnsi="Arial" w:cs="Arial"/>
          <w:noProof/>
        </w:rPr>
        <w:t>(Bijl et al., 2002; Nan et al., 2005; White et al., 2014)</w:t>
      </w:r>
      <w:r w:rsidR="007C6F9F" w:rsidRPr="003659FB">
        <w:rPr>
          <w:rFonts w:ascii="Arial" w:hAnsi="Arial" w:cs="Arial"/>
        </w:rPr>
        <w:fldChar w:fldCharType="end"/>
      </w:r>
      <w:r w:rsidRPr="003659FB">
        <w:rPr>
          <w:rFonts w:ascii="Arial" w:hAnsi="Arial" w:cs="Arial"/>
        </w:rPr>
        <w:t xml:space="preserve">. </w:t>
      </w:r>
      <w:r w:rsidR="00CE3B3D" w:rsidRPr="003659FB">
        <w:rPr>
          <w:rFonts w:ascii="Arial" w:hAnsi="Arial" w:cs="Arial"/>
        </w:rPr>
        <w:t>Respondents chose one of 18 districts as their home. There was a higher proportion of people living in Sha Tin in our sample than in Hong Kong as a whole. We therefore grouped location of residence as Hong Kong Island, Kowloon, New Territories excluding Sha Tin and Sha Tin</w:t>
      </w:r>
      <w:r w:rsidR="00C97A21" w:rsidRPr="003659FB">
        <w:rPr>
          <w:rFonts w:ascii="Arial" w:hAnsi="Arial" w:cs="Arial"/>
        </w:rPr>
        <w:t xml:space="preserve"> as a separate district</w:t>
      </w:r>
      <w:r w:rsidR="00CE3B3D" w:rsidRPr="003659FB">
        <w:rPr>
          <w:rFonts w:ascii="Arial" w:hAnsi="Arial" w:cs="Arial"/>
        </w:rPr>
        <w:t xml:space="preserve">. </w:t>
      </w:r>
      <w:r w:rsidRPr="003659FB">
        <w:rPr>
          <w:rFonts w:ascii="Arial" w:hAnsi="Arial" w:cs="Arial"/>
        </w:rPr>
        <w:t xml:space="preserve"> (Supplementary Fig. 1). Measures of </w:t>
      </w:r>
      <w:r w:rsidR="00C97A21" w:rsidRPr="003659FB">
        <w:rPr>
          <w:rFonts w:ascii="Arial" w:hAnsi="Arial" w:cs="Arial"/>
        </w:rPr>
        <w:t xml:space="preserve">general </w:t>
      </w:r>
      <w:r w:rsidRPr="003659FB">
        <w:rPr>
          <w:rFonts w:ascii="Arial" w:hAnsi="Arial" w:cs="Arial"/>
        </w:rPr>
        <w:t>physical functioning, recreational physical activity, and access to private outdoor spaces were also included.</w:t>
      </w:r>
      <w:r w:rsidR="00C97A21" w:rsidRPr="003659FB">
        <w:rPr>
          <w:rFonts w:ascii="Arial" w:hAnsi="Arial" w:cs="Arial"/>
        </w:rPr>
        <w:t xml:space="preserve"> </w:t>
      </w:r>
      <w:r w:rsidR="000F722B">
        <w:rPr>
          <w:rFonts w:ascii="Arial" w:hAnsi="Arial" w:cs="Arial"/>
        </w:rPr>
        <w:t>Due</w:t>
      </w:r>
      <w:r w:rsidR="00C97A21" w:rsidRPr="003659FB">
        <w:rPr>
          <w:rFonts w:ascii="Arial" w:hAnsi="Arial" w:cs="Arial"/>
        </w:rPr>
        <w:t xml:space="preserve"> to the reciprocal relationship between self-reported health and well</w:t>
      </w:r>
      <w:del w:id="27" w:author="Lewis Elliott" w:date="2018-02-23T13:43:00Z">
        <w:r w:rsidR="00C97A21" w:rsidRPr="003659FB" w:rsidDel="00885151">
          <w:rPr>
            <w:rFonts w:ascii="Arial" w:hAnsi="Arial" w:cs="Arial"/>
          </w:rPr>
          <w:delText>-</w:delText>
        </w:r>
      </w:del>
      <w:r w:rsidR="00C97A21" w:rsidRPr="003659FB">
        <w:rPr>
          <w:rFonts w:ascii="Arial" w:hAnsi="Arial" w:cs="Arial"/>
        </w:rPr>
        <w:t>being</w:t>
      </w:r>
      <w:r w:rsidR="003659FB">
        <w:rPr>
          <w:rFonts w:ascii="Arial" w:hAnsi="Arial" w:cs="Arial"/>
        </w:rPr>
        <w:t xml:space="preserve"> </w:t>
      </w:r>
      <w:r w:rsidR="003659FB">
        <w:rPr>
          <w:rFonts w:ascii="Arial" w:hAnsi="Arial" w:cs="Arial"/>
        </w:rPr>
        <w:fldChar w:fldCharType="begin"/>
      </w:r>
      <w:r w:rsidR="003659FB">
        <w:rPr>
          <w:rFonts w:ascii="Arial" w:hAnsi="Arial" w:cs="Arial"/>
        </w:rPr>
        <w:instrText xml:space="preserve"> ADDIN EN.CITE &lt;EndNote&gt;&lt;Cite&gt;&lt;Author&gt;Dolan&lt;/Author&gt;&lt;Year&gt;2008&lt;/Year&gt;&lt;RecNum&gt;538&lt;/RecNum&gt;&lt;DisplayText&gt;(Dolan et al., 2008)&lt;/DisplayText&gt;&lt;record&gt;&lt;rec-number&gt;538&lt;/rec-number&gt;&lt;foreign-keys&gt;&lt;key app="EN" db-id="e0dr209xlvs294e905wvawperddpefw0exrr" timestamp="1519220064"&gt;538&lt;/key&gt;&lt;/foreign-keys&gt;&lt;ref-type name="Journal Article"&gt;17&lt;/ref-type&gt;&lt;contributors&gt;&lt;authors&gt;&lt;author&gt;Dolan, Paul&lt;/author&gt;&lt;author&gt;Peasgood, Tessa&lt;/author&gt;&lt;author&gt;White, Mathew&lt;/author&gt;&lt;/authors&gt;&lt;/contributors&gt;&lt;titles&gt;&lt;title&gt;Do we really know what makes us happy? A review of the economic literature on the factors associated with subjective well-being&lt;/title&gt;&lt;secondary-title&gt;Journal of economic psychology&lt;/secondary-title&gt;&lt;/titles&gt;&lt;periodical&gt;&lt;full-title&gt;Journal of economic psychology&lt;/full-title&gt;&lt;/periodical&gt;&lt;pages&gt;94-122&lt;/pages&gt;&lt;volume&gt;29&lt;/volume&gt;&lt;number&gt;1&lt;/number&gt;&lt;dates&gt;&lt;year&gt;2008&lt;/year&gt;&lt;/dates&gt;&lt;isbn&gt;0167-4870&lt;/isbn&gt;&lt;urls&gt;&lt;/urls&gt;&lt;/record&gt;&lt;/Cite&gt;&lt;/EndNote&gt;</w:instrText>
      </w:r>
      <w:r w:rsidR="003659FB">
        <w:rPr>
          <w:rFonts w:ascii="Arial" w:hAnsi="Arial" w:cs="Arial"/>
        </w:rPr>
        <w:fldChar w:fldCharType="separate"/>
      </w:r>
      <w:r w:rsidR="003659FB">
        <w:rPr>
          <w:rFonts w:ascii="Arial" w:hAnsi="Arial" w:cs="Arial"/>
          <w:noProof/>
        </w:rPr>
        <w:t>(Dolan et al., 2008)</w:t>
      </w:r>
      <w:r w:rsidR="003659FB">
        <w:rPr>
          <w:rFonts w:ascii="Arial" w:hAnsi="Arial" w:cs="Arial"/>
        </w:rPr>
        <w:fldChar w:fldCharType="end"/>
      </w:r>
      <w:r w:rsidR="004E3A6F">
        <w:rPr>
          <w:rFonts w:ascii="Arial" w:hAnsi="Arial" w:cs="Arial"/>
        </w:rPr>
        <w:t xml:space="preserve">, </w:t>
      </w:r>
      <w:r w:rsidR="00C97A21" w:rsidRPr="003659FB">
        <w:rPr>
          <w:rFonts w:ascii="Arial" w:hAnsi="Arial" w:cs="Arial"/>
        </w:rPr>
        <w:t xml:space="preserve">analysis of </w:t>
      </w:r>
      <w:r w:rsidR="004E3A6F">
        <w:rPr>
          <w:rFonts w:ascii="Arial" w:hAnsi="Arial" w:cs="Arial"/>
        </w:rPr>
        <w:t>each</w:t>
      </w:r>
      <w:r w:rsidR="00C97A21" w:rsidRPr="003659FB">
        <w:rPr>
          <w:rFonts w:ascii="Arial" w:hAnsi="Arial" w:cs="Arial"/>
        </w:rPr>
        <w:t xml:space="preserve"> va</w:t>
      </w:r>
      <w:r w:rsidR="004E3A6F" w:rsidRPr="004E3A6F">
        <w:rPr>
          <w:rFonts w:ascii="Arial" w:hAnsi="Arial" w:cs="Arial"/>
        </w:rPr>
        <w:t xml:space="preserve">riable </w:t>
      </w:r>
      <w:r w:rsidR="000F722B">
        <w:rPr>
          <w:rFonts w:ascii="Arial" w:hAnsi="Arial" w:cs="Arial"/>
        </w:rPr>
        <w:t xml:space="preserve">(SF1 &amp; WHO-5) </w:t>
      </w:r>
      <w:r w:rsidR="004E3A6F" w:rsidRPr="004E3A6F">
        <w:rPr>
          <w:rFonts w:ascii="Arial" w:hAnsi="Arial" w:cs="Arial"/>
        </w:rPr>
        <w:t>controlled for the other</w:t>
      </w:r>
      <w:r w:rsidR="00D763F0">
        <w:rPr>
          <w:rFonts w:ascii="Arial" w:hAnsi="Arial" w:cs="Arial"/>
        </w:rPr>
        <w:t xml:space="preserve">. </w:t>
      </w:r>
      <w:r w:rsidR="004E3A6F">
        <w:rPr>
          <w:rFonts w:ascii="Arial" w:hAnsi="Arial" w:cs="Arial"/>
        </w:rPr>
        <w:t>This was important to reduce</w:t>
      </w:r>
      <w:r w:rsidR="004E3A6F" w:rsidRPr="004E3A6F">
        <w:rPr>
          <w:rFonts w:ascii="Arial" w:hAnsi="Arial" w:cs="Arial"/>
        </w:rPr>
        <w:t xml:space="preserve"> the chances of </w:t>
      </w:r>
      <w:r w:rsidR="004E3A6F">
        <w:rPr>
          <w:rFonts w:ascii="Arial" w:hAnsi="Arial" w:cs="Arial"/>
        </w:rPr>
        <w:t>any</w:t>
      </w:r>
      <w:r w:rsidR="004E3A6F" w:rsidRPr="004E3A6F">
        <w:rPr>
          <w:rFonts w:ascii="Arial" w:hAnsi="Arial" w:cs="Arial"/>
        </w:rPr>
        <w:t xml:space="preserve"> findings </w:t>
      </w:r>
      <w:r w:rsidR="004E3A6F">
        <w:rPr>
          <w:rFonts w:ascii="Arial" w:hAnsi="Arial" w:cs="Arial"/>
        </w:rPr>
        <w:t xml:space="preserve">for both measures </w:t>
      </w:r>
      <w:r w:rsidR="004E3A6F" w:rsidRPr="004E3A6F">
        <w:rPr>
          <w:rFonts w:ascii="Arial" w:hAnsi="Arial" w:cs="Arial"/>
        </w:rPr>
        <w:t xml:space="preserve">being due to the shared variance between them, </w:t>
      </w:r>
      <w:r w:rsidR="00D763F0">
        <w:rPr>
          <w:rFonts w:ascii="Arial" w:hAnsi="Arial" w:cs="Arial"/>
        </w:rPr>
        <w:t xml:space="preserve">and </w:t>
      </w:r>
      <w:r w:rsidR="000F722B">
        <w:rPr>
          <w:rFonts w:ascii="Arial" w:hAnsi="Arial" w:cs="Arial"/>
        </w:rPr>
        <w:t>to ensure</w:t>
      </w:r>
      <w:r w:rsidR="00D763F0">
        <w:rPr>
          <w:rFonts w:ascii="Arial" w:hAnsi="Arial" w:cs="Arial"/>
        </w:rPr>
        <w:t xml:space="preserve"> that any relationships to blue space spoke directly the unique variance of our respective target outcomes. </w:t>
      </w:r>
      <w:r w:rsidR="000F722B">
        <w:rPr>
          <w:rFonts w:ascii="Arial" w:hAnsi="Arial" w:cs="Arial"/>
        </w:rPr>
        <w:t xml:space="preserve">Similarly, in our analysis of experiential well-being for specific visits, we controlled for WHO-5 responses to partial out general well-being levels. This increases confidence in any conclusion suggesting greater well-being on specific visits was due to the qualities of the environment, rather than being due to happier people visiting specific types of environment.  </w:t>
      </w:r>
    </w:p>
    <w:p w14:paraId="7354799E" w14:textId="77777777" w:rsidR="000E12C0" w:rsidRDefault="000E12C0" w:rsidP="004E3A6F">
      <w:pPr>
        <w:spacing w:after="0" w:line="480" w:lineRule="auto"/>
        <w:rPr>
          <w:rFonts w:ascii="Arial" w:hAnsi="Arial" w:cs="Arial"/>
        </w:rPr>
      </w:pPr>
    </w:p>
    <w:p w14:paraId="09CFB6B6" w14:textId="77777777" w:rsidR="00E81661" w:rsidRPr="000F722B" w:rsidRDefault="00E81661" w:rsidP="0060132B">
      <w:pPr>
        <w:spacing w:after="0" w:line="480" w:lineRule="auto"/>
        <w:contextualSpacing/>
        <w:rPr>
          <w:rFonts w:ascii="Arial" w:hAnsi="Arial" w:cs="Arial"/>
          <w:b/>
          <w:i/>
        </w:rPr>
      </w:pPr>
      <w:r w:rsidRPr="000F722B">
        <w:rPr>
          <w:rFonts w:ascii="Arial" w:hAnsi="Arial" w:cs="Arial"/>
          <w:b/>
          <w:i/>
        </w:rPr>
        <w:t>Statistical Analysis</w:t>
      </w:r>
    </w:p>
    <w:p w14:paraId="00A11CB1" w14:textId="2DDE29CC" w:rsidR="00E81661" w:rsidRPr="000E12C0" w:rsidRDefault="00E81661" w:rsidP="00A72234">
      <w:pPr>
        <w:spacing w:after="0" w:line="480" w:lineRule="auto"/>
        <w:contextualSpacing/>
        <w:rPr>
          <w:rFonts w:ascii="Arial" w:hAnsi="Arial" w:cs="Arial"/>
          <w:vertAlign w:val="superscript"/>
        </w:rPr>
      </w:pPr>
      <w:r w:rsidRPr="000E12C0">
        <w:rPr>
          <w:rFonts w:ascii="Arial" w:hAnsi="Arial" w:cs="Arial"/>
        </w:rPr>
        <w:t>Analyses were carried out in R (v3.4.0)</w:t>
      </w:r>
      <w:r w:rsidR="007C6F9F" w:rsidRPr="000E12C0">
        <w:rPr>
          <w:rFonts w:ascii="Arial" w:hAnsi="Arial" w:cs="Arial"/>
        </w:rPr>
        <w:t xml:space="preserve"> </w:t>
      </w:r>
      <w:r w:rsidR="007C6F9F" w:rsidRPr="000E12C0">
        <w:rPr>
          <w:rFonts w:ascii="Arial" w:hAnsi="Arial" w:cs="Arial"/>
        </w:rPr>
        <w:fldChar w:fldCharType="begin"/>
      </w:r>
      <w:r w:rsidR="007C6F9F" w:rsidRPr="000E12C0">
        <w:rPr>
          <w:rFonts w:ascii="Arial" w:hAnsi="Arial" w:cs="Arial"/>
        </w:rPr>
        <w:instrText xml:space="preserve"> ADDIN EN.CITE &lt;EndNote&gt;&lt;Cite&gt;&lt;Author&gt;R Core Team&lt;/Author&gt;&lt;Year&gt;2017&lt;/Year&gt;&lt;RecNum&gt;121&lt;/RecNum&gt;&lt;DisplayText&gt;(R Core Team, 2017)&lt;/DisplayText&gt;&lt;record&gt;&lt;rec-number&gt;121&lt;/rec-number&gt;&lt;foreign-keys&gt;&lt;key app="EN" db-id="e0dr209xlvs294e905wvawperddpefw0exrr" timestamp="1500973027"&gt;121&lt;/key&gt;&lt;/foreign-keys&gt;&lt;ref-type name="Book"&gt;6&lt;/ref-type&gt;&lt;contributors&gt;&lt;authors&gt;&lt;author&gt;R Core Team,&lt;/author&gt;&lt;/authors&gt;&lt;/contributors&gt;&lt;titles&gt;&lt;title&gt;R: A language and environment for statistical computing. &lt;/title&gt;&lt;secondary-title&gt;R Foundation for Statistical Computing&lt;/secondary-title&gt;&lt;/titles&gt;&lt;dates&gt;&lt;year&gt;2017&lt;/year&gt;&lt;/dates&gt;&lt;pub-location&gt; Vienna, Austria. https://www.R-project.org/.&lt;/pub-location&gt;&lt;urls&gt;&lt;/urls&gt;&lt;/record&gt;&lt;/Cite&gt;&lt;/EndNote&gt;</w:instrText>
      </w:r>
      <w:r w:rsidR="007C6F9F" w:rsidRPr="000E12C0">
        <w:rPr>
          <w:rFonts w:ascii="Arial" w:hAnsi="Arial" w:cs="Arial"/>
        </w:rPr>
        <w:fldChar w:fldCharType="separate"/>
      </w:r>
      <w:r w:rsidR="007C6F9F" w:rsidRPr="000E12C0">
        <w:rPr>
          <w:rFonts w:ascii="Arial" w:hAnsi="Arial" w:cs="Arial"/>
          <w:noProof/>
        </w:rPr>
        <w:t>(R Core Team, 2017)</w:t>
      </w:r>
      <w:r w:rsidR="007C6F9F" w:rsidRPr="000E12C0">
        <w:rPr>
          <w:rFonts w:ascii="Arial" w:hAnsi="Arial" w:cs="Arial"/>
        </w:rPr>
        <w:fldChar w:fldCharType="end"/>
      </w:r>
      <w:r w:rsidRPr="000E12C0">
        <w:rPr>
          <w:rFonts w:ascii="Arial" w:hAnsi="Arial" w:cs="Arial"/>
        </w:rPr>
        <w:t xml:space="preserve">. Unadjusted and adjusted logistic regressions were conducted for each outcome variable using a generalised linear modelling approach with a binomial error structure. </w:t>
      </w:r>
      <w:r w:rsidR="001E1C91" w:rsidRPr="000E12C0">
        <w:rPr>
          <w:rFonts w:ascii="Arial" w:hAnsi="Arial" w:cs="Arial"/>
        </w:rPr>
        <w:t xml:space="preserve">Respondents with missing data were excluded. </w:t>
      </w:r>
      <w:r w:rsidRPr="000E12C0">
        <w:rPr>
          <w:rFonts w:ascii="Arial" w:hAnsi="Arial" w:cs="Arial"/>
        </w:rPr>
        <w:t>Model fit was estimated using the conservative Cox &amp; Snell pseudo-</w:t>
      </w:r>
      <w:r w:rsidRPr="000E12C0">
        <w:rPr>
          <w:rFonts w:ascii="Arial" w:hAnsi="Arial" w:cs="Arial"/>
          <w:i/>
        </w:rPr>
        <w:t>R</w:t>
      </w:r>
      <w:r w:rsidRPr="000E12C0">
        <w:rPr>
          <w:rFonts w:ascii="Arial" w:hAnsi="Arial" w:cs="Arial"/>
          <w:vertAlign w:val="superscript"/>
        </w:rPr>
        <w:t>2</w:t>
      </w:r>
      <w:r w:rsidRPr="000E12C0">
        <w:rPr>
          <w:rFonts w:ascii="Arial" w:hAnsi="Arial" w:cs="Arial"/>
        </w:rPr>
        <w:t xml:space="preserve"> and the Akaike Information Criterion (</w:t>
      </w:r>
      <w:proofErr w:type="spellStart"/>
      <w:r w:rsidRPr="000E12C0">
        <w:rPr>
          <w:rFonts w:ascii="Arial" w:hAnsi="Arial" w:cs="Arial"/>
        </w:rPr>
        <w:t>AICc</w:t>
      </w:r>
      <w:proofErr w:type="spellEnd"/>
      <w:r w:rsidRPr="000E12C0">
        <w:rPr>
          <w:rFonts w:ascii="Arial" w:hAnsi="Arial" w:cs="Arial"/>
        </w:rPr>
        <w:t>) which accounts for number of predictors</w:t>
      </w:r>
      <w:r w:rsidR="000A5F45" w:rsidRPr="000E12C0">
        <w:rPr>
          <w:rFonts w:ascii="Arial" w:hAnsi="Arial" w:cs="Arial"/>
        </w:rPr>
        <w:t xml:space="preserve"> </w:t>
      </w:r>
      <w:r w:rsidR="000A5F45" w:rsidRPr="000E12C0">
        <w:rPr>
          <w:rFonts w:ascii="Arial" w:hAnsi="Arial" w:cs="Arial"/>
        </w:rPr>
        <w:fldChar w:fldCharType="begin"/>
      </w:r>
      <w:r w:rsidR="000A5F45" w:rsidRPr="000E12C0">
        <w:rPr>
          <w:rFonts w:ascii="Arial" w:hAnsi="Arial" w:cs="Arial"/>
        </w:rPr>
        <w:instrText xml:space="preserve"> ADDIN EN.CITE &lt;EndNote&gt;&lt;Cite&gt;&lt;Author&gt;Akaike&lt;/Author&gt;&lt;Year&gt;1974&lt;/Year&gt;&lt;RecNum&gt;418&lt;/RecNum&gt;&lt;DisplayText&gt;(Akaike, 1974)&lt;/DisplayText&gt;&lt;record&gt;&lt;rec-number&gt;418&lt;/rec-number&gt;&lt;foreign-keys&gt;&lt;key app="EN" db-id="e0dr209xlvs294e905wvawperddpefw0exrr" timestamp="1513870597"&gt;418&lt;/key&gt;&lt;/foreign-keys&gt;&lt;ref-type name="Journal Article"&gt;17&lt;/ref-type&gt;&lt;contributors&gt;&lt;authors&gt;&lt;author&gt;Akaike, Hirotugu&lt;/author&gt;&lt;/authors&gt;&lt;/contributors&gt;&lt;titles&gt;&lt;title&gt;A new look at the statistical model identification&lt;/title&gt;&lt;secondary-title&gt;IEEE transactions on automatic control&lt;/secondary-title&gt;&lt;/titles&gt;&lt;periodical&gt;&lt;full-title&gt;IEEE transactions on automatic control&lt;/full-title&gt;&lt;/periodical&gt;&lt;pages&gt;716-723&lt;/pages&gt;&lt;volume&gt;19&lt;/volume&gt;&lt;number&gt;6&lt;/number&gt;&lt;dates&gt;&lt;year&gt;1974&lt;/year&gt;&lt;/dates&gt;&lt;isbn&gt;0018-9286&lt;/isbn&gt;&lt;urls&gt;&lt;/urls&gt;&lt;/record&gt;&lt;/Cite&gt;&lt;/EndNote&gt;</w:instrText>
      </w:r>
      <w:r w:rsidR="000A5F45" w:rsidRPr="000E12C0">
        <w:rPr>
          <w:rFonts w:ascii="Arial" w:hAnsi="Arial" w:cs="Arial"/>
        </w:rPr>
        <w:fldChar w:fldCharType="separate"/>
      </w:r>
      <w:r w:rsidR="000A5F45" w:rsidRPr="000E12C0">
        <w:rPr>
          <w:rFonts w:ascii="Arial" w:hAnsi="Arial" w:cs="Arial"/>
          <w:noProof/>
        </w:rPr>
        <w:t>(Akaike, 1974)</w:t>
      </w:r>
      <w:r w:rsidR="000A5F45" w:rsidRPr="000E12C0">
        <w:rPr>
          <w:rFonts w:ascii="Arial" w:hAnsi="Arial" w:cs="Arial"/>
        </w:rPr>
        <w:fldChar w:fldCharType="end"/>
      </w:r>
      <w:r w:rsidRPr="000E12C0">
        <w:rPr>
          <w:rFonts w:ascii="Arial" w:hAnsi="Arial" w:cs="Arial"/>
        </w:rPr>
        <w:t>.</w:t>
      </w:r>
    </w:p>
    <w:p w14:paraId="3FD66B19" w14:textId="77777777" w:rsidR="00E81661" w:rsidRPr="000E12C0" w:rsidRDefault="00E81661" w:rsidP="00A72234">
      <w:pPr>
        <w:spacing w:after="0" w:line="480" w:lineRule="auto"/>
        <w:contextualSpacing/>
        <w:rPr>
          <w:rFonts w:ascii="Arial" w:hAnsi="Arial" w:cs="Arial"/>
        </w:rPr>
      </w:pPr>
    </w:p>
    <w:p w14:paraId="1FD76BC9" w14:textId="77777777" w:rsidR="00E81661" w:rsidRPr="000E12C0" w:rsidRDefault="00E81661" w:rsidP="00A72234">
      <w:pPr>
        <w:spacing w:after="0" w:line="480" w:lineRule="auto"/>
        <w:rPr>
          <w:rFonts w:ascii="Arial" w:hAnsi="Arial" w:cs="Arial"/>
          <w:b/>
        </w:rPr>
      </w:pPr>
      <w:r w:rsidRPr="000E12C0">
        <w:rPr>
          <w:rFonts w:ascii="Arial" w:hAnsi="Arial" w:cs="Arial"/>
          <w:b/>
        </w:rPr>
        <w:t>Results</w:t>
      </w:r>
    </w:p>
    <w:p w14:paraId="264ECAD3" w14:textId="77777777" w:rsidR="00E81661" w:rsidRPr="000E12C0" w:rsidRDefault="00E81661" w:rsidP="00A72234">
      <w:pPr>
        <w:spacing w:after="0" w:line="480" w:lineRule="auto"/>
        <w:jc w:val="both"/>
        <w:rPr>
          <w:rFonts w:ascii="Arial" w:hAnsi="Arial" w:cs="Arial"/>
          <w:i/>
        </w:rPr>
      </w:pPr>
      <w:r w:rsidRPr="000E12C0">
        <w:rPr>
          <w:rFonts w:ascii="Arial" w:hAnsi="Arial" w:cs="Arial"/>
          <w:i/>
        </w:rPr>
        <w:t>Exposure descriptives</w:t>
      </w:r>
    </w:p>
    <w:p w14:paraId="37C7BB19" w14:textId="0CC42C5F" w:rsidR="00E81661" w:rsidRPr="000E12C0" w:rsidRDefault="00E81661" w:rsidP="00053301">
      <w:pPr>
        <w:pStyle w:val="ListParagraph"/>
        <w:spacing w:after="0" w:line="480" w:lineRule="auto"/>
        <w:ind w:left="0"/>
        <w:rPr>
          <w:rFonts w:ascii="Arial" w:hAnsi="Arial" w:cs="Arial"/>
        </w:rPr>
      </w:pPr>
      <w:r w:rsidRPr="000E12C0">
        <w:rPr>
          <w:rFonts w:ascii="Arial" w:hAnsi="Arial" w:cs="Arial"/>
          <w:color w:val="000000" w:themeColor="text1"/>
        </w:rPr>
        <w:lastRenderedPageBreak/>
        <w:t>The number of respondents self-reporting good/not good health and high/low wellbeing as a function of blue space exposure is shown in Table 1. Blue space exposure was high among this sample: 39% had indirect exposure, 59% had incidental exposure, 38% had intentional exposure at least once a week, and 56% reported that a blue space was within a 10-15 minute walk of their home. A high proportion (70 %) of respondents recalled their most recent visit to their nearest blue space.</w:t>
      </w:r>
      <w:r w:rsidR="00053301">
        <w:rPr>
          <w:rFonts w:ascii="Arial" w:hAnsi="Arial" w:cs="Arial"/>
          <w:color w:val="000000" w:themeColor="text1"/>
        </w:rPr>
        <w:t xml:space="preserve"> </w:t>
      </w:r>
      <w:r w:rsidR="00053301" w:rsidRPr="003F0486">
        <w:rPr>
          <w:rFonts w:ascii="Arial" w:hAnsi="Arial" w:cs="Arial"/>
          <w:color w:val="000000" w:themeColor="text1"/>
        </w:rPr>
        <w:t>Of those who provided a date for their visit (n = 463), 97 % were within four weeks.</w:t>
      </w:r>
      <w:r w:rsidRPr="000E12C0">
        <w:rPr>
          <w:rFonts w:ascii="Arial" w:hAnsi="Arial" w:cs="Arial"/>
          <w:color w:val="000000" w:themeColor="text1"/>
        </w:rPr>
        <w:t xml:space="preserve"> </w:t>
      </w:r>
      <w:r w:rsidRPr="000E12C0">
        <w:rPr>
          <w:rFonts w:ascii="Arial" w:hAnsi="Arial" w:cs="Arial"/>
        </w:rPr>
        <w:t xml:space="preserve">The median duration of these visits was 60 minutes (Supplementary Fig. 2), and the most frequent activity was ‘strolling’ (n = 387). </w:t>
      </w:r>
    </w:p>
    <w:p w14:paraId="04617BA3" w14:textId="77777777" w:rsidR="00E81661" w:rsidRPr="000E12C0" w:rsidRDefault="00E81661" w:rsidP="00A72234">
      <w:pPr>
        <w:pStyle w:val="ListParagraph"/>
        <w:spacing w:after="0" w:line="480" w:lineRule="auto"/>
        <w:ind w:left="0"/>
        <w:jc w:val="center"/>
        <w:rPr>
          <w:rFonts w:ascii="Arial" w:hAnsi="Arial" w:cs="Arial"/>
        </w:rPr>
      </w:pPr>
      <w:r w:rsidRPr="000E12C0">
        <w:rPr>
          <w:rFonts w:ascii="Arial" w:hAnsi="Arial" w:cs="Arial"/>
        </w:rPr>
        <w:t>[Table 1 here]</w:t>
      </w:r>
    </w:p>
    <w:p w14:paraId="2AD0CF9E" w14:textId="77777777" w:rsidR="00E81661" w:rsidRPr="000E12C0" w:rsidRDefault="00E81661" w:rsidP="00A72234">
      <w:pPr>
        <w:pStyle w:val="ListParagraph"/>
        <w:spacing w:after="0" w:line="480" w:lineRule="auto"/>
        <w:ind w:left="0"/>
        <w:jc w:val="both"/>
        <w:rPr>
          <w:rFonts w:ascii="Arial" w:hAnsi="Arial" w:cs="Arial"/>
        </w:rPr>
      </w:pPr>
    </w:p>
    <w:p w14:paraId="27B9AB1B" w14:textId="77777777" w:rsidR="00E81661" w:rsidRPr="000E12C0" w:rsidRDefault="00E81661" w:rsidP="00A72234">
      <w:pPr>
        <w:pStyle w:val="ListParagraph"/>
        <w:spacing w:after="0" w:line="480" w:lineRule="auto"/>
        <w:ind w:left="0"/>
        <w:jc w:val="both"/>
        <w:rPr>
          <w:rFonts w:ascii="Arial" w:hAnsi="Arial" w:cs="Arial"/>
          <w:i/>
        </w:rPr>
      </w:pPr>
      <w:r w:rsidRPr="000E12C0">
        <w:rPr>
          <w:rFonts w:ascii="Arial" w:hAnsi="Arial" w:cs="Arial"/>
          <w:i/>
        </w:rPr>
        <w:t>Research question 1: Blue space exposure, health and wellbeing</w:t>
      </w:r>
    </w:p>
    <w:p w14:paraId="18E5E1F5" w14:textId="77777777" w:rsidR="00E81661" w:rsidRPr="000E12C0" w:rsidRDefault="00E81661" w:rsidP="00A72234">
      <w:pPr>
        <w:spacing w:after="0" w:line="480" w:lineRule="auto"/>
        <w:rPr>
          <w:rFonts w:ascii="Arial" w:hAnsi="Arial" w:cs="Arial"/>
        </w:rPr>
      </w:pPr>
      <w:r w:rsidRPr="000E12C0">
        <w:rPr>
          <w:rFonts w:ascii="Arial" w:hAnsi="Arial" w:cs="Arial"/>
        </w:rPr>
        <w:t>Results for health and wellbeing as a function of blue space exposure can be seen in Table 2 (see Supplementary Table 6 for full models).</w:t>
      </w:r>
    </w:p>
    <w:p w14:paraId="461A41DB" w14:textId="77777777" w:rsidR="00E81661" w:rsidRPr="000E12C0" w:rsidRDefault="00E81661" w:rsidP="00A72234">
      <w:pPr>
        <w:spacing w:after="0" w:line="480" w:lineRule="auto"/>
        <w:rPr>
          <w:rFonts w:ascii="Arial" w:hAnsi="Arial" w:cs="Arial"/>
        </w:rPr>
      </w:pPr>
    </w:p>
    <w:p w14:paraId="785D3DD4" w14:textId="77777777" w:rsidR="00E81661" w:rsidRPr="000E12C0" w:rsidRDefault="00E81661" w:rsidP="00A72234">
      <w:pPr>
        <w:spacing w:after="0" w:line="480" w:lineRule="auto"/>
        <w:jc w:val="center"/>
        <w:rPr>
          <w:rFonts w:ascii="Arial" w:hAnsi="Arial" w:cs="Arial"/>
        </w:rPr>
      </w:pPr>
      <w:r w:rsidRPr="000E12C0">
        <w:rPr>
          <w:rFonts w:ascii="Arial" w:hAnsi="Arial" w:cs="Arial"/>
        </w:rPr>
        <w:t>[Table 2 here]</w:t>
      </w:r>
    </w:p>
    <w:p w14:paraId="2C19F4F7" w14:textId="77777777" w:rsidR="00E81661" w:rsidRPr="000E12C0" w:rsidRDefault="00E81661" w:rsidP="00A72234">
      <w:pPr>
        <w:spacing w:after="0" w:line="480" w:lineRule="auto"/>
        <w:rPr>
          <w:rFonts w:ascii="Arial" w:hAnsi="Arial" w:cs="Arial"/>
        </w:rPr>
      </w:pPr>
    </w:p>
    <w:p w14:paraId="7AD76073" w14:textId="77777777" w:rsidR="00E81661" w:rsidRPr="000E12C0" w:rsidRDefault="00E81661" w:rsidP="00A72234">
      <w:pPr>
        <w:spacing w:after="0" w:line="480" w:lineRule="auto"/>
        <w:rPr>
          <w:rFonts w:ascii="Arial" w:hAnsi="Arial" w:cs="Arial"/>
          <w:i/>
        </w:rPr>
      </w:pPr>
      <w:r w:rsidRPr="000E12C0">
        <w:rPr>
          <w:rFonts w:ascii="Arial" w:hAnsi="Arial" w:cs="Arial"/>
          <w:i/>
        </w:rPr>
        <w:t>Self-reported health (Good vs. not good)</w:t>
      </w:r>
    </w:p>
    <w:p w14:paraId="339C08E0" w14:textId="1BBFA1A2" w:rsidR="00E81661" w:rsidRPr="000E12C0" w:rsidRDefault="00E81661" w:rsidP="00A72234">
      <w:pPr>
        <w:pStyle w:val="ListParagraph"/>
        <w:spacing w:after="0" w:line="480" w:lineRule="auto"/>
        <w:ind w:left="0"/>
        <w:rPr>
          <w:rFonts w:ascii="Arial" w:hAnsi="Arial" w:cs="Arial"/>
        </w:rPr>
      </w:pPr>
      <w:r w:rsidRPr="000E12C0">
        <w:rPr>
          <w:rFonts w:ascii="Arial" w:hAnsi="Arial" w:cs="Arial"/>
          <w:lang w:eastAsia="zh-CN"/>
        </w:rPr>
        <w:t>I</w:t>
      </w:r>
      <w:r w:rsidRPr="000E12C0">
        <w:rPr>
          <w:rFonts w:ascii="Arial" w:hAnsi="Arial" w:cs="Arial"/>
        </w:rPr>
        <w:t>ndirect blue space exposure</w:t>
      </w:r>
      <w:r w:rsidR="0035493E" w:rsidRPr="000E12C0">
        <w:rPr>
          <w:rFonts w:ascii="Arial" w:hAnsi="Arial" w:cs="Arial"/>
        </w:rPr>
        <w:t xml:space="preserve"> (a view from the home)</w:t>
      </w:r>
      <w:r w:rsidRPr="000E12C0">
        <w:rPr>
          <w:rFonts w:ascii="Arial" w:hAnsi="Arial" w:cs="Arial"/>
          <w:lang w:eastAsia="zh-CN"/>
        </w:rPr>
        <w:t xml:space="preserve"> </w:t>
      </w:r>
      <w:r w:rsidRPr="000E12C0">
        <w:rPr>
          <w:rFonts w:ascii="Arial" w:hAnsi="Arial" w:cs="Arial"/>
        </w:rPr>
        <w:t>was</w:t>
      </w:r>
      <w:r w:rsidR="00CD492F" w:rsidRPr="000E12C0">
        <w:rPr>
          <w:rFonts w:ascii="Arial" w:hAnsi="Arial" w:cs="Arial"/>
        </w:rPr>
        <w:t xml:space="preserve"> </w:t>
      </w:r>
      <w:r w:rsidRPr="000E12C0">
        <w:rPr>
          <w:rFonts w:ascii="Arial" w:hAnsi="Arial" w:cs="Arial"/>
        </w:rPr>
        <w:t xml:space="preserve">associated with </w:t>
      </w:r>
      <w:r w:rsidR="00C97A21" w:rsidRPr="000E12C0">
        <w:rPr>
          <w:rFonts w:ascii="Arial" w:hAnsi="Arial" w:cs="Arial"/>
        </w:rPr>
        <w:t xml:space="preserve">significantly </w:t>
      </w:r>
      <w:r w:rsidRPr="000E12C0">
        <w:rPr>
          <w:rFonts w:ascii="Arial" w:hAnsi="Arial" w:cs="Arial"/>
        </w:rPr>
        <w:t>higher odds of ‘good’ health in both the unadjusted and adjusted models (</w:t>
      </w:r>
      <w:proofErr w:type="spellStart"/>
      <w:r w:rsidRPr="000E12C0">
        <w:rPr>
          <w:rFonts w:ascii="Arial" w:hAnsi="Arial" w:cs="Arial"/>
        </w:rPr>
        <w:t>OR</w:t>
      </w:r>
      <w:r w:rsidRPr="000E12C0">
        <w:rPr>
          <w:rFonts w:ascii="Arial" w:hAnsi="Arial" w:cs="Arial"/>
          <w:vertAlign w:val="subscript"/>
        </w:rPr>
        <w:t>adj</w:t>
      </w:r>
      <w:proofErr w:type="spellEnd"/>
      <w:r w:rsidRPr="000E12C0">
        <w:rPr>
          <w:rFonts w:ascii="Arial" w:hAnsi="Arial" w:cs="Arial"/>
        </w:rPr>
        <w:t xml:space="preserve"> = 1.7, 95</w:t>
      </w:r>
      <w:r w:rsidR="00944A6A" w:rsidRPr="000E12C0">
        <w:rPr>
          <w:rFonts w:ascii="Arial" w:hAnsi="Arial" w:cs="Arial"/>
        </w:rPr>
        <w:t xml:space="preserve"> </w:t>
      </w:r>
      <w:r w:rsidRPr="000E12C0">
        <w:rPr>
          <w:rFonts w:ascii="Arial" w:hAnsi="Arial" w:cs="Arial"/>
        </w:rPr>
        <w:t xml:space="preserve">% CI 1.2-2.4). </w:t>
      </w:r>
      <w:r w:rsidR="0037780B" w:rsidRPr="000E12C0">
        <w:rPr>
          <w:rFonts w:ascii="Arial" w:hAnsi="Arial" w:cs="Arial"/>
        </w:rPr>
        <w:t>There</w:t>
      </w:r>
      <w:r w:rsidRPr="000E12C0">
        <w:rPr>
          <w:rFonts w:ascii="Arial" w:hAnsi="Arial" w:cs="Arial"/>
        </w:rPr>
        <w:t xml:space="preserve"> w</w:t>
      </w:r>
      <w:r w:rsidR="0037780B" w:rsidRPr="000E12C0">
        <w:rPr>
          <w:rFonts w:ascii="Arial" w:hAnsi="Arial" w:cs="Arial"/>
        </w:rPr>
        <w:t>ere</w:t>
      </w:r>
      <w:r w:rsidRPr="000E12C0">
        <w:rPr>
          <w:rFonts w:ascii="Arial" w:hAnsi="Arial" w:cs="Arial"/>
        </w:rPr>
        <w:t xml:space="preserve"> no </w:t>
      </w:r>
      <w:r w:rsidR="0037780B" w:rsidRPr="000E12C0">
        <w:rPr>
          <w:rFonts w:ascii="Arial" w:hAnsi="Arial" w:cs="Arial"/>
        </w:rPr>
        <w:t xml:space="preserve">significant </w:t>
      </w:r>
      <w:r w:rsidRPr="000E12C0">
        <w:rPr>
          <w:rFonts w:ascii="Arial" w:hAnsi="Arial" w:cs="Arial"/>
        </w:rPr>
        <w:t>relationship</w:t>
      </w:r>
      <w:r w:rsidR="0037780B" w:rsidRPr="000E12C0">
        <w:rPr>
          <w:rFonts w:ascii="Arial" w:hAnsi="Arial" w:cs="Arial"/>
        </w:rPr>
        <w:t>s</w:t>
      </w:r>
      <w:r w:rsidRPr="000E12C0">
        <w:rPr>
          <w:rFonts w:ascii="Arial" w:hAnsi="Arial" w:cs="Arial"/>
        </w:rPr>
        <w:t xml:space="preserve"> with</w:t>
      </w:r>
      <w:r w:rsidR="009D2C04" w:rsidRPr="000E12C0">
        <w:rPr>
          <w:rFonts w:ascii="Arial" w:hAnsi="Arial" w:cs="Arial"/>
        </w:rPr>
        <w:t xml:space="preserve"> either</w:t>
      </w:r>
      <w:r w:rsidRPr="000E12C0">
        <w:rPr>
          <w:rFonts w:ascii="Arial" w:hAnsi="Arial" w:cs="Arial"/>
        </w:rPr>
        <w:t xml:space="preserve"> intentional </w:t>
      </w:r>
      <w:r w:rsidR="0037780B" w:rsidRPr="000E12C0">
        <w:rPr>
          <w:rFonts w:ascii="Arial" w:hAnsi="Arial" w:cs="Arial"/>
        </w:rPr>
        <w:t xml:space="preserve">or incidental </w:t>
      </w:r>
      <w:r w:rsidRPr="000E12C0">
        <w:rPr>
          <w:rFonts w:ascii="Arial" w:hAnsi="Arial" w:cs="Arial"/>
        </w:rPr>
        <w:t xml:space="preserve">exposure </w:t>
      </w:r>
      <w:r w:rsidR="0037780B" w:rsidRPr="000E12C0">
        <w:rPr>
          <w:rFonts w:ascii="Arial" w:hAnsi="Arial" w:cs="Arial"/>
        </w:rPr>
        <w:t xml:space="preserve">to blue space, </w:t>
      </w:r>
      <w:r w:rsidRPr="000E12C0">
        <w:rPr>
          <w:rFonts w:ascii="Arial" w:hAnsi="Arial" w:cs="Arial"/>
        </w:rPr>
        <w:t>or walking distance</w:t>
      </w:r>
      <w:r w:rsidR="00C97A21" w:rsidRPr="000E12C0">
        <w:rPr>
          <w:rFonts w:ascii="Arial" w:hAnsi="Arial" w:cs="Arial"/>
        </w:rPr>
        <w:t>,</w:t>
      </w:r>
      <w:r w:rsidRPr="000E12C0">
        <w:rPr>
          <w:rFonts w:ascii="Arial" w:hAnsi="Arial" w:cs="Arial"/>
        </w:rPr>
        <w:t xml:space="preserve"> in either unadjusted or adjusted models. By contrast, visiting green spaces </w:t>
      </w:r>
      <w:r w:rsidR="006239A1" w:rsidRPr="000E12C0">
        <w:rPr>
          <w:rFonts w:ascii="Arial" w:hAnsi="Arial" w:cs="Arial"/>
        </w:rPr>
        <w:t xml:space="preserve">at least </w:t>
      </w:r>
      <w:r w:rsidRPr="000E12C0">
        <w:rPr>
          <w:rFonts w:ascii="Arial" w:hAnsi="Arial" w:cs="Arial"/>
        </w:rPr>
        <w:t>once a week (</w:t>
      </w:r>
      <w:proofErr w:type="spellStart"/>
      <w:r w:rsidRPr="000E12C0">
        <w:rPr>
          <w:rFonts w:ascii="Arial" w:hAnsi="Arial" w:cs="Arial"/>
        </w:rPr>
        <w:t>OR</w:t>
      </w:r>
      <w:r w:rsidRPr="000E12C0">
        <w:rPr>
          <w:rFonts w:ascii="Arial" w:hAnsi="Arial" w:cs="Arial"/>
          <w:vertAlign w:val="subscript"/>
        </w:rPr>
        <w:t>adj</w:t>
      </w:r>
      <w:proofErr w:type="spellEnd"/>
      <w:r w:rsidRPr="000E12C0">
        <w:rPr>
          <w:rFonts w:ascii="Arial" w:hAnsi="Arial" w:cs="Arial"/>
        </w:rPr>
        <w:t xml:space="preserve"> = 3.3, 95</w:t>
      </w:r>
      <w:r w:rsidR="00944A6A" w:rsidRPr="000E12C0">
        <w:rPr>
          <w:rFonts w:ascii="Arial" w:hAnsi="Arial" w:cs="Arial"/>
        </w:rPr>
        <w:t xml:space="preserve"> </w:t>
      </w:r>
      <w:r w:rsidRPr="000E12C0">
        <w:rPr>
          <w:rFonts w:ascii="Arial" w:hAnsi="Arial" w:cs="Arial"/>
        </w:rPr>
        <w:t>%</w:t>
      </w:r>
      <w:r w:rsidR="00944A6A" w:rsidRPr="000E12C0">
        <w:rPr>
          <w:rFonts w:ascii="Arial" w:hAnsi="Arial" w:cs="Arial"/>
        </w:rPr>
        <w:t xml:space="preserve"> </w:t>
      </w:r>
      <w:r w:rsidRPr="000E12C0">
        <w:rPr>
          <w:rFonts w:ascii="Arial" w:hAnsi="Arial" w:cs="Arial"/>
        </w:rPr>
        <w:t>CI 1.5-7.0) and 1-2 visits in the last month (</w:t>
      </w:r>
      <w:proofErr w:type="spellStart"/>
      <w:r w:rsidRPr="000E12C0">
        <w:rPr>
          <w:rFonts w:ascii="Arial" w:hAnsi="Arial" w:cs="Arial"/>
        </w:rPr>
        <w:t>OR</w:t>
      </w:r>
      <w:r w:rsidRPr="000E12C0">
        <w:rPr>
          <w:rFonts w:ascii="Arial" w:hAnsi="Arial" w:cs="Arial"/>
          <w:vertAlign w:val="subscript"/>
        </w:rPr>
        <w:t>adj</w:t>
      </w:r>
      <w:proofErr w:type="spellEnd"/>
      <w:r w:rsidRPr="000E12C0">
        <w:rPr>
          <w:rFonts w:ascii="Arial" w:hAnsi="Arial" w:cs="Arial"/>
        </w:rPr>
        <w:t xml:space="preserve"> = 2.7, 95</w:t>
      </w:r>
      <w:r w:rsidR="00944A6A" w:rsidRPr="000E12C0">
        <w:rPr>
          <w:rFonts w:ascii="Arial" w:hAnsi="Arial" w:cs="Arial"/>
        </w:rPr>
        <w:t xml:space="preserve"> </w:t>
      </w:r>
      <w:r w:rsidRPr="000E12C0">
        <w:rPr>
          <w:rFonts w:ascii="Arial" w:hAnsi="Arial" w:cs="Arial"/>
        </w:rPr>
        <w:t>%</w:t>
      </w:r>
      <w:r w:rsidR="00944A6A" w:rsidRPr="000E12C0">
        <w:rPr>
          <w:rFonts w:ascii="Arial" w:hAnsi="Arial" w:cs="Arial"/>
        </w:rPr>
        <w:t xml:space="preserve"> </w:t>
      </w:r>
      <w:r w:rsidRPr="000E12C0">
        <w:rPr>
          <w:rFonts w:ascii="Arial" w:hAnsi="Arial" w:cs="Arial"/>
        </w:rPr>
        <w:t xml:space="preserve">CI 1.3-5.7) were both associated with </w:t>
      </w:r>
      <w:r w:rsidR="00C97A21" w:rsidRPr="000E12C0">
        <w:rPr>
          <w:rFonts w:ascii="Arial" w:hAnsi="Arial" w:cs="Arial"/>
        </w:rPr>
        <w:t xml:space="preserve">significantly </w:t>
      </w:r>
      <w:r w:rsidRPr="000E12C0">
        <w:rPr>
          <w:rFonts w:ascii="Arial" w:hAnsi="Arial" w:cs="Arial"/>
        </w:rPr>
        <w:t xml:space="preserve">higher odds of reporting good health in unadjusted and adjusted models. Figure 2a illustrates the strength of blue space exposure on self-reported health relative to selected covariates. The size of the association between health and indirect blue space exposure was similar to that between health and being male </w:t>
      </w:r>
      <w:r w:rsidRPr="000E12C0">
        <w:rPr>
          <w:rFonts w:ascii="Arial" w:hAnsi="Arial" w:cs="Arial"/>
          <w:i/>
        </w:rPr>
        <w:t>vs.</w:t>
      </w:r>
      <w:r w:rsidRPr="000E12C0">
        <w:rPr>
          <w:rFonts w:ascii="Arial" w:hAnsi="Arial" w:cs="Arial"/>
        </w:rPr>
        <w:t xml:space="preserve"> female. Confidence in the </w:t>
      </w:r>
      <w:r w:rsidR="00C97A21" w:rsidRPr="000E12C0">
        <w:rPr>
          <w:rFonts w:ascii="Arial" w:hAnsi="Arial" w:cs="Arial"/>
        </w:rPr>
        <w:t xml:space="preserve">overall </w:t>
      </w:r>
      <w:r w:rsidRPr="000E12C0">
        <w:rPr>
          <w:rFonts w:ascii="Arial" w:hAnsi="Arial" w:cs="Arial"/>
        </w:rPr>
        <w:t>results was gained from noting that</w:t>
      </w:r>
      <w:r w:rsidR="00C97A21" w:rsidRPr="000E12C0">
        <w:rPr>
          <w:rFonts w:ascii="Arial" w:hAnsi="Arial" w:cs="Arial"/>
        </w:rPr>
        <w:t>, as might be expected,</w:t>
      </w:r>
      <w:r w:rsidRPr="000E12C0">
        <w:rPr>
          <w:rFonts w:ascii="Arial" w:hAnsi="Arial" w:cs="Arial"/>
        </w:rPr>
        <w:t xml:space="preserve"> the strongest predictor </w:t>
      </w:r>
      <w:r w:rsidR="00C97A21" w:rsidRPr="000E12C0">
        <w:rPr>
          <w:rFonts w:ascii="Arial" w:hAnsi="Arial" w:cs="Arial"/>
        </w:rPr>
        <w:t xml:space="preserve">of general health </w:t>
      </w:r>
      <w:r w:rsidRPr="000E12C0">
        <w:rPr>
          <w:rFonts w:ascii="Arial" w:hAnsi="Arial" w:cs="Arial"/>
        </w:rPr>
        <w:t xml:space="preserve">was the </w:t>
      </w:r>
      <w:r w:rsidRPr="000E12C0">
        <w:rPr>
          <w:rFonts w:ascii="Arial" w:hAnsi="Arial" w:cs="Arial"/>
        </w:rPr>
        <w:lastRenderedPageBreak/>
        <w:t xml:space="preserve">absence of restricted physical functioning. By themselves, the socio-demographic variables explained, 22% of the variation in health, with blue and green space variables explaining a further 2% (Supplementary Table 6). </w:t>
      </w:r>
    </w:p>
    <w:p w14:paraId="040D3ED6" w14:textId="77777777" w:rsidR="00E81661" w:rsidRPr="000E12C0" w:rsidRDefault="00E81661" w:rsidP="00A72234">
      <w:pPr>
        <w:pStyle w:val="ListParagraph"/>
        <w:spacing w:after="0" w:line="480" w:lineRule="auto"/>
        <w:ind w:left="0"/>
        <w:rPr>
          <w:rFonts w:ascii="Arial" w:hAnsi="Arial" w:cs="Arial"/>
        </w:rPr>
      </w:pPr>
    </w:p>
    <w:p w14:paraId="0B3059D5" w14:textId="77777777" w:rsidR="00E81661" w:rsidRPr="000E12C0" w:rsidRDefault="00E81661" w:rsidP="00A72234">
      <w:pPr>
        <w:pStyle w:val="ListParagraph"/>
        <w:spacing w:after="0" w:line="480" w:lineRule="auto"/>
        <w:ind w:left="0"/>
        <w:jc w:val="center"/>
        <w:rPr>
          <w:rFonts w:ascii="Arial" w:hAnsi="Arial" w:cs="Arial"/>
        </w:rPr>
      </w:pPr>
      <w:r w:rsidRPr="000E12C0">
        <w:rPr>
          <w:rFonts w:ascii="Arial" w:hAnsi="Arial" w:cs="Arial"/>
        </w:rPr>
        <w:t>[Figure 2 here]</w:t>
      </w:r>
    </w:p>
    <w:p w14:paraId="58F2FBCC" w14:textId="52F0D8C2" w:rsidR="00E81661" w:rsidRPr="000E12C0" w:rsidRDefault="00D63AE3" w:rsidP="00A72234">
      <w:pPr>
        <w:pStyle w:val="ListParagraph"/>
        <w:spacing w:after="0" w:line="480" w:lineRule="auto"/>
        <w:ind w:left="0"/>
        <w:rPr>
          <w:rFonts w:ascii="Arial" w:hAnsi="Arial" w:cs="Arial"/>
        </w:rPr>
      </w:pPr>
      <w:r>
        <w:rPr>
          <w:rFonts w:ascii="Arial" w:hAnsi="Arial" w:cs="Arial"/>
          <w:noProof/>
          <w:lang w:eastAsia="en-GB"/>
        </w:rPr>
        <w:drawing>
          <wp:inline distT="0" distB="0" distL="0" distR="0" wp14:anchorId="7CB8636A" wp14:editId="7ADD872D">
            <wp:extent cx="5731510" cy="46539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_RQ1_with_sig_fig2.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653915"/>
                    </a:xfrm>
                    <a:prstGeom prst="rect">
                      <a:avLst/>
                    </a:prstGeom>
                  </pic:spPr>
                </pic:pic>
              </a:graphicData>
            </a:graphic>
          </wp:inline>
        </w:drawing>
      </w:r>
    </w:p>
    <w:p w14:paraId="7CB29C85" w14:textId="77777777" w:rsidR="00E81661" w:rsidRPr="000E12C0" w:rsidRDefault="00E81661" w:rsidP="00A72234">
      <w:pPr>
        <w:spacing w:after="0" w:line="480" w:lineRule="auto"/>
        <w:rPr>
          <w:rFonts w:ascii="Arial" w:hAnsi="Arial" w:cs="Arial"/>
          <w:i/>
        </w:rPr>
      </w:pPr>
      <w:r w:rsidRPr="000E12C0">
        <w:rPr>
          <w:rFonts w:ascii="Arial" w:hAnsi="Arial" w:cs="Arial"/>
          <w:i/>
        </w:rPr>
        <w:t>Subjective wellbeing (High vs. low)</w:t>
      </w:r>
    </w:p>
    <w:p w14:paraId="6B2B8B3B" w14:textId="603E4447" w:rsidR="00E81661" w:rsidRPr="000E12C0" w:rsidRDefault="00E81661" w:rsidP="00A72234">
      <w:pPr>
        <w:spacing w:after="0" w:line="480" w:lineRule="auto"/>
        <w:contextualSpacing/>
        <w:rPr>
          <w:rFonts w:ascii="Arial" w:hAnsi="Arial" w:cs="Arial"/>
        </w:rPr>
      </w:pPr>
      <w:r w:rsidRPr="000E12C0">
        <w:rPr>
          <w:rFonts w:ascii="Arial" w:hAnsi="Arial" w:cs="Arial"/>
        </w:rPr>
        <w:t xml:space="preserve">In contrast to self-reported health, intentional exposure (visiting blue space </w:t>
      </w:r>
      <w:r w:rsidRPr="00D763F0">
        <w:rPr>
          <w:rFonts w:ascii="Georgia" w:hAnsi="Georgia" w:cs="Arial"/>
        </w:rPr>
        <w:t>≥</w:t>
      </w:r>
      <w:r w:rsidRPr="000E12C0">
        <w:rPr>
          <w:rFonts w:ascii="Arial" w:hAnsi="Arial" w:cs="Arial"/>
        </w:rPr>
        <w:t xml:space="preserve"> once a week), was positively associated with high wellbeing in both the unadjusted and adjusted models (</w:t>
      </w:r>
      <w:proofErr w:type="spellStart"/>
      <w:r w:rsidRPr="000E12C0">
        <w:rPr>
          <w:rFonts w:ascii="Arial" w:hAnsi="Arial" w:cs="Arial"/>
        </w:rPr>
        <w:t>OR</w:t>
      </w:r>
      <w:r w:rsidRPr="000E12C0">
        <w:rPr>
          <w:rFonts w:ascii="Arial" w:hAnsi="Arial" w:cs="Arial"/>
          <w:vertAlign w:val="subscript"/>
        </w:rPr>
        <w:t>adj</w:t>
      </w:r>
      <w:proofErr w:type="spellEnd"/>
      <w:r w:rsidRPr="000E12C0">
        <w:rPr>
          <w:rFonts w:ascii="Arial" w:hAnsi="Arial" w:cs="Arial"/>
        </w:rPr>
        <w:t xml:space="preserve"> = 1.7, 95 % CI, 1.1-2.6)</w:t>
      </w:r>
      <w:r w:rsidR="00F01327" w:rsidRPr="000E12C0">
        <w:rPr>
          <w:rFonts w:ascii="Arial" w:hAnsi="Arial" w:cs="Arial"/>
        </w:rPr>
        <w:t xml:space="preserve">. </w:t>
      </w:r>
      <w:r w:rsidR="00130393" w:rsidRPr="000E12C0">
        <w:rPr>
          <w:rFonts w:ascii="Arial" w:hAnsi="Arial" w:cs="Arial"/>
        </w:rPr>
        <w:t xml:space="preserve">The size of this association was similar to that between wellbeing and those who were retired </w:t>
      </w:r>
      <w:r w:rsidR="00130393" w:rsidRPr="000E12C0">
        <w:rPr>
          <w:rFonts w:ascii="Arial" w:hAnsi="Arial" w:cs="Arial"/>
          <w:i/>
        </w:rPr>
        <w:t>vs</w:t>
      </w:r>
      <w:r w:rsidR="00130393" w:rsidRPr="000E12C0">
        <w:rPr>
          <w:rFonts w:ascii="Arial" w:hAnsi="Arial" w:cs="Arial"/>
        </w:rPr>
        <w:t>. working full time (Figure 2b). Visiting blue space less often</w:t>
      </w:r>
      <w:r w:rsidR="00F01327" w:rsidRPr="000E12C0">
        <w:rPr>
          <w:rFonts w:ascii="Arial" w:hAnsi="Arial" w:cs="Arial"/>
        </w:rPr>
        <w:t xml:space="preserve"> (once or twice a month) was significant only in the unadjusted model</w:t>
      </w:r>
      <w:r w:rsidRPr="000E12C0">
        <w:rPr>
          <w:rFonts w:ascii="Arial" w:hAnsi="Arial" w:cs="Arial"/>
        </w:rPr>
        <w:t xml:space="preserve"> (</w:t>
      </w:r>
      <w:proofErr w:type="spellStart"/>
      <w:r w:rsidRPr="000E12C0">
        <w:rPr>
          <w:rFonts w:ascii="Arial" w:hAnsi="Arial" w:cs="Arial"/>
        </w:rPr>
        <w:t>OR</w:t>
      </w:r>
      <w:r w:rsidRPr="000E12C0">
        <w:rPr>
          <w:rFonts w:ascii="Arial" w:hAnsi="Arial" w:cs="Arial"/>
          <w:vertAlign w:val="subscript"/>
        </w:rPr>
        <w:t>adj</w:t>
      </w:r>
      <w:proofErr w:type="spellEnd"/>
      <w:r w:rsidRPr="000E12C0">
        <w:rPr>
          <w:rFonts w:ascii="Arial" w:hAnsi="Arial" w:cs="Arial"/>
        </w:rPr>
        <w:t xml:space="preserve"> = 1.4, 95 % CI, 1.0-2.1). </w:t>
      </w:r>
      <w:r w:rsidR="007F0C80" w:rsidRPr="000E12C0">
        <w:rPr>
          <w:rFonts w:ascii="Arial" w:hAnsi="Arial" w:cs="Arial"/>
        </w:rPr>
        <w:t>Neither</w:t>
      </w:r>
      <w:r w:rsidR="00F01327" w:rsidRPr="000E12C0">
        <w:rPr>
          <w:rFonts w:ascii="Arial" w:hAnsi="Arial" w:cs="Arial"/>
        </w:rPr>
        <w:t xml:space="preserve"> incidental </w:t>
      </w:r>
      <w:r w:rsidR="00D763F0">
        <w:rPr>
          <w:rFonts w:ascii="Arial" w:hAnsi="Arial" w:cs="Arial"/>
        </w:rPr>
        <w:t>n</w:t>
      </w:r>
      <w:r w:rsidR="00F01327" w:rsidRPr="000E12C0">
        <w:rPr>
          <w:rFonts w:ascii="Arial" w:hAnsi="Arial" w:cs="Arial"/>
        </w:rPr>
        <w:t>or indirect exposure</w:t>
      </w:r>
      <w:r w:rsidR="00D763F0">
        <w:rPr>
          <w:rFonts w:ascii="Arial" w:hAnsi="Arial" w:cs="Arial"/>
        </w:rPr>
        <w:t>, n</w:t>
      </w:r>
      <w:r w:rsidR="00F01327" w:rsidRPr="000E12C0">
        <w:rPr>
          <w:rFonts w:ascii="Arial" w:hAnsi="Arial" w:cs="Arial"/>
        </w:rPr>
        <w:t xml:space="preserve">or </w:t>
      </w:r>
      <w:r w:rsidR="00D763F0">
        <w:rPr>
          <w:rFonts w:ascii="Arial" w:hAnsi="Arial" w:cs="Arial"/>
        </w:rPr>
        <w:t xml:space="preserve">having a </w:t>
      </w:r>
      <w:r w:rsidR="00F01327" w:rsidRPr="000E12C0">
        <w:rPr>
          <w:rFonts w:ascii="Arial" w:hAnsi="Arial" w:cs="Arial"/>
        </w:rPr>
        <w:t>blue space within walking distance</w:t>
      </w:r>
      <w:r w:rsidR="00D763F0">
        <w:rPr>
          <w:rFonts w:ascii="Arial" w:hAnsi="Arial" w:cs="Arial"/>
        </w:rPr>
        <w:t>,</w:t>
      </w:r>
      <w:r w:rsidR="00F01327" w:rsidRPr="000E12C0">
        <w:rPr>
          <w:rFonts w:ascii="Arial" w:hAnsi="Arial" w:cs="Arial"/>
        </w:rPr>
        <w:t xml:space="preserve"> were significant in either the unadjusted or adjusted models </w:t>
      </w:r>
      <w:r w:rsidRPr="000E12C0">
        <w:rPr>
          <w:rFonts w:ascii="Arial" w:hAnsi="Arial" w:cs="Arial"/>
        </w:rPr>
        <w:t xml:space="preserve">(Table 2). </w:t>
      </w:r>
      <w:r w:rsidR="00F01327" w:rsidRPr="000E12C0">
        <w:rPr>
          <w:rFonts w:ascii="Arial" w:hAnsi="Arial" w:cs="Arial"/>
        </w:rPr>
        <w:lastRenderedPageBreak/>
        <w:t>Visiting green space at least once a week was significant only in the unadjusted model,</w:t>
      </w:r>
      <w:r w:rsidRPr="000E12C0">
        <w:rPr>
          <w:rFonts w:ascii="Arial" w:hAnsi="Arial" w:cs="Arial"/>
        </w:rPr>
        <w:t xml:space="preserve"> though individuals with access to private outdoor spaces were more likely to report high levels of wellbeing compared to those without (Figure 2b). By themselves, the socio-demographic variables explained 19% of the variation in wellbeing, with blue and green space variables explaining a further 1% (Supplementary Table 6). Of note, visiting blue space ≥ once a week, was also positively associated with wellbeing above the lower threshold set for depression risk (Supplementary Table 11, </w:t>
      </w:r>
      <w:proofErr w:type="spellStart"/>
      <w:r w:rsidRPr="000E12C0">
        <w:rPr>
          <w:rFonts w:ascii="Arial" w:hAnsi="Arial" w:cs="Arial"/>
        </w:rPr>
        <w:t>OR</w:t>
      </w:r>
      <w:r w:rsidRPr="000E12C0">
        <w:rPr>
          <w:rFonts w:ascii="Arial" w:hAnsi="Arial" w:cs="Arial"/>
          <w:vertAlign w:val="subscript"/>
        </w:rPr>
        <w:t>adj</w:t>
      </w:r>
      <w:proofErr w:type="spellEnd"/>
      <w:r w:rsidRPr="000E12C0">
        <w:rPr>
          <w:rFonts w:ascii="Arial" w:hAnsi="Arial" w:cs="Arial"/>
        </w:rPr>
        <w:t xml:space="preserve"> = 1.8, 95 % CIs, 1.0-3.1) suggesting potential clinical relevance. </w:t>
      </w:r>
    </w:p>
    <w:p w14:paraId="00894C73" w14:textId="77777777" w:rsidR="00E81661" w:rsidRPr="000E12C0" w:rsidRDefault="00E81661" w:rsidP="00A72234">
      <w:pPr>
        <w:pStyle w:val="ListParagraph"/>
        <w:spacing w:after="0" w:line="480" w:lineRule="auto"/>
        <w:ind w:left="0"/>
        <w:jc w:val="both"/>
        <w:rPr>
          <w:rFonts w:ascii="Arial" w:hAnsi="Arial" w:cs="Arial"/>
        </w:rPr>
      </w:pPr>
    </w:p>
    <w:p w14:paraId="2E468E8D" w14:textId="77777777" w:rsidR="00E81661" w:rsidRPr="000E12C0" w:rsidRDefault="00E81661" w:rsidP="00A72234">
      <w:pPr>
        <w:pStyle w:val="ListParagraph"/>
        <w:spacing w:after="0" w:line="480" w:lineRule="auto"/>
        <w:ind w:left="0"/>
        <w:jc w:val="both"/>
        <w:rPr>
          <w:rFonts w:ascii="Arial" w:hAnsi="Arial" w:cs="Arial"/>
        </w:rPr>
      </w:pPr>
      <w:r w:rsidRPr="000E12C0">
        <w:rPr>
          <w:rFonts w:ascii="Arial" w:hAnsi="Arial" w:cs="Arial"/>
          <w:i/>
        </w:rPr>
        <w:t>Research question 2: Intentional blue space exposure</w:t>
      </w:r>
    </w:p>
    <w:p w14:paraId="63D78898" w14:textId="213C8954" w:rsidR="00E81661" w:rsidRPr="000E12C0" w:rsidRDefault="00E81661" w:rsidP="00A72234">
      <w:pPr>
        <w:spacing w:after="0" w:line="480" w:lineRule="auto"/>
        <w:contextualSpacing/>
        <w:rPr>
          <w:rFonts w:ascii="Arial" w:hAnsi="Arial" w:cs="Arial"/>
        </w:rPr>
      </w:pPr>
      <w:r w:rsidRPr="000E12C0">
        <w:rPr>
          <w:rFonts w:ascii="Arial" w:hAnsi="Arial" w:cs="Arial"/>
        </w:rPr>
        <w:t>Using the results from question 1 to identify a threshold for wellbeing in relation to blue space visit frequency, we dichotomised intentional exposure into ‘≥ once a week’ and ‘&lt; once a week’ (</w:t>
      </w:r>
      <w:r w:rsidRPr="000E12C0">
        <w:rPr>
          <w:rFonts w:ascii="Arial" w:eastAsia="Times New Roman" w:hAnsi="Arial" w:cs="Arial"/>
          <w:color w:val="000000"/>
          <w:lang w:eastAsia="en-GB"/>
        </w:rPr>
        <w:t>Supplementary Table 2)</w:t>
      </w:r>
      <w:r w:rsidRPr="000E12C0">
        <w:rPr>
          <w:rFonts w:ascii="Arial" w:hAnsi="Arial" w:cs="Arial"/>
        </w:rPr>
        <w:t xml:space="preserve">. </w:t>
      </w:r>
    </w:p>
    <w:p w14:paraId="5EA01E99" w14:textId="77777777" w:rsidR="00E81661" w:rsidRPr="000E12C0" w:rsidRDefault="00E81661" w:rsidP="00A72234">
      <w:pPr>
        <w:spacing w:after="0" w:line="480" w:lineRule="auto"/>
        <w:contextualSpacing/>
        <w:rPr>
          <w:rFonts w:ascii="Arial" w:hAnsi="Arial" w:cs="Arial"/>
        </w:rPr>
      </w:pPr>
    </w:p>
    <w:p w14:paraId="3FC2C0FA" w14:textId="368C33FF" w:rsidR="00E81661" w:rsidRPr="000E12C0" w:rsidRDefault="00E81661" w:rsidP="00A72234">
      <w:pPr>
        <w:spacing w:line="480" w:lineRule="auto"/>
        <w:rPr>
          <w:rFonts w:ascii="Arial" w:eastAsia="Times New Roman" w:hAnsi="Arial" w:cs="Arial"/>
          <w:color w:val="000000"/>
          <w:lang w:eastAsia="en-GB"/>
        </w:rPr>
      </w:pPr>
      <w:r w:rsidRPr="000E12C0">
        <w:rPr>
          <w:rFonts w:ascii="Arial" w:hAnsi="Arial" w:cs="Arial"/>
          <w:color w:val="000000" w:themeColor="text1"/>
        </w:rPr>
        <w:t xml:space="preserve">Numbers of respondents self-reporting blue space exposure as a function of environmental characteristics are shown in Table 3. </w:t>
      </w:r>
      <w:r w:rsidRPr="000E12C0">
        <w:rPr>
          <w:rFonts w:ascii="Arial" w:hAnsi="Arial" w:cs="Arial"/>
          <w:color w:val="000000"/>
          <w:lang w:eastAsia="zh-CN"/>
        </w:rPr>
        <w:t>I</w:t>
      </w:r>
      <w:r w:rsidRPr="000E12C0">
        <w:rPr>
          <w:rFonts w:ascii="Arial" w:eastAsia="Times New Roman" w:hAnsi="Arial" w:cs="Arial"/>
          <w:color w:val="000000"/>
          <w:lang w:eastAsia="en-GB"/>
        </w:rPr>
        <w:t>ntentional exposure was</w:t>
      </w:r>
      <w:r w:rsidRPr="000E12C0">
        <w:rPr>
          <w:rFonts w:ascii="Arial" w:hAnsi="Arial" w:cs="Arial"/>
          <w:color w:val="000000"/>
          <w:lang w:eastAsia="zh-CN"/>
        </w:rPr>
        <w:t xml:space="preserve"> </w:t>
      </w:r>
      <w:r w:rsidR="009231D9" w:rsidRPr="000E12C0">
        <w:rPr>
          <w:rFonts w:ascii="Arial" w:eastAsia="Times New Roman" w:hAnsi="Arial" w:cs="Arial"/>
          <w:color w:val="000000"/>
          <w:lang w:eastAsia="en-GB"/>
        </w:rPr>
        <w:t>significantly</w:t>
      </w:r>
      <w:r w:rsidR="00D763F0">
        <w:rPr>
          <w:rFonts w:ascii="Arial" w:eastAsia="Times New Roman" w:hAnsi="Arial" w:cs="Arial"/>
          <w:color w:val="000000"/>
          <w:lang w:eastAsia="en-GB"/>
        </w:rPr>
        <w:t xml:space="preserve"> </w:t>
      </w:r>
      <w:r w:rsidRPr="000E12C0">
        <w:rPr>
          <w:rFonts w:ascii="Arial" w:eastAsia="Times New Roman" w:hAnsi="Arial" w:cs="Arial"/>
          <w:color w:val="000000"/>
          <w:lang w:eastAsia="en-GB"/>
        </w:rPr>
        <w:t xml:space="preserve">positively related to indirect exposure </w:t>
      </w:r>
      <w:r w:rsidRPr="000E12C0">
        <w:rPr>
          <w:rFonts w:ascii="Arial" w:hAnsi="Arial" w:cs="Arial"/>
        </w:rPr>
        <w:t>(</w:t>
      </w:r>
      <w:proofErr w:type="spellStart"/>
      <w:r w:rsidRPr="000E12C0">
        <w:rPr>
          <w:rFonts w:ascii="Arial" w:hAnsi="Arial" w:cs="Arial"/>
        </w:rPr>
        <w:t>OR</w:t>
      </w:r>
      <w:r w:rsidRPr="000E12C0">
        <w:rPr>
          <w:rFonts w:ascii="Arial" w:hAnsi="Arial" w:cs="Arial"/>
          <w:vertAlign w:val="subscript"/>
        </w:rPr>
        <w:t>adj</w:t>
      </w:r>
      <w:proofErr w:type="spellEnd"/>
      <w:r w:rsidRPr="000E12C0">
        <w:rPr>
          <w:rFonts w:ascii="Arial" w:hAnsi="Arial" w:cs="Arial"/>
        </w:rPr>
        <w:t xml:space="preserve"> = 1.7, 95</w:t>
      </w:r>
      <w:r w:rsidR="009231D9" w:rsidRPr="000E12C0">
        <w:rPr>
          <w:rFonts w:ascii="Arial" w:hAnsi="Arial" w:cs="Arial"/>
        </w:rPr>
        <w:t xml:space="preserve"> </w:t>
      </w:r>
      <w:r w:rsidRPr="000E12C0">
        <w:rPr>
          <w:rFonts w:ascii="Arial" w:hAnsi="Arial" w:cs="Arial"/>
        </w:rPr>
        <w:t>%</w:t>
      </w:r>
      <w:r w:rsidR="009231D9" w:rsidRPr="000E12C0">
        <w:rPr>
          <w:rFonts w:ascii="Arial" w:hAnsi="Arial" w:cs="Arial"/>
        </w:rPr>
        <w:t xml:space="preserve"> </w:t>
      </w:r>
      <w:r w:rsidRPr="000E12C0">
        <w:rPr>
          <w:rFonts w:ascii="Arial" w:hAnsi="Arial" w:cs="Arial"/>
        </w:rPr>
        <w:t>CI, 1.2-2.5)</w:t>
      </w:r>
      <w:r w:rsidRPr="000E12C0">
        <w:rPr>
          <w:rFonts w:ascii="Arial" w:eastAsia="Times New Roman" w:hAnsi="Arial" w:cs="Arial"/>
          <w:color w:val="000000"/>
          <w:lang w:eastAsia="en-GB"/>
        </w:rPr>
        <w:t xml:space="preserve">, incidental exposure </w:t>
      </w:r>
      <w:r w:rsidRPr="000E12C0">
        <w:rPr>
          <w:rFonts w:ascii="Arial" w:hAnsi="Arial" w:cs="Arial"/>
        </w:rPr>
        <w:t>(</w:t>
      </w:r>
      <w:proofErr w:type="spellStart"/>
      <w:r w:rsidRPr="000E12C0">
        <w:rPr>
          <w:rFonts w:ascii="Arial" w:hAnsi="Arial" w:cs="Arial"/>
        </w:rPr>
        <w:t>OR</w:t>
      </w:r>
      <w:r w:rsidRPr="000E12C0">
        <w:rPr>
          <w:rFonts w:ascii="Arial" w:hAnsi="Arial" w:cs="Arial"/>
          <w:vertAlign w:val="subscript"/>
        </w:rPr>
        <w:t>adj</w:t>
      </w:r>
      <w:proofErr w:type="spellEnd"/>
      <w:r w:rsidRPr="000E12C0">
        <w:rPr>
          <w:rFonts w:ascii="Arial" w:hAnsi="Arial" w:cs="Arial"/>
        </w:rPr>
        <w:t xml:space="preserve"> = 3.0, 95</w:t>
      </w:r>
      <w:r w:rsidR="009231D9" w:rsidRPr="000E12C0">
        <w:rPr>
          <w:rFonts w:ascii="Arial" w:hAnsi="Arial" w:cs="Arial"/>
        </w:rPr>
        <w:t xml:space="preserve"> </w:t>
      </w:r>
      <w:r w:rsidRPr="000E12C0">
        <w:rPr>
          <w:rFonts w:ascii="Arial" w:hAnsi="Arial" w:cs="Arial"/>
        </w:rPr>
        <w:t>%</w:t>
      </w:r>
      <w:r w:rsidR="009231D9" w:rsidRPr="000E12C0">
        <w:rPr>
          <w:rFonts w:ascii="Arial" w:hAnsi="Arial" w:cs="Arial"/>
        </w:rPr>
        <w:t xml:space="preserve"> </w:t>
      </w:r>
      <w:r w:rsidRPr="000E12C0">
        <w:rPr>
          <w:rFonts w:ascii="Arial" w:hAnsi="Arial" w:cs="Arial"/>
        </w:rPr>
        <w:t xml:space="preserve">CI, 2.0-4.5) </w:t>
      </w:r>
      <w:r w:rsidRPr="000E12C0">
        <w:rPr>
          <w:rFonts w:ascii="Arial" w:eastAsia="Times New Roman" w:hAnsi="Arial" w:cs="Arial"/>
          <w:color w:val="000000"/>
          <w:lang w:eastAsia="en-GB"/>
        </w:rPr>
        <w:t xml:space="preserve">and walking distance from home </w:t>
      </w:r>
      <w:r w:rsidRPr="000E12C0">
        <w:rPr>
          <w:rFonts w:ascii="Arial" w:hAnsi="Arial" w:cs="Arial"/>
        </w:rPr>
        <w:t>(</w:t>
      </w:r>
      <w:proofErr w:type="spellStart"/>
      <w:r w:rsidRPr="000E12C0">
        <w:rPr>
          <w:rFonts w:ascii="Arial" w:hAnsi="Arial" w:cs="Arial"/>
        </w:rPr>
        <w:t>OR</w:t>
      </w:r>
      <w:r w:rsidRPr="000E12C0">
        <w:rPr>
          <w:rFonts w:ascii="Arial" w:hAnsi="Arial" w:cs="Arial"/>
          <w:vertAlign w:val="subscript"/>
        </w:rPr>
        <w:t>adj</w:t>
      </w:r>
      <w:proofErr w:type="spellEnd"/>
      <w:r w:rsidRPr="000E12C0">
        <w:rPr>
          <w:rFonts w:ascii="Arial" w:hAnsi="Arial" w:cs="Arial"/>
        </w:rPr>
        <w:t xml:space="preserve"> = 2.7, 95%CIs, 1.8-4.2). Of the perceived local blue space qualities, agree</w:t>
      </w:r>
      <w:r w:rsidR="00D7283F" w:rsidRPr="000E12C0">
        <w:rPr>
          <w:rFonts w:ascii="Arial" w:hAnsi="Arial" w:cs="Arial"/>
        </w:rPr>
        <w:t xml:space="preserve">ment </w:t>
      </w:r>
      <w:r w:rsidR="00F72F2C">
        <w:rPr>
          <w:rFonts w:ascii="Arial" w:hAnsi="Arial" w:cs="Arial"/>
        </w:rPr>
        <w:t xml:space="preserve">that the site had </w:t>
      </w:r>
      <w:r w:rsidRPr="000E12C0">
        <w:rPr>
          <w:rFonts w:ascii="Arial" w:hAnsi="Arial" w:cs="Arial"/>
        </w:rPr>
        <w:t>good facilities and</w:t>
      </w:r>
      <w:r w:rsidR="00F72F2C">
        <w:rPr>
          <w:rFonts w:ascii="Arial" w:hAnsi="Arial" w:cs="Arial"/>
        </w:rPr>
        <w:t xml:space="preserve"> </w:t>
      </w:r>
      <w:r w:rsidRPr="000E12C0">
        <w:rPr>
          <w:rFonts w:ascii="Arial" w:hAnsi="Arial" w:cs="Arial"/>
        </w:rPr>
        <w:t xml:space="preserve">wildlife </w:t>
      </w:r>
      <w:r w:rsidR="00D7283F" w:rsidRPr="000E12C0">
        <w:rPr>
          <w:rFonts w:ascii="Arial" w:hAnsi="Arial" w:cs="Arial"/>
        </w:rPr>
        <w:t xml:space="preserve">were </w:t>
      </w:r>
      <w:r w:rsidR="00F72F2C">
        <w:rPr>
          <w:rFonts w:ascii="Arial" w:hAnsi="Arial" w:cs="Arial"/>
        </w:rPr>
        <w:t xml:space="preserve">both </w:t>
      </w:r>
      <w:r w:rsidR="00D7283F" w:rsidRPr="000E12C0">
        <w:rPr>
          <w:rFonts w:ascii="Arial" w:hAnsi="Arial" w:cs="Arial"/>
        </w:rPr>
        <w:t>significantly related to intent</w:t>
      </w:r>
      <w:r w:rsidR="009231D9" w:rsidRPr="000E12C0">
        <w:rPr>
          <w:rFonts w:ascii="Arial" w:hAnsi="Arial" w:cs="Arial"/>
        </w:rPr>
        <w:t>ional blue space exposure in</w:t>
      </w:r>
      <w:r w:rsidR="00D7283F" w:rsidRPr="000E12C0">
        <w:rPr>
          <w:rFonts w:ascii="Arial" w:hAnsi="Arial" w:cs="Arial"/>
        </w:rPr>
        <w:t xml:space="preserve"> the unadjusted and adjusted models</w:t>
      </w:r>
      <w:r w:rsidRPr="000E12C0">
        <w:rPr>
          <w:rFonts w:ascii="Arial" w:hAnsi="Arial" w:cs="Arial"/>
        </w:rPr>
        <w:t xml:space="preserve"> (facilities: </w:t>
      </w:r>
      <w:proofErr w:type="spellStart"/>
      <w:r w:rsidRPr="000E12C0">
        <w:rPr>
          <w:rFonts w:ascii="Arial" w:hAnsi="Arial" w:cs="Arial"/>
        </w:rPr>
        <w:t>OR</w:t>
      </w:r>
      <w:r w:rsidRPr="000E12C0">
        <w:rPr>
          <w:rFonts w:ascii="Arial" w:hAnsi="Arial" w:cs="Arial"/>
          <w:vertAlign w:val="subscript"/>
        </w:rPr>
        <w:t>adj</w:t>
      </w:r>
      <w:proofErr w:type="spellEnd"/>
      <w:r w:rsidRPr="000E12C0">
        <w:rPr>
          <w:rFonts w:ascii="Arial" w:hAnsi="Arial" w:cs="Arial"/>
        </w:rPr>
        <w:t xml:space="preserve"> = 2.0, 95 % CI, 1.2-3.3; wildlife: </w:t>
      </w:r>
      <w:proofErr w:type="spellStart"/>
      <w:r w:rsidRPr="000E12C0">
        <w:rPr>
          <w:rFonts w:ascii="Arial" w:hAnsi="Arial" w:cs="Arial"/>
        </w:rPr>
        <w:t>OR</w:t>
      </w:r>
      <w:r w:rsidRPr="000E12C0">
        <w:rPr>
          <w:rFonts w:ascii="Arial" w:hAnsi="Arial" w:cs="Arial"/>
          <w:vertAlign w:val="subscript"/>
        </w:rPr>
        <w:t>adj</w:t>
      </w:r>
      <w:proofErr w:type="spellEnd"/>
      <w:r w:rsidRPr="000E12C0">
        <w:rPr>
          <w:rFonts w:ascii="Arial" w:hAnsi="Arial" w:cs="Arial"/>
        </w:rPr>
        <w:t xml:space="preserve"> = 1.6, 95</w:t>
      </w:r>
      <w:r w:rsidR="009231D9" w:rsidRPr="000E12C0">
        <w:rPr>
          <w:rFonts w:ascii="Arial" w:hAnsi="Arial" w:cs="Arial"/>
        </w:rPr>
        <w:t xml:space="preserve"> </w:t>
      </w:r>
      <w:r w:rsidRPr="000E12C0">
        <w:rPr>
          <w:rFonts w:ascii="Arial" w:hAnsi="Arial" w:cs="Arial"/>
        </w:rPr>
        <w:t xml:space="preserve">% CI, 1.1 -2.3); with perceived safety only </w:t>
      </w:r>
      <w:r w:rsidR="00D7283F" w:rsidRPr="000E12C0">
        <w:rPr>
          <w:rFonts w:ascii="Arial" w:hAnsi="Arial" w:cs="Arial"/>
        </w:rPr>
        <w:t>significantly associated</w:t>
      </w:r>
      <w:r w:rsidRPr="000E12C0">
        <w:rPr>
          <w:rFonts w:ascii="Arial" w:hAnsi="Arial" w:cs="Arial"/>
        </w:rPr>
        <w:t xml:space="preserve"> in the unadjusted model. The effect size of facilities was similar to that for meeting recommended physical activity levels</w:t>
      </w:r>
      <w:r w:rsidR="001E4C01" w:rsidRPr="000E12C0">
        <w:rPr>
          <w:rFonts w:ascii="Arial" w:hAnsi="Arial" w:cs="Arial"/>
        </w:rPr>
        <w:t xml:space="preserve"> and the effect size </w:t>
      </w:r>
      <w:r w:rsidR="00F72F2C">
        <w:rPr>
          <w:rFonts w:ascii="Arial" w:hAnsi="Arial" w:cs="Arial"/>
        </w:rPr>
        <w:t>for the</w:t>
      </w:r>
      <w:r w:rsidR="001E4C01" w:rsidRPr="000E12C0">
        <w:rPr>
          <w:rFonts w:ascii="Arial" w:hAnsi="Arial" w:cs="Arial"/>
        </w:rPr>
        <w:t xml:space="preserve"> presence of wildlife was similar to that of high income compared to low income</w:t>
      </w:r>
      <w:r w:rsidRPr="000E12C0">
        <w:rPr>
          <w:rFonts w:ascii="Arial" w:hAnsi="Arial" w:cs="Arial"/>
        </w:rPr>
        <w:t xml:space="preserve"> (Figure 3</w:t>
      </w:r>
      <w:r w:rsidR="001E4C01" w:rsidRPr="000E12C0">
        <w:rPr>
          <w:rFonts w:ascii="Arial" w:hAnsi="Arial" w:cs="Arial"/>
        </w:rPr>
        <w:t>; Supp. Table 8</w:t>
      </w:r>
      <w:r w:rsidRPr="000E12C0">
        <w:rPr>
          <w:rFonts w:ascii="Arial" w:hAnsi="Arial" w:cs="Arial"/>
        </w:rPr>
        <w:t>). The socio-demographic variables alone explained</w:t>
      </w:r>
      <w:r w:rsidRPr="000E12C0" w:rsidDel="00C21149">
        <w:rPr>
          <w:rFonts w:ascii="Arial" w:eastAsia="Times New Roman" w:hAnsi="Arial" w:cs="Arial"/>
          <w:color w:val="000000"/>
          <w:lang w:eastAsia="en-GB"/>
        </w:rPr>
        <w:t xml:space="preserve"> </w:t>
      </w:r>
      <w:r w:rsidRPr="000E12C0">
        <w:rPr>
          <w:rFonts w:ascii="Arial" w:eastAsia="Times New Roman" w:hAnsi="Arial" w:cs="Arial"/>
          <w:color w:val="000000"/>
          <w:lang w:eastAsia="en-GB"/>
        </w:rPr>
        <w:t>15% of the variation in visit frequency, with nearby blue space variables explaining a further 13% (Table 4; Supplementary Table 8).</w:t>
      </w:r>
      <w:r w:rsidRPr="000E12C0" w:rsidDel="00673A91">
        <w:rPr>
          <w:rFonts w:ascii="Arial" w:eastAsia="Times New Roman" w:hAnsi="Arial" w:cs="Arial"/>
          <w:color w:val="000000"/>
          <w:lang w:eastAsia="en-GB"/>
        </w:rPr>
        <w:t xml:space="preserve"> </w:t>
      </w:r>
    </w:p>
    <w:p w14:paraId="2D721827" w14:textId="77777777" w:rsidR="00E81661" w:rsidRPr="000E12C0" w:rsidRDefault="00E81661" w:rsidP="00A72234">
      <w:pPr>
        <w:spacing w:line="480" w:lineRule="auto"/>
        <w:jc w:val="center"/>
        <w:rPr>
          <w:rFonts w:ascii="Arial" w:eastAsia="Times New Roman" w:hAnsi="Arial" w:cs="Arial"/>
          <w:color w:val="000000"/>
          <w:lang w:eastAsia="en-GB"/>
        </w:rPr>
      </w:pPr>
      <w:r w:rsidRPr="000E12C0">
        <w:rPr>
          <w:rFonts w:ascii="Arial" w:eastAsia="Times New Roman" w:hAnsi="Arial" w:cs="Arial"/>
          <w:color w:val="000000"/>
          <w:lang w:eastAsia="en-GB"/>
        </w:rPr>
        <w:lastRenderedPageBreak/>
        <w:t>[Figure 3 here]</w:t>
      </w:r>
    </w:p>
    <w:p w14:paraId="6A014A43" w14:textId="597B2DDE" w:rsidR="00F4324D" w:rsidRPr="000E12C0" w:rsidRDefault="00606E93" w:rsidP="00A72234">
      <w:pPr>
        <w:spacing w:line="480" w:lineRule="auto"/>
        <w:jc w:val="center"/>
        <w:rPr>
          <w:rFonts w:ascii="Arial" w:eastAsia="Times New Roman" w:hAnsi="Arial" w:cs="Arial"/>
          <w:color w:val="000000"/>
          <w:lang w:eastAsia="en-GB"/>
        </w:rPr>
      </w:pPr>
      <w:r w:rsidRPr="000E12C0">
        <w:rPr>
          <w:rFonts w:ascii="Arial" w:eastAsia="Times New Roman" w:hAnsi="Arial" w:cs="Arial"/>
          <w:noProof/>
          <w:color w:val="000000"/>
          <w:lang w:eastAsia="en-GB"/>
        </w:rPr>
        <w:drawing>
          <wp:inline distT="0" distB="0" distL="0" distR="0" wp14:anchorId="659B75D6" wp14:editId="62A8C5F0">
            <wp:extent cx="4434071" cy="447975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_RQ2_with_sig_fig3.png"/>
                    <pic:cNvPicPr/>
                  </pic:nvPicPr>
                  <pic:blipFill>
                    <a:blip r:embed="rId9">
                      <a:extLst>
                        <a:ext uri="{28A0092B-C50C-407E-A947-70E740481C1C}">
                          <a14:useLocalDpi xmlns:a14="http://schemas.microsoft.com/office/drawing/2010/main" val="0"/>
                        </a:ext>
                      </a:extLst>
                    </a:blip>
                    <a:stretch>
                      <a:fillRect/>
                    </a:stretch>
                  </pic:blipFill>
                  <pic:spPr>
                    <a:xfrm>
                      <a:off x="0" y="0"/>
                      <a:ext cx="4436009" cy="4481716"/>
                    </a:xfrm>
                    <a:prstGeom prst="rect">
                      <a:avLst/>
                    </a:prstGeom>
                  </pic:spPr>
                </pic:pic>
              </a:graphicData>
            </a:graphic>
          </wp:inline>
        </w:drawing>
      </w:r>
    </w:p>
    <w:p w14:paraId="0D156823" w14:textId="77777777" w:rsidR="00E81661" w:rsidRPr="000E12C0" w:rsidRDefault="00E81661" w:rsidP="00A72234">
      <w:pPr>
        <w:spacing w:line="480" w:lineRule="auto"/>
        <w:jc w:val="center"/>
        <w:rPr>
          <w:rFonts w:ascii="Arial" w:eastAsia="Times New Roman" w:hAnsi="Arial" w:cs="Arial"/>
          <w:color w:val="000000"/>
          <w:lang w:eastAsia="en-GB"/>
        </w:rPr>
      </w:pPr>
      <w:r w:rsidRPr="000E12C0">
        <w:rPr>
          <w:rFonts w:ascii="Arial" w:eastAsia="Times New Roman" w:hAnsi="Arial" w:cs="Arial"/>
          <w:color w:val="000000"/>
          <w:lang w:eastAsia="en-GB"/>
        </w:rPr>
        <w:t>[Table 3 here]</w:t>
      </w:r>
    </w:p>
    <w:p w14:paraId="0948C3A3" w14:textId="77777777" w:rsidR="00E81661" w:rsidRPr="000E12C0" w:rsidRDefault="00E81661" w:rsidP="00A72234">
      <w:pPr>
        <w:spacing w:line="480" w:lineRule="auto"/>
        <w:jc w:val="center"/>
        <w:rPr>
          <w:rFonts w:ascii="Arial" w:hAnsi="Arial" w:cs="Arial"/>
          <w:color w:val="000000" w:themeColor="text1"/>
        </w:rPr>
      </w:pPr>
      <w:r w:rsidRPr="000E12C0">
        <w:rPr>
          <w:rFonts w:ascii="Arial" w:eastAsia="Times New Roman" w:hAnsi="Arial" w:cs="Arial"/>
          <w:color w:val="000000"/>
          <w:lang w:eastAsia="en-GB"/>
        </w:rPr>
        <w:t>[Table 4 here]</w:t>
      </w:r>
    </w:p>
    <w:p w14:paraId="4785EB2D" w14:textId="77777777" w:rsidR="00E81661" w:rsidRPr="000E12C0" w:rsidRDefault="00E81661" w:rsidP="00A72234">
      <w:pPr>
        <w:pStyle w:val="ListParagraph"/>
        <w:spacing w:after="0" w:line="480" w:lineRule="auto"/>
        <w:ind w:left="0"/>
        <w:jc w:val="both"/>
        <w:rPr>
          <w:rFonts w:ascii="Arial" w:hAnsi="Arial" w:cs="Arial"/>
        </w:rPr>
      </w:pPr>
      <w:r w:rsidRPr="000E12C0">
        <w:rPr>
          <w:rFonts w:ascii="Arial" w:hAnsi="Arial" w:cs="Arial"/>
          <w:i/>
        </w:rPr>
        <w:t>Research question 3: Wellbeing on blue space visits</w:t>
      </w:r>
    </w:p>
    <w:p w14:paraId="779C0891" w14:textId="0FFA9D4C" w:rsidR="00E81661" w:rsidRPr="000E12C0" w:rsidRDefault="00E81661" w:rsidP="00A72234">
      <w:pPr>
        <w:spacing w:line="480" w:lineRule="auto"/>
        <w:rPr>
          <w:rFonts w:ascii="Arial" w:eastAsia="Times New Roman" w:hAnsi="Arial" w:cs="Arial"/>
          <w:color w:val="000000"/>
          <w:lang w:eastAsia="en-GB"/>
        </w:rPr>
      </w:pPr>
      <w:r w:rsidRPr="000E12C0">
        <w:rPr>
          <w:rFonts w:ascii="Arial" w:hAnsi="Arial" w:cs="Arial"/>
          <w:color w:val="000000" w:themeColor="text1"/>
        </w:rPr>
        <w:t xml:space="preserve">Numbers of respondents self-reporting high/low </w:t>
      </w:r>
      <w:del w:id="28" w:author="Lewis Elliott" w:date="2018-02-23T15:55:00Z">
        <w:r w:rsidRPr="000E12C0" w:rsidDel="00BE04C4">
          <w:rPr>
            <w:rFonts w:ascii="Arial" w:hAnsi="Arial" w:cs="Arial"/>
            <w:color w:val="000000" w:themeColor="text1"/>
          </w:rPr>
          <w:delText xml:space="preserve">experiential </w:delText>
        </w:r>
      </w:del>
      <w:ins w:id="29" w:author="Lewis Elliott" w:date="2018-02-23T15:55:00Z">
        <w:r w:rsidR="00BE04C4">
          <w:rPr>
            <w:rFonts w:ascii="Arial" w:hAnsi="Arial" w:cs="Arial"/>
            <w:color w:val="000000" w:themeColor="text1"/>
          </w:rPr>
          <w:t>recalled</w:t>
        </w:r>
        <w:r w:rsidR="00BE04C4" w:rsidRPr="000E12C0">
          <w:rPr>
            <w:rFonts w:ascii="Arial" w:hAnsi="Arial" w:cs="Arial"/>
            <w:color w:val="000000" w:themeColor="text1"/>
          </w:rPr>
          <w:t xml:space="preserve"> </w:t>
        </w:r>
      </w:ins>
      <w:r w:rsidRPr="000E12C0">
        <w:rPr>
          <w:rFonts w:ascii="Arial" w:hAnsi="Arial" w:cs="Arial"/>
          <w:color w:val="000000" w:themeColor="text1"/>
        </w:rPr>
        <w:t xml:space="preserve">wellbeing as a function of visit characteristics are shown in Table 5. </w:t>
      </w:r>
      <w:r w:rsidRPr="000E12C0">
        <w:rPr>
          <w:rFonts w:ascii="Arial" w:eastAsia="Times New Roman" w:hAnsi="Arial" w:cs="Arial"/>
          <w:color w:val="000000"/>
          <w:lang w:eastAsia="en-GB"/>
        </w:rPr>
        <w:t>Compared to visits &lt;30 minutes,</w:t>
      </w:r>
      <w:r w:rsidR="009231D9" w:rsidRPr="000E12C0">
        <w:rPr>
          <w:rFonts w:ascii="Arial" w:eastAsia="Times New Roman" w:hAnsi="Arial" w:cs="Arial"/>
          <w:color w:val="000000"/>
          <w:lang w:eastAsia="en-GB"/>
        </w:rPr>
        <w:t xml:space="preserve"> a </w:t>
      </w:r>
      <w:r w:rsidR="00774FD4" w:rsidRPr="000E12C0">
        <w:rPr>
          <w:rFonts w:ascii="Arial" w:eastAsia="Times New Roman" w:hAnsi="Arial" w:cs="Arial"/>
          <w:color w:val="000000"/>
          <w:lang w:eastAsia="en-GB"/>
        </w:rPr>
        <w:t>duration of 30-59 minutes was not significantly related to</w:t>
      </w:r>
      <w:r w:rsidRPr="000E12C0">
        <w:rPr>
          <w:rFonts w:ascii="Arial" w:eastAsia="Times New Roman" w:hAnsi="Arial" w:cs="Arial"/>
          <w:color w:val="000000"/>
          <w:lang w:eastAsia="en-GB"/>
        </w:rPr>
        <w:t xml:space="preserve"> </w:t>
      </w:r>
      <w:r w:rsidR="00774FD4" w:rsidRPr="000E12C0">
        <w:rPr>
          <w:rFonts w:ascii="Arial" w:eastAsia="Times New Roman" w:hAnsi="Arial" w:cs="Arial"/>
          <w:color w:val="000000"/>
          <w:lang w:eastAsia="en-GB"/>
        </w:rPr>
        <w:t>high</w:t>
      </w:r>
      <w:r w:rsidR="000F722B">
        <w:rPr>
          <w:rFonts w:ascii="Arial" w:eastAsia="Times New Roman" w:hAnsi="Arial" w:cs="Arial"/>
          <w:color w:val="000000"/>
          <w:lang w:eastAsia="en-GB"/>
        </w:rPr>
        <w:t>er odds of</w:t>
      </w:r>
      <w:r w:rsidR="00774FD4" w:rsidRPr="000E12C0">
        <w:rPr>
          <w:rFonts w:ascii="Arial" w:eastAsia="Times New Roman" w:hAnsi="Arial" w:cs="Arial"/>
          <w:color w:val="000000"/>
          <w:lang w:eastAsia="en-GB"/>
        </w:rPr>
        <w:t xml:space="preserve"> </w:t>
      </w:r>
      <w:del w:id="30" w:author="Lewis Elliott" w:date="2018-02-23T15:55:00Z">
        <w:r w:rsidR="00774FD4" w:rsidRPr="000E12C0" w:rsidDel="00BE04C4">
          <w:rPr>
            <w:rFonts w:ascii="Arial" w:eastAsia="Times New Roman" w:hAnsi="Arial" w:cs="Arial"/>
            <w:color w:val="000000"/>
            <w:lang w:eastAsia="en-GB"/>
          </w:rPr>
          <w:delText xml:space="preserve">experiential </w:delText>
        </w:r>
      </w:del>
      <w:ins w:id="31" w:author="Lewis Elliott" w:date="2018-02-23T15:55:00Z">
        <w:r w:rsidR="00BE04C4">
          <w:rPr>
            <w:rFonts w:ascii="Arial" w:eastAsia="Times New Roman" w:hAnsi="Arial" w:cs="Arial"/>
            <w:color w:val="000000"/>
            <w:lang w:eastAsia="en-GB"/>
          </w:rPr>
          <w:t>recalled</w:t>
        </w:r>
        <w:r w:rsidR="00BE04C4" w:rsidRPr="000E12C0">
          <w:rPr>
            <w:rFonts w:ascii="Arial" w:eastAsia="Times New Roman" w:hAnsi="Arial" w:cs="Arial"/>
            <w:color w:val="000000"/>
            <w:lang w:eastAsia="en-GB"/>
          </w:rPr>
          <w:t xml:space="preserve"> </w:t>
        </w:r>
      </w:ins>
      <w:r w:rsidR="00774FD4" w:rsidRPr="000E12C0">
        <w:rPr>
          <w:rFonts w:ascii="Arial" w:eastAsia="Times New Roman" w:hAnsi="Arial" w:cs="Arial"/>
          <w:color w:val="000000"/>
          <w:lang w:eastAsia="en-GB"/>
        </w:rPr>
        <w:t xml:space="preserve">wellbeing </w:t>
      </w:r>
      <w:r w:rsidRPr="000E12C0">
        <w:rPr>
          <w:rFonts w:ascii="Arial" w:hAnsi="Arial" w:cs="Arial"/>
        </w:rPr>
        <w:t>(</w:t>
      </w:r>
      <w:proofErr w:type="spellStart"/>
      <w:r w:rsidRPr="000E12C0">
        <w:rPr>
          <w:rFonts w:ascii="Arial" w:hAnsi="Arial" w:cs="Arial"/>
        </w:rPr>
        <w:t>OR</w:t>
      </w:r>
      <w:r w:rsidRPr="000E12C0">
        <w:rPr>
          <w:rFonts w:ascii="Arial" w:hAnsi="Arial" w:cs="Arial"/>
          <w:vertAlign w:val="subscript"/>
        </w:rPr>
        <w:t>adj</w:t>
      </w:r>
      <w:proofErr w:type="spellEnd"/>
      <w:r w:rsidRPr="000E12C0">
        <w:rPr>
          <w:rFonts w:ascii="Arial" w:hAnsi="Arial" w:cs="Arial"/>
        </w:rPr>
        <w:t xml:space="preserve"> = 1.3, 95</w:t>
      </w:r>
      <w:r w:rsidR="009231D9" w:rsidRPr="000E12C0">
        <w:rPr>
          <w:rFonts w:ascii="Arial" w:hAnsi="Arial" w:cs="Arial"/>
        </w:rPr>
        <w:t xml:space="preserve"> </w:t>
      </w:r>
      <w:r w:rsidRPr="000E12C0">
        <w:rPr>
          <w:rFonts w:ascii="Arial" w:hAnsi="Arial" w:cs="Arial"/>
        </w:rPr>
        <w:t>%</w:t>
      </w:r>
      <w:r w:rsidR="009231D9" w:rsidRPr="000E12C0">
        <w:rPr>
          <w:rFonts w:ascii="Arial" w:hAnsi="Arial" w:cs="Arial"/>
        </w:rPr>
        <w:t xml:space="preserve"> </w:t>
      </w:r>
      <w:r w:rsidRPr="000E12C0">
        <w:rPr>
          <w:rFonts w:ascii="Arial" w:hAnsi="Arial" w:cs="Arial"/>
        </w:rPr>
        <w:t>CI, 0.7-2.2)</w:t>
      </w:r>
      <w:r w:rsidRPr="000E12C0">
        <w:rPr>
          <w:rFonts w:ascii="Arial" w:eastAsia="Times New Roman" w:hAnsi="Arial" w:cs="Arial"/>
          <w:color w:val="000000"/>
          <w:lang w:eastAsia="en-GB"/>
        </w:rPr>
        <w:t xml:space="preserve">. However, </w:t>
      </w:r>
      <w:r w:rsidR="009231D9" w:rsidRPr="000E12C0">
        <w:rPr>
          <w:rFonts w:ascii="Arial" w:eastAsia="Times New Roman" w:hAnsi="Arial" w:cs="Arial"/>
          <w:color w:val="000000"/>
          <w:lang w:eastAsia="en-GB"/>
        </w:rPr>
        <w:t xml:space="preserve">longer </w:t>
      </w:r>
      <w:r w:rsidRPr="000E12C0">
        <w:rPr>
          <w:rFonts w:ascii="Arial" w:eastAsia="Times New Roman" w:hAnsi="Arial" w:cs="Arial"/>
          <w:color w:val="000000"/>
          <w:lang w:eastAsia="en-GB"/>
        </w:rPr>
        <w:t xml:space="preserve">visits of 60-119 minutes </w:t>
      </w:r>
      <w:r w:rsidRPr="000E12C0">
        <w:rPr>
          <w:rFonts w:ascii="Arial" w:hAnsi="Arial" w:cs="Arial"/>
        </w:rPr>
        <w:t>(</w:t>
      </w:r>
      <w:proofErr w:type="spellStart"/>
      <w:r w:rsidRPr="000E12C0">
        <w:rPr>
          <w:rFonts w:ascii="Arial" w:hAnsi="Arial" w:cs="Arial"/>
        </w:rPr>
        <w:t>OR</w:t>
      </w:r>
      <w:r w:rsidRPr="000E12C0">
        <w:rPr>
          <w:rFonts w:ascii="Arial" w:hAnsi="Arial" w:cs="Arial"/>
          <w:vertAlign w:val="subscript"/>
        </w:rPr>
        <w:t>adj</w:t>
      </w:r>
      <w:proofErr w:type="spellEnd"/>
      <w:r w:rsidRPr="000E12C0">
        <w:rPr>
          <w:rFonts w:ascii="Arial" w:hAnsi="Arial" w:cs="Arial"/>
        </w:rPr>
        <w:t xml:space="preserve"> = 1.9, 95%CIs, 1.1-3.1) </w:t>
      </w:r>
      <w:r w:rsidRPr="000E12C0">
        <w:rPr>
          <w:rFonts w:ascii="Arial" w:eastAsia="Times New Roman" w:hAnsi="Arial" w:cs="Arial"/>
          <w:color w:val="000000"/>
          <w:lang w:eastAsia="en-GB"/>
        </w:rPr>
        <w:t xml:space="preserve">were associated with a </w:t>
      </w:r>
      <w:r w:rsidR="000F722B" w:rsidRPr="00424490">
        <w:rPr>
          <w:rFonts w:ascii="Arial" w:eastAsia="Times New Roman" w:hAnsi="Arial" w:cs="Arial"/>
          <w:color w:val="000000"/>
          <w:lang w:eastAsia="en-GB"/>
        </w:rPr>
        <w:t>significantly</w:t>
      </w:r>
      <w:r w:rsidR="000F722B" w:rsidRPr="000F722B">
        <w:rPr>
          <w:rFonts w:ascii="Arial" w:eastAsia="Times New Roman" w:hAnsi="Arial" w:cs="Arial"/>
          <w:color w:val="000000"/>
          <w:lang w:eastAsia="en-GB"/>
        </w:rPr>
        <w:t xml:space="preserve"> </w:t>
      </w:r>
      <w:r w:rsidRPr="000E12C0">
        <w:rPr>
          <w:rFonts w:ascii="Arial" w:eastAsia="Times New Roman" w:hAnsi="Arial" w:cs="Arial"/>
          <w:color w:val="000000"/>
          <w:lang w:eastAsia="en-GB"/>
        </w:rPr>
        <w:t xml:space="preserve">greater likelihood of high </w:t>
      </w:r>
      <w:del w:id="32" w:author="Lewis Elliott" w:date="2018-02-23T15:55:00Z">
        <w:r w:rsidRPr="000E12C0" w:rsidDel="00BE04C4">
          <w:rPr>
            <w:rFonts w:ascii="Arial" w:eastAsia="Times New Roman" w:hAnsi="Arial" w:cs="Arial"/>
            <w:color w:val="000000"/>
            <w:lang w:eastAsia="en-GB"/>
          </w:rPr>
          <w:delText xml:space="preserve">experiential </w:delText>
        </w:r>
      </w:del>
      <w:ins w:id="33" w:author="Lewis Elliott" w:date="2018-02-23T15:55:00Z">
        <w:r w:rsidR="00BE04C4">
          <w:rPr>
            <w:rFonts w:ascii="Arial" w:eastAsia="Times New Roman" w:hAnsi="Arial" w:cs="Arial"/>
            <w:color w:val="000000"/>
            <w:lang w:eastAsia="en-GB"/>
          </w:rPr>
          <w:t>recalled</w:t>
        </w:r>
        <w:r w:rsidR="00BE04C4" w:rsidRPr="000E12C0">
          <w:rPr>
            <w:rFonts w:ascii="Arial" w:eastAsia="Times New Roman" w:hAnsi="Arial" w:cs="Arial"/>
            <w:color w:val="000000"/>
            <w:lang w:eastAsia="en-GB"/>
          </w:rPr>
          <w:t xml:space="preserve"> </w:t>
        </w:r>
      </w:ins>
      <w:r w:rsidRPr="000E12C0">
        <w:rPr>
          <w:rFonts w:ascii="Arial" w:eastAsia="Times New Roman" w:hAnsi="Arial" w:cs="Arial"/>
          <w:color w:val="000000"/>
          <w:lang w:eastAsia="en-GB"/>
        </w:rPr>
        <w:t>wellbeing in both unadjusted and adjusted models</w:t>
      </w:r>
      <w:r w:rsidR="00131E4D" w:rsidRPr="000E12C0">
        <w:rPr>
          <w:rFonts w:ascii="Arial" w:eastAsia="Times New Roman" w:hAnsi="Arial" w:cs="Arial"/>
          <w:color w:val="000000"/>
          <w:lang w:eastAsia="en-GB"/>
        </w:rPr>
        <w:t xml:space="preserve"> (Fig. 4, Table 6)</w:t>
      </w:r>
      <w:r w:rsidRPr="000E12C0">
        <w:rPr>
          <w:rFonts w:ascii="Arial" w:eastAsia="Times New Roman" w:hAnsi="Arial" w:cs="Arial"/>
          <w:color w:val="000000"/>
          <w:lang w:eastAsia="en-GB"/>
        </w:rPr>
        <w:t xml:space="preserve">. </w:t>
      </w:r>
      <w:r w:rsidR="00774FD4" w:rsidRPr="000E12C0">
        <w:rPr>
          <w:rFonts w:ascii="Arial" w:eastAsia="Times New Roman" w:hAnsi="Arial" w:cs="Arial"/>
          <w:color w:val="000000"/>
          <w:lang w:eastAsia="en-GB"/>
        </w:rPr>
        <w:t>V</w:t>
      </w:r>
      <w:r w:rsidRPr="000E12C0">
        <w:rPr>
          <w:rFonts w:ascii="Arial" w:eastAsia="Times New Roman" w:hAnsi="Arial" w:cs="Arial"/>
          <w:color w:val="000000"/>
          <w:lang w:eastAsia="en-GB"/>
        </w:rPr>
        <w:t xml:space="preserve">isit durations of ≥120 minutes were </w:t>
      </w:r>
      <w:r w:rsidR="00774FD4" w:rsidRPr="000E12C0">
        <w:rPr>
          <w:rFonts w:ascii="Arial" w:eastAsia="Times New Roman" w:hAnsi="Arial" w:cs="Arial"/>
          <w:color w:val="000000"/>
          <w:lang w:eastAsia="en-GB"/>
        </w:rPr>
        <w:t xml:space="preserve">significant </w:t>
      </w:r>
      <w:r w:rsidRPr="000E12C0">
        <w:rPr>
          <w:rFonts w:ascii="Arial" w:eastAsia="Times New Roman" w:hAnsi="Arial" w:cs="Arial"/>
          <w:color w:val="000000"/>
          <w:lang w:eastAsia="en-GB"/>
        </w:rPr>
        <w:t xml:space="preserve">only in the unadjusted model. </w:t>
      </w:r>
      <w:r w:rsidR="007E68B3" w:rsidRPr="000E12C0">
        <w:rPr>
          <w:rFonts w:ascii="Arial" w:eastAsia="Times New Roman" w:hAnsi="Arial" w:cs="Arial"/>
          <w:color w:val="000000"/>
          <w:lang w:eastAsia="en-GB"/>
        </w:rPr>
        <w:t>Compared to a low intensity activity, t</w:t>
      </w:r>
      <w:r w:rsidRPr="000E12C0">
        <w:rPr>
          <w:rFonts w:ascii="Arial" w:eastAsia="Times New Roman" w:hAnsi="Arial" w:cs="Arial"/>
          <w:color w:val="000000"/>
          <w:lang w:eastAsia="en-GB"/>
        </w:rPr>
        <w:t>aking part in a high intensity activity was also</w:t>
      </w:r>
      <w:r w:rsidR="00774FD4" w:rsidRPr="000E12C0">
        <w:rPr>
          <w:rFonts w:ascii="Arial" w:eastAsia="Times New Roman" w:hAnsi="Arial" w:cs="Arial"/>
          <w:color w:val="000000"/>
          <w:lang w:eastAsia="en-GB"/>
        </w:rPr>
        <w:t xml:space="preserve"> </w:t>
      </w:r>
      <w:r w:rsidRPr="000E12C0">
        <w:rPr>
          <w:rFonts w:ascii="Arial" w:eastAsia="Times New Roman" w:hAnsi="Arial" w:cs="Arial"/>
          <w:color w:val="000000"/>
          <w:lang w:eastAsia="en-GB"/>
        </w:rPr>
        <w:t xml:space="preserve">associated with </w:t>
      </w:r>
      <w:r w:rsidR="000F722B" w:rsidRPr="00424490">
        <w:rPr>
          <w:rFonts w:ascii="Arial" w:eastAsia="Times New Roman" w:hAnsi="Arial" w:cs="Arial"/>
          <w:color w:val="000000"/>
          <w:lang w:eastAsia="en-GB"/>
        </w:rPr>
        <w:t>significantly</w:t>
      </w:r>
      <w:r w:rsidR="000F722B" w:rsidRPr="000F722B">
        <w:rPr>
          <w:rFonts w:ascii="Arial" w:eastAsia="Times New Roman" w:hAnsi="Arial" w:cs="Arial"/>
          <w:color w:val="000000"/>
          <w:lang w:eastAsia="en-GB"/>
        </w:rPr>
        <w:t xml:space="preserve"> </w:t>
      </w:r>
      <w:del w:id="34" w:author="Lewis Elliott" w:date="2018-02-23T15:57:00Z">
        <w:r w:rsidRPr="000E12C0" w:rsidDel="00627447">
          <w:rPr>
            <w:rFonts w:ascii="Arial" w:eastAsia="Times New Roman" w:hAnsi="Arial" w:cs="Arial"/>
            <w:color w:val="000000"/>
            <w:lang w:eastAsia="en-GB"/>
          </w:rPr>
          <w:delText xml:space="preserve">higher </w:delText>
        </w:r>
      </w:del>
      <w:ins w:id="35" w:author="Lewis Elliott" w:date="2018-02-23T15:57:00Z">
        <w:r w:rsidR="00627447">
          <w:rPr>
            <w:rFonts w:ascii="Arial" w:eastAsia="Times New Roman" w:hAnsi="Arial" w:cs="Arial"/>
            <w:color w:val="000000"/>
            <w:lang w:eastAsia="en-GB"/>
          </w:rPr>
          <w:lastRenderedPageBreak/>
          <w:t>greater</w:t>
        </w:r>
        <w:r w:rsidR="00627447" w:rsidRPr="000E12C0">
          <w:rPr>
            <w:rFonts w:ascii="Arial" w:eastAsia="Times New Roman" w:hAnsi="Arial" w:cs="Arial"/>
            <w:color w:val="000000"/>
            <w:lang w:eastAsia="en-GB"/>
          </w:rPr>
          <w:t xml:space="preserve"> </w:t>
        </w:r>
      </w:ins>
      <w:r w:rsidRPr="000E12C0">
        <w:rPr>
          <w:rFonts w:ascii="Arial" w:eastAsia="Times New Roman" w:hAnsi="Arial" w:cs="Arial"/>
          <w:color w:val="000000"/>
          <w:lang w:eastAsia="en-GB"/>
        </w:rPr>
        <w:t xml:space="preserve">odds of high </w:t>
      </w:r>
      <w:del w:id="36" w:author="Lewis Elliott" w:date="2018-02-23T15:57:00Z">
        <w:r w:rsidRPr="000E12C0" w:rsidDel="00627447">
          <w:rPr>
            <w:rFonts w:ascii="Arial" w:eastAsia="Times New Roman" w:hAnsi="Arial" w:cs="Arial"/>
            <w:color w:val="000000"/>
            <w:lang w:eastAsia="en-GB"/>
          </w:rPr>
          <w:delText>experiential</w:delText>
        </w:r>
      </w:del>
      <w:ins w:id="37" w:author="Lewis Elliott" w:date="2018-02-23T15:57:00Z">
        <w:r w:rsidR="00627447">
          <w:rPr>
            <w:rFonts w:ascii="Arial" w:eastAsia="Times New Roman" w:hAnsi="Arial" w:cs="Arial"/>
            <w:color w:val="000000"/>
            <w:lang w:eastAsia="en-GB"/>
          </w:rPr>
          <w:t>recalled</w:t>
        </w:r>
      </w:ins>
      <w:r w:rsidRPr="000E12C0">
        <w:rPr>
          <w:rFonts w:ascii="Arial" w:eastAsia="Times New Roman" w:hAnsi="Arial" w:cs="Arial"/>
          <w:color w:val="000000"/>
          <w:lang w:eastAsia="en-GB"/>
        </w:rPr>
        <w:t xml:space="preserve"> wellbeing </w:t>
      </w:r>
      <w:r w:rsidR="00774FD4" w:rsidRPr="000E12C0">
        <w:rPr>
          <w:rFonts w:ascii="Arial" w:eastAsia="Times New Roman" w:hAnsi="Arial" w:cs="Arial"/>
          <w:color w:val="000000"/>
          <w:lang w:eastAsia="en-GB"/>
        </w:rPr>
        <w:t xml:space="preserve">and resulted in the greatest effect size </w:t>
      </w:r>
      <w:r w:rsidRPr="000E12C0">
        <w:rPr>
          <w:rFonts w:ascii="Arial" w:eastAsia="Times New Roman" w:hAnsi="Arial" w:cs="Arial"/>
          <w:color w:val="000000"/>
          <w:lang w:eastAsia="en-GB"/>
        </w:rPr>
        <w:t>(</w:t>
      </w:r>
      <w:proofErr w:type="spellStart"/>
      <w:r w:rsidRPr="000E12C0">
        <w:rPr>
          <w:rFonts w:ascii="Arial" w:hAnsi="Arial" w:cs="Arial"/>
        </w:rPr>
        <w:t>OR</w:t>
      </w:r>
      <w:r w:rsidRPr="000E12C0">
        <w:rPr>
          <w:rFonts w:ascii="Arial" w:hAnsi="Arial" w:cs="Arial"/>
          <w:vertAlign w:val="subscript"/>
        </w:rPr>
        <w:t>adj</w:t>
      </w:r>
      <w:proofErr w:type="spellEnd"/>
      <w:r w:rsidRPr="000E12C0">
        <w:rPr>
          <w:rFonts w:ascii="Arial" w:hAnsi="Arial" w:cs="Arial"/>
        </w:rPr>
        <w:t xml:space="preserve"> = 4.0, 95%CIs, 1.7</w:t>
      </w:r>
      <w:r w:rsidR="006D7799" w:rsidRPr="000E12C0">
        <w:rPr>
          <w:rFonts w:ascii="Arial" w:hAnsi="Arial" w:cs="Arial"/>
        </w:rPr>
        <w:t xml:space="preserve"> - </w:t>
      </w:r>
      <w:r w:rsidRPr="000E12C0">
        <w:rPr>
          <w:rFonts w:ascii="Arial" w:hAnsi="Arial" w:cs="Arial"/>
        </w:rPr>
        <w:t>9.5; Figure 4)</w:t>
      </w:r>
      <w:r w:rsidR="007E68B3" w:rsidRPr="000E12C0">
        <w:rPr>
          <w:rFonts w:ascii="Arial" w:hAnsi="Arial" w:cs="Arial"/>
        </w:rPr>
        <w:t xml:space="preserve"> while</w:t>
      </w:r>
      <w:r w:rsidR="00895FA1" w:rsidRPr="000E12C0">
        <w:rPr>
          <w:rFonts w:ascii="Arial" w:hAnsi="Arial" w:cs="Arial"/>
        </w:rPr>
        <w:t xml:space="preserve"> </w:t>
      </w:r>
      <w:del w:id="38" w:author="Lewis Elliott" w:date="2018-02-23T15:57:00Z">
        <w:r w:rsidR="00BD4FDA" w:rsidRPr="000E12C0" w:rsidDel="00627447">
          <w:rPr>
            <w:rFonts w:ascii="Arial" w:hAnsi="Arial" w:cs="Arial"/>
          </w:rPr>
          <w:delText xml:space="preserve">medium </w:delText>
        </w:r>
      </w:del>
      <w:ins w:id="39" w:author="Lewis Elliott" w:date="2018-02-23T15:57:00Z">
        <w:r w:rsidR="00627447" w:rsidRPr="000E12C0">
          <w:rPr>
            <w:rFonts w:ascii="Arial" w:hAnsi="Arial" w:cs="Arial"/>
          </w:rPr>
          <w:t>m</w:t>
        </w:r>
        <w:r w:rsidR="00627447">
          <w:rPr>
            <w:rFonts w:ascii="Arial" w:hAnsi="Arial" w:cs="Arial"/>
          </w:rPr>
          <w:t>oderate</w:t>
        </w:r>
        <w:r w:rsidR="00627447" w:rsidRPr="000E12C0">
          <w:rPr>
            <w:rFonts w:ascii="Arial" w:hAnsi="Arial" w:cs="Arial"/>
          </w:rPr>
          <w:t xml:space="preserve"> </w:t>
        </w:r>
      </w:ins>
      <w:r w:rsidR="00BD4FDA" w:rsidRPr="000E12C0">
        <w:rPr>
          <w:rFonts w:ascii="Arial" w:hAnsi="Arial" w:cs="Arial"/>
        </w:rPr>
        <w:t>intensity</w:t>
      </w:r>
      <w:r w:rsidR="007E68B3" w:rsidRPr="000E12C0">
        <w:rPr>
          <w:rFonts w:ascii="Arial" w:hAnsi="Arial" w:cs="Arial"/>
        </w:rPr>
        <w:t xml:space="preserve"> activity was not significant </w:t>
      </w:r>
      <w:r w:rsidR="00BD4FDA" w:rsidRPr="000E12C0">
        <w:rPr>
          <w:rFonts w:ascii="Arial" w:hAnsi="Arial" w:cs="Arial"/>
        </w:rPr>
        <w:t>(</w:t>
      </w:r>
      <w:proofErr w:type="spellStart"/>
      <w:r w:rsidR="00BD4FDA" w:rsidRPr="000E12C0">
        <w:rPr>
          <w:rFonts w:ascii="Arial" w:hAnsi="Arial" w:cs="Arial"/>
        </w:rPr>
        <w:t>OR</w:t>
      </w:r>
      <w:r w:rsidR="00BD4FDA" w:rsidRPr="000E12C0">
        <w:rPr>
          <w:rFonts w:ascii="Arial" w:hAnsi="Arial" w:cs="Arial"/>
          <w:vertAlign w:val="subscript"/>
        </w:rPr>
        <w:t>adj</w:t>
      </w:r>
      <w:proofErr w:type="spellEnd"/>
      <w:r w:rsidR="00BD4FDA" w:rsidRPr="000E12C0">
        <w:rPr>
          <w:rFonts w:ascii="Arial" w:hAnsi="Arial" w:cs="Arial"/>
          <w:vertAlign w:val="subscript"/>
        </w:rPr>
        <w:t xml:space="preserve"> </w:t>
      </w:r>
      <w:r w:rsidR="00BD4FDA" w:rsidRPr="000E12C0">
        <w:rPr>
          <w:rFonts w:ascii="Arial" w:hAnsi="Arial" w:cs="Arial"/>
        </w:rPr>
        <w:t>= 1.3, 95 % CI 0.7 – 2.3).</w:t>
      </w:r>
      <w:r w:rsidRPr="000E12C0">
        <w:rPr>
          <w:rFonts w:ascii="Arial" w:hAnsi="Arial" w:cs="Arial"/>
        </w:rPr>
        <w:t xml:space="preserve"> Both perceived safety (</w:t>
      </w:r>
      <w:proofErr w:type="spellStart"/>
      <w:r w:rsidRPr="000E12C0">
        <w:rPr>
          <w:rFonts w:ascii="Arial" w:hAnsi="Arial" w:cs="Arial"/>
        </w:rPr>
        <w:t>OR</w:t>
      </w:r>
      <w:r w:rsidRPr="000E12C0">
        <w:rPr>
          <w:rFonts w:ascii="Arial" w:hAnsi="Arial" w:cs="Arial"/>
          <w:vertAlign w:val="subscript"/>
        </w:rPr>
        <w:t>adj</w:t>
      </w:r>
      <w:proofErr w:type="spellEnd"/>
      <w:r w:rsidRPr="000E12C0">
        <w:rPr>
          <w:rFonts w:ascii="Arial" w:hAnsi="Arial" w:cs="Arial"/>
        </w:rPr>
        <w:t xml:space="preserve"> 2.1; 95% CI 1.4 – 3.2) and the presence of wildlife (</w:t>
      </w:r>
      <w:proofErr w:type="spellStart"/>
      <w:r w:rsidRPr="000E12C0">
        <w:rPr>
          <w:rFonts w:ascii="Arial" w:hAnsi="Arial" w:cs="Arial"/>
        </w:rPr>
        <w:t>OR</w:t>
      </w:r>
      <w:r w:rsidRPr="000E12C0">
        <w:rPr>
          <w:rFonts w:ascii="Arial" w:hAnsi="Arial" w:cs="Arial"/>
          <w:vertAlign w:val="subscript"/>
        </w:rPr>
        <w:t>adj</w:t>
      </w:r>
      <w:proofErr w:type="spellEnd"/>
      <w:r w:rsidRPr="000E12C0">
        <w:rPr>
          <w:rFonts w:ascii="Arial" w:hAnsi="Arial" w:cs="Arial"/>
        </w:rPr>
        <w:t xml:space="preserve">=1.7, 95 % CI = 1.1 – 2.4) were associated with high </w:t>
      </w:r>
      <w:del w:id="40" w:author="Lewis Elliott" w:date="2018-02-23T15:58:00Z">
        <w:r w:rsidRPr="000E12C0" w:rsidDel="00627447">
          <w:rPr>
            <w:rFonts w:ascii="Arial" w:hAnsi="Arial" w:cs="Arial"/>
          </w:rPr>
          <w:delText xml:space="preserve">experiential </w:delText>
        </w:r>
      </w:del>
      <w:ins w:id="41" w:author="Lewis Elliott" w:date="2018-02-23T15:58:00Z">
        <w:r w:rsidR="00627447">
          <w:rPr>
            <w:rFonts w:ascii="Arial" w:hAnsi="Arial" w:cs="Arial"/>
          </w:rPr>
          <w:t>recalled</w:t>
        </w:r>
        <w:r w:rsidR="00627447" w:rsidRPr="000E12C0">
          <w:rPr>
            <w:rFonts w:ascii="Arial" w:hAnsi="Arial" w:cs="Arial"/>
          </w:rPr>
          <w:t xml:space="preserve"> </w:t>
        </w:r>
      </w:ins>
      <w:r w:rsidRPr="000E12C0">
        <w:rPr>
          <w:rFonts w:ascii="Arial" w:hAnsi="Arial" w:cs="Arial"/>
        </w:rPr>
        <w:t>wellbeing</w:t>
      </w:r>
      <w:r w:rsidR="001D35C5" w:rsidRPr="000E12C0">
        <w:rPr>
          <w:rFonts w:ascii="Arial" w:hAnsi="Arial" w:cs="Arial"/>
        </w:rPr>
        <w:t xml:space="preserve">, while neither presence of litter </w:t>
      </w:r>
      <w:r w:rsidR="000F722B">
        <w:rPr>
          <w:rFonts w:ascii="Arial" w:hAnsi="Arial" w:cs="Arial"/>
        </w:rPr>
        <w:t>n</w:t>
      </w:r>
      <w:r w:rsidR="001D35C5" w:rsidRPr="000E12C0">
        <w:rPr>
          <w:rFonts w:ascii="Arial" w:hAnsi="Arial" w:cs="Arial"/>
        </w:rPr>
        <w:t>or good facilities were significantly related</w:t>
      </w:r>
      <w:r w:rsidR="00151E19" w:rsidRPr="000E12C0">
        <w:rPr>
          <w:rFonts w:ascii="Arial" w:hAnsi="Arial" w:cs="Arial"/>
        </w:rPr>
        <w:t>.</w:t>
      </w:r>
      <w:r w:rsidR="00960F9A" w:rsidRPr="000E12C0">
        <w:rPr>
          <w:rFonts w:ascii="Arial" w:hAnsi="Arial" w:cs="Arial"/>
        </w:rPr>
        <w:t xml:space="preserve"> </w:t>
      </w:r>
      <w:r w:rsidRPr="000E12C0">
        <w:rPr>
          <w:rFonts w:ascii="Arial" w:hAnsi="Arial" w:cs="Arial"/>
        </w:rPr>
        <w:t>By themselves, the socio-demographic variables explained</w:t>
      </w:r>
      <w:r w:rsidRPr="000E12C0" w:rsidDel="0098547B">
        <w:rPr>
          <w:rFonts w:ascii="Arial" w:eastAsia="Times New Roman" w:hAnsi="Arial" w:cs="Arial"/>
          <w:color w:val="000000"/>
          <w:lang w:eastAsia="en-GB"/>
        </w:rPr>
        <w:t xml:space="preserve"> </w:t>
      </w:r>
      <w:r w:rsidRPr="000E12C0">
        <w:rPr>
          <w:rFonts w:ascii="Arial" w:eastAsia="Times New Roman" w:hAnsi="Arial" w:cs="Arial"/>
          <w:color w:val="000000"/>
          <w:lang w:eastAsia="en-GB"/>
        </w:rPr>
        <w:t>8% of the variation, with visit characteristics explaining a further 8% (Table 6; Supplementary Table 9).</w:t>
      </w:r>
    </w:p>
    <w:p w14:paraId="1B603726" w14:textId="3E2F21B4" w:rsidR="006D1D7A" w:rsidRPr="000E12C0" w:rsidRDefault="006D1D7A" w:rsidP="00A72234">
      <w:pPr>
        <w:spacing w:line="480" w:lineRule="auto"/>
        <w:rPr>
          <w:rFonts w:ascii="Arial" w:eastAsia="Times New Roman" w:hAnsi="Arial" w:cs="Arial"/>
          <w:color w:val="000000"/>
          <w:lang w:eastAsia="en-GB"/>
        </w:rPr>
      </w:pPr>
      <w:r w:rsidRPr="000E12C0">
        <w:rPr>
          <w:rFonts w:ascii="Arial" w:eastAsia="Times New Roman" w:hAnsi="Arial" w:cs="Arial"/>
          <w:noProof/>
          <w:color w:val="000000"/>
          <w:lang w:eastAsia="en-GB"/>
        </w:rPr>
        <w:drawing>
          <wp:inline distT="0" distB="0" distL="0" distR="0" wp14:anchorId="312CDB52" wp14:editId="5A3E49A4">
            <wp:extent cx="3268059" cy="38404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_RQ3_with_sig_fig4.png"/>
                    <pic:cNvPicPr/>
                  </pic:nvPicPr>
                  <pic:blipFill rotWithShape="1">
                    <a:blip r:embed="rId10">
                      <a:extLst>
                        <a:ext uri="{28A0092B-C50C-407E-A947-70E740481C1C}">
                          <a14:useLocalDpi xmlns:a14="http://schemas.microsoft.com/office/drawing/2010/main" val="0"/>
                        </a:ext>
                      </a:extLst>
                    </a:blip>
                    <a:srcRect t="4695" r="5909"/>
                    <a:stretch/>
                  </pic:blipFill>
                  <pic:spPr bwMode="auto">
                    <a:xfrm>
                      <a:off x="0" y="0"/>
                      <a:ext cx="3272976" cy="3846258"/>
                    </a:xfrm>
                    <a:prstGeom prst="rect">
                      <a:avLst/>
                    </a:prstGeom>
                    <a:ln>
                      <a:noFill/>
                    </a:ln>
                    <a:extLst>
                      <a:ext uri="{53640926-AAD7-44D8-BBD7-CCE9431645EC}">
                        <a14:shadowObscured xmlns:a14="http://schemas.microsoft.com/office/drawing/2010/main"/>
                      </a:ext>
                    </a:extLst>
                  </pic:spPr>
                </pic:pic>
              </a:graphicData>
            </a:graphic>
          </wp:inline>
        </w:drawing>
      </w:r>
    </w:p>
    <w:p w14:paraId="3801A01B" w14:textId="77777777" w:rsidR="00E81661" w:rsidRPr="000E12C0" w:rsidRDefault="00E81661" w:rsidP="00A72234">
      <w:pPr>
        <w:spacing w:line="480" w:lineRule="auto"/>
        <w:jc w:val="center"/>
        <w:rPr>
          <w:rFonts w:ascii="Arial" w:eastAsia="Times New Roman" w:hAnsi="Arial" w:cs="Arial"/>
          <w:color w:val="000000"/>
          <w:lang w:eastAsia="en-GB"/>
        </w:rPr>
      </w:pPr>
      <w:r w:rsidRPr="000E12C0">
        <w:rPr>
          <w:rFonts w:ascii="Arial" w:eastAsia="Times New Roman" w:hAnsi="Arial" w:cs="Arial"/>
          <w:color w:val="000000"/>
          <w:lang w:eastAsia="en-GB"/>
        </w:rPr>
        <w:t>[Figure 4 here]</w:t>
      </w:r>
    </w:p>
    <w:p w14:paraId="31680859" w14:textId="77777777" w:rsidR="00E81661" w:rsidRPr="000E12C0" w:rsidRDefault="00E81661" w:rsidP="00A72234">
      <w:pPr>
        <w:spacing w:line="480" w:lineRule="auto"/>
        <w:jc w:val="center"/>
        <w:rPr>
          <w:rFonts w:ascii="Arial" w:eastAsia="Times New Roman" w:hAnsi="Arial" w:cs="Arial"/>
          <w:color w:val="000000"/>
          <w:lang w:eastAsia="en-GB"/>
        </w:rPr>
      </w:pPr>
      <w:r w:rsidRPr="000E12C0">
        <w:rPr>
          <w:rFonts w:ascii="Arial" w:eastAsia="Times New Roman" w:hAnsi="Arial" w:cs="Arial"/>
          <w:color w:val="000000"/>
          <w:lang w:eastAsia="en-GB"/>
        </w:rPr>
        <w:t>[Table 5 here]</w:t>
      </w:r>
    </w:p>
    <w:p w14:paraId="7F14FE51" w14:textId="77777777" w:rsidR="00E81661" w:rsidRPr="000E12C0" w:rsidRDefault="00E81661" w:rsidP="00A72234">
      <w:pPr>
        <w:spacing w:line="480" w:lineRule="auto"/>
        <w:jc w:val="center"/>
        <w:rPr>
          <w:rFonts w:ascii="Arial" w:eastAsia="Times New Roman" w:hAnsi="Arial" w:cs="Arial"/>
          <w:color w:val="000000"/>
          <w:lang w:eastAsia="en-GB"/>
        </w:rPr>
      </w:pPr>
      <w:r w:rsidRPr="000E12C0">
        <w:rPr>
          <w:rFonts w:ascii="Arial" w:eastAsia="Times New Roman" w:hAnsi="Arial" w:cs="Arial"/>
          <w:color w:val="000000"/>
          <w:lang w:eastAsia="en-GB"/>
        </w:rPr>
        <w:t>[Table 6 here]</w:t>
      </w:r>
    </w:p>
    <w:p w14:paraId="636D6E46" w14:textId="77777777" w:rsidR="00E81661" w:rsidRPr="000E12C0" w:rsidRDefault="00E81661" w:rsidP="00A72234">
      <w:pPr>
        <w:pStyle w:val="ListParagraph"/>
        <w:spacing w:after="0" w:line="480" w:lineRule="auto"/>
        <w:ind w:left="0"/>
        <w:rPr>
          <w:rFonts w:ascii="Arial" w:eastAsia="Times New Roman" w:hAnsi="Arial" w:cs="Arial"/>
          <w:b/>
          <w:color w:val="000000"/>
          <w:lang w:eastAsia="en-GB"/>
        </w:rPr>
      </w:pPr>
      <w:r w:rsidRPr="000E12C0">
        <w:rPr>
          <w:rFonts w:ascii="Arial" w:eastAsia="Times New Roman" w:hAnsi="Arial" w:cs="Arial"/>
          <w:b/>
          <w:color w:val="000000"/>
          <w:lang w:eastAsia="en-GB"/>
        </w:rPr>
        <w:t>Discussion</w:t>
      </w:r>
    </w:p>
    <w:p w14:paraId="782C4F37" w14:textId="77777777" w:rsidR="00E81661" w:rsidRPr="000E12C0" w:rsidRDefault="00E81661" w:rsidP="00A72234">
      <w:pPr>
        <w:spacing w:after="0" w:line="480" w:lineRule="auto"/>
        <w:contextualSpacing/>
        <w:rPr>
          <w:rFonts w:ascii="Arial" w:hAnsi="Arial" w:cs="Arial"/>
          <w:i/>
        </w:rPr>
      </w:pPr>
      <w:r w:rsidRPr="000E12C0">
        <w:rPr>
          <w:rFonts w:ascii="Arial" w:hAnsi="Arial" w:cs="Arial"/>
          <w:i/>
        </w:rPr>
        <w:t>Summary of findings</w:t>
      </w:r>
    </w:p>
    <w:p w14:paraId="56E7DE60" w14:textId="068BB37A" w:rsidR="00E81661" w:rsidRPr="000E12C0" w:rsidRDefault="00E81661" w:rsidP="00A72234">
      <w:pPr>
        <w:spacing w:after="0" w:line="480" w:lineRule="auto"/>
        <w:contextualSpacing/>
        <w:rPr>
          <w:rFonts w:ascii="Arial" w:hAnsi="Arial" w:cs="Arial"/>
        </w:rPr>
      </w:pPr>
      <w:r w:rsidRPr="000E12C0">
        <w:rPr>
          <w:rFonts w:ascii="Arial" w:hAnsi="Arial" w:cs="Arial"/>
        </w:rPr>
        <w:t>The current research is</w:t>
      </w:r>
      <w:r w:rsidR="007D0FF2" w:rsidRPr="000E12C0">
        <w:rPr>
          <w:rFonts w:ascii="Arial" w:hAnsi="Arial" w:cs="Arial"/>
        </w:rPr>
        <w:t>, we believe,</w:t>
      </w:r>
      <w:r w:rsidRPr="000E12C0">
        <w:rPr>
          <w:rFonts w:ascii="Arial" w:hAnsi="Arial" w:cs="Arial"/>
          <w:lang w:eastAsia="zh-CN"/>
        </w:rPr>
        <w:t xml:space="preserve"> </w:t>
      </w:r>
      <w:r w:rsidRPr="000E12C0">
        <w:rPr>
          <w:rFonts w:ascii="Arial" w:hAnsi="Arial" w:cs="Arial"/>
        </w:rPr>
        <w:t xml:space="preserve">the first to simultaneously examine how exposure to, and patterns of use of, </w:t>
      </w:r>
      <w:r w:rsidR="00F711E8">
        <w:rPr>
          <w:rFonts w:ascii="Arial" w:hAnsi="Arial" w:cs="Arial"/>
        </w:rPr>
        <w:t xml:space="preserve">urban </w:t>
      </w:r>
      <w:r w:rsidRPr="000E12C0">
        <w:rPr>
          <w:rFonts w:ascii="Arial" w:hAnsi="Arial" w:cs="Arial"/>
        </w:rPr>
        <w:t xml:space="preserve">blue spaces in a mega-city are related to self-reported health </w:t>
      </w:r>
      <w:r w:rsidRPr="000E12C0">
        <w:rPr>
          <w:rFonts w:ascii="Arial" w:hAnsi="Arial" w:cs="Arial"/>
        </w:rPr>
        <w:lastRenderedPageBreak/>
        <w:t>and wellbeing. It is also</w:t>
      </w:r>
      <w:r w:rsidR="007D0FF2" w:rsidRPr="000E12C0">
        <w:rPr>
          <w:rFonts w:ascii="Arial" w:hAnsi="Arial" w:cs="Arial"/>
        </w:rPr>
        <w:t>, as far as we are aware,</w:t>
      </w:r>
      <w:r w:rsidRPr="000E12C0">
        <w:rPr>
          <w:rFonts w:ascii="Arial" w:hAnsi="Arial" w:cs="Arial"/>
          <w:lang w:eastAsia="zh-CN"/>
        </w:rPr>
        <w:t xml:space="preserve"> </w:t>
      </w:r>
      <w:r w:rsidRPr="000E12C0">
        <w:rPr>
          <w:rFonts w:ascii="Arial" w:hAnsi="Arial" w:cs="Arial"/>
        </w:rPr>
        <w:t>the first study to explore these issues in an Asian setting. With respect to</w:t>
      </w:r>
      <w:r w:rsidR="007D0FF2" w:rsidRPr="000E12C0">
        <w:rPr>
          <w:rFonts w:ascii="Arial" w:hAnsi="Arial" w:cs="Arial"/>
        </w:rPr>
        <w:t xml:space="preserve"> research question 1,</w:t>
      </w:r>
      <w:r w:rsidRPr="000E12C0">
        <w:rPr>
          <w:rFonts w:ascii="Arial" w:hAnsi="Arial" w:cs="Arial"/>
        </w:rPr>
        <w:t xml:space="preserve"> the </w:t>
      </w:r>
      <w:r w:rsidR="00151E19" w:rsidRPr="000E12C0">
        <w:rPr>
          <w:rFonts w:ascii="Arial" w:hAnsi="Arial" w:cs="Arial"/>
        </w:rPr>
        <w:t xml:space="preserve">associations between </w:t>
      </w:r>
      <w:r w:rsidRPr="000E12C0">
        <w:rPr>
          <w:rFonts w:ascii="Arial" w:hAnsi="Arial" w:cs="Arial"/>
        </w:rPr>
        <w:t xml:space="preserve">health and wellbeing </w:t>
      </w:r>
      <w:r w:rsidR="00151E19" w:rsidRPr="000E12C0">
        <w:rPr>
          <w:rFonts w:ascii="Arial" w:hAnsi="Arial" w:cs="Arial"/>
        </w:rPr>
        <w:t>and</w:t>
      </w:r>
      <w:r w:rsidRPr="000E12C0">
        <w:rPr>
          <w:rFonts w:ascii="Arial" w:hAnsi="Arial" w:cs="Arial"/>
        </w:rPr>
        <w:t xml:space="preserve"> blue space exposures, results were mixed. Simply having a view of blue space from </w:t>
      </w:r>
      <w:r w:rsidR="00171FA7" w:rsidRPr="000E12C0">
        <w:rPr>
          <w:rFonts w:ascii="Arial" w:hAnsi="Arial" w:cs="Arial"/>
        </w:rPr>
        <w:t xml:space="preserve">the </w:t>
      </w:r>
      <w:r w:rsidRPr="000E12C0">
        <w:rPr>
          <w:rFonts w:ascii="Arial" w:hAnsi="Arial" w:cs="Arial"/>
        </w:rPr>
        <w:t>home</w:t>
      </w:r>
      <w:r w:rsidR="00171FA7" w:rsidRPr="000E12C0">
        <w:rPr>
          <w:rFonts w:ascii="Arial" w:hAnsi="Arial" w:cs="Arial"/>
        </w:rPr>
        <w:t xml:space="preserve"> (indirect exposure)</w:t>
      </w:r>
      <w:r w:rsidRPr="000E12C0">
        <w:rPr>
          <w:rFonts w:ascii="Arial" w:hAnsi="Arial" w:cs="Arial"/>
        </w:rPr>
        <w:t xml:space="preserve"> was related to better self-reported health, and visiting blue spaces regularly for recreation </w:t>
      </w:r>
      <w:r w:rsidR="00171FA7" w:rsidRPr="000E12C0">
        <w:rPr>
          <w:rFonts w:ascii="Arial" w:hAnsi="Arial" w:cs="Arial"/>
        </w:rPr>
        <w:t xml:space="preserve">(intentional exposure) </w:t>
      </w:r>
      <w:r w:rsidRPr="000E12C0">
        <w:rPr>
          <w:rFonts w:ascii="Arial" w:hAnsi="Arial" w:cs="Arial"/>
        </w:rPr>
        <w:t xml:space="preserve">was related to </w:t>
      </w:r>
      <w:r w:rsidR="00171FA7" w:rsidRPr="000E12C0">
        <w:rPr>
          <w:rFonts w:ascii="Arial" w:hAnsi="Arial" w:cs="Arial"/>
        </w:rPr>
        <w:t xml:space="preserve">both </w:t>
      </w:r>
      <w:r w:rsidRPr="000E12C0">
        <w:rPr>
          <w:rFonts w:ascii="Arial" w:hAnsi="Arial" w:cs="Arial"/>
        </w:rPr>
        <w:t>better subjective wellbeing and a lower risk of depression. Both findings are consistent, at least in part, with results published elsewhere</w:t>
      </w:r>
      <w:r w:rsidR="000A5F45" w:rsidRPr="000E12C0">
        <w:rPr>
          <w:rFonts w:ascii="Arial" w:hAnsi="Arial" w:cs="Arial"/>
        </w:rPr>
        <w:t xml:space="preserve"> </w:t>
      </w:r>
      <w:r w:rsidR="000A5F45" w:rsidRPr="000E12C0">
        <w:rPr>
          <w:rFonts w:ascii="Arial" w:hAnsi="Arial" w:cs="Arial"/>
        </w:rPr>
        <w:fldChar w:fldCharType="begin">
          <w:fldData xml:space="preserve">PEVuZE5vdGU+PENpdGU+PEF1dGhvcj5HYXNjb248L0F1dGhvcj48WWVhcj4yMDE3PC9ZZWFyPjxS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</w:fldData>
        </w:fldChar>
      </w:r>
      <w:r w:rsidR="000A5F45" w:rsidRPr="000E12C0">
        <w:rPr>
          <w:rFonts w:ascii="Arial" w:hAnsi="Arial" w:cs="Arial"/>
        </w:rPr>
        <w:instrText xml:space="preserve"> ADDIN EN.CITE </w:instrText>
      </w:r>
      <w:r w:rsidR="000A5F45" w:rsidRPr="000E12C0">
        <w:rPr>
          <w:rFonts w:ascii="Arial" w:hAnsi="Arial" w:cs="Arial"/>
        </w:rPr>
        <w:fldChar w:fldCharType="begin">
          <w:fldData xml:space="preserve">PEVuZE5vdGU+PENpdGU+PEF1dGhvcj5HYXNjb248L0F1dGhvcj48WWVhcj4yMDE3PC9ZZWFyPjxS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</w:fldData>
        </w:fldChar>
      </w:r>
      <w:r w:rsidR="000A5F45" w:rsidRPr="000E12C0">
        <w:rPr>
          <w:rFonts w:ascii="Arial" w:hAnsi="Arial" w:cs="Arial"/>
        </w:rPr>
        <w:instrText xml:space="preserve"> ADDIN EN.CITE.DATA </w:instrText>
      </w:r>
      <w:r w:rsidR="000A5F45" w:rsidRPr="000E12C0">
        <w:rPr>
          <w:rFonts w:ascii="Arial" w:hAnsi="Arial" w:cs="Arial"/>
        </w:rPr>
      </w:r>
      <w:r w:rsidR="000A5F45" w:rsidRPr="000E12C0">
        <w:rPr>
          <w:rFonts w:ascii="Arial" w:hAnsi="Arial" w:cs="Arial"/>
        </w:rPr>
        <w:fldChar w:fldCharType="end"/>
      </w:r>
      <w:r w:rsidR="000A5F45" w:rsidRPr="000E12C0">
        <w:rPr>
          <w:rFonts w:ascii="Arial" w:hAnsi="Arial" w:cs="Arial"/>
        </w:rPr>
      </w:r>
      <w:r w:rsidR="000A5F45" w:rsidRPr="000E12C0">
        <w:rPr>
          <w:rFonts w:ascii="Arial" w:hAnsi="Arial" w:cs="Arial"/>
        </w:rPr>
        <w:fldChar w:fldCharType="separate"/>
      </w:r>
      <w:r w:rsidR="000A5F45" w:rsidRPr="000E12C0">
        <w:rPr>
          <w:rFonts w:ascii="Arial" w:hAnsi="Arial" w:cs="Arial"/>
          <w:noProof/>
        </w:rPr>
        <w:t>(de Vries et al., 2016; Gascon et al., 2017)</w:t>
      </w:r>
      <w:r w:rsidR="000A5F45" w:rsidRPr="000E12C0">
        <w:rPr>
          <w:rFonts w:ascii="Arial" w:hAnsi="Arial" w:cs="Arial"/>
        </w:rPr>
        <w:fldChar w:fldCharType="end"/>
      </w:r>
      <w:r w:rsidRPr="000E12C0">
        <w:rPr>
          <w:rFonts w:ascii="Arial" w:hAnsi="Arial" w:cs="Arial"/>
        </w:rPr>
        <w:t>. For instance, spending time in blue spaces has been found to be particularly beneficial for psychological wellbeing in both Spain</w:t>
      </w:r>
      <w:r w:rsidR="000A5F45" w:rsidRPr="000E12C0">
        <w:rPr>
          <w:rFonts w:ascii="Arial" w:hAnsi="Arial" w:cs="Arial"/>
        </w:rPr>
        <w:t xml:space="preserve"> </w:t>
      </w:r>
      <w:r w:rsidR="000A5F45" w:rsidRPr="000E12C0">
        <w:rPr>
          <w:rFonts w:ascii="Arial" w:hAnsi="Arial" w:cs="Arial"/>
        </w:rPr>
        <w:fldChar w:fldCharType="begin"/>
      </w:r>
      <w:r w:rsidR="000A5F45" w:rsidRPr="000E12C0">
        <w:rPr>
          <w:rFonts w:ascii="Arial" w:hAnsi="Arial" w:cs="Arial"/>
        </w:rPr>
        <w:instrText xml:space="preserve"> ADDIN EN.CITE &lt;EndNote&gt;&lt;Cite&gt;&lt;Author&gt;Amoly&lt;/Author&gt;&lt;Year&gt;2014&lt;/Year&gt;&lt;RecNum&gt;258&lt;/RecNum&gt;&lt;DisplayText&gt;(Amoly et al., 2014)&lt;/DisplayText&gt;&lt;record&gt;&lt;rec-number&gt;258&lt;/rec-number&gt;&lt;foreign-keys&gt;&lt;key app="EN" db-id="e0dr209xlvs294e905wvawperddpefw0exrr" timestamp="1508324519"&gt;258&lt;/key&gt;&lt;/foreign-keys&gt;&lt;ref-type name="Journal Article"&gt;17&lt;/ref-type&gt;&lt;contributors&gt;&lt;authors&gt;&lt;author&gt;Amoly, Elmira&lt;/author&gt;&lt;author&gt;Dadvand, Payam&lt;/author&gt;&lt;author&gt;Forns, Joan&lt;/author&gt;&lt;author&gt;López-Vicente, Mónica&lt;/author&gt;&lt;author&gt;Basagaña, Xavier&lt;/author&gt;&lt;author&gt;Julvez, Jordi&lt;/author&gt;&lt;author&gt;Alvarez-Pedrerol, Mar&lt;/author&gt;&lt;author&gt;Nieuwenhuijsen, Mark J.&lt;/author&gt;&lt;author&gt;Sunyer, Jordi&lt;/author&gt;&lt;/authors&gt;&lt;/contributors&gt;&lt;titles&gt;&lt;title&gt;Green and Blue Spaces and Behavioral Development in Barcelona Schoolchildren: The BREATHE Project&lt;/title&gt;&lt;secondary-title&gt;Environmental Health Perspectives&lt;/secondary-title&gt;&lt;/titles&gt;&lt;periodical&gt;&lt;full-title&gt;Environmental Health Perspectives&lt;/full-title&gt;&lt;/periodical&gt;&lt;pages&gt;1351-1358&lt;/pages&gt;&lt;volume&gt;122&lt;/volume&gt;&lt;number&gt;12&lt;/number&gt;&lt;dates&gt;&lt;year&gt;2014&lt;/year&gt;&lt;pub-dates&gt;&lt;date&gt;09/09&amp;#xD;02/03/received&amp;#xD;09/08/accepted&amp;#xD;09/09/&amp;#xD;12/01/&lt;/date&gt;&lt;/pub-dates&gt;&lt;/dates&gt;&lt;publisher&gt;NLM-Export&lt;/publisher&gt;&lt;isbn&gt;0091-6765&amp;#xD;1552-9924&lt;/isbn&gt;&lt;accession-num&gt;PMC4256702&lt;/accession-num&gt;&lt;urls&gt;&lt;related-urls&gt;&lt;url&gt;&lt;style face="underline" font="default" size="100%"&gt;http://www.ncbi.nlm.nih.gov/pmc/articles/PMC4256702/&lt;/style&gt;&lt;/url&gt;&lt;/related-urls&gt;&lt;/urls&gt;&lt;electronic-resource-num&gt;10.1289/ehp.1408215&lt;/electronic-resource-num&gt;&lt;remote-database-name&gt;PMC&lt;/remote-database-name&gt;&lt;/record&gt;&lt;/Cite&gt;&lt;/EndNote&gt;</w:instrText>
      </w:r>
      <w:r w:rsidR="000A5F45" w:rsidRPr="000E12C0">
        <w:rPr>
          <w:rFonts w:ascii="Arial" w:hAnsi="Arial" w:cs="Arial"/>
        </w:rPr>
        <w:fldChar w:fldCharType="separate"/>
      </w:r>
      <w:r w:rsidR="000A5F45" w:rsidRPr="000E12C0">
        <w:rPr>
          <w:rFonts w:ascii="Arial" w:hAnsi="Arial" w:cs="Arial"/>
          <w:noProof/>
        </w:rPr>
        <w:t>(Amoly et al., 2014)</w:t>
      </w:r>
      <w:r w:rsidR="000A5F45" w:rsidRPr="000E12C0">
        <w:rPr>
          <w:rFonts w:ascii="Arial" w:hAnsi="Arial" w:cs="Arial"/>
        </w:rPr>
        <w:fldChar w:fldCharType="end"/>
      </w:r>
      <w:r w:rsidRPr="000E12C0">
        <w:rPr>
          <w:rFonts w:ascii="Arial" w:hAnsi="Arial" w:cs="Arial"/>
          <w:lang w:eastAsia="zh-CN"/>
        </w:rPr>
        <w:t xml:space="preserve"> </w:t>
      </w:r>
      <w:r w:rsidRPr="000E12C0">
        <w:rPr>
          <w:rFonts w:ascii="Arial" w:hAnsi="Arial" w:cs="Arial"/>
        </w:rPr>
        <w:t>and the UK</w:t>
      </w:r>
      <w:r w:rsidR="000A5F45" w:rsidRPr="000E12C0">
        <w:rPr>
          <w:rFonts w:ascii="Arial" w:hAnsi="Arial" w:cs="Arial"/>
        </w:rPr>
        <w:t xml:space="preserve"> </w:t>
      </w:r>
      <w:r w:rsidR="000A5F45" w:rsidRPr="000E12C0">
        <w:rPr>
          <w:rFonts w:ascii="Arial" w:hAnsi="Arial" w:cs="Arial"/>
        </w:rPr>
        <w:fldChar w:fldCharType="begin"/>
      </w:r>
      <w:r w:rsidR="000A5F45" w:rsidRPr="000E12C0">
        <w:rPr>
          <w:rFonts w:ascii="Arial" w:hAnsi="Arial" w:cs="Arial"/>
        </w:rPr>
        <w:instrText xml:space="preserve"> ADDIN EN.CITE &lt;EndNote&gt;&lt;Cite&gt;&lt;Author&gt;MacKerron&lt;/Author&gt;&lt;Year&gt;2013&lt;/Year&gt;&lt;RecNum&gt;286&lt;/RecNum&gt;&lt;DisplayText&gt;(MacKerron and Mourato, 2013)&lt;/DisplayText&gt;&lt;record&gt;&lt;rec-number&gt;286&lt;/rec-number&gt;&lt;foreign-keys&gt;&lt;key app="EN" db-id="e0dr209xlvs294e905wvawperddpefw0exrr" timestamp="1509025379"&gt;286&lt;/key&gt;&lt;/foreign-keys&gt;&lt;ref-type name="Journal Article"&gt;17&lt;/ref-type&gt;&lt;contributors&gt;&lt;authors&gt;&lt;author&gt;MacKerron, George&lt;/author&gt;&lt;author&gt;Mourato, Susana&lt;/author&gt;&lt;/authors&gt;&lt;/contributors&gt;&lt;titles&gt;&lt;title&gt;Happiness is greater in natural environments&lt;/title&gt;&lt;secondary-title&gt;Global Environmental Change&lt;/secondary-title&gt;&lt;/titles&gt;&lt;periodical&gt;&lt;full-title&gt;Global Environmental Change&lt;/full-title&gt;&lt;/periodical&gt;&lt;pages&gt;992-1000&lt;/pages&gt;&lt;volume&gt;23&lt;/volume&gt;&lt;number&gt;5&lt;/number&gt;&lt;dates&gt;&lt;year&gt;2013&lt;/year&gt;&lt;/dates&gt;&lt;isbn&gt;0959-3780&lt;/isbn&gt;&lt;urls&gt;&lt;/urls&gt;&lt;/record&gt;&lt;/Cite&gt;&lt;/EndNote&gt;</w:instrText>
      </w:r>
      <w:r w:rsidR="000A5F45" w:rsidRPr="000E12C0">
        <w:rPr>
          <w:rFonts w:ascii="Arial" w:hAnsi="Arial" w:cs="Arial"/>
        </w:rPr>
        <w:fldChar w:fldCharType="separate"/>
      </w:r>
      <w:r w:rsidR="000A5F45" w:rsidRPr="000E12C0">
        <w:rPr>
          <w:rFonts w:ascii="Arial" w:hAnsi="Arial" w:cs="Arial"/>
          <w:noProof/>
        </w:rPr>
        <w:t>(MacKerron and Mourato, 2013)</w:t>
      </w:r>
      <w:r w:rsidR="000A5F45" w:rsidRPr="000E12C0">
        <w:rPr>
          <w:rFonts w:ascii="Arial" w:hAnsi="Arial" w:cs="Arial"/>
        </w:rPr>
        <w:fldChar w:fldCharType="end"/>
      </w:r>
      <w:r w:rsidRPr="000E12C0">
        <w:rPr>
          <w:rFonts w:ascii="Arial" w:hAnsi="Arial" w:cs="Arial"/>
        </w:rPr>
        <w:t>. However, coastal views were associated with better mental health in Wellington, New Zealand</w:t>
      </w:r>
      <w:r w:rsidR="000A5F45" w:rsidRPr="000E12C0">
        <w:rPr>
          <w:rFonts w:ascii="Arial" w:hAnsi="Arial" w:cs="Arial"/>
        </w:rPr>
        <w:t xml:space="preserve"> </w:t>
      </w:r>
      <w:r w:rsidR="000A5F45" w:rsidRPr="000E12C0">
        <w:rPr>
          <w:rFonts w:ascii="Arial" w:hAnsi="Arial" w:cs="Arial"/>
        </w:rPr>
        <w:fldChar w:fldCharType="begin"/>
      </w:r>
      <w:r w:rsidR="000A5F45" w:rsidRPr="000E12C0">
        <w:rPr>
          <w:rFonts w:ascii="Arial" w:hAnsi="Arial" w:cs="Arial"/>
        </w:rPr>
        <w:instrText xml:space="preserve"> ADDIN EN.CITE &lt;EndNote&gt;&lt;Cite&gt;&lt;Author&gt;Nutsford&lt;/Author&gt;&lt;Year&gt;2016&lt;/Year&gt;&lt;RecNum&gt;5&lt;/RecNum&gt;&lt;DisplayText&gt;(Nutsford et al., 2016)&lt;/DisplayText&gt;&lt;record&gt;&lt;rec-number&gt;5&lt;/rec-number&gt;&lt;foreign-keys&gt;&lt;key app="EN" db-id="e0dr209xlvs294e905wvawperddpefw0exrr" timestamp="1496674976"&gt;5&lt;/key&gt;&lt;/foreign-keys&gt;&lt;ref-type name="Journal Article"&gt;17&lt;/ref-type&gt;&lt;contributors&gt;&lt;authors&gt;&lt;author&gt;Nutsford, Daniel&lt;/author&gt;&lt;author&gt;Pearson, Amber L&lt;/author&gt;&lt;author&gt;Kingham, Simon&lt;/author&gt;&lt;author&gt;Reitsma, Femke&lt;/author&gt;&lt;/authors&gt;&lt;/contributors&gt;&lt;titles&gt;&lt;title&gt;Residential exposure to visible blue space (but not green space) associated with lower psychological distress in a capital city&lt;/title&gt;&lt;secondary-title&gt;Health &amp;amp; place&lt;/secondary-title&gt;&lt;/titles&gt;&lt;periodical&gt;&lt;full-title&gt;Health &amp;amp; place&lt;/full-title&gt;&lt;/periodical&gt;&lt;pages&gt;70-78&lt;/pages&gt;&lt;volume&gt;39&lt;/volume&gt;&lt;dates&gt;&lt;year&gt;2016&lt;/year&gt;&lt;/dates&gt;&lt;isbn&gt;1353-8292&lt;/isbn&gt;&lt;urls&gt;&lt;/urls&gt;&lt;/record&gt;&lt;/Cite&gt;&lt;/EndNote&gt;</w:instrText>
      </w:r>
      <w:r w:rsidR="000A5F45" w:rsidRPr="000E12C0">
        <w:rPr>
          <w:rFonts w:ascii="Arial" w:hAnsi="Arial" w:cs="Arial"/>
        </w:rPr>
        <w:fldChar w:fldCharType="separate"/>
      </w:r>
      <w:r w:rsidR="000A5F45" w:rsidRPr="000E12C0">
        <w:rPr>
          <w:rFonts w:ascii="Arial" w:hAnsi="Arial" w:cs="Arial"/>
          <w:noProof/>
        </w:rPr>
        <w:t>(Nutsford et al., 2016)</w:t>
      </w:r>
      <w:r w:rsidR="000A5F45" w:rsidRPr="000E12C0">
        <w:rPr>
          <w:rFonts w:ascii="Arial" w:hAnsi="Arial" w:cs="Arial"/>
        </w:rPr>
        <w:fldChar w:fldCharType="end"/>
      </w:r>
      <w:r w:rsidRPr="000E12C0">
        <w:rPr>
          <w:rStyle w:val="CommentReference"/>
          <w:rFonts w:ascii="Arial" w:hAnsi="Arial" w:cs="Arial"/>
          <w:sz w:val="22"/>
          <w:szCs w:val="22"/>
        </w:rPr>
        <w:t xml:space="preserve"> while we found an association only with general health in Hong Kong. </w:t>
      </w:r>
      <w:r w:rsidRPr="000E12C0">
        <w:rPr>
          <w:rFonts w:ascii="Arial" w:hAnsi="Arial" w:cs="Arial"/>
        </w:rPr>
        <w:t>Experimental research in mainland China has found that nature, and especially blue space views, could aid physiological stress recovery</w:t>
      </w:r>
      <w:r w:rsidR="000A5F45" w:rsidRPr="000E12C0">
        <w:rPr>
          <w:rFonts w:ascii="Arial" w:hAnsi="Arial" w:cs="Arial"/>
        </w:rPr>
        <w:t xml:space="preserve"> </w:t>
      </w:r>
      <w:r w:rsidR="000A5F45" w:rsidRPr="000E12C0">
        <w:rPr>
          <w:rFonts w:ascii="Arial" w:hAnsi="Arial" w:cs="Arial"/>
        </w:rPr>
        <w:fldChar w:fldCharType="begin">
          <w:fldData xml:space="preserve">PEVuZE5vdGU+PENpdGU+PEF1dGhvcj5MaTwvQXV0aG9yPjxZZWFyPjIwMTY8L1llYXI+PFJlY051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</w:fldData>
        </w:fldChar>
      </w:r>
      <w:r w:rsidR="000A5F45" w:rsidRPr="000E12C0">
        <w:rPr>
          <w:rFonts w:ascii="Arial" w:hAnsi="Arial" w:cs="Arial"/>
        </w:rPr>
        <w:instrText xml:space="preserve"> ADDIN EN.CITE </w:instrText>
      </w:r>
      <w:r w:rsidR="000A5F45" w:rsidRPr="000E12C0">
        <w:rPr>
          <w:rFonts w:ascii="Arial" w:hAnsi="Arial" w:cs="Arial"/>
        </w:rPr>
        <w:fldChar w:fldCharType="begin">
          <w:fldData xml:space="preserve">PEVuZE5vdGU+PENpdGU+PEF1dGhvcj5MaTwvQXV0aG9yPjxZZWFyPjIwMTY8L1llYXI+PFJlY051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</w:fldData>
        </w:fldChar>
      </w:r>
      <w:r w:rsidR="000A5F45" w:rsidRPr="000E12C0">
        <w:rPr>
          <w:rFonts w:ascii="Arial" w:hAnsi="Arial" w:cs="Arial"/>
        </w:rPr>
        <w:instrText xml:space="preserve"> ADDIN EN.CITE.DATA </w:instrText>
      </w:r>
      <w:r w:rsidR="000A5F45" w:rsidRPr="000E12C0">
        <w:rPr>
          <w:rFonts w:ascii="Arial" w:hAnsi="Arial" w:cs="Arial"/>
        </w:rPr>
      </w:r>
      <w:r w:rsidR="000A5F45" w:rsidRPr="000E12C0">
        <w:rPr>
          <w:rFonts w:ascii="Arial" w:hAnsi="Arial" w:cs="Arial"/>
        </w:rPr>
        <w:fldChar w:fldCharType="end"/>
      </w:r>
      <w:r w:rsidR="000A5F45" w:rsidRPr="000E12C0">
        <w:rPr>
          <w:rFonts w:ascii="Arial" w:hAnsi="Arial" w:cs="Arial"/>
        </w:rPr>
      </w:r>
      <w:r w:rsidR="000A5F45" w:rsidRPr="000E12C0">
        <w:rPr>
          <w:rFonts w:ascii="Arial" w:hAnsi="Arial" w:cs="Arial"/>
        </w:rPr>
        <w:fldChar w:fldCharType="separate"/>
      </w:r>
      <w:r w:rsidR="000A5F45" w:rsidRPr="000E12C0">
        <w:rPr>
          <w:rFonts w:ascii="Arial" w:hAnsi="Arial" w:cs="Arial"/>
          <w:noProof/>
        </w:rPr>
        <w:t>(Li and Sullivan, 2016; Wang et al., 2016)</w:t>
      </w:r>
      <w:r w:rsidR="000A5F45" w:rsidRPr="000E12C0">
        <w:rPr>
          <w:rFonts w:ascii="Arial" w:hAnsi="Arial" w:cs="Arial"/>
        </w:rPr>
        <w:fldChar w:fldCharType="end"/>
      </w:r>
      <w:r w:rsidRPr="000E12C0">
        <w:rPr>
          <w:rFonts w:ascii="Arial" w:hAnsi="Arial" w:cs="Arial"/>
        </w:rPr>
        <w:t xml:space="preserve"> which may affect different aspects of health</w:t>
      </w:r>
      <w:r w:rsidR="000A5F45" w:rsidRPr="000E12C0">
        <w:rPr>
          <w:rFonts w:ascii="Arial" w:hAnsi="Arial" w:cs="Arial"/>
        </w:rPr>
        <w:t xml:space="preserve"> </w:t>
      </w:r>
      <w:r w:rsidR="000A5F45" w:rsidRPr="000E12C0">
        <w:rPr>
          <w:rFonts w:ascii="Arial" w:hAnsi="Arial" w:cs="Arial"/>
        </w:rPr>
        <w:fldChar w:fldCharType="begin"/>
      </w:r>
      <w:r w:rsidR="000A5F45" w:rsidRPr="000E12C0">
        <w:rPr>
          <w:rFonts w:ascii="Arial" w:hAnsi="Arial" w:cs="Arial"/>
        </w:rPr>
        <w:instrText xml:space="preserve"> ADDIN EN.CITE &lt;EndNote&gt;&lt;Cite&gt;&lt;Author&gt;Lin&lt;/Author&gt;&lt;Year&gt;1989&lt;/Year&gt;&lt;RecNum&gt;492&lt;/RecNum&gt;&lt;DisplayText&gt;(Lin and Ensel, 1989)&lt;/DisplayText&gt;&lt;record&gt;&lt;rec-number&gt;492&lt;/rec-number&gt;&lt;foreign-keys&gt;&lt;key app="EN" db-id="e0dr209xlvs294e905wvawperddpefw0exrr" timestamp="1515163446"&gt;492&lt;/key&gt;&lt;/foreign-keys&gt;&lt;ref-type name="Journal Article"&gt;17&lt;/ref-type&gt;&lt;contributors&gt;&lt;authors&gt;&lt;author&gt;Lin, Nan&lt;/author&gt;&lt;author&gt;Ensel, Walter M.&lt;/author&gt;&lt;/authors&gt;&lt;/contributors&gt;&lt;titles&gt;&lt;title&gt;Life Stress and Health: Stressors and Resources&lt;/title&gt;&lt;secondary-title&gt;American Sociological Review&lt;/secondary-title&gt;&lt;/titles&gt;&lt;periodical&gt;&lt;full-title&gt;American Sociological Review&lt;/full-title&gt;&lt;/periodical&gt;&lt;pages&gt;382-399&lt;/pages&gt;&lt;volume&gt;54&lt;/volume&gt;&lt;number&gt;3&lt;/number&gt;&lt;dates&gt;&lt;year&gt;1989&lt;/year&gt;&lt;/dates&gt;&lt;publisher&gt;[American Sociological Association, Sage Publications, Inc.]&lt;/publisher&gt;&lt;isbn&gt;00031224&lt;/isbn&gt;&lt;urls&gt;&lt;related-urls&gt;&lt;url&gt;http://www.jstor.org/stable/2095612&lt;/url&gt;&lt;/related-urls&gt;&lt;/urls&gt;&lt;custom1&gt;Full publication date: Jun., 1989&lt;/custom1&gt;&lt;electronic-resource-num&gt;10.2307/2095612&lt;/electronic-resource-num&gt;&lt;/record&gt;&lt;/Cite&gt;&lt;/EndNote&gt;</w:instrText>
      </w:r>
      <w:r w:rsidR="000A5F45" w:rsidRPr="000E12C0">
        <w:rPr>
          <w:rFonts w:ascii="Arial" w:hAnsi="Arial" w:cs="Arial"/>
        </w:rPr>
        <w:fldChar w:fldCharType="separate"/>
      </w:r>
      <w:r w:rsidR="000A5F45" w:rsidRPr="000E12C0">
        <w:rPr>
          <w:rFonts w:ascii="Arial" w:hAnsi="Arial" w:cs="Arial"/>
          <w:noProof/>
        </w:rPr>
        <w:t>(Lin and Ensel, 1989)</w:t>
      </w:r>
      <w:r w:rsidR="000A5F45" w:rsidRPr="000E12C0">
        <w:rPr>
          <w:rFonts w:ascii="Arial" w:hAnsi="Arial" w:cs="Arial"/>
        </w:rPr>
        <w:fldChar w:fldCharType="end"/>
      </w:r>
      <w:r w:rsidRPr="000E12C0">
        <w:rPr>
          <w:rFonts w:ascii="Arial" w:hAnsi="Arial" w:cs="Arial"/>
        </w:rPr>
        <w:t>.  The mechanisms underlying these associations have yet to be elucidated.</w:t>
      </w:r>
    </w:p>
    <w:p w14:paraId="184AEA36" w14:textId="77777777" w:rsidR="00E81661" w:rsidRPr="000E12C0" w:rsidRDefault="00E81661" w:rsidP="00A72234">
      <w:pPr>
        <w:spacing w:after="0" w:line="480" w:lineRule="auto"/>
        <w:contextualSpacing/>
        <w:rPr>
          <w:rFonts w:ascii="Arial" w:hAnsi="Arial" w:cs="Arial"/>
        </w:rPr>
      </w:pPr>
    </w:p>
    <w:p w14:paraId="0D07CB39" w14:textId="261B5DA2" w:rsidR="00E81661" w:rsidRPr="000E12C0" w:rsidRDefault="00E81661" w:rsidP="00A72234">
      <w:pPr>
        <w:spacing w:after="0" w:line="480" w:lineRule="auto"/>
        <w:contextualSpacing/>
        <w:rPr>
          <w:rFonts w:ascii="Arial" w:hAnsi="Arial" w:cs="Arial"/>
        </w:rPr>
      </w:pPr>
      <w:r w:rsidRPr="000E12C0">
        <w:rPr>
          <w:rFonts w:ascii="Arial" w:hAnsi="Arial" w:cs="Arial"/>
        </w:rPr>
        <w:t>Neither outcome was related to walking distance to the nearest blue space or incidental exposure</w:t>
      </w:r>
      <w:r w:rsidR="007D494E" w:rsidRPr="000E12C0">
        <w:rPr>
          <w:rFonts w:ascii="Arial" w:hAnsi="Arial" w:cs="Arial"/>
        </w:rPr>
        <w:t xml:space="preserve"> (</w:t>
      </w:r>
      <w:r w:rsidR="00F711E8">
        <w:rPr>
          <w:rFonts w:ascii="Arial" w:hAnsi="Arial" w:cs="Arial"/>
        </w:rPr>
        <w:t xml:space="preserve">e.g. </w:t>
      </w:r>
      <w:r w:rsidR="007D494E" w:rsidRPr="000E12C0">
        <w:rPr>
          <w:rFonts w:ascii="Arial" w:hAnsi="Arial" w:cs="Arial"/>
        </w:rPr>
        <w:t>blue space</w:t>
      </w:r>
      <w:r w:rsidR="00F711E8">
        <w:rPr>
          <w:rFonts w:ascii="Arial" w:hAnsi="Arial" w:cs="Arial"/>
        </w:rPr>
        <w:t>s</w:t>
      </w:r>
      <w:r w:rsidR="007D494E" w:rsidRPr="000E12C0">
        <w:rPr>
          <w:rFonts w:ascii="Arial" w:hAnsi="Arial" w:cs="Arial"/>
        </w:rPr>
        <w:t xml:space="preserve"> </w:t>
      </w:r>
      <w:r w:rsidR="00F711E8">
        <w:rPr>
          <w:rFonts w:ascii="Arial" w:hAnsi="Arial" w:cs="Arial"/>
        </w:rPr>
        <w:t>as part of</w:t>
      </w:r>
      <w:r w:rsidR="007D494E" w:rsidRPr="000E12C0">
        <w:rPr>
          <w:rFonts w:ascii="Arial" w:hAnsi="Arial" w:cs="Arial"/>
        </w:rPr>
        <w:t xml:space="preserve"> commute</w:t>
      </w:r>
      <w:r w:rsidR="00F711E8">
        <w:rPr>
          <w:rFonts w:ascii="Arial" w:hAnsi="Arial" w:cs="Arial"/>
        </w:rPr>
        <w:t>s</w:t>
      </w:r>
      <w:r w:rsidR="007D494E" w:rsidRPr="000E12C0">
        <w:rPr>
          <w:rFonts w:ascii="Arial" w:hAnsi="Arial" w:cs="Arial"/>
        </w:rPr>
        <w:t>)</w:t>
      </w:r>
      <w:r w:rsidRPr="000E12C0">
        <w:rPr>
          <w:rFonts w:ascii="Arial" w:hAnsi="Arial" w:cs="Arial"/>
        </w:rPr>
        <w:t>. The former is particularly surprising given that most analyses assume home proximity is a sufficient measure of exposure for investigating health and wellbeing associations</w:t>
      </w:r>
      <w:r w:rsidR="00F711E8">
        <w:rPr>
          <w:rFonts w:ascii="Arial" w:hAnsi="Arial" w:cs="Arial"/>
        </w:rPr>
        <w:t>, including green spaces</w:t>
      </w:r>
      <w:r w:rsidR="00F711E8" w:rsidRPr="00424490">
        <w:rPr>
          <w:rFonts w:ascii="Arial" w:hAnsi="Arial" w:cs="Arial"/>
        </w:rPr>
        <w:t xml:space="preserve"> </w:t>
      </w:r>
      <w:r w:rsidR="00F711E8">
        <w:rPr>
          <w:rFonts w:ascii="Arial" w:hAnsi="Arial" w:cs="Arial"/>
        </w:rPr>
        <w:t xml:space="preserve">in Hong Kong and mainland China </w:t>
      </w:r>
      <w:r w:rsidR="000E12C0">
        <w:rPr>
          <w:rFonts w:ascii="Arial" w:hAnsi="Arial" w:cs="Arial"/>
        </w:rPr>
        <w:t xml:space="preserve"> </w:t>
      </w:r>
      <w:r w:rsidR="000E12C0">
        <w:rPr>
          <w:rFonts w:ascii="Arial" w:hAnsi="Arial" w:cs="Arial"/>
        </w:rPr>
        <w:fldChar w:fldCharType="begin"/>
      </w:r>
      <w:r w:rsidR="000E12C0">
        <w:rPr>
          <w:rFonts w:ascii="Arial" w:hAnsi="Arial" w:cs="Arial"/>
        </w:rPr>
        <w:instrText xml:space="preserve"> ADDIN EN.CITE &lt;EndNote&gt;&lt;Cite&gt;&lt;Author&gt;Wang&lt;/Author&gt;&lt;Year&gt;2017&lt;/Year&gt;&lt;RecNum&gt;378&lt;/RecNum&gt;&lt;DisplayText&gt;(Wang et al., 2017; Xu et al., 2017)&lt;/DisplayText&gt;&lt;record&gt;&lt;rec-number&gt;378&lt;/rec-number&gt;&lt;foreign-keys&gt;&lt;key app="EN" db-id="e0dr209xlvs294e905wvawperddpefw0exrr" timestamp="1512119967"&gt;378&lt;/key&gt;&lt;/foreign-keys&gt;&lt;ref-type name="Journal Article"&gt;17&lt;/ref-type&gt;&lt;contributors&gt;&lt;authors&gt;&lt;author&gt;Wang, Dan&lt;/author&gt;&lt;author&gt;Lau, Kevin Ka-Lun&lt;/author&gt;&lt;author&gt;Yu, Ruby&lt;/author&gt;&lt;author&gt;Wong, Samuel Y S&lt;/author&gt;&lt;author&gt;Kwok, Timothy T Y&lt;/author&gt;&lt;author&gt;Woo, Jean&lt;/author&gt;&lt;/authors&gt;&lt;/contributors&gt;&lt;titles&gt;&lt;title&gt;Neighbouring green space and mortality in community-dwelling elderly Hong Kong Chinese: a cohort study&lt;/title&gt;&lt;secondary-title&gt;BMJ Open&lt;/secondary-title&gt;&lt;/titles&gt;&lt;periodical&gt;&lt;full-title&gt;BMJ Open&lt;/full-title&gt;&lt;/periodical&gt;&lt;volume&gt;7&lt;/volume&gt;&lt;number&gt;7&lt;/number&gt;&lt;dates&gt;&lt;year&gt;2017&lt;/year&gt;&lt;/dates&gt;&lt;urls&gt;&lt;/urls&gt;&lt;electronic-resource-num&gt;10.1136/bmjopen-2016-015794&lt;/electronic-resource-num&gt;&lt;/record&gt;&lt;/Cite&gt;&lt;Cite&gt;&lt;Author&gt;Xu&lt;/Author&gt;&lt;Year&gt;2017&lt;/Year&gt;&lt;RecNum&gt;107&lt;/RecNum&gt;&lt;record&gt;&lt;rec-number&gt;107&lt;/rec-number&gt;&lt;foreign-keys&gt;&lt;key app="EN" db-id="e0dr209xlvs294e905wvawperddpefw0exrr" timestamp="1500891477"&gt;107&lt;/key&gt;&lt;/foreign-keys&gt;&lt;ref-type name="Journal Article"&gt;17&lt;/ref-type&gt;&lt;contributors&gt;&lt;authors&gt;&lt;author&gt;Xu, Lixia&lt;/author&gt;&lt;author&gt;Ren, Chao&lt;/author&gt;&lt;author&gt;Yuan, Chao&lt;/author&gt;&lt;author&gt;Nichol, Janet E&lt;/author&gt;&lt;author&gt;Goggins, William B&lt;/author&gt;&lt;/authors&gt;&lt;/contributors&gt;&lt;titles&gt;&lt;title&gt;An Ecological Study of the Association between Area-Level Green Space and Adult Mortality in Hong Kong&lt;/title&gt;&lt;secondary-title&gt;Climate&lt;/secondary-title&gt;&lt;/titles&gt;&lt;periodical&gt;&lt;full-title&gt;Climate&lt;/full-title&gt;&lt;/periodical&gt;&lt;pages&gt;55&lt;/pages&gt;&lt;volume&gt;5&lt;/volume&gt;&lt;number&gt;3&lt;/number&gt;&lt;dates&gt;&lt;year&gt;2017&lt;/year&gt;&lt;/dates&gt;&lt;urls&gt;&lt;/urls&gt;&lt;/record&gt;&lt;/Cite&gt;&lt;/EndNote&gt;</w:instrText>
      </w:r>
      <w:r w:rsidR="000E12C0">
        <w:rPr>
          <w:rFonts w:ascii="Arial" w:hAnsi="Arial" w:cs="Arial"/>
        </w:rPr>
        <w:fldChar w:fldCharType="separate"/>
      </w:r>
      <w:r w:rsidR="000E12C0">
        <w:rPr>
          <w:rFonts w:ascii="Arial" w:hAnsi="Arial" w:cs="Arial"/>
          <w:noProof/>
        </w:rPr>
        <w:t>(Wang et al., 2017; Xu et al., 2017)</w:t>
      </w:r>
      <w:r w:rsidR="000E12C0">
        <w:rPr>
          <w:rFonts w:ascii="Arial" w:hAnsi="Arial" w:cs="Arial"/>
        </w:rPr>
        <w:fldChar w:fldCharType="end"/>
      </w:r>
      <w:r w:rsidRPr="000E12C0">
        <w:rPr>
          <w:rFonts w:ascii="Arial" w:hAnsi="Arial" w:cs="Arial"/>
          <w:lang w:eastAsia="zh-CN"/>
        </w:rPr>
        <w:t>.</w:t>
      </w:r>
      <w:r w:rsidRPr="000E12C0">
        <w:rPr>
          <w:rFonts w:ascii="Arial" w:hAnsi="Arial" w:cs="Arial"/>
        </w:rPr>
        <w:t xml:space="preserve"> Issues of objective </w:t>
      </w:r>
      <w:r w:rsidRPr="000E12C0">
        <w:rPr>
          <w:rFonts w:ascii="Arial" w:hAnsi="Arial" w:cs="Arial"/>
          <w:i/>
        </w:rPr>
        <w:t>vs</w:t>
      </w:r>
      <w:r w:rsidRPr="000E12C0">
        <w:rPr>
          <w:rFonts w:ascii="Arial" w:hAnsi="Arial" w:cs="Arial"/>
        </w:rPr>
        <w:t>. subjective proximity estimates notwithstanding</w:t>
      </w:r>
      <w:r w:rsidR="000A5F45" w:rsidRPr="000E12C0">
        <w:rPr>
          <w:rFonts w:ascii="Arial" w:hAnsi="Arial" w:cs="Arial"/>
        </w:rPr>
        <w:t xml:space="preserve"> </w:t>
      </w:r>
      <w:r w:rsidR="000A5F45" w:rsidRPr="000E12C0">
        <w:rPr>
          <w:rFonts w:ascii="Arial" w:hAnsi="Arial" w:cs="Arial"/>
        </w:rPr>
        <w:fldChar w:fldCharType="begin"/>
      </w:r>
      <w:r w:rsidR="000A5F45" w:rsidRPr="000E12C0">
        <w:rPr>
          <w:rFonts w:ascii="Arial" w:hAnsi="Arial" w:cs="Arial"/>
        </w:rPr>
        <w:instrText xml:space="preserve"> ADDIN EN.CITE &lt;EndNote&gt;&lt;Cite&gt;&lt;Author&gt;Macintyre&lt;/Author&gt;&lt;Year&gt;2008&lt;/Year&gt;&lt;RecNum&gt;419&lt;/RecNum&gt;&lt;DisplayText&gt;(Macintyre et al., 2008)&lt;/DisplayText&gt;&lt;record&gt;&lt;rec-number&gt;419&lt;/rec-number&gt;&lt;foreign-keys&gt;&lt;key app="EN" db-id="e0dr209xlvs294e905wvawperddpefw0exrr" timestamp="1513871152"&gt;419&lt;/key&gt;&lt;/foreign-keys&gt;&lt;ref-type name="Journal Article"&gt;17&lt;/ref-type&gt;&lt;contributors&gt;&lt;authors&gt;&lt;author&gt;Macintyre, Sally&lt;/author&gt;&lt;author&gt;Macdonald, Laura&lt;/author&gt;&lt;author&gt;Ellaway, Anne&lt;/author&gt;&lt;/authors&gt;&lt;/contributors&gt;&lt;titles&gt;&lt;title&gt;Lack of agreement between measured and self-reported distance from public green parks in Glasgow, Scotland&lt;/title&gt;&lt;secondary-title&gt;International Journal of Behavioral Nutrition and Physical Activity&lt;/secondary-title&gt;&lt;/titles&gt;&lt;periodical&gt;&lt;full-title&gt;International Journal of Behavioral Nutrition and Physical Activity&lt;/full-title&gt;&lt;abbr-1&gt;Int. J. Behav. Nutr. Phys. Act.&lt;/abbr-1&gt;&lt;/periodical&gt;&lt;pages&gt;26&lt;/pages&gt;&lt;volume&gt;5&lt;/volume&gt;&lt;number&gt;1&lt;/number&gt;&lt;dates&gt;&lt;year&gt;2008&lt;/year&gt;&lt;/dates&gt;&lt;isbn&gt;1479-5868&lt;/isbn&gt;&lt;urls&gt;&lt;/urls&gt;&lt;/record&gt;&lt;/Cite&gt;&lt;/EndNote&gt;</w:instrText>
      </w:r>
      <w:r w:rsidR="000A5F45" w:rsidRPr="000E12C0">
        <w:rPr>
          <w:rFonts w:ascii="Arial" w:hAnsi="Arial" w:cs="Arial"/>
        </w:rPr>
        <w:fldChar w:fldCharType="separate"/>
      </w:r>
      <w:r w:rsidR="000A5F45" w:rsidRPr="000E12C0">
        <w:rPr>
          <w:rFonts w:ascii="Arial" w:hAnsi="Arial" w:cs="Arial"/>
          <w:noProof/>
        </w:rPr>
        <w:t>(Macintyre et al., 2008)</w:t>
      </w:r>
      <w:r w:rsidR="000A5F45" w:rsidRPr="000E12C0">
        <w:rPr>
          <w:rFonts w:ascii="Arial" w:hAnsi="Arial" w:cs="Arial"/>
        </w:rPr>
        <w:fldChar w:fldCharType="end"/>
      </w:r>
      <w:r w:rsidRPr="000E12C0">
        <w:rPr>
          <w:rFonts w:ascii="Arial" w:hAnsi="Arial" w:cs="Arial"/>
        </w:rPr>
        <w:t xml:space="preserve">, the current study suggests that home distance is a less sensitive proxy for blue space contact than intentional exposure. </w:t>
      </w:r>
    </w:p>
    <w:p w14:paraId="7F0C069F" w14:textId="77777777" w:rsidR="00E81661" w:rsidRPr="000E12C0" w:rsidRDefault="00E81661" w:rsidP="00A72234">
      <w:pPr>
        <w:spacing w:after="0" w:line="480" w:lineRule="auto"/>
        <w:contextualSpacing/>
        <w:rPr>
          <w:rFonts w:ascii="Arial" w:hAnsi="Arial" w:cs="Arial"/>
        </w:rPr>
      </w:pPr>
    </w:p>
    <w:p w14:paraId="0B66F574" w14:textId="2540BDE2" w:rsidR="00E81661" w:rsidRPr="000E12C0" w:rsidRDefault="00E81661" w:rsidP="00A72234">
      <w:pPr>
        <w:spacing w:after="0" w:line="480" w:lineRule="auto"/>
        <w:contextualSpacing/>
        <w:rPr>
          <w:rFonts w:ascii="Arial" w:hAnsi="Arial" w:cs="Arial"/>
        </w:rPr>
      </w:pPr>
      <w:r w:rsidRPr="000E12C0">
        <w:rPr>
          <w:rFonts w:ascii="Arial" w:hAnsi="Arial" w:cs="Arial"/>
        </w:rPr>
        <w:t>That the associations remained after controlling for key socio-demographic factors such as age, occupation, marital status and income, suggests the relationships are potentially applicable to a wider cross-section of society. Each analysis also controlled for physical activity levels, suggesting that any benefits are not simply due to increased exercise</w:t>
      </w:r>
      <w:r w:rsidR="00BB0071" w:rsidRPr="000E12C0">
        <w:rPr>
          <w:rFonts w:ascii="Arial" w:hAnsi="Arial" w:cs="Arial"/>
        </w:rPr>
        <w:t xml:space="preserve"> </w:t>
      </w:r>
      <w:r w:rsidR="00BB0071" w:rsidRPr="000E12C0">
        <w:rPr>
          <w:rFonts w:ascii="Arial" w:hAnsi="Arial" w:cs="Arial"/>
        </w:rPr>
        <w:lastRenderedPageBreak/>
        <w:fldChar w:fldCharType="begin"/>
      </w:r>
      <w:r w:rsidR="00BB0071" w:rsidRPr="000E12C0">
        <w:rPr>
          <w:rFonts w:ascii="Arial" w:hAnsi="Arial" w:cs="Arial"/>
        </w:rPr>
        <w:instrText xml:space="preserve"> ADDIN EN.CITE &lt;EndNote&gt;&lt;Cite&gt;&lt;Author&gt;Richardson&lt;/Author&gt;&lt;Year&gt;2013&lt;/Year&gt;&lt;RecNum&gt;214&lt;/RecNum&gt;&lt;DisplayText&gt;(Richardson et al., 2013)&lt;/DisplayText&gt;&lt;record&gt;&lt;rec-number&gt;214&lt;/rec-number&gt;&lt;foreign-keys&gt;&lt;key app="EN" db-id="e0dr209xlvs294e905wvawperddpefw0exrr" timestamp="1507306931"&gt;214&lt;/key&gt;&lt;/foreign-keys&gt;&lt;ref-type name="Journal Article"&gt;17&lt;/ref-type&gt;&lt;contributors&gt;&lt;authors&gt;&lt;author&gt;Richardson, Elizabeth A&lt;/author&gt;&lt;author&gt;Pearce, Jamie&lt;/author&gt;&lt;author&gt;Mitchell, Richard&lt;/author&gt;&lt;author&gt;Kingham, Simon&lt;/author&gt;&lt;/authors&gt;&lt;/contributors&gt;&lt;titles&gt;&lt;title&gt;Role of physical activity in the relationship between urban green space and health&lt;/title&gt;&lt;secondary-title&gt;Public health&lt;/secondary-title&gt;&lt;/titles&gt;&lt;periodical&gt;&lt;full-title&gt;Public health&lt;/full-title&gt;&lt;/periodical&gt;&lt;pages&gt;318-324&lt;/pages&gt;&lt;volume&gt;127&lt;/volume&gt;&lt;number&gt;4&lt;/number&gt;&lt;dates&gt;&lt;year&gt;2013&lt;/year&gt;&lt;/dates&gt;&lt;isbn&gt;0033-3506&lt;/isbn&gt;&lt;urls&gt;&lt;/urls&gt;&lt;/record&gt;&lt;/Cite&gt;&lt;/EndNote&gt;</w:instrText>
      </w:r>
      <w:r w:rsidR="00BB0071" w:rsidRPr="000E12C0">
        <w:rPr>
          <w:rFonts w:ascii="Arial" w:hAnsi="Arial" w:cs="Arial"/>
        </w:rPr>
        <w:fldChar w:fldCharType="separate"/>
      </w:r>
      <w:r w:rsidR="00BB0071" w:rsidRPr="000E12C0">
        <w:rPr>
          <w:rFonts w:ascii="Arial" w:hAnsi="Arial" w:cs="Arial"/>
          <w:noProof/>
        </w:rPr>
        <w:t>(Richardson et al., 2013)</w:t>
      </w:r>
      <w:r w:rsidR="00BB0071" w:rsidRPr="000E12C0">
        <w:rPr>
          <w:rFonts w:ascii="Arial" w:hAnsi="Arial" w:cs="Arial"/>
        </w:rPr>
        <w:fldChar w:fldCharType="end"/>
      </w:r>
      <w:r w:rsidRPr="000E12C0">
        <w:rPr>
          <w:rFonts w:ascii="Arial" w:hAnsi="Arial" w:cs="Arial"/>
        </w:rPr>
        <w:t>,</w:t>
      </w:r>
      <w:r w:rsidRPr="000E12C0">
        <w:rPr>
          <w:rFonts w:ascii="Arial" w:hAnsi="Arial" w:cs="Arial"/>
          <w:noProof/>
          <w:lang w:eastAsia="zh-CN"/>
        </w:rPr>
        <w:t xml:space="preserve"> </w:t>
      </w:r>
      <w:r w:rsidRPr="000E12C0">
        <w:rPr>
          <w:rFonts w:ascii="Arial" w:hAnsi="Arial" w:cs="Arial"/>
        </w:rPr>
        <w:t>but are likely due to other processes such as stress relief, attention restoration and social cohesion</w:t>
      </w:r>
      <w:r w:rsidR="00BB0071" w:rsidRPr="000E12C0">
        <w:rPr>
          <w:rFonts w:ascii="Arial" w:hAnsi="Arial" w:cs="Arial"/>
        </w:rPr>
        <w:t xml:space="preserve"> </w:t>
      </w:r>
      <w:r w:rsidR="00BB0071" w:rsidRPr="000E12C0">
        <w:rPr>
          <w:rFonts w:ascii="Arial" w:hAnsi="Arial" w:cs="Arial"/>
        </w:rPr>
        <w:fldChar w:fldCharType="begin">
          <w:fldData xml:space="preserve">PEVuZE5vdGU+PENpdGU+PEF1dGhvcj5Db3g8L0F1dGhvcj48WWVhcj4yMDE3PC9ZZWFyPjxSZWNO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=
</w:fldData>
        </w:fldChar>
      </w:r>
      <w:r w:rsidR="00BB0071" w:rsidRPr="000E12C0">
        <w:rPr>
          <w:rFonts w:ascii="Arial" w:hAnsi="Arial" w:cs="Arial"/>
        </w:rPr>
        <w:instrText xml:space="preserve"> ADDIN EN.CITE </w:instrText>
      </w:r>
      <w:r w:rsidR="00BB0071" w:rsidRPr="000E12C0">
        <w:rPr>
          <w:rFonts w:ascii="Arial" w:hAnsi="Arial" w:cs="Arial"/>
        </w:rPr>
        <w:fldChar w:fldCharType="begin">
          <w:fldData xml:space="preserve">PEVuZE5vdGU+PENpdGU+PEF1dGhvcj5Db3g8L0F1dGhvcj48WWVhcj4yMDE3PC9ZZWFyPjxSZWNO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=
</w:fldData>
        </w:fldChar>
      </w:r>
      <w:r w:rsidR="00BB0071" w:rsidRPr="000E12C0">
        <w:rPr>
          <w:rFonts w:ascii="Arial" w:hAnsi="Arial" w:cs="Arial"/>
        </w:rPr>
        <w:instrText xml:space="preserve"> ADDIN EN.CITE.DATA </w:instrText>
      </w:r>
      <w:r w:rsidR="00BB0071" w:rsidRPr="000E12C0">
        <w:rPr>
          <w:rFonts w:ascii="Arial" w:hAnsi="Arial" w:cs="Arial"/>
        </w:rPr>
      </w:r>
      <w:r w:rsidR="00BB0071" w:rsidRPr="000E12C0">
        <w:rPr>
          <w:rFonts w:ascii="Arial" w:hAnsi="Arial" w:cs="Arial"/>
        </w:rPr>
        <w:fldChar w:fldCharType="end"/>
      </w:r>
      <w:r w:rsidR="00BB0071" w:rsidRPr="000E12C0">
        <w:rPr>
          <w:rFonts w:ascii="Arial" w:hAnsi="Arial" w:cs="Arial"/>
        </w:rPr>
      </w:r>
      <w:r w:rsidR="00BB0071" w:rsidRPr="000E12C0">
        <w:rPr>
          <w:rFonts w:ascii="Arial" w:hAnsi="Arial" w:cs="Arial"/>
        </w:rPr>
        <w:fldChar w:fldCharType="separate"/>
      </w:r>
      <w:r w:rsidR="00BB0071" w:rsidRPr="000E12C0">
        <w:rPr>
          <w:rFonts w:ascii="Arial" w:hAnsi="Arial" w:cs="Arial"/>
          <w:noProof/>
        </w:rPr>
        <w:t>(Cox et al., 2017b; Markevych et al., 2017; Weinstein et al., 2015)</w:t>
      </w:r>
      <w:r w:rsidR="00BB0071" w:rsidRPr="000E12C0">
        <w:rPr>
          <w:rFonts w:ascii="Arial" w:hAnsi="Arial" w:cs="Arial"/>
        </w:rPr>
        <w:fldChar w:fldCharType="end"/>
      </w:r>
      <w:r w:rsidRPr="000E12C0">
        <w:rPr>
          <w:rFonts w:ascii="Arial" w:hAnsi="Arial" w:cs="Arial"/>
        </w:rPr>
        <w:t xml:space="preserve">. </w:t>
      </w:r>
      <w:r w:rsidR="00151E19" w:rsidRPr="000E12C0">
        <w:rPr>
          <w:rFonts w:ascii="Arial" w:hAnsi="Arial" w:cs="Arial"/>
        </w:rPr>
        <w:t>We</w:t>
      </w:r>
      <w:r w:rsidRPr="000E12C0">
        <w:rPr>
          <w:rFonts w:ascii="Arial" w:hAnsi="Arial" w:cs="Arial"/>
        </w:rPr>
        <w:t xml:space="preserve"> also controlled for the other health/wellbeing outcome variable in our models, demonstrat</w:t>
      </w:r>
      <w:r w:rsidR="00151E19" w:rsidRPr="000E12C0">
        <w:rPr>
          <w:rFonts w:ascii="Arial" w:hAnsi="Arial" w:cs="Arial"/>
        </w:rPr>
        <w:t>ing</w:t>
      </w:r>
      <w:r w:rsidRPr="000E12C0">
        <w:rPr>
          <w:rFonts w:ascii="Arial" w:hAnsi="Arial" w:cs="Arial"/>
        </w:rPr>
        <w:t xml:space="preserve"> that these were unique contributions rather than simply reflections of the same underlying process. The effect</w:t>
      </w:r>
      <w:r w:rsidR="00982167" w:rsidRPr="000E12C0">
        <w:rPr>
          <w:rFonts w:ascii="Arial" w:hAnsi="Arial" w:cs="Arial"/>
        </w:rPr>
        <w:t xml:space="preserve"> sizes</w:t>
      </w:r>
      <w:r w:rsidRPr="000E12C0">
        <w:rPr>
          <w:rFonts w:ascii="Arial" w:hAnsi="Arial" w:cs="Arial"/>
        </w:rPr>
        <w:t xml:space="preserve"> were as large as some of </w:t>
      </w:r>
      <w:r w:rsidR="00982167" w:rsidRPr="000E12C0">
        <w:rPr>
          <w:rFonts w:ascii="Arial" w:hAnsi="Arial" w:cs="Arial"/>
        </w:rPr>
        <w:t>those from</w:t>
      </w:r>
      <w:r w:rsidRPr="000E12C0">
        <w:rPr>
          <w:rFonts w:ascii="Arial" w:hAnsi="Arial" w:cs="Arial"/>
        </w:rPr>
        <w:t xml:space="preserve"> key socio-demographic</w:t>
      </w:r>
      <w:r w:rsidR="00B07525" w:rsidRPr="000E12C0">
        <w:rPr>
          <w:rFonts w:ascii="Arial" w:hAnsi="Arial" w:cs="Arial"/>
        </w:rPr>
        <w:t xml:space="preserve"> variables</w:t>
      </w:r>
      <w:r w:rsidRPr="000E12C0">
        <w:rPr>
          <w:rFonts w:ascii="Arial" w:hAnsi="Arial" w:cs="Arial"/>
        </w:rPr>
        <w:t xml:space="preserve"> which helps contextualise their importance in relation to policymaking choices. </w:t>
      </w:r>
    </w:p>
    <w:p w14:paraId="07E32801" w14:textId="77777777" w:rsidR="00E81661" w:rsidRPr="000E12C0" w:rsidRDefault="00E81661" w:rsidP="00A72234">
      <w:pPr>
        <w:spacing w:after="0" w:line="480" w:lineRule="auto"/>
        <w:contextualSpacing/>
        <w:rPr>
          <w:rFonts w:ascii="Arial" w:hAnsi="Arial" w:cs="Arial"/>
        </w:rPr>
      </w:pPr>
    </w:p>
    <w:p w14:paraId="30825F11" w14:textId="77777777" w:rsidR="00E81661" w:rsidRPr="000E12C0" w:rsidRDefault="00E81661" w:rsidP="00A72234">
      <w:pPr>
        <w:spacing w:after="0" w:line="480" w:lineRule="auto"/>
        <w:contextualSpacing/>
        <w:rPr>
          <w:rFonts w:ascii="Arial" w:hAnsi="Arial" w:cs="Arial"/>
        </w:rPr>
      </w:pPr>
      <w:r w:rsidRPr="000E12C0">
        <w:rPr>
          <w:rFonts w:ascii="Arial" w:hAnsi="Arial" w:cs="Arial"/>
        </w:rPr>
        <w:t xml:space="preserve">Finally, although our focus was on blue spaces, we also included recreational use of green spaces to isolate the unique blue space contribution. Intriguingly, we found contrasting relationships between intentional exposures to green and blue space. There was a particularly strong relationship between green space visit frequency and health and yet we found it was unrelated to wellbeing. In contrast, visiting blue space was associated with wellbeing but was unrelated to general health. We suggest that visits to each provide a unique contribution to health and wellbeing and further work is needed to investigate the pathways of their respective contributions as well as their relative importance.  </w:t>
      </w:r>
    </w:p>
    <w:p w14:paraId="1485EB91" w14:textId="77777777" w:rsidR="00E81661" w:rsidRPr="000E12C0" w:rsidRDefault="00E81661" w:rsidP="00A72234">
      <w:pPr>
        <w:spacing w:after="0" w:line="480" w:lineRule="auto"/>
        <w:contextualSpacing/>
        <w:rPr>
          <w:rFonts w:ascii="Arial" w:hAnsi="Arial" w:cs="Arial"/>
        </w:rPr>
      </w:pPr>
    </w:p>
    <w:p w14:paraId="70AACBBA" w14:textId="3D87F42E" w:rsidR="00E81661" w:rsidRPr="00D30718" w:rsidRDefault="00E81661" w:rsidP="00A72234">
      <w:pPr>
        <w:spacing w:after="0" w:line="480" w:lineRule="auto"/>
        <w:contextualSpacing/>
        <w:rPr>
          <w:rFonts w:ascii="Arial" w:hAnsi="Arial" w:cs="Arial"/>
        </w:rPr>
      </w:pPr>
      <w:r w:rsidRPr="000E12C0">
        <w:rPr>
          <w:rFonts w:ascii="Arial" w:hAnsi="Arial" w:cs="Arial"/>
        </w:rPr>
        <w:t>Results for the second research question, relating to predictors of intentional exposure to the nearest blue space, were clearer. Indirect exposure, incidental exposure and blue space within a 10-15 minute walk from home were all positively associated with visiting the nearest blue spaces for recreation</w:t>
      </w:r>
      <w:r w:rsidR="00A947C9" w:rsidRPr="000E12C0">
        <w:rPr>
          <w:rFonts w:ascii="Arial" w:hAnsi="Arial" w:cs="Arial"/>
        </w:rPr>
        <w:t xml:space="preserve"> (intentional exposure)</w:t>
      </w:r>
      <w:r w:rsidRPr="000E12C0">
        <w:rPr>
          <w:rFonts w:ascii="Arial" w:hAnsi="Arial" w:cs="Arial"/>
        </w:rPr>
        <w:t>. In terms of quality, perceptions that their nearest blue space had good facilities and wildlife to see and enjoy predicted how often respondents used that blue space. This latter finding highlights the importance of good environmental quality in people’s willingness to visit blue space locations</w:t>
      </w:r>
      <w:r w:rsidR="00BB0071" w:rsidRPr="000E12C0">
        <w:rPr>
          <w:rFonts w:ascii="Arial" w:hAnsi="Arial" w:cs="Arial"/>
        </w:rPr>
        <w:t xml:space="preserve"> </w:t>
      </w:r>
      <w:r w:rsidR="00BB0071" w:rsidRPr="000E12C0">
        <w:rPr>
          <w:rFonts w:ascii="Arial" w:hAnsi="Arial" w:cs="Arial"/>
        </w:rPr>
        <w:fldChar w:fldCharType="begin"/>
      </w:r>
      <w:r w:rsidR="00BB0071" w:rsidRPr="000E12C0">
        <w:rPr>
          <w:rFonts w:ascii="Arial" w:hAnsi="Arial" w:cs="Arial"/>
        </w:rPr>
        <w:instrText xml:space="preserve"> ADDIN EN.CITE &lt;EndNote&gt;&lt;Cite&gt;&lt;Author&gt;De Vos&lt;/Author&gt;&lt;Year&gt;2016&lt;/Year&gt;&lt;RecNum&gt;501&lt;/RecNum&gt;&lt;DisplayText&gt;(De Vos et al., 2016)&lt;/DisplayText&gt;&lt;record&gt;&lt;rec-number&gt;501&lt;/rec-number&gt;&lt;foreign-keys&gt;&lt;key app="EN" db-id="e0dr209xlvs294e905wvawperddpefw0exrr" timestamp="1515681670"&gt;501&lt;/key&gt;&lt;/foreign-keys&gt;&lt;ref-type name="Journal Article"&gt;17&lt;/ref-type&gt;&lt;contributors&gt;&lt;authors&gt;&lt;author&gt;De Vos, Alta&lt;/author&gt;&lt;author&gt;Cumming, Graeme S.&lt;/author&gt;&lt;author&gt;Moore, Christine A.&lt;/author&gt;&lt;author&gt;Maciejewski, Kristine&lt;/author&gt;&lt;author&gt;Duckworth, Gregory&lt;/author&gt;&lt;/authors&gt;&lt;/contributors&gt;&lt;titles&gt;&lt;title&gt;The relevance of spatial variation in ecotourism attributes for the economic sustainability of protected areas&lt;/title&gt;&lt;secondary-title&gt;Ecosphere&lt;/secondary-title&gt;&lt;/titles&gt;&lt;periodical&gt;&lt;full-title&gt;Ecosphere&lt;/full-title&gt;&lt;abbr-1&gt;Ecosphere&lt;/abbr-1&gt;&lt;/periodical&gt;&lt;pages&gt;e01207-n/a&lt;/pages&gt;&lt;volume&gt;7&lt;/volume&gt;&lt;number&gt;2&lt;/number&gt;&lt;keywords&gt;&lt;keyword&gt;cultural ecosystem services&lt;/keyword&gt;&lt;keyword&gt;ecosystem services&lt;/keyword&gt;&lt;keyword&gt;ecotourism&lt;/keyword&gt;&lt;keyword&gt;national parks&lt;/keyword&gt;&lt;keyword&gt;natural resource management&lt;/keyword&gt;&lt;keyword&gt;nonmaterial benefits&lt;/keyword&gt;&lt;keyword&gt;protected areas&lt;/keyword&gt;&lt;keyword&gt;social–ecological systems&lt;/keyword&gt;&lt;keyword&gt;South Africa National Parks&lt;/keyword&gt;&lt;keyword&gt;spatial resilience&lt;/keyword&gt;&lt;/keywords&gt;&lt;dates&gt;&lt;year&gt;2016&lt;/year&gt;&lt;/dates&gt;&lt;isbn&gt;2150-8925&lt;/isbn&gt;&lt;urls&gt;&lt;related-urls&gt;&lt;url&gt;&lt;style face="underline" font="default" size="100%"&gt;http://dx.doi.org/10.1002/ecs2.1207&lt;/style&gt;&lt;/url&gt;&lt;/related-urls&gt;&lt;/urls&gt;&lt;custom7&gt;e01207&lt;/custom7&gt;&lt;electronic-resource-num&gt;10.1002/ecs2.1207&lt;/electronic-resource-num&gt;&lt;/record&gt;&lt;/Cite&gt;&lt;/EndNote&gt;</w:instrText>
      </w:r>
      <w:r w:rsidR="00BB0071" w:rsidRPr="000E12C0">
        <w:rPr>
          <w:rFonts w:ascii="Arial" w:hAnsi="Arial" w:cs="Arial"/>
        </w:rPr>
        <w:fldChar w:fldCharType="separate"/>
      </w:r>
      <w:r w:rsidR="00BB0071" w:rsidRPr="000E12C0">
        <w:rPr>
          <w:rFonts w:ascii="Arial" w:hAnsi="Arial" w:cs="Arial"/>
          <w:noProof/>
        </w:rPr>
        <w:t>(De Vos et al., 2016)</w:t>
      </w:r>
      <w:r w:rsidR="00BB0071" w:rsidRPr="000E12C0">
        <w:rPr>
          <w:rFonts w:ascii="Arial" w:hAnsi="Arial" w:cs="Arial"/>
        </w:rPr>
        <w:fldChar w:fldCharType="end"/>
      </w:r>
      <w:r w:rsidRPr="000E12C0">
        <w:rPr>
          <w:rFonts w:ascii="Arial" w:hAnsi="Arial" w:cs="Arial"/>
        </w:rPr>
        <w:t>. The lack of relationships with feelings of safety and incivilities</w:t>
      </w:r>
      <w:r w:rsidR="00F711E8">
        <w:rPr>
          <w:rFonts w:ascii="Arial" w:hAnsi="Arial" w:cs="Arial"/>
          <w:lang w:eastAsia="zh-CN"/>
        </w:rPr>
        <w:t>, which had been found to be important in</w:t>
      </w:r>
      <w:r w:rsidRPr="00D30718">
        <w:rPr>
          <w:rFonts w:ascii="Arial" w:hAnsi="Arial" w:cs="Arial"/>
        </w:rPr>
        <w:t xml:space="preserve"> earlier studies</w:t>
      </w:r>
      <w:r w:rsidR="00BB0071" w:rsidRPr="00D30718">
        <w:rPr>
          <w:rFonts w:ascii="Arial" w:hAnsi="Arial" w:cs="Arial"/>
        </w:rPr>
        <w:t xml:space="preserve"> </w:t>
      </w:r>
      <w:r w:rsidR="00BB0071" w:rsidRPr="00D30718">
        <w:rPr>
          <w:rFonts w:ascii="Arial" w:hAnsi="Arial" w:cs="Arial"/>
        </w:rPr>
        <w:fldChar w:fldCharType="begin"/>
      </w:r>
      <w:r w:rsidR="00BB0071" w:rsidRPr="00D30718">
        <w:rPr>
          <w:rFonts w:ascii="Arial" w:hAnsi="Arial" w:cs="Arial"/>
        </w:rPr>
        <w:instrText xml:space="preserve"> ADDIN EN.CITE &lt;EndNote&gt;&lt;Cite&gt;&lt;Author&gt;Calogiuri&lt;/Author&gt;&lt;Year&gt;2014&lt;/Year&gt;&lt;RecNum&gt;294&lt;/RecNum&gt;&lt;DisplayText&gt;(Calogiuri and Chroni, 2014)&lt;/DisplayText&gt;&lt;record&gt;&lt;rec-number&gt;294&lt;/rec-number&gt;&lt;foreign-keys&gt;&lt;key app="EN" db-id="e0dr209xlvs294e905wvawperddpefw0exrr" timestamp="1509099481"&gt;294&lt;/key&gt;&lt;/foreign-keys&gt;&lt;ref-type name="Journal Article"&gt;17&lt;/ref-type&gt;&lt;contributors&gt;&lt;authors&gt;&lt;author&gt;Calogiuri, Giovanna&lt;/author&gt;&lt;author&gt;Chroni, Stiliani&lt;/author&gt;&lt;/authors&gt;&lt;/contributors&gt;&lt;titles&gt;&lt;title&gt;The impact of the natural environment on the promotion of active living: an integrative systematic review&lt;/title&gt;&lt;secondary-title&gt;BMC public health&lt;/secondary-title&gt;&lt;/titles&gt;&lt;periodical&gt;&lt;full-title&gt;Bmc Public Health&lt;/full-title&gt;&lt;abbr-1&gt;BMC Public Health&lt;/abbr-1&gt;&lt;/periodical&gt;&lt;pages&gt;873&lt;/pages&gt;&lt;volume&gt;14&lt;/volume&gt;&lt;number&gt;1&lt;/number&gt;&lt;dates&gt;&lt;year&gt;2014&lt;/year&gt;&lt;/dates&gt;&lt;isbn&gt;1471-2458&lt;/isbn&gt;&lt;urls&gt;&lt;/urls&gt;&lt;/record&gt;&lt;/Cite&gt;&lt;/EndNote&gt;</w:instrText>
      </w:r>
      <w:r w:rsidR="00BB0071" w:rsidRPr="00D30718">
        <w:rPr>
          <w:rFonts w:ascii="Arial" w:hAnsi="Arial" w:cs="Arial"/>
        </w:rPr>
        <w:fldChar w:fldCharType="separate"/>
      </w:r>
      <w:r w:rsidR="00BB0071" w:rsidRPr="00D30718">
        <w:rPr>
          <w:rFonts w:ascii="Arial" w:hAnsi="Arial" w:cs="Arial"/>
          <w:noProof/>
        </w:rPr>
        <w:t>(Calogiuri and Chroni, 2014)</w:t>
      </w:r>
      <w:r w:rsidR="00BB0071" w:rsidRPr="00D30718">
        <w:rPr>
          <w:rFonts w:ascii="Arial" w:hAnsi="Arial" w:cs="Arial"/>
        </w:rPr>
        <w:fldChar w:fldCharType="end"/>
      </w:r>
      <w:r w:rsidR="00F711E8">
        <w:rPr>
          <w:rFonts w:ascii="Arial" w:hAnsi="Arial" w:cs="Arial"/>
        </w:rPr>
        <w:t>,</w:t>
      </w:r>
      <w:r w:rsidRPr="00D30718">
        <w:rPr>
          <w:rFonts w:ascii="Arial" w:hAnsi="Arial" w:cs="Arial"/>
        </w:rPr>
        <w:t xml:space="preserve"> may be because the public spaces in this</w:t>
      </w:r>
      <w:del w:id="42" w:author="Lewis Elliott" w:date="2018-02-23T16:14:00Z">
        <w:r w:rsidR="00F711E8" w:rsidDel="000F4588">
          <w:rPr>
            <w:rFonts w:ascii="Arial" w:hAnsi="Arial" w:cs="Arial"/>
          </w:rPr>
          <w:delText>,</w:delText>
        </w:r>
      </w:del>
      <w:r w:rsidRPr="00D30718">
        <w:rPr>
          <w:rFonts w:ascii="Arial" w:hAnsi="Arial" w:cs="Arial"/>
        </w:rPr>
        <w:t xml:space="preserve"> Asian</w:t>
      </w:r>
      <w:del w:id="43" w:author="Lewis Elliott" w:date="2018-02-23T16:14:00Z">
        <w:r w:rsidR="00F711E8" w:rsidDel="000F4588">
          <w:rPr>
            <w:rFonts w:ascii="Arial" w:hAnsi="Arial" w:cs="Arial"/>
          </w:rPr>
          <w:delText>,</w:delText>
        </w:r>
      </w:del>
      <w:r w:rsidRPr="00D30718">
        <w:rPr>
          <w:rFonts w:ascii="Arial" w:hAnsi="Arial" w:cs="Arial"/>
        </w:rPr>
        <w:t xml:space="preserve"> city are typically clean and street crime in Hong Kong is generally low</w:t>
      </w:r>
      <w:r w:rsidR="00BB0071" w:rsidRPr="00D30718">
        <w:rPr>
          <w:rFonts w:ascii="Arial" w:hAnsi="Arial" w:cs="Arial"/>
        </w:rPr>
        <w:t xml:space="preserve"> </w:t>
      </w:r>
      <w:r w:rsidR="00BB0071" w:rsidRPr="00D30718">
        <w:rPr>
          <w:rFonts w:ascii="Arial" w:hAnsi="Arial" w:cs="Arial"/>
        </w:rPr>
        <w:fldChar w:fldCharType="begin">
          <w:fldData xml:space="preserve">PEVuZE5vdGU+PENpdGU+PEF1dGhvcj5CYXJuZXR0PC9BdXRob3I+PFllYXI+MjAxNTwvWWVhcj48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</w:fldData>
        </w:fldChar>
      </w:r>
      <w:r w:rsidR="00A54647" w:rsidRPr="00D30718">
        <w:rPr>
          <w:rFonts w:ascii="Arial" w:hAnsi="Arial" w:cs="Arial"/>
        </w:rPr>
        <w:instrText xml:space="preserve"> ADDIN EN.CITE </w:instrText>
      </w:r>
      <w:r w:rsidR="00A54647" w:rsidRPr="00D30718">
        <w:rPr>
          <w:rFonts w:ascii="Arial" w:hAnsi="Arial" w:cs="Arial"/>
        </w:rPr>
        <w:fldChar w:fldCharType="begin">
          <w:fldData xml:space="preserve">PEVuZE5vdGU+PENpdGU+PEF1dGhvcj5CYXJuZXR0PC9BdXRob3I+PFllYXI+MjAxNTwvWWVhcj48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</w:fldData>
        </w:fldChar>
      </w:r>
      <w:r w:rsidR="00A54647" w:rsidRPr="00D30718">
        <w:rPr>
          <w:rFonts w:ascii="Arial" w:hAnsi="Arial" w:cs="Arial"/>
        </w:rPr>
        <w:instrText xml:space="preserve"> ADDIN EN.CITE.DATA </w:instrText>
      </w:r>
      <w:r w:rsidR="00A54647" w:rsidRPr="00D30718">
        <w:rPr>
          <w:rFonts w:ascii="Arial" w:hAnsi="Arial" w:cs="Arial"/>
        </w:rPr>
      </w:r>
      <w:r w:rsidR="00A54647" w:rsidRPr="00D30718">
        <w:rPr>
          <w:rFonts w:ascii="Arial" w:hAnsi="Arial" w:cs="Arial"/>
        </w:rPr>
        <w:fldChar w:fldCharType="end"/>
      </w:r>
      <w:r w:rsidR="00BB0071" w:rsidRPr="00D30718">
        <w:rPr>
          <w:rFonts w:ascii="Arial" w:hAnsi="Arial" w:cs="Arial"/>
        </w:rPr>
      </w:r>
      <w:r w:rsidR="00BB0071" w:rsidRPr="00D30718">
        <w:rPr>
          <w:rFonts w:ascii="Arial" w:hAnsi="Arial" w:cs="Arial"/>
        </w:rPr>
        <w:fldChar w:fldCharType="separate"/>
      </w:r>
      <w:r w:rsidR="00A54647" w:rsidRPr="00D30718">
        <w:rPr>
          <w:rFonts w:ascii="Arial" w:hAnsi="Arial" w:cs="Arial"/>
          <w:noProof/>
        </w:rPr>
        <w:t>(Barnett et al., 2015; Bouhours and Broadhurst, 2015; Broadhurst et al., 2017)</w:t>
      </w:r>
      <w:r w:rsidR="00BB0071" w:rsidRPr="00D30718">
        <w:rPr>
          <w:rFonts w:ascii="Arial" w:hAnsi="Arial" w:cs="Arial"/>
        </w:rPr>
        <w:fldChar w:fldCharType="end"/>
      </w:r>
      <w:r w:rsidRPr="00D30718">
        <w:rPr>
          <w:rFonts w:ascii="Arial" w:hAnsi="Arial" w:cs="Arial"/>
        </w:rPr>
        <w:t>.</w:t>
      </w:r>
    </w:p>
    <w:p w14:paraId="6356854C" w14:textId="77777777" w:rsidR="00E81661" w:rsidRPr="00D30718" w:rsidRDefault="00E81661" w:rsidP="00A72234">
      <w:pPr>
        <w:spacing w:after="0" w:line="480" w:lineRule="auto"/>
        <w:contextualSpacing/>
        <w:rPr>
          <w:rFonts w:ascii="Arial" w:hAnsi="Arial" w:cs="Arial"/>
        </w:rPr>
      </w:pPr>
    </w:p>
    <w:p w14:paraId="09448FA7" w14:textId="08ECD2FE" w:rsidR="00E81661" w:rsidRPr="00D30718" w:rsidRDefault="00E81661" w:rsidP="00A72234">
      <w:pPr>
        <w:spacing w:after="0" w:line="480" w:lineRule="auto"/>
        <w:contextualSpacing/>
        <w:rPr>
          <w:rFonts w:ascii="Arial" w:hAnsi="Arial" w:cs="Arial"/>
          <w:lang w:eastAsia="zh-CN"/>
        </w:rPr>
      </w:pPr>
      <w:r w:rsidRPr="00D30718">
        <w:rPr>
          <w:rFonts w:ascii="Arial" w:hAnsi="Arial" w:cs="Arial"/>
        </w:rPr>
        <w:t xml:space="preserve">Our final research question concerned whether certain characteristics of blue space </w:t>
      </w:r>
      <w:r w:rsidR="00B139FC" w:rsidRPr="00D30718">
        <w:rPr>
          <w:rFonts w:ascii="Arial" w:hAnsi="Arial" w:cs="Arial"/>
        </w:rPr>
        <w:t>visits were</w:t>
      </w:r>
      <w:r w:rsidRPr="00D30718">
        <w:rPr>
          <w:rFonts w:ascii="Arial" w:hAnsi="Arial" w:cs="Arial"/>
        </w:rPr>
        <w:t xml:space="preserve"> associated with </w:t>
      </w:r>
      <w:del w:id="44" w:author="Lewis Elliott" w:date="2018-02-23T16:14:00Z">
        <w:r w:rsidRPr="00D30718" w:rsidDel="000F4588">
          <w:rPr>
            <w:rFonts w:ascii="Arial" w:hAnsi="Arial" w:cs="Arial"/>
          </w:rPr>
          <w:delText>immediate, experiential</w:delText>
        </w:r>
      </w:del>
      <w:ins w:id="45" w:author="Lewis Elliott" w:date="2018-02-23T16:14:00Z">
        <w:r w:rsidR="000F4588">
          <w:rPr>
            <w:rFonts w:ascii="Arial" w:hAnsi="Arial" w:cs="Arial"/>
          </w:rPr>
          <w:t>recalled</w:t>
        </w:r>
      </w:ins>
      <w:r w:rsidRPr="00D30718">
        <w:rPr>
          <w:rFonts w:ascii="Arial" w:hAnsi="Arial" w:cs="Arial"/>
        </w:rPr>
        <w:t xml:space="preserve"> wellbeing. While perceived safety was not related to </w:t>
      </w:r>
      <w:r w:rsidR="00A77823" w:rsidRPr="00D30718">
        <w:rPr>
          <w:rFonts w:ascii="Arial" w:hAnsi="Arial" w:cs="Arial"/>
        </w:rPr>
        <w:t>blue space visit frequency</w:t>
      </w:r>
      <w:r w:rsidRPr="00D30718">
        <w:rPr>
          <w:rFonts w:ascii="Arial" w:hAnsi="Arial" w:cs="Arial"/>
        </w:rPr>
        <w:t xml:space="preserve"> in the second research question, it was a predictor of </w:t>
      </w:r>
      <w:del w:id="46" w:author="Lewis Elliott" w:date="2018-02-23T16:15:00Z">
        <w:r w:rsidRPr="00D30718" w:rsidDel="000F4588">
          <w:rPr>
            <w:rFonts w:ascii="Arial" w:hAnsi="Arial" w:cs="Arial"/>
          </w:rPr>
          <w:delText xml:space="preserve">experiential </w:delText>
        </w:r>
      </w:del>
      <w:ins w:id="47" w:author="Lewis Elliott" w:date="2018-02-23T16:15:00Z">
        <w:r w:rsidR="000F4588">
          <w:rPr>
            <w:rFonts w:ascii="Arial" w:hAnsi="Arial" w:cs="Arial"/>
          </w:rPr>
          <w:t>recalled</w:t>
        </w:r>
        <w:r w:rsidR="000F4588" w:rsidRPr="00D30718">
          <w:rPr>
            <w:rFonts w:ascii="Arial" w:hAnsi="Arial" w:cs="Arial"/>
          </w:rPr>
          <w:t xml:space="preserve"> </w:t>
        </w:r>
      </w:ins>
      <w:r w:rsidRPr="00D30718">
        <w:rPr>
          <w:rFonts w:ascii="Arial" w:hAnsi="Arial" w:cs="Arial"/>
        </w:rPr>
        <w:t>wellbeing during a single visit, along with presence of wildlife.</w:t>
      </w:r>
      <w:r w:rsidRPr="00D30718">
        <w:rPr>
          <w:rFonts w:ascii="Arial" w:hAnsi="Arial" w:cs="Arial"/>
          <w:lang w:eastAsia="zh-CN"/>
        </w:rPr>
        <w:t xml:space="preserve"> </w:t>
      </w:r>
      <w:r w:rsidRPr="00D30718">
        <w:rPr>
          <w:rFonts w:ascii="Arial" w:hAnsi="Arial" w:cs="Arial"/>
        </w:rPr>
        <w:t xml:space="preserve">Consistent with previous work, there was a positive association between duration and </w:t>
      </w:r>
      <w:del w:id="48" w:author="Lewis Elliott" w:date="2018-02-23T16:15:00Z">
        <w:r w:rsidRPr="00D30718" w:rsidDel="000F4588">
          <w:rPr>
            <w:rFonts w:ascii="Arial" w:hAnsi="Arial" w:cs="Arial"/>
          </w:rPr>
          <w:delText xml:space="preserve">experiential </w:delText>
        </w:r>
      </w:del>
      <w:ins w:id="49" w:author="Lewis Elliott" w:date="2018-02-23T16:15:00Z">
        <w:r w:rsidR="000F4588">
          <w:rPr>
            <w:rFonts w:ascii="Arial" w:hAnsi="Arial" w:cs="Arial"/>
          </w:rPr>
          <w:t>recalled</w:t>
        </w:r>
        <w:r w:rsidR="000F4588" w:rsidRPr="00D30718">
          <w:rPr>
            <w:rFonts w:ascii="Arial" w:hAnsi="Arial" w:cs="Arial"/>
          </w:rPr>
          <w:t xml:space="preserve"> </w:t>
        </w:r>
      </w:ins>
      <w:r w:rsidRPr="00D30718">
        <w:rPr>
          <w:rFonts w:ascii="Arial" w:hAnsi="Arial" w:cs="Arial"/>
        </w:rPr>
        <w:t>wellbeing</w:t>
      </w:r>
      <w:r w:rsidR="00A83D87" w:rsidRPr="00D30718">
        <w:rPr>
          <w:rFonts w:ascii="Arial" w:hAnsi="Arial" w:cs="Arial"/>
        </w:rPr>
        <w:t xml:space="preserve"> </w:t>
      </w:r>
      <w:r w:rsidR="00A83D87" w:rsidRPr="00D30718">
        <w:rPr>
          <w:rFonts w:ascii="Arial" w:hAnsi="Arial" w:cs="Arial"/>
        </w:rPr>
        <w:fldChar w:fldCharType="begin">
          <w:fldData xml:space="preserve">PEVuZE5vdGU+PENpdGU+PEF1dGhvcj52YW4gZGVuIEJlcmc8L0F1dGhvcj48WWVhcj4yMDE2PC9Z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</w:fldData>
        </w:fldChar>
      </w:r>
      <w:r w:rsidR="00A83D87" w:rsidRPr="00D30718">
        <w:rPr>
          <w:rFonts w:ascii="Arial" w:hAnsi="Arial" w:cs="Arial"/>
        </w:rPr>
        <w:instrText xml:space="preserve"> ADDIN EN.CITE </w:instrText>
      </w:r>
      <w:r w:rsidR="00A83D87" w:rsidRPr="00D30718">
        <w:rPr>
          <w:rFonts w:ascii="Arial" w:hAnsi="Arial" w:cs="Arial"/>
        </w:rPr>
        <w:fldChar w:fldCharType="begin">
          <w:fldData xml:space="preserve">PEVuZE5vdGU+PENpdGU+PEF1dGhvcj52YW4gZGVuIEJlcmc8L0F1dGhvcj48WWVhcj4yMDE2PC9Z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</w:fldData>
        </w:fldChar>
      </w:r>
      <w:r w:rsidR="00A83D87" w:rsidRPr="00D30718">
        <w:rPr>
          <w:rFonts w:ascii="Arial" w:hAnsi="Arial" w:cs="Arial"/>
        </w:rPr>
        <w:instrText xml:space="preserve"> ADDIN EN.CITE.DATA </w:instrText>
      </w:r>
      <w:r w:rsidR="00A83D87" w:rsidRPr="00D30718">
        <w:rPr>
          <w:rFonts w:ascii="Arial" w:hAnsi="Arial" w:cs="Arial"/>
        </w:rPr>
      </w:r>
      <w:r w:rsidR="00A83D87" w:rsidRPr="00D30718">
        <w:rPr>
          <w:rFonts w:ascii="Arial" w:hAnsi="Arial" w:cs="Arial"/>
        </w:rPr>
        <w:fldChar w:fldCharType="end"/>
      </w:r>
      <w:r w:rsidR="00A83D87" w:rsidRPr="00D30718">
        <w:rPr>
          <w:rFonts w:ascii="Arial" w:hAnsi="Arial" w:cs="Arial"/>
        </w:rPr>
      </w:r>
      <w:r w:rsidR="00A83D87" w:rsidRPr="00D30718">
        <w:rPr>
          <w:rFonts w:ascii="Arial" w:hAnsi="Arial" w:cs="Arial"/>
        </w:rPr>
        <w:fldChar w:fldCharType="separate"/>
      </w:r>
      <w:r w:rsidR="00A83D87" w:rsidRPr="00D30718">
        <w:rPr>
          <w:rFonts w:ascii="Arial" w:hAnsi="Arial" w:cs="Arial"/>
          <w:noProof/>
        </w:rPr>
        <w:t>(van den Berg et al., 2016)</w:t>
      </w:r>
      <w:r w:rsidR="00A83D87" w:rsidRPr="00D30718">
        <w:rPr>
          <w:rFonts w:ascii="Arial" w:hAnsi="Arial" w:cs="Arial"/>
        </w:rPr>
        <w:fldChar w:fldCharType="end"/>
      </w:r>
      <w:r w:rsidRPr="00D30718">
        <w:rPr>
          <w:rFonts w:ascii="Arial" w:hAnsi="Arial" w:cs="Arial"/>
        </w:rPr>
        <w:t xml:space="preserve"> although the current threshold of 60 minutes was higher than in some earlier studies</w:t>
      </w:r>
      <w:r w:rsidR="00A83D87" w:rsidRPr="00D30718">
        <w:rPr>
          <w:rFonts w:ascii="Arial" w:hAnsi="Arial" w:cs="Arial"/>
        </w:rPr>
        <w:t xml:space="preserve"> </w:t>
      </w:r>
      <w:r w:rsidR="00A83D87" w:rsidRPr="00D30718">
        <w:rPr>
          <w:rFonts w:ascii="Arial" w:hAnsi="Arial" w:cs="Arial"/>
        </w:rPr>
        <w:fldChar w:fldCharType="begin"/>
      </w:r>
      <w:r w:rsidR="00A83D87" w:rsidRPr="00D30718">
        <w:rPr>
          <w:rFonts w:ascii="Arial" w:hAnsi="Arial" w:cs="Arial"/>
        </w:rPr>
        <w:instrText xml:space="preserve"> ADDIN EN.CITE &lt;EndNote&gt;&lt;Cite&gt;&lt;Author&gt;Shanahan&lt;/Author&gt;&lt;Year&gt;2016&lt;/Year&gt;&lt;RecNum&gt;298&lt;/RecNum&gt;&lt;DisplayText&gt;(Barton and Pretty, 2010; Shanahan et al., 2016)&lt;/DisplayText&gt;&lt;record&gt;&lt;rec-number&gt;298&lt;/rec-number&gt;&lt;foreign-keys&gt;&lt;key app="EN" db-id="e0dr209xlvs294e905wvawperddpefw0exrr" timestamp="1509108999"&gt;298&lt;/key&gt;&lt;/foreign-keys&gt;&lt;ref-type name="Journal Article"&gt;17&lt;/ref-type&gt;&lt;contributors&gt;&lt;authors&gt;&lt;author&gt;Shanahan, Danielle F&lt;/author&gt;&lt;author&gt;Bush, Robert&lt;/author&gt;&lt;author&gt;Gaston, Kevin J&lt;/author&gt;&lt;author&gt;Lin, Brenda B&lt;/author&gt;&lt;author&gt;Dean, Julie&lt;/author&gt;&lt;author&gt;Barber, Elizabeth&lt;/author&gt;&lt;author&gt;Fuller, Richard A&lt;/author&gt;&lt;/authors&gt;&lt;/contributors&gt;&lt;titles&gt;&lt;title&gt;Health benefits from nature experiences depend on dose&lt;/title&gt;&lt;secondary-title&gt;Scientific reports&lt;/secondary-title&gt;&lt;/titles&gt;&lt;periodical&gt;&lt;full-title&gt;Scientific Reports&lt;/full-title&gt;&lt;abbr-1&gt;Sci Rep&lt;/abbr-1&gt;&lt;/periodical&gt;&lt;pages&gt;28551&lt;/pages&gt;&lt;volume&gt;6&lt;/volume&gt;&lt;dates&gt;&lt;year&gt;2016&lt;/year&gt;&lt;/dates&gt;&lt;isbn&gt;2045-2322&lt;/isbn&gt;&lt;urls&gt;&lt;/urls&gt;&lt;/record&gt;&lt;/Cite&gt;&lt;Cite&gt;&lt;Author&gt;Barton&lt;/Author&gt;&lt;Year&gt;2010&lt;/Year&gt;&lt;RecNum&gt;222&lt;/RecNum&gt;&lt;record&gt;&lt;rec-number&gt;222&lt;/rec-number&gt;&lt;foreign-keys&gt;&lt;key app="EN" db-id="e0dr209xlvs294e905wvawperddpefw0exrr" timestamp="1507548171"&gt;222&lt;/key&gt;&lt;/foreign-keys&gt;&lt;ref-type name="Journal Article"&gt;17&lt;/ref-type&gt;&lt;contributors&gt;&lt;authors&gt;&lt;author&gt;Barton, Jo&lt;/author&gt;&lt;author&gt;Pretty, Jules&lt;/author&gt;&lt;/authors&gt;&lt;/contributors&gt;&lt;titles&gt;&lt;title&gt;What is the best dose of nature and green exercise for improving mental health? A multi-study analysis&lt;/title&gt;&lt;secondary-title&gt;Environmental science &amp;amp; technology&lt;/secondary-title&gt;&lt;/titles&gt;&lt;periodical&gt;&lt;full-title&gt;Environmental science &amp;amp; technology&lt;/full-title&gt;&lt;/periodical&gt;&lt;pages&gt;3947-3955&lt;/pages&gt;&lt;volume&gt;44&lt;/volume&gt;&lt;number&gt;10&lt;/number&gt;&lt;dates&gt;&lt;year&gt;2010&lt;/year&gt;&lt;/dates&gt;&lt;isbn&gt;0013-936X&lt;/isbn&gt;&lt;urls&gt;&lt;/urls&gt;&lt;/record&gt;&lt;/Cite&gt;&lt;/EndNote&gt;</w:instrText>
      </w:r>
      <w:r w:rsidR="00A83D87" w:rsidRPr="00D30718">
        <w:rPr>
          <w:rFonts w:ascii="Arial" w:hAnsi="Arial" w:cs="Arial"/>
        </w:rPr>
        <w:fldChar w:fldCharType="separate"/>
      </w:r>
      <w:r w:rsidR="00A83D87" w:rsidRPr="00D30718">
        <w:rPr>
          <w:rFonts w:ascii="Arial" w:hAnsi="Arial" w:cs="Arial"/>
          <w:noProof/>
        </w:rPr>
        <w:t>(Barton and Pretty, 2010; Shanahan et al., 2016)</w:t>
      </w:r>
      <w:r w:rsidR="00A83D87" w:rsidRPr="00D30718">
        <w:rPr>
          <w:rFonts w:ascii="Arial" w:hAnsi="Arial" w:cs="Arial"/>
        </w:rPr>
        <w:fldChar w:fldCharType="end"/>
      </w:r>
      <w:r w:rsidRPr="00D30718">
        <w:rPr>
          <w:rFonts w:ascii="Arial" w:hAnsi="Arial" w:cs="Arial"/>
        </w:rPr>
        <w:t xml:space="preserve">. Visits involving relatively high intensity activities were also more likely to be associated with a greater likelihood of reporting higher </w:t>
      </w:r>
      <w:del w:id="50" w:author="Lewis Elliott" w:date="2018-02-23T16:15:00Z">
        <w:r w:rsidRPr="00D30718" w:rsidDel="000F4588">
          <w:rPr>
            <w:rFonts w:ascii="Arial" w:hAnsi="Arial" w:cs="Arial"/>
          </w:rPr>
          <w:delText xml:space="preserve">experiential </w:delText>
        </w:r>
      </w:del>
      <w:ins w:id="51" w:author="Lewis Elliott" w:date="2018-02-23T16:15:00Z">
        <w:r w:rsidR="000F4588">
          <w:rPr>
            <w:rFonts w:ascii="Arial" w:hAnsi="Arial" w:cs="Arial"/>
          </w:rPr>
          <w:t>recalled</w:t>
        </w:r>
        <w:r w:rsidR="000F4588" w:rsidRPr="00D30718">
          <w:rPr>
            <w:rFonts w:ascii="Arial" w:hAnsi="Arial" w:cs="Arial"/>
          </w:rPr>
          <w:t xml:space="preserve"> </w:t>
        </w:r>
      </w:ins>
      <w:r w:rsidRPr="00D30718">
        <w:rPr>
          <w:rFonts w:ascii="Arial" w:hAnsi="Arial" w:cs="Arial"/>
        </w:rPr>
        <w:t>wellbeing, again consistent with earlier work</w:t>
      </w:r>
      <w:r w:rsidR="00A83D87" w:rsidRPr="00D30718">
        <w:rPr>
          <w:rFonts w:ascii="Arial" w:hAnsi="Arial" w:cs="Arial"/>
        </w:rPr>
        <w:t xml:space="preserve"> </w:t>
      </w:r>
      <w:r w:rsidR="00A83D87" w:rsidRPr="00D30718">
        <w:rPr>
          <w:rFonts w:ascii="Arial" w:hAnsi="Arial" w:cs="Arial"/>
        </w:rPr>
        <w:fldChar w:fldCharType="begin"/>
      </w:r>
      <w:r w:rsidR="00A83D87" w:rsidRPr="00D30718">
        <w:rPr>
          <w:rFonts w:ascii="Arial" w:hAnsi="Arial" w:cs="Arial"/>
        </w:rPr>
        <w:instrText xml:space="preserve"> ADDIN EN.CITE &lt;EndNote&gt;&lt;Cite&gt;&lt;Author&gt;MacKerron&lt;/Author&gt;&lt;Year&gt;2013&lt;/Year&gt;&lt;RecNum&gt;286&lt;/RecNum&gt;&lt;DisplayText&gt;(MacKerron and Mourato, 2013)&lt;/DisplayText&gt;&lt;record&gt;&lt;rec-number&gt;286&lt;/rec-number&gt;&lt;foreign-keys&gt;&lt;key app="EN" db-id="e0dr209xlvs294e905wvawperddpefw0exrr" timestamp="1509025379"&gt;286&lt;/key&gt;&lt;/foreign-keys&gt;&lt;ref-type name="Journal Article"&gt;17&lt;/ref-type&gt;&lt;contributors&gt;&lt;authors&gt;&lt;author&gt;MacKerron, George&lt;/author&gt;&lt;author&gt;Mourato, Susana&lt;/author&gt;&lt;/authors&gt;&lt;/contributors&gt;&lt;titles&gt;&lt;title&gt;Happiness is greater in natural environments&lt;/title&gt;&lt;secondary-title&gt;Global Environmental Change&lt;/secondary-title&gt;&lt;/titles&gt;&lt;periodical&gt;&lt;full-title&gt;Global Environmental Change&lt;/full-title&gt;&lt;/periodical&gt;&lt;pages&gt;992-1000&lt;/pages&gt;&lt;volume&gt;23&lt;/volume&gt;&lt;number&gt;5&lt;/number&gt;&lt;dates&gt;&lt;year&gt;2013&lt;/year&gt;&lt;/dates&gt;&lt;isbn&gt;0959-3780&lt;/isbn&gt;&lt;urls&gt;&lt;/urls&gt;&lt;/record&gt;&lt;/Cite&gt;&lt;/EndNote&gt;</w:instrText>
      </w:r>
      <w:r w:rsidR="00A83D87" w:rsidRPr="00D30718">
        <w:rPr>
          <w:rFonts w:ascii="Arial" w:hAnsi="Arial" w:cs="Arial"/>
        </w:rPr>
        <w:fldChar w:fldCharType="separate"/>
      </w:r>
      <w:r w:rsidR="00A83D87" w:rsidRPr="00D30718">
        <w:rPr>
          <w:rFonts w:ascii="Arial" w:hAnsi="Arial" w:cs="Arial"/>
          <w:noProof/>
        </w:rPr>
        <w:t>(MacKerron and Mourato, 2013)</w:t>
      </w:r>
      <w:r w:rsidR="00A83D87" w:rsidRPr="00D30718">
        <w:rPr>
          <w:rFonts w:ascii="Arial" w:hAnsi="Arial" w:cs="Arial"/>
        </w:rPr>
        <w:fldChar w:fldCharType="end"/>
      </w:r>
      <w:r w:rsidRPr="00D30718">
        <w:rPr>
          <w:rFonts w:ascii="Arial" w:hAnsi="Arial" w:cs="Arial"/>
        </w:rPr>
        <w:t xml:space="preserve">. Controlling for general wellbeing suggests these effects are not merely the result of happier people being more likely to engage in more intense activities. </w:t>
      </w:r>
    </w:p>
    <w:p w14:paraId="2647A162" w14:textId="77777777" w:rsidR="00E81661" w:rsidRPr="00D30718" w:rsidRDefault="00E81661" w:rsidP="00A72234">
      <w:pPr>
        <w:spacing w:after="0" w:line="480" w:lineRule="auto"/>
        <w:contextualSpacing/>
        <w:rPr>
          <w:rFonts w:ascii="Arial" w:hAnsi="Arial" w:cs="Arial"/>
        </w:rPr>
      </w:pPr>
    </w:p>
    <w:p w14:paraId="2506EA6B" w14:textId="77777777" w:rsidR="00E81661" w:rsidRPr="00D30718" w:rsidRDefault="00E81661" w:rsidP="00A72234">
      <w:pPr>
        <w:spacing w:after="0" w:line="480" w:lineRule="auto"/>
        <w:contextualSpacing/>
        <w:rPr>
          <w:rFonts w:ascii="Arial" w:hAnsi="Arial" w:cs="Arial"/>
          <w:i/>
        </w:rPr>
      </w:pPr>
      <w:r w:rsidRPr="00D30718">
        <w:rPr>
          <w:rFonts w:ascii="Arial" w:hAnsi="Arial" w:cs="Arial"/>
          <w:i/>
        </w:rPr>
        <w:t xml:space="preserve">Study Limitations </w:t>
      </w:r>
    </w:p>
    <w:p w14:paraId="155BDF18" w14:textId="75EC5A1B" w:rsidR="00E81661" w:rsidRPr="00D30718" w:rsidRDefault="00E81661" w:rsidP="00A72234">
      <w:pPr>
        <w:spacing w:after="0" w:line="480" w:lineRule="auto"/>
        <w:contextualSpacing/>
        <w:rPr>
          <w:rFonts w:ascii="Arial" w:hAnsi="Arial" w:cs="Arial"/>
        </w:rPr>
      </w:pPr>
      <w:r w:rsidRPr="00D30718">
        <w:rPr>
          <w:rFonts w:ascii="Arial" w:hAnsi="Arial" w:cs="Arial"/>
        </w:rPr>
        <w:t>Some limitations of this study should be addressed in future work. First, we recruited self-referred subjects who opted to join a screening programme and these individuals could be more health-conscious when compared with the general population.</w:t>
      </w:r>
      <w:r w:rsidR="00151E19" w:rsidRPr="00D30718">
        <w:rPr>
          <w:rFonts w:ascii="Arial" w:hAnsi="Arial" w:cs="Arial"/>
        </w:rPr>
        <w:t xml:space="preserve"> Our sample was also not representative of Hong Kong as a whole, in par</w:t>
      </w:r>
      <w:r w:rsidR="006E30CC" w:rsidRPr="00D30718">
        <w:rPr>
          <w:rFonts w:ascii="Arial" w:hAnsi="Arial" w:cs="Arial"/>
        </w:rPr>
        <w:t>ticular by age and home district</w:t>
      </w:r>
      <w:r w:rsidR="001D2320" w:rsidRPr="00D30718">
        <w:rPr>
          <w:rFonts w:ascii="Arial" w:hAnsi="Arial" w:cs="Arial"/>
        </w:rPr>
        <w:t>.</w:t>
      </w:r>
      <w:r w:rsidRPr="00D30718">
        <w:rPr>
          <w:rFonts w:ascii="Arial" w:hAnsi="Arial" w:cs="Arial"/>
        </w:rPr>
        <w:t xml:space="preserve"> Hence, further studies are needed to explore the generalizability of our results</w:t>
      </w:r>
      <w:r w:rsidR="00F711E8">
        <w:rPr>
          <w:rFonts w:ascii="Arial" w:hAnsi="Arial" w:cs="Arial"/>
        </w:rPr>
        <w:t>, to the wider Hong Kong population</w:t>
      </w:r>
      <w:r w:rsidRPr="00D30718">
        <w:rPr>
          <w:rFonts w:ascii="Arial" w:hAnsi="Arial" w:cs="Arial"/>
        </w:rPr>
        <w:t>. Nevertheless, findings were consistent with those from other studies in China</w:t>
      </w:r>
      <w:r w:rsidR="00A83D87" w:rsidRPr="00D30718">
        <w:rPr>
          <w:rFonts w:ascii="Arial" w:hAnsi="Arial" w:cs="Arial"/>
        </w:rPr>
        <w:t xml:space="preserve"> </w:t>
      </w:r>
      <w:r w:rsidR="00A83D87" w:rsidRPr="00D30718">
        <w:rPr>
          <w:rFonts w:ascii="Arial" w:hAnsi="Arial" w:cs="Arial"/>
        </w:rPr>
        <w:fldChar w:fldCharType="begin"/>
      </w:r>
      <w:r w:rsidR="00A83D87" w:rsidRPr="00D30718">
        <w:rPr>
          <w:rFonts w:ascii="Arial" w:hAnsi="Arial" w:cs="Arial"/>
        </w:rPr>
        <w:instrText xml:space="preserve"> ADDIN EN.CITE &lt;EndNote&gt;&lt;Cite&gt;&lt;Author&gt;Ying&lt;/Author&gt;&lt;Year&gt;2015&lt;/Year&gt;&lt;RecNum&gt;177&lt;/RecNum&gt;&lt;DisplayText&gt;(Ying et al., 2015)&lt;/DisplayText&gt;&lt;record&gt;&lt;rec-number&gt;177&lt;/rec-number&gt;&lt;foreign-keys&gt;&lt;key app="EN" db-id="e0dr209xlvs294e905wvawperddpefw0exrr" timestamp="1506328618"&gt;177&lt;/key&gt;&lt;/foreign-keys&gt;&lt;ref-type name="Journal Article"&gt;17&lt;/ref-type&gt;&lt;contributors&gt;&lt;authors&gt;&lt;author&gt;Zhang Ying&lt;/author&gt;&lt;author&gt;Liu Dong Ning&lt;/author&gt;&lt;author&gt;Liu Xin&lt;/author&gt;&lt;/authors&gt;&lt;/contributors&gt;&lt;titles&gt;&lt;title&gt;Relationship Between Built Environment, Physical Activity, Adiposity, and Health in Adults Aged 46–80 in Shanghai, China&lt;/title&gt;&lt;secondary-title&gt;Journal of Physical Activity and Health&lt;/secondary-title&gt;&lt;/titles&gt;&lt;periodical&gt;&lt;full-title&gt;Journal of Physical Activity and Health&lt;/full-title&gt;&lt;/periodical&gt;&lt;pages&gt;569-578&lt;/pages&gt;&lt;volume&gt;12&lt;/volume&gt;&lt;number&gt;4&lt;/number&gt;&lt;keywords&gt;&lt;keyword&gt;BMI,obesity,health status&lt;/keyword&gt;&lt;/keywords&gt;&lt;dates&gt;&lt;year&gt;2015&lt;/year&gt;&lt;/dates&gt;&lt;accession-num&gt;24837136&lt;/accession-num&gt;&lt;urls&gt;&lt;related-urls&gt;&lt;url&gt;http://journals.humankinetics.com/doi/abs/10.1123/jpah.2013-0126&lt;/url&gt;&lt;/related-urls&gt;&lt;/urls&gt;&lt;electronic-resource-num&gt;10.1123/jpah.2013-0126&lt;/electronic-resource-num&gt;&lt;/record&gt;&lt;/Cite&gt;&lt;/EndNote&gt;</w:instrText>
      </w:r>
      <w:r w:rsidR="00A83D87" w:rsidRPr="00D30718">
        <w:rPr>
          <w:rFonts w:ascii="Arial" w:hAnsi="Arial" w:cs="Arial"/>
        </w:rPr>
        <w:fldChar w:fldCharType="separate"/>
      </w:r>
      <w:r w:rsidR="00A83D87" w:rsidRPr="00D30718">
        <w:rPr>
          <w:rFonts w:ascii="Arial" w:hAnsi="Arial" w:cs="Arial"/>
          <w:noProof/>
        </w:rPr>
        <w:t>(Ying et al., 2015)</w:t>
      </w:r>
      <w:r w:rsidR="00A83D87" w:rsidRPr="00D30718">
        <w:rPr>
          <w:rFonts w:ascii="Arial" w:hAnsi="Arial" w:cs="Arial"/>
        </w:rPr>
        <w:fldChar w:fldCharType="end"/>
      </w:r>
      <w:r w:rsidRPr="00D30718">
        <w:rPr>
          <w:rFonts w:ascii="Arial" w:hAnsi="Arial" w:cs="Arial"/>
        </w:rPr>
        <w:t>, and studies using larger and more representative samples in other countries</w:t>
      </w:r>
      <w:r w:rsidR="00A83D87" w:rsidRPr="00D30718">
        <w:rPr>
          <w:rFonts w:ascii="Arial" w:hAnsi="Arial" w:cs="Arial"/>
        </w:rPr>
        <w:t xml:space="preserve"> </w:t>
      </w:r>
      <w:r w:rsidR="00A83D87" w:rsidRPr="00D30718">
        <w:rPr>
          <w:rFonts w:ascii="Arial" w:hAnsi="Arial" w:cs="Arial"/>
        </w:rPr>
        <w:fldChar w:fldCharType="begin"/>
      </w:r>
      <w:r w:rsidR="00A83D87" w:rsidRPr="00D30718">
        <w:rPr>
          <w:rFonts w:ascii="Arial" w:hAnsi="Arial" w:cs="Arial"/>
        </w:rPr>
        <w:instrText xml:space="preserve"> ADDIN EN.CITE &lt;EndNote&gt;&lt;Cite&gt;&lt;Author&gt;de Vries&lt;/Author&gt;&lt;Year&gt;2016&lt;/Year&gt;&lt;RecNum&gt;414&lt;/RecNum&gt;&lt;DisplayText&gt;(de Vries et al., 2016; Wheeler et al., 2012)&lt;/DisplayText&gt;&lt;record&gt;&lt;rec-number&gt;414&lt;/rec-number&gt;&lt;foreign-keys&gt;&lt;key app="EN" db-id="e0dr209xlvs294e905wvawperddpefw0exrr" timestamp="1513849489"&gt;414&lt;/key&gt;&lt;/foreign-keys&gt;&lt;ref-type name="Journal Article"&gt;17&lt;/ref-type&gt;&lt;contributors&gt;&lt;authors&gt;&lt;author&gt;de Vries, Sjerp&lt;/author&gt;&lt;author&gt;ten Have, Margreet&lt;/author&gt;&lt;author&gt;van Dorsselaer, Saskia&lt;/author&gt;&lt;author&gt;van Wezep, Manja&lt;/author&gt;&lt;author&gt;Hermans, Tia&lt;/author&gt;&lt;author&gt;de Graaf, Ron&lt;/author&gt;&lt;/authors&gt;&lt;/contributors&gt;&lt;titles&gt;&lt;title&gt;Local availability of green and blue space and prevalence of common mental disorders in the Netherlands&lt;/title&gt;&lt;secondary-title&gt;British Journal of Psychiatry Open&lt;/secondary-title&gt;&lt;/titles&gt;&lt;periodical&gt;&lt;full-title&gt;British Journal of Psychiatry Open&lt;/full-title&gt;&lt;/periodical&gt;&lt;pages&gt;366-372&lt;/pages&gt;&lt;volume&gt;2&lt;/volume&gt;&lt;number&gt;6&lt;/number&gt;&lt;dates&gt;&lt;year&gt;2016&lt;/year&gt;&lt;/dates&gt;&lt;isbn&gt;2056-4724&lt;/isbn&gt;&lt;urls&gt;&lt;/urls&gt;&lt;/record&gt;&lt;/Cite&gt;&lt;Cite&gt;&lt;Author&gt;Wheeler&lt;/Author&gt;&lt;Year&gt;2012&lt;/Year&gt;&lt;RecNum&gt;16&lt;/RecNum&gt;&lt;record&gt;&lt;rec-number&gt;16&lt;/rec-number&gt;&lt;foreign-keys&gt;&lt;key app="EN" db-id="e0dr209xlvs294e905wvawperddpefw0exrr" timestamp="1496844968"&gt;16&lt;/key&gt;&lt;/foreign-keys&gt;&lt;ref-type name="Journal Article"&gt;17&lt;/ref-type&gt;&lt;contributors&gt;&lt;authors&gt;&lt;author&gt;Wheeler, Benedict W&lt;/author&gt;&lt;author&gt;White, Mathew&lt;/author&gt;&lt;author&gt;Stahl-Timmins, Will&lt;/author&gt;&lt;author&gt;Depledge, Michael H&lt;/author&gt;&lt;/authors&gt;&lt;/contributors&gt;&lt;titles&gt;&lt;title&gt;Does living by the coast improve health and wellbeing?&lt;/title&gt;&lt;secondary-title&gt;Health &amp;amp; place&lt;/secondary-title&gt;&lt;/titles&gt;&lt;periodical&gt;&lt;full-title&gt;Health &amp;amp; place&lt;/full-title&gt;&lt;/periodical&gt;&lt;pages&gt;1198-1201&lt;/pages&gt;&lt;volume&gt;18&lt;/volume&gt;&lt;number&gt;5&lt;/number&gt;&lt;dates&gt;&lt;year&gt;2012&lt;/year&gt;&lt;/dates&gt;&lt;isbn&gt;1353-8292&lt;/isbn&gt;&lt;urls&gt;&lt;/urls&gt;&lt;/record&gt;&lt;/Cite&gt;&lt;/EndNote&gt;</w:instrText>
      </w:r>
      <w:r w:rsidR="00A83D87" w:rsidRPr="00D30718">
        <w:rPr>
          <w:rFonts w:ascii="Arial" w:hAnsi="Arial" w:cs="Arial"/>
        </w:rPr>
        <w:fldChar w:fldCharType="separate"/>
      </w:r>
      <w:r w:rsidR="00A83D87" w:rsidRPr="00D30718">
        <w:rPr>
          <w:rFonts w:ascii="Arial" w:hAnsi="Arial" w:cs="Arial"/>
          <w:noProof/>
        </w:rPr>
        <w:t>(de Vries et al., 2016; Wheeler et al., 2012)</w:t>
      </w:r>
      <w:r w:rsidR="00A83D87" w:rsidRPr="00D30718">
        <w:rPr>
          <w:rFonts w:ascii="Arial" w:hAnsi="Arial" w:cs="Arial"/>
        </w:rPr>
        <w:fldChar w:fldCharType="end"/>
      </w:r>
      <w:r w:rsidRPr="00D30718">
        <w:rPr>
          <w:rFonts w:ascii="Arial" w:hAnsi="Arial" w:cs="Arial"/>
        </w:rPr>
        <w:t xml:space="preserve"> suggesting further research investment using a more systematic sampling approach is justified. Second, the cross-sectional nature of the data mean that causality cannot be assumed. Despite this, our results are consistent with both experimental</w:t>
      </w:r>
      <w:r w:rsidR="00A83D87" w:rsidRPr="00D30718">
        <w:rPr>
          <w:rFonts w:ascii="Arial" w:hAnsi="Arial" w:cs="Arial"/>
        </w:rPr>
        <w:t xml:space="preserve"> </w:t>
      </w:r>
      <w:r w:rsidR="00A83D87" w:rsidRPr="00D30718">
        <w:rPr>
          <w:rFonts w:ascii="Arial" w:hAnsi="Arial" w:cs="Arial"/>
        </w:rPr>
        <w:fldChar w:fldCharType="begin">
          <w:fldData xml:space="preserve">PEVuZE5vdGU+PENpdGU+PEF1dGhvcj5MaTwvQXV0aG9yPjxZZWFyPjIwMTY8L1llYXI+PFJlY051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</w:fldData>
        </w:fldChar>
      </w:r>
      <w:r w:rsidR="00A83D87" w:rsidRPr="00D30718">
        <w:rPr>
          <w:rFonts w:ascii="Arial" w:hAnsi="Arial" w:cs="Arial"/>
        </w:rPr>
        <w:instrText xml:space="preserve"> ADDIN EN.CITE </w:instrText>
      </w:r>
      <w:r w:rsidR="00A83D87" w:rsidRPr="00D30718">
        <w:rPr>
          <w:rFonts w:ascii="Arial" w:hAnsi="Arial" w:cs="Arial"/>
        </w:rPr>
        <w:fldChar w:fldCharType="begin">
          <w:fldData xml:space="preserve">PEVuZE5vdGU+PENpdGU+PEF1dGhvcj5MaTwvQXV0aG9yPjxZZWFyPjIwMTY8L1llYXI+PFJlY051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</w:fldData>
        </w:fldChar>
      </w:r>
      <w:r w:rsidR="00A83D87" w:rsidRPr="00D30718">
        <w:rPr>
          <w:rFonts w:ascii="Arial" w:hAnsi="Arial" w:cs="Arial"/>
        </w:rPr>
        <w:instrText xml:space="preserve"> ADDIN EN.CITE.DATA </w:instrText>
      </w:r>
      <w:r w:rsidR="00A83D87" w:rsidRPr="00D30718">
        <w:rPr>
          <w:rFonts w:ascii="Arial" w:hAnsi="Arial" w:cs="Arial"/>
        </w:rPr>
      </w:r>
      <w:r w:rsidR="00A83D87" w:rsidRPr="00D30718">
        <w:rPr>
          <w:rFonts w:ascii="Arial" w:hAnsi="Arial" w:cs="Arial"/>
        </w:rPr>
        <w:fldChar w:fldCharType="end"/>
      </w:r>
      <w:r w:rsidR="00A83D87" w:rsidRPr="00D30718">
        <w:rPr>
          <w:rFonts w:ascii="Arial" w:hAnsi="Arial" w:cs="Arial"/>
        </w:rPr>
      </w:r>
      <w:r w:rsidR="00A83D87" w:rsidRPr="00D30718">
        <w:rPr>
          <w:rFonts w:ascii="Arial" w:hAnsi="Arial" w:cs="Arial"/>
        </w:rPr>
        <w:fldChar w:fldCharType="separate"/>
      </w:r>
      <w:r w:rsidR="00A83D87" w:rsidRPr="00D30718">
        <w:rPr>
          <w:rFonts w:ascii="Arial" w:hAnsi="Arial" w:cs="Arial"/>
          <w:noProof/>
        </w:rPr>
        <w:t>(Li and Sullivan, 2016; Wang et al., 2016)</w:t>
      </w:r>
      <w:r w:rsidR="00A83D87" w:rsidRPr="00D30718">
        <w:rPr>
          <w:rFonts w:ascii="Arial" w:hAnsi="Arial" w:cs="Arial"/>
        </w:rPr>
        <w:fldChar w:fldCharType="end"/>
      </w:r>
      <w:r w:rsidRPr="00D30718">
        <w:rPr>
          <w:rFonts w:ascii="Arial" w:hAnsi="Arial" w:cs="Arial"/>
        </w:rPr>
        <w:t xml:space="preserve"> and longitudinal</w:t>
      </w:r>
      <w:r w:rsidR="00A83D87" w:rsidRPr="00D30718">
        <w:rPr>
          <w:rFonts w:ascii="Arial" w:hAnsi="Arial" w:cs="Arial"/>
        </w:rPr>
        <w:t xml:space="preserve"> </w:t>
      </w:r>
      <w:r w:rsidR="00A83D87" w:rsidRPr="00D30718">
        <w:rPr>
          <w:rFonts w:ascii="Arial" w:hAnsi="Arial" w:cs="Arial"/>
        </w:rPr>
        <w:fldChar w:fldCharType="begin">
          <w:fldData xml:space="preserve">PEVuZE5vdGU+PENpdGU+PEF1dGhvcj5XaGl0ZTwvQXV0aG9yPjxZZWFyPjIwMTM8L1llYXI+PFJl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</w:fldData>
        </w:fldChar>
      </w:r>
      <w:r w:rsidR="00A83D87" w:rsidRPr="00D30718">
        <w:rPr>
          <w:rFonts w:ascii="Arial" w:hAnsi="Arial" w:cs="Arial"/>
        </w:rPr>
        <w:instrText xml:space="preserve"> ADDIN EN.CITE </w:instrText>
      </w:r>
      <w:r w:rsidR="00A83D87" w:rsidRPr="00D30718">
        <w:rPr>
          <w:rFonts w:ascii="Arial" w:hAnsi="Arial" w:cs="Arial"/>
        </w:rPr>
        <w:fldChar w:fldCharType="begin">
          <w:fldData xml:space="preserve">PEVuZE5vdGU+PENpdGU+PEF1dGhvcj5XaGl0ZTwvQXV0aG9yPjxZZWFyPjIwMTM8L1llYXI+PFJl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</w:fldData>
        </w:fldChar>
      </w:r>
      <w:r w:rsidR="00A83D87" w:rsidRPr="00D30718">
        <w:rPr>
          <w:rFonts w:ascii="Arial" w:hAnsi="Arial" w:cs="Arial"/>
        </w:rPr>
        <w:instrText xml:space="preserve"> ADDIN EN.CITE.DATA </w:instrText>
      </w:r>
      <w:r w:rsidR="00A83D87" w:rsidRPr="00D30718">
        <w:rPr>
          <w:rFonts w:ascii="Arial" w:hAnsi="Arial" w:cs="Arial"/>
        </w:rPr>
      </w:r>
      <w:r w:rsidR="00A83D87" w:rsidRPr="00D30718">
        <w:rPr>
          <w:rFonts w:ascii="Arial" w:hAnsi="Arial" w:cs="Arial"/>
        </w:rPr>
        <w:fldChar w:fldCharType="end"/>
      </w:r>
      <w:r w:rsidR="00A83D87" w:rsidRPr="00D30718">
        <w:rPr>
          <w:rFonts w:ascii="Arial" w:hAnsi="Arial" w:cs="Arial"/>
        </w:rPr>
      </w:r>
      <w:r w:rsidR="00A83D87" w:rsidRPr="00D30718">
        <w:rPr>
          <w:rFonts w:ascii="Arial" w:hAnsi="Arial" w:cs="Arial"/>
        </w:rPr>
        <w:fldChar w:fldCharType="separate"/>
      </w:r>
      <w:r w:rsidR="00A83D87" w:rsidRPr="00D30718">
        <w:rPr>
          <w:rFonts w:ascii="Arial" w:hAnsi="Arial" w:cs="Arial"/>
          <w:noProof/>
        </w:rPr>
        <w:t>(MacKerron and Mourato, 2013; White et al., 2013a)</w:t>
      </w:r>
      <w:r w:rsidR="00A83D87" w:rsidRPr="00D30718">
        <w:rPr>
          <w:rFonts w:ascii="Arial" w:hAnsi="Arial" w:cs="Arial"/>
        </w:rPr>
        <w:fldChar w:fldCharType="end"/>
      </w:r>
      <w:r w:rsidRPr="00D30718">
        <w:rPr>
          <w:rFonts w:ascii="Arial" w:hAnsi="Arial" w:cs="Arial"/>
        </w:rPr>
        <w:t xml:space="preserve"> findings suggesting that the directionality inferred is </w:t>
      </w:r>
      <w:r w:rsidR="00506730">
        <w:rPr>
          <w:rFonts w:ascii="Arial" w:hAnsi="Arial" w:cs="Arial"/>
        </w:rPr>
        <w:t>more than possible</w:t>
      </w:r>
      <w:r w:rsidRPr="00D30718">
        <w:rPr>
          <w:rFonts w:ascii="Arial" w:hAnsi="Arial" w:cs="Arial"/>
        </w:rPr>
        <w:t xml:space="preserve">. Third, we also recognise that surveys might not </w:t>
      </w:r>
      <w:r w:rsidRPr="00D30718">
        <w:rPr>
          <w:rFonts w:ascii="Arial" w:hAnsi="Arial" w:cs="Arial"/>
        </w:rPr>
        <w:lastRenderedPageBreak/>
        <w:t>be able to comprehensively determine individuals’ lived experiences of blue spaces including their personal, historical and cultural significance. More qualitative work is therefore needed to explore these issues</w:t>
      </w:r>
      <w:r w:rsidR="00A83D87" w:rsidRPr="00D30718">
        <w:rPr>
          <w:rFonts w:ascii="Arial" w:hAnsi="Arial" w:cs="Arial"/>
        </w:rPr>
        <w:t xml:space="preserve"> </w:t>
      </w:r>
      <w:r w:rsidR="00A83D87" w:rsidRPr="00D30718">
        <w:rPr>
          <w:rFonts w:ascii="Arial" w:hAnsi="Arial" w:cs="Arial"/>
        </w:rPr>
        <w:fldChar w:fldCharType="begin">
          <w:fldData xml:space="preserve">PEVuZE5vdGU+PENpdGU+PEF1dGhvcj5CZWxsPC9BdXRob3I+PFllYXI+MjAxNTwvWWVhcj48UmVj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</w:fldData>
        </w:fldChar>
      </w:r>
      <w:r w:rsidR="00A83D87" w:rsidRPr="00D30718">
        <w:rPr>
          <w:rFonts w:ascii="Arial" w:hAnsi="Arial" w:cs="Arial"/>
        </w:rPr>
        <w:instrText xml:space="preserve"> ADDIN EN.CITE </w:instrText>
      </w:r>
      <w:r w:rsidR="00A83D87" w:rsidRPr="00D30718">
        <w:rPr>
          <w:rFonts w:ascii="Arial" w:hAnsi="Arial" w:cs="Arial"/>
        </w:rPr>
        <w:fldChar w:fldCharType="begin">
          <w:fldData xml:space="preserve">PEVuZE5vdGU+PENpdGU+PEF1dGhvcj5CZWxsPC9BdXRob3I+PFllYXI+MjAxNTwvWWVhcj48UmVj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</w:fldData>
        </w:fldChar>
      </w:r>
      <w:r w:rsidR="00A83D87" w:rsidRPr="00D30718">
        <w:rPr>
          <w:rFonts w:ascii="Arial" w:hAnsi="Arial" w:cs="Arial"/>
        </w:rPr>
        <w:instrText xml:space="preserve"> ADDIN EN.CITE.DATA </w:instrText>
      </w:r>
      <w:r w:rsidR="00A83D87" w:rsidRPr="00D30718">
        <w:rPr>
          <w:rFonts w:ascii="Arial" w:hAnsi="Arial" w:cs="Arial"/>
        </w:rPr>
      </w:r>
      <w:r w:rsidR="00A83D87" w:rsidRPr="00D30718">
        <w:rPr>
          <w:rFonts w:ascii="Arial" w:hAnsi="Arial" w:cs="Arial"/>
        </w:rPr>
        <w:fldChar w:fldCharType="end"/>
      </w:r>
      <w:r w:rsidR="00A83D87" w:rsidRPr="00D30718">
        <w:rPr>
          <w:rFonts w:ascii="Arial" w:hAnsi="Arial" w:cs="Arial"/>
        </w:rPr>
      </w:r>
      <w:r w:rsidR="00A83D87" w:rsidRPr="00D30718">
        <w:rPr>
          <w:rFonts w:ascii="Arial" w:hAnsi="Arial" w:cs="Arial"/>
        </w:rPr>
        <w:fldChar w:fldCharType="separate"/>
      </w:r>
      <w:r w:rsidR="00A83D87" w:rsidRPr="00D30718">
        <w:rPr>
          <w:rFonts w:ascii="Arial" w:hAnsi="Arial" w:cs="Arial"/>
          <w:noProof/>
        </w:rPr>
        <w:t>(Bell et al., 2015; Bell et al., 2018; Volker and Kistemann, 2013)</w:t>
      </w:r>
      <w:r w:rsidR="00A83D87" w:rsidRPr="00D30718">
        <w:rPr>
          <w:rFonts w:ascii="Arial" w:hAnsi="Arial" w:cs="Arial"/>
        </w:rPr>
        <w:fldChar w:fldCharType="end"/>
      </w:r>
      <w:r w:rsidRPr="00D30718">
        <w:rPr>
          <w:rFonts w:ascii="Arial" w:hAnsi="Arial" w:cs="Arial"/>
        </w:rPr>
        <w:t>.</w:t>
      </w:r>
    </w:p>
    <w:p w14:paraId="008A557E" w14:textId="77777777" w:rsidR="00E81661" w:rsidRPr="00D30718" w:rsidRDefault="00E81661" w:rsidP="00A72234">
      <w:pPr>
        <w:spacing w:after="0" w:line="480" w:lineRule="auto"/>
        <w:contextualSpacing/>
        <w:rPr>
          <w:rFonts w:ascii="Arial" w:hAnsi="Arial" w:cs="Arial"/>
        </w:rPr>
      </w:pPr>
    </w:p>
    <w:p w14:paraId="55FE77F9" w14:textId="77777777" w:rsidR="00E81661" w:rsidRPr="00D30718" w:rsidRDefault="00E81661" w:rsidP="00A72234">
      <w:pPr>
        <w:spacing w:after="0" w:line="480" w:lineRule="auto"/>
        <w:contextualSpacing/>
        <w:rPr>
          <w:rFonts w:ascii="Arial" w:hAnsi="Arial" w:cs="Arial"/>
          <w:i/>
        </w:rPr>
      </w:pPr>
      <w:r w:rsidRPr="00D30718">
        <w:rPr>
          <w:rFonts w:ascii="Arial" w:hAnsi="Arial" w:cs="Arial"/>
          <w:i/>
        </w:rPr>
        <w:t>Conclusions</w:t>
      </w:r>
    </w:p>
    <w:p w14:paraId="1E4D63F3" w14:textId="2A5935E8" w:rsidR="00E81661" w:rsidRPr="00D30718" w:rsidRDefault="00E81661" w:rsidP="00A72234">
      <w:pPr>
        <w:spacing w:after="0" w:line="480" w:lineRule="auto"/>
        <w:contextualSpacing/>
        <w:rPr>
          <w:rFonts w:ascii="Arial" w:hAnsi="Arial" w:cs="Arial"/>
        </w:rPr>
      </w:pPr>
      <w:r w:rsidRPr="00D30718">
        <w:rPr>
          <w:rFonts w:ascii="Arial" w:hAnsi="Arial" w:cs="Arial"/>
        </w:rPr>
        <w:t xml:space="preserve">The current findings suggest that in Asian cities such as Hong Kong, maintaining public access to, and residential visibility of, waterfronts and other aquatic settings that are large enough to spend at least an hour in and which allow residents the opportunity to engage in high intensity activities, may offer important opportunities for </w:t>
      </w:r>
      <w:r w:rsidR="00506730">
        <w:rPr>
          <w:rFonts w:ascii="Arial" w:hAnsi="Arial" w:cs="Arial"/>
        </w:rPr>
        <w:t>protecting and promoting</w:t>
      </w:r>
      <w:r w:rsidR="00506730" w:rsidRPr="00D30718">
        <w:rPr>
          <w:rFonts w:ascii="Arial" w:hAnsi="Arial" w:cs="Arial"/>
        </w:rPr>
        <w:t xml:space="preserve"> </w:t>
      </w:r>
      <w:r w:rsidRPr="00D30718">
        <w:rPr>
          <w:rFonts w:ascii="Arial" w:hAnsi="Arial" w:cs="Arial"/>
        </w:rPr>
        <w:t xml:space="preserve">public health. While the current evidence suggests that potential benefits may already be experienced by those who regularly use these spaces, future work is needed to better understand how best to use this evidence to inform future urban planning and developments in the city.  Our findings </w:t>
      </w:r>
      <w:r w:rsidR="00506730">
        <w:rPr>
          <w:rFonts w:ascii="Arial" w:hAnsi="Arial" w:cs="Arial"/>
        </w:rPr>
        <w:t>thus have potentially</w:t>
      </w:r>
      <w:r w:rsidR="00506730" w:rsidRPr="00D30718">
        <w:rPr>
          <w:rFonts w:ascii="Arial" w:hAnsi="Arial" w:cs="Arial"/>
        </w:rPr>
        <w:t xml:space="preserve"> </w:t>
      </w:r>
      <w:r w:rsidRPr="00D30718">
        <w:rPr>
          <w:rFonts w:ascii="Arial" w:hAnsi="Arial" w:cs="Arial"/>
        </w:rPr>
        <w:t xml:space="preserve">significant implications </w:t>
      </w:r>
      <w:r w:rsidR="00506730">
        <w:rPr>
          <w:rFonts w:ascii="Arial" w:hAnsi="Arial" w:cs="Arial"/>
        </w:rPr>
        <w:t xml:space="preserve">for </w:t>
      </w:r>
      <w:r w:rsidRPr="00D30718">
        <w:rPr>
          <w:rFonts w:ascii="Arial" w:hAnsi="Arial" w:cs="Arial"/>
        </w:rPr>
        <w:t>the design of living environments that incorporate a public health perspective.</w:t>
      </w:r>
    </w:p>
    <w:p w14:paraId="1A003413" w14:textId="77777777" w:rsidR="00E81661" w:rsidRPr="00D30718" w:rsidRDefault="00E81661" w:rsidP="00A72234">
      <w:pPr>
        <w:spacing w:line="480" w:lineRule="auto"/>
        <w:rPr>
          <w:rFonts w:ascii="Arial" w:hAnsi="Arial" w:cs="Arial"/>
          <w:lang w:eastAsia="zh-CN"/>
        </w:rPr>
      </w:pPr>
    </w:p>
    <w:p w14:paraId="14DA8BBB" w14:textId="77777777" w:rsidR="00E81661" w:rsidRDefault="00E81661" w:rsidP="00A72234">
      <w:pPr>
        <w:spacing w:line="480" w:lineRule="auto"/>
        <w:rPr>
          <w:ins w:id="52" w:author="White, Mathew" w:date="2018-02-21T12:43:00Z"/>
          <w:rFonts w:ascii="Arial" w:hAnsi="Arial" w:cs="Arial"/>
          <w:b/>
          <w:lang w:eastAsia="zh-CN"/>
        </w:rPr>
      </w:pPr>
      <w:r w:rsidRPr="00D30718">
        <w:rPr>
          <w:rFonts w:ascii="Arial" w:hAnsi="Arial" w:cs="Arial"/>
          <w:b/>
          <w:lang w:eastAsia="zh-CN"/>
        </w:rPr>
        <w:t>Acknowledgements</w:t>
      </w:r>
    </w:p>
    <w:p w14:paraId="31A39D68" w14:textId="23FBFA38" w:rsidR="00506730" w:rsidRPr="00D30718" w:rsidDel="00506730" w:rsidRDefault="00506730" w:rsidP="00A72234">
      <w:pPr>
        <w:spacing w:line="480" w:lineRule="auto"/>
        <w:rPr>
          <w:del w:id="53" w:author="White, Mathew" w:date="2018-02-21T12:44:00Z"/>
          <w:rFonts w:ascii="Arial" w:hAnsi="Arial" w:cs="Arial"/>
          <w:b/>
          <w:lang w:eastAsia="zh-CN"/>
        </w:rPr>
      </w:pPr>
    </w:p>
    <w:p w14:paraId="1F2F3BB5" w14:textId="553EEDF6" w:rsidR="00E81661" w:rsidRPr="00D30718" w:rsidRDefault="00E81661" w:rsidP="00055763">
      <w:pPr>
        <w:spacing w:line="480" w:lineRule="auto"/>
        <w:rPr>
          <w:rFonts w:ascii="Arial" w:hAnsi="Arial" w:cs="Arial"/>
          <w:lang w:eastAsia="zh-CN"/>
        </w:rPr>
        <w:sectPr w:rsidR="00E81661" w:rsidRPr="00D30718" w:rsidSect="00A72234">
          <w:footerReference w:type="default" r:id="rId11"/>
          <w:pgSz w:w="11906" w:h="16838"/>
          <w:pgMar w:top="1440" w:right="1440" w:bottom="1440" w:left="1440" w:header="708" w:footer="708" w:gutter="0"/>
          <w:cols w:space="708"/>
          <w:docGrid w:linePitch="360"/>
        </w:sectPr>
      </w:pPr>
      <w:r w:rsidRPr="00D30718">
        <w:rPr>
          <w:rFonts w:ascii="Arial" w:hAnsi="Arial" w:cs="Arial"/>
          <w:lang w:eastAsia="zh-CN"/>
        </w:rPr>
        <w:t xml:space="preserve">We </w:t>
      </w:r>
      <w:r w:rsidR="00506730">
        <w:rPr>
          <w:rFonts w:ascii="Arial" w:hAnsi="Arial" w:cs="Arial"/>
          <w:lang w:eastAsia="zh-CN"/>
        </w:rPr>
        <w:t xml:space="preserve">would like to </w:t>
      </w:r>
      <w:r w:rsidRPr="00D30718">
        <w:rPr>
          <w:rFonts w:ascii="Arial" w:hAnsi="Arial" w:cs="Arial"/>
          <w:lang w:eastAsia="zh-CN"/>
        </w:rPr>
        <w:t>thank the</w:t>
      </w:r>
      <w:r w:rsidR="00506730">
        <w:rPr>
          <w:rFonts w:ascii="Arial" w:hAnsi="Arial" w:cs="Arial"/>
          <w:lang w:eastAsia="zh-CN"/>
        </w:rPr>
        <w:t xml:space="preserve"> 1000</w:t>
      </w:r>
      <w:r w:rsidRPr="00D30718">
        <w:rPr>
          <w:rFonts w:ascii="Arial" w:hAnsi="Arial" w:cs="Arial"/>
          <w:lang w:eastAsia="zh-CN"/>
        </w:rPr>
        <w:t xml:space="preserve"> visitors to the </w:t>
      </w:r>
      <w:r w:rsidRPr="00D30718">
        <w:rPr>
          <w:rFonts w:ascii="Arial" w:hAnsi="Arial" w:cs="Arial"/>
          <w:lang w:eastAsia="zh-HK"/>
        </w:rPr>
        <w:t xml:space="preserve">Chinese University of Hong Kong Jockey Club Bowel Cancer Education Centre (CE Centre) </w:t>
      </w:r>
      <w:r w:rsidR="00506730">
        <w:rPr>
          <w:rFonts w:ascii="Arial" w:hAnsi="Arial" w:cs="Arial"/>
          <w:lang w:eastAsia="zh-HK"/>
        </w:rPr>
        <w:t>for their time in completing the survey</w:t>
      </w:r>
      <w:r w:rsidRPr="00D30718">
        <w:rPr>
          <w:rFonts w:ascii="Arial" w:hAnsi="Arial" w:cs="Arial"/>
          <w:lang w:eastAsia="zh-HK"/>
        </w:rPr>
        <w:t>.</w:t>
      </w:r>
      <w:r w:rsidR="00506730">
        <w:rPr>
          <w:rFonts w:ascii="Arial" w:hAnsi="Arial" w:cs="Arial"/>
          <w:lang w:eastAsia="zh-HK"/>
        </w:rPr>
        <w:t xml:space="preserve">  This research was supported by an internal University of Exeter-Chinese University of Hong Kong international collaboration fund. </w:t>
      </w:r>
      <w:ins w:id="54" w:author="Lewis Elliott" w:date="2018-02-23T16:19:00Z">
        <w:r w:rsidR="00055763">
          <w:rPr>
            <w:rFonts w:ascii="Arial" w:hAnsi="Arial" w:cs="Arial"/>
            <w:lang w:eastAsia="zh-HK"/>
          </w:rPr>
          <w:t xml:space="preserve"> </w:t>
        </w:r>
      </w:ins>
      <w:ins w:id="55" w:author="Lewis Elliott" w:date="2018-02-23T16:21:00Z">
        <w:r w:rsidR="00055763" w:rsidRPr="00055763">
          <w:rPr>
            <w:rFonts w:ascii="Arial" w:hAnsi="Arial" w:cs="Arial"/>
            <w:lang w:eastAsia="zh-HK"/>
          </w:rPr>
          <w:t>This work was</w:t>
        </w:r>
        <w:r w:rsidR="00055763">
          <w:rPr>
            <w:rFonts w:ascii="Arial" w:hAnsi="Arial" w:cs="Arial"/>
            <w:lang w:eastAsia="zh-HK"/>
          </w:rPr>
          <w:t xml:space="preserve"> also partially</w:t>
        </w:r>
        <w:r w:rsidR="00055763" w:rsidRPr="00055763">
          <w:rPr>
            <w:rFonts w:ascii="Arial" w:hAnsi="Arial" w:cs="Arial"/>
            <w:lang w:eastAsia="zh-HK"/>
          </w:rPr>
          <w:t xml:space="preserve"> supported by funding received from the European Union’s</w:t>
        </w:r>
        <w:r w:rsidR="00055763">
          <w:rPr>
            <w:rFonts w:ascii="Arial" w:hAnsi="Arial" w:cs="Arial"/>
            <w:lang w:eastAsia="zh-HK"/>
          </w:rPr>
          <w:t xml:space="preserve"> </w:t>
        </w:r>
        <w:r w:rsidR="00055763" w:rsidRPr="00055763">
          <w:rPr>
            <w:rFonts w:ascii="Arial" w:hAnsi="Arial" w:cs="Arial"/>
            <w:lang w:eastAsia="zh-HK"/>
          </w:rPr>
          <w:t>Horizon 2020 research and innovation programme under grant agreement no.</w:t>
        </w:r>
        <w:r w:rsidR="00055763">
          <w:rPr>
            <w:rFonts w:ascii="Arial" w:hAnsi="Arial" w:cs="Arial"/>
            <w:lang w:eastAsia="zh-HK"/>
          </w:rPr>
          <w:t xml:space="preserve"> </w:t>
        </w:r>
        <w:r w:rsidR="00055763" w:rsidRPr="00055763">
          <w:rPr>
            <w:rFonts w:ascii="Arial" w:hAnsi="Arial" w:cs="Arial"/>
            <w:lang w:eastAsia="zh-HK"/>
          </w:rPr>
          <w:t>666773.</w:t>
        </w:r>
      </w:ins>
    </w:p>
    <w:p w14:paraId="5C88BBCB" w14:textId="77777777" w:rsidR="00E81661" w:rsidRPr="00D30718" w:rsidRDefault="00E81661" w:rsidP="00A72234">
      <w:pPr>
        <w:pStyle w:val="EndNoteBibliography"/>
        <w:spacing w:line="480" w:lineRule="auto"/>
        <w:rPr>
          <w:rFonts w:ascii="Arial" w:hAnsi="Arial" w:cs="Arial"/>
          <w:lang w:eastAsia="zh-CN"/>
        </w:rPr>
        <w:sectPr w:rsidR="00E81661" w:rsidRPr="00D30718" w:rsidSect="00A72234">
          <w:pgSz w:w="11906" w:h="16838"/>
          <w:pgMar w:top="1418" w:right="1418" w:bottom="1418" w:left="1418" w:header="708" w:footer="708" w:gutter="0"/>
          <w:cols w:space="708"/>
          <w:docGrid w:linePitch="360"/>
        </w:sectPr>
      </w:pPr>
    </w:p>
    <w:p w14:paraId="049938C9" w14:textId="77777777" w:rsidR="00E81661" w:rsidRPr="00D30718" w:rsidRDefault="00E81661" w:rsidP="00A72234">
      <w:pPr>
        <w:pStyle w:val="Caption"/>
        <w:keepNext/>
        <w:spacing w:line="480" w:lineRule="auto"/>
        <w:rPr>
          <w:rFonts w:ascii="Arial" w:hAnsi="Arial" w:cs="Arial"/>
          <w:i w:val="0"/>
          <w:color w:val="000000" w:themeColor="text1"/>
          <w:sz w:val="22"/>
          <w:szCs w:val="22"/>
        </w:rPr>
      </w:pPr>
      <w:r w:rsidRPr="00D30718">
        <w:rPr>
          <w:rFonts w:ascii="Arial" w:hAnsi="Arial" w:cs="Arial"/>
          <w:color w:val="000000" w:themeColor="text1"/>
          <w:sz w:val="22"/>
          <w:szCs w:val="22"/>
        </w:rPr>
        <w:lastRenderedPageBreak/>
        <w:t xml:space="preserve">Table 1: </w:t>
      </w:r>
      <w:r w:rsidRPr="00D30718">
        <w:rPr>
          <w:rFonts w:ascii="Arial" w:hAnsi="Arial" w:cs="Arial"/>
          <w:i w:val="0"/>
          <w:color w:val="000000" w:themeColor="text1"/>
          <w:sz w:val="22"/>
          <w:szCs w:val="22"/>
        </w:rPr>
        <w:t>Number of respondents for each exposure and health outcome for research question 1. See supplementary table 5 for full table with all covariates</w:t>
      </w:r>
    </w:p>
    <w:p w14:paraId="052428ED" w14:textId="77777777" w:rsidR="00E81661" w:rsidRPr="00D30718" w:rsidRDefault="00E81661" w:rsidP="00A72234">
      <w:pPr>
        <w:spacing w:line="480" w:lineRule="auto"/>
        <w:rPr>
          <w:rFonts w:ascii="Arial" w:hAnsi="Arial" w:cs="Arial"/>
          <w:color w:val="000000" w:themeColor="text1"/>
        </w:rPr>
      </w:pPr>
      <w:r w:rsidRPr="00D30718">
        <w:rPr>
          <w:rFonts w:ascii="Arial" w:hAnsi="Arial" w:cs="Arial"/>
          <w:color w:val="000000" w:themeColor="text1"/>
        </w:rPr>
        <w:t xml:space="preserve">Note. Missing data means some group total Ns are &lt;1000. </w:t>
      </w:r>
    </w:p>
    <w:tbl>
      <w:tblPr>
        <w:tblW w:w="14460" w:type="dxa"/>
        <w:tblBorders>
          <w:top w:val="single" w:sz="4" w:space="0" w:color="auto"/>
          <w:bottom w:val="single" w:sz="4" w:space="0" w:color="auto"/>
        </w:tblBorders>
        <w:tblLook w:val="04A0" w:firstRow="1" w:lastRow="0" w:firstColumn="1" w:lastColumn="0" w:noHBand="0" w:noVBand="1"/>
      </w:tblPr>
      <w:tblGrid>
        <w:gridCol w:w="2540"/>
        <w:gridCol w:w="960"/>
        <w:gridCol w:w="960"/>
        <w:gridCol w:w="1158"/>
        <w:gridCol w:w="1360"/>
        <w:gridCol w:w="960"/>
        <w:gridCol w:w="894"/>
        <w:gridCol w:w="960"/>
        <w:gridCol w:w="894"/>
        <w:gridCol w:w="960"/>
        <w:gridCol w:w="894"/>
        <w:gridCol w:w="960"/>
        <w:gridCol w:w="960"/>
      </w:tblGrid>
      <w:tr w:rsidR="00E81661" w:rsidRPr="004E3A6F" w14:paraId="3E299B68" w14:textId="77777777" w:rsidTr="00A72234">
        <w:trPr>
          <w:trHeight w:val="300"/>
        </w:trPr>
        <w:tc>
          <w:tcPr>
            <w:tcW w:w="2540" w:type="dxa"/>
            <w:shd w:val="clear" w:color="auto" w:fill="auto"/>
            <w:vAlign w:val="center"/>
            <w:hideMark/>
          </w:tcPr>
          <w:p w14:paraId="5742BE86"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 </w:t>
            </w:r>
          </w:p>
        </w:tc>
        <w:tc>
          <w:tcPr>
            <w:tcW w:w="1920" w:type="dxa"/>
            <w:gridSpan w:val="2"/>
            <w:vMerge w:val="restart"/>
            <w:shd w:val="clear" w:color="auto" w:fill="auto"/>
            <w:vAlign w:val="center"/>
            <w:hideMark/>
          </w:tcPr>
          <w:p w14:paraId="3693FDE3"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Total</w:t>
            </w:r>
          </w:p>
        </w:tc>
        <w:tc>
          <w:tcPr>
            <w:tcW w:w="2518" w:type="dxa"/>
            <w:gridSpan w:val="2"/>
            <w:vMerge w:val="restart"/>
            <w:shd w:val="clear" w:color="auto" w:fill="auto"/>
            <w:vAlign w:val="center"/>
            <w:hideMark/>
          </w:tcPr>
          <w:p w14:paraId="667FB3D2"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Total in regression sample</w:t>
            </w:r>
          </w:p>
        </w:tc>
        <w:tc>
          <w:tcPr>
            <w:tcW w:w="3708" w:type="dxa"/>
            <w:gridSpan w:val="4"/>
            <w:tcBorders>
              <w:top w:val="single" w:sz="4" w:space="0" w:color="auto"/>
              <w:bottom w:val="single" w:sz="4" w:space="0" w:color="auto"/>
            </w:tcBorders>
            <w:shd w:val="clear" w:color="auto" w:fill="auto"/>
            <w:vAlign w:val="center"/>
            <w:hideMark/>
          </w:tcPr>
          <w:p w14:paraId="4C226EA2"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 xml:space="preserve">                 Self-reported health*</w:t>
            </w:r>
          </w:p>
        </w:tc>
        <w:tc>
          <w:tcPr>
            <w:tcW w:w="3774" w:type="dxa"/>
            <w:gridSpan w:val="4"/>
            <w:tcBorders>
              <w:top w:val="single" w:sz="4" w:space="0" w:color="auto"/>
              <w:bottom w:val="single" w:sz="4" w:space="0" w:color="auto"/>
            </w:tcBorders>
            <w:shd w:val="clear" w:color="auto" w:fill="auto"/>
            <w:vAlign w:val="center"/>
            <w:hideMark/>
          </w:tcPr>
          <w:p w14:paraId="5FFB138B"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 xml:space="preserve">               WHO-5 Wellbeing Index*</w:t>
            </w:r>
          </w:p>
        </w:tc>
      </w:tr>
      <w:tr w:rsidR="00E81661" w:rsidRPr="004E3A6F" w14:paraId="267CF523" w14:textId="77777777" w:rsidTr="00A72234">
        <w:trPr>
          <w:trHeight w:val="540"/>
        </w:trPr>
        <w:tc>
          <w:tcPr>
            <w:tcW w:w="2540" w:type="dxa"/>
            <w:vMerge w:val="restart"/>
            <w:shd w:val="clear" w:color="auto" w:fill="auto"/>
            <w:vAlign w:val="center"/>
            <w:hideMark/>
          </w:tcPr>
          <w:p w14:paraId="5D3BAB70"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Exposure or accessibility</w:t>
            </w:r>
          </w:p>
        </w:tc>
        <w:tc>
          <w:tcPr>
            <w:tcW w:w="1920" w:type="dxa"/>
            <w:gridSpan w:val="2"/>
            <w:vMerge/>
            <w:shd w:val="clear" w:color="auto" w:fill="auto"/>
            <w:vAlign w:val="center"/>
            <w:hideMark/>
          </w:tcPr>
          <w:p w14:paraId="552CCC8A" w14:textId="77777777" w:rsidR="00E81661" w:rsidRPr="00D30718" w:rsidRDefault="00E81661" w:rsidP="00A72234">
            <w:pPr>
              <w:spacing w:after="0" w:line="360" w:lineRule="auto"/>
              <w:jc w:val="center"/>
              <w:rPr>
                <w:rFonts w:ascii="Arial" w:eastAsia="Times New Roman" w:hAnsi="Arial" w:cs="Arial"/>
                <w:color w:val="000000"/>
                <w:lang w:eastAsia="en-GB"/>
              </w:rPr>
            </w:pPr>
          </w:p>
        </w:tc>
        <w:tc>
          <w:tcPr>
            <w:tcW w:w="2518" w:type="dxa"/>
            <w:gridSpan w:val="2"/>
            <w:vMerge/>
            <w:shd w:val="clear" w:color="auto" w:fill="auto"/>
            <w:vAlign w:val="center"/>
            <w:hideMark/>
          </w:tcPr>
          <w:p w14:paraId="32AFB6B4" w14:textId="77777777" w:rsidR="00E81661" w:rsidRPr="00D30718" w:rsidRDefault="00E81661" w:rsidP="00A72234">
            <w:pPr>
              <w:spacing w:after="0" w:line="360" w:lineRule="auto"/>
              <w:jc w:val="center"/>
              <w:rPr>
                <w:rFonts w:ascii="Arial" w:eastAsia="Times New Roman" w:hAnsi="Arial" w:cs="Arial"/>
                <w:color w:val="000000"/>
                <w:lang w:eastAsia="en-GB"/>
              </w:rPr>
            </w:pPr>
          </w:p>
        </w:tc>
        <w:tc>
          <w:tcPr>
            <w:tcW w:w="1854" w:type="dxa"/>
            <w:gridSpan w:val="2"/>
            <w:tcBorders>
              <w:top w:val="single" w:sz="4" w:space="0" w:color="auto"/>
              <w:bottom w:val="single" w:sz="4" w:space="0" w:color="auto"/>
            </w:tcBorders>
            <w:shd w:val="clear" w:color="auto" w:fill="auto"/>
            <w:vAlign w:val="bottom"/>
            <w:hideMark/>
          </w:tcPr>
          <w:p w14:paraId="1A00F8CD"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Good</w:t>
            </w:r>
          </w:p>
        </w:tc>
        <w:tc>
          <w:tcPr>
            <w:tcW w:w="1854" w:type="dxa"/>
            <w:gridSpan w:val="2"/>
            <w:tcBorders>
              <w:top w:val="single" w:sz="4" w:space="0" w:color="auto"/>
              <w:bottom w:val="single" w:sz="4" w:space="0" w:color="auto"/>
            </w:tcBorders>
            <w:shd w:val="clear" w:color="auto" w:fill="auto"/>
            <w:vAlign w:val="bottom"/>
            <w:hideMark/>
          </w:tcPr>
          <w:p w14:paraId="3255890B"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Not good</w:t>
            </w:r>
          </w:p>
        </w:tc>
        <w:tc>
          <w:tcPr>
            <w:tcW w:w="1854" w:type="dxa"/>
            <w:gridSpan w:val="2"/>
            <w:tcBorders>
              <w:top w:val="single" w:sz="4" w:space="0" w:color="auto"/>
              <w:bottom w:val="single" w:sz="4" w:space="0" w:color="auto"/>
            </w:tcBorders>
            <w:shd w:val="clear" w:color="auto" w:fill="auto"/>
            <w:vAlign w:val="bottom"/>
            <w:hideMark/>
          </w:tcPr>
          <w:p w14:paraId="16774A28"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High</w:t>
            </w:r>
          </w:p>
        </w:tc>
        <w:tc>
          <w:tcPr>
            <w:tcW w:w="1920" w:type="dxa"/>
            <w:gridSpan w:val="2"/>
            <w:tcBorders>
              <w:top w:val="single" w:sz="4" w:space="0" w:color="auto"/>
              <w:bottom w:val="single" w:sz="4" w:space="0" w:color="auto"/>
            </w:tcBorders>
            <w:shd w:val="clear" w:color="auto" w:fill="auto"/>
            <w:noWrap/>
            <w:vAlign w:val="bottom"/>
            <w:hideMark/>
          </w:tcPr>
          <w:p w14:paraId="7964AE3B"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Low</w:t>
            </w:r>
          </w:p>
        </w:tc>
      </w:tr>
      <w:tr w:rsidR="00E81661" w:rsidRPr="004E3A6F" w14:paraId="5B30E983" w14:textId="77777777" w:rsidTr="00A72234">
        <w:trPr>
          <w:trHeight w:val="564"/>
        </w:trPr>
        <w:tc>
          <w:tcPr>
            <w:tcW w:w="2540" w:type="dxa"/>
            <w:vMerge/>
            <w:vAlign w:val="center"/>
            <w:hideMark/>
          </w:tcPr>
          <w:p w14:paraId="22D5022E" w14:textId="77777777" w:rsidR="00E81661" w:rsidRPr="00D30718" w:rsidRDefault="00E81661" w:rsidP="00A72234">
            <w:pPr>
              <w:spacing w:after="0" w:line="360" w:lineRule="auto"/>
              <w:jc w:val="center"/>
              <w:rPr>
                <w:rFonts w:ascii="Arial" w:eastAsia="Times New Roman" w:hAnsi="Arial" w:cs="Arial"/>
                <w:color w:val="000000"/>
                <w:lang w:eastAsia="en-GB"/>
              </w:rPr>
            </w:pPr>
          </w:p>
        </w:tc>
        <w:tc>
          <w:tcPr>
            <w:tcW w:w="960" w:type="dxa"/>
            <w:shd w:val="clear" w:color="auto" w:fill="auto"/>
            <w:vAlign w:val="center"/>
            <w:hideMark/>
          </w:tcPr>
          <w:p w14:paraId="60C1569B"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N</w:t>
            </w:r>
          </w:p>
        </w:tc>
        <w:tc>
          <w:tcPr>
            <w:tcW w:w="960" w:type="dxa"/>
            <w:shd w:val="clear" w:color="auto" w:fill="auto"/>
            <w:vAlign w:val="center"/>
            <w:hideMark/>
          </w:tcPr>
          <w:p w14:paraId="7424657A"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1158" w:type="dxa"/>
            <w:shd w:val="clear" w:color="auto" w:fill="auto"/>
            <w:vAlign w:val="center"/>
            <w:hideMark/>
          </w:tcPr>
          <w:p w14:paraId="3355EC1D"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N</w:t>
            </w:r>
          </w:p>
        </w:tc>
        <w:tc>
          <w:tcPr>
            <w:tcW w:w="1360" w:type="dxa"/>
            <w:shd w:val="clear" w:color="auto" w:fill="auto"/>
            <w:vAlign w:val="center"/>
            <w:hideMark/>
          </w:tcPr>
          <w:p w14:paraId="024FD281"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960" w:type="dxa"/>
            <w:tcBorders>
              <w:top w:val="single" w:sz="4" w:space="0" w:color="auto"/>
            </w:tcBorders>
            <w:shd w:val="clear" w:color="auto" w:fill="auto"/>
            <w:vAlign w:val="center"/>
            <w:hideMark/>
          </w:tcPr>
          <w:p w14:paraId="4B4B5AA8"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N</w:t>
            </w:r>
          </w:p>
        </w:tc>
        <w:tc>
          <w:tcPr>
            <w:tcW w:w="894" w:type="dxa"/>
            <w:tcBorders>
              <w:top w:val="single" w:sz="4" w:space="0" w:color="auto"/>
            </w:tcBorders>
            <w:shd w:val="clear" w:color="auto" w:fill="auto"/>
            <w:vAlign w:val="center"/>
            <w:hideMark/>
          </w:tcPr>
          <w:p w14:paraId="24E1B6ED"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960" w:type="dxa"/>
            <w:tcBorders>
              <w:top w:val="single" w:sz="4" w:space="0" w:color="auto"/>
            </w:tcBorders>
            <w:shd w:val="clear" w:color="auto" w:fill="auto"/>
            <w:vAlign w:val="center"/>
            <w:hideMark/>
          </w:tcPr>
          <w:p w14:paraId="02336F0E"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N</w:t>
            </w:r>
          </w:p>
        </w:tc>
        <w:tc>
          <w:tcPr>
            <w:tcW w:w="894" w:type="dxa"/>
            <w:tcBorders>
              <w:top w:val="single" w:sz="4" w:space="0" w:color="auto"/>
            </w:tcBorders>
            <w:shd w:val="clear" w:color="auto" w:fill="auto"/>
            <w:vAlign w:val="center"/>
            <w:hideMark/>
          </w:tcPr>
          <w:p w14:paraId="0A380E1B"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960" w:type="dxa"/>
            <w:tcBorders>
              <w:top w:val="single" w:sz="4" w:space="0" w:color="auto"/>
            </w:tcBorders>
            <w:shd w:val="clear" w:color="auto" w:fill="auto"/>
            <w:vAlign w:val="center"/>
            <w:hideMark/>
          </w:tcPr>
          <w:p w14:paraId="2381E71F"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N</w:t>
            </w:r>
          </w:p>
        </w:tc>
        <w:tc>
          <w:tcPr>
            <w:tcW w:w="894" w:type="dxa"/>
            <w:tcBorders>
              <w:top w:val="single" w:sz="4" w:space="0" w:color="auto"/>
            </w:tcBorders>
            <w:shd w:val="clear" w:color="auto" w:fill="auto"/>
            <w:vAlign w:val="center"/>
            <w:hideMark/>
          </w:tcPr>
          <w:p w14:paraId="498C5B68"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960" w:type="dxa"/>
            <w:tcBorders>
              <w:top w:val="single" w:sz="4" w:space="0" w:color="auto"/>
            </w:tcBorders>
            <w:shd w:val="clear" w:color="auto" w:fill="auto"/>
            <w:vAlign w:val="center"/>
            <w:hideMark/>
          </w:tcPr>
          <w:p w14:paraId="289B767E"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N</w:t>
            </w:r>
          </w:p>
        </w:tc>
        <w:tc>
          <w:tcPr>
            <w:tcW w:w="960" w:type="dxa"/>
            <w:tcBorders>
              <w:top w:val="single" w:sz="4" w:space="0" w:color="auto"/>
            </w:tcBorders>
            <w:shd w:val="clear" w:color="auto" w:fill="auto"/>
            <w:vAlign w:val="center"/>
            <w:hideMark/>
          </w:tcPr>
          <w:p w14:paraId="6F1D8980"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w:t>
            </w:r>
          </w:p>
        </w:tc>
      </w:tr>
      <w:tr w:rsidR="00E81661" w:rsidRPr="004E3A6F" w14:paraId="54A39789" w14:textId="77777777" w:rsidTr="00A72234">
        <w:trPr>
          <w:trHeight w:val="288"/>
        </w:trPr>
        <w:tc>
          <w:tcPr>
            <w:tcW w:w="2540" w:type="dxa"/>
            <w:shd w:val="clear" w:color="auto" w:fill="auto"/>
            <w:vAlign w:val="center"/>
            <w:hideMark/>
          </w:tcPr>
          <w:p w14:paraId="7E7B23B9" w14:textId="77777777" w:rsidR="00E81661" w:rsidRPr="00D30718" w:rsidRDefault="00E81661" w:rsidP="00A72234">
            <w:pPr>
              <w:spacing w:after="0" w:line="360" w:lineRule="auto"/>
              <w:rPr>
                <w:rFonts w:ascii="Arial" w:eastAsia="Times New Roman" w:hAnsi="Arial" w:cs="Arial"/>
                <w:b/>
                <w:bCs/>
                <w:color w:val="000000"/>
                <w:lang w:eastAsia="en-GB"/>
              </w:rPr>
            </w:pPr>
            <w:r w:rsidRPr="00D30718">
              <w:rPr>
                <w:rFonts w:ascii="Arial" w:eastAsia="Times New Roman" w:hAnsi="Arial" w:cs="Arial"/>
                <w:b/>
                <w:bCs/>
                <w:color w:val="000000"/>
                <w:lang w:eastAsia="en-GB"/>
              </w:rPr>
              <w:t xml:space="preserve">Blue space </w:t>
            </w:r>
          </w:p>
        </w:tc>
        <w:tc>
          <w:tcPr>
            <w:tcW w:w="960" w:type="dxa"/>
            <w:shd w:val="clear" w:color="auto" w:fill="auto"/>
            <w:vAlign w:val="center"/>
            <w:hideMark/>
          </w:tcPr>
          <w:p w14:paraId="551667F1" w14:textId="77777777" w:rsidR="00E81661" w:rsidRPr="00D30718" w:rsidRDefault="00E81661" w:rsidP="00A72234">
            <w:pPr>
              <w:spacing w:after="0" w:line="360" w:lineRule="auto"/>
              <w:rPr>
                <w:rFonts w:ascii="Arial" w:eastAsia="Times New Roman" w:hAnsi="Arial" w:cs="Arial"/>
                <w:b/>
                <w:bCs/>
                <w:color w:val="000000"/>
                <w:lang w:eastAsia="en-GB"/>
              </w:rPr>
            </w:pPr>
          </w:p>
        </w:tc>
        <w:tc>
          <w:tcPr>
            <w:tcW w:w="960" w:type="dxa"/>
            <w:shd w:val="clear" w:color="auto" w:fill="auto"/>
            <w:vAlign w:val="center"/>
            <w:hideMark/>
          </w:tcPr>
          <w:p w14:paraId="579E6C94" w14:textId="77777777" w:rsidR="00E81661" w:rsidRPr="00D30718" w:rsidRDefault="00E81661" w:rsidP="00A72234">
            <w:pPr>
              <w:spacing w:after="0" w:line="360" w:lineRule="auto"/>
              <w:jc w:val="right"/>
              <w:rPr>
                <w:rFonts w:ascii="Arial" w:eastAsia="Times New Roman" w:hAnsi="Arial" w:cs="Arial"/>
                <w:lang w:eastAsia="en-GB"/>
              </w:rPr>
            </w:pPr>
          </w:p>
        </w:tc>
        <w:tc>
          <w:tcPr>
            <w:tcW w:w="1158" w:type="dxa"/>
            <w:shd w:val="clear" w:color="auto" w:fill="auto"/>
            <w:vAlign w:val="center"/>
            <w:hideMark/>
          </w:tcPr>
          <w:p w14:paraId="73B85669" w14:textId="77777777" w:rsidR="00E81661" w:rsidRPr="00D30718" w:rsidRDefault="00E81661" w:rsidP="00A72234">
            <w:pPr>
              <w:spacing w:after="0" w:line="360" w:lineRule="auto"/>
              <w:jc w:val="right"/>
              <w:rPr>
                <w:rFonts w:ascii="Arial" w:eastAsia="Times New Roman" w:hAnsi="Arial" w:cs="Arial"/>
                <w:lang w:eastAsia="en-GB"/>
              </w:rPr>
            </w:pPr>
          </w:p>
        </w:tc>
        <w:tc>
          <w:tcPr>
            <w:tcW w:w="1360" w:type="dxa"/>
            <w:shd w:val="clear" w:color="auto" w:fill="auto"/>
            <w:vAlign w:val="center"/>
            <w:hideMark/>
          </w:tcPr>
          <w:p w14:paraId="01D7E286"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5219E334" w14:textId="77777777" w:rsidR="00E81661" w:rsidRPr="00D30718" w:rsidRDefault="00E81661" w:rsidP="00A72234">
            <w:pPr>
              <w:spacing w:after="0" w:line="360" w:lineRule="auto"/>
              <w:jc w:val="right"/>
              <w:rPr>
                <w:rFonts w:ascii="Arial" w:eastAsia="Times New Roman" w:hAnsi="Arial" w:cs="Arial"/>
                <w:lang w:eastAsia="en-GB"/>
              </w:rPr>
            </w:pPr>
          </w:p>
        </w:tc>
        <w:tc>
          <w:tcPr>
            <w:tcW w:w="894" w:type="dxa"/>
            <w:shd w:val="clear" w:color="auto" w:fill="auto"/>
            <w:vAlign w:val="center"/>
            <w:hideMark/>
          </w:tcPr>
          <w:p w14:paraId="462E2865"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73D087C0" w14:textId="77777777" w:rsidR="00E81661" w:rsidRPr="00D30718" w:rsidRDefault="00E81661" w:rsidP="00A72234">
            <w:pPr>
              <w:spacing w:after="0" w:line="360" w:lineRule="auto"/>
              <w:jc w:val="right"/>
              <w:rPr>
                <w:rFonts w:ascii="Arial" w:eastAsia="Times New Roman" w:hAnsi="Arial" w:cs="Arial"/>
                <w:lang w:eastAsia="en-GB"/>
              </w:rPr>
            </w:pPr>
          </w:p>
        </w:tc>
        <w:tc>
          <w:tcPr>
            <w:tcW w:w="894" w:type="dxa"/>
            <w:shd w:val="clear" w:color="auto" w:fill="auto"/>
            <w:vAlign w:val="center"/>
            <w:hideMark/>
          </w:tcPr>
          <w:p w14:paraId="21F4C185"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45B0CD07" w14:textId="77777777" w:rsidR="00E81661" w:rsidRPr="00D30718" w:rsidRDefault="00E81661" w:rsidP="00A72234">
            <w:pPr>
              <w:spacing w:after="0" w:line="360" w:lineRule="auto"/>
              <w:jc w:val="right"/>
              <w:rPr>
                <w:rFonts w:ascii="Arial" w:eastAsia="Times New Roman" w:hAnsi="Arial" w:cs="Arial"/>
                <w:lang w:eastAsia="en-GB"/>
              </w:rPr>
            </w:pPr>
          </w:p>
        </w:tc>
        <w:tc>
          <w:tcPr>
            <w:tcW w:w="894" w:type="dxa"/>
            <w:shd w:val="clear" w:color="auto" w:fill="auto"/>
            <w:vAlign w:val="center"/>
            <w:hideMark/>
          </w:tcPr>
          <w:p w14:paraId="2AB66AD9"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noWrap/>
            <w:vAlign w:val="bottom"/>
            <w:hideMark/>
          </w:tcPr>
          <w:p w14:paraId="332DD07D"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noWrap/>
            <w:vAlign w:val="bottom"/>
            <w:hideMark/>
          </w:tcPr>
          <w:p w14:paraId="7FA41416" w14:textId="77777777" w:rsidR="00E81661" w:rsidRPr="00D30718" w:rsidRDefault="00E81661" w:rsidP="00A72234">
            <w:pPr>
              <w:spacing w:after="0" w:line="360" w:lineRule="auto"/>
              <w:rPr>
                <w:rFonts w:ascii="Arial" w:eastAsia="Times New Roman" w:hAnsi="Arial" w:cs="Arial"/>
                <w:lang w:eastAsia="en-GB"/>
              </w:rPr>
            </w:pPr>
          </w:p>
        </w:tc>
      </w:tr>
      <w:tr w:rsidR="00E81661" w:rsidRPr="004E3A6F" w14:paraId="4D9EFD94" w14:textId="77777777" w:rsidTr="00A72234">
        <w:trPr>
          <w:trHeight w:val="288"/>
        </w:trPr>
        <w:tc>
          <w:tcPr>
            <w:tcW w:w="2540" w:type="dxa"/>
            <w:shd w:val="clear" w:color="auto" w:fill="auto"/>
            <w:vAlign w:val="center"/>
            <w:hideMark/>
          </w:tcPr>
          <w:p w14:paraId="22F9533D"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Indirect (view)</w:t>
            </w:r>
          </w:p>
        </w:tc>
        <w:tc>
          <w:tcPr>
            <w:tcW w:w="960" w:type="dxa"/>
            <w:shd w:val="clear" w:color="auto" w:fill="auto"/>
            <w:vAlign w:val="center"/>
            <w:hideMark/>
          </w:tcPr>
          <w:p w14:paraId="51FB1749" w14:textId="77777777" w:rsidR="00E81661" w:rsidRPr="00D30718" w:rsidRDefault="00E81661" w:rsidP="00A72234">
            <w:pPr>
              <w:spacing w:after="0" w:line="360" w:lineRule="auto"/>
              <w:rPr>
                <w:rFonts w:ascii="Arial" w:eastAsia="Times New Roman" w:hAnsi="Arial" w:cs="Arial"/>
                <w:color w:val="000000"/>
                <w:lang w:eastAsia="en-GB"/>
              </w:rPr>
            </w:pPr>
          </w:p>
        </w:tc>
        <w:tc>
          <w:tcPr>
            <w:tcW w:w="960" w:type="dxa"/>
            <w:shd w:val="clear" w:color="auto" w:fill="auto"/>
            <w:vAlign w:val="center"/>
            <w:hideMark/>
          </w:tcPr>
          <w:p w14:paraId="28B93A57" w14:textId="77777777" w:rsidR="00E81661" w:rsidRPr="00D30718" w:rsidRDefault="00E81661" w:rsidP="00A72234">
            <w:pPr>
              <w:spacing w:after="0" w:line="360" w:lineRule="auto"/>
              <w:jc w:val="right"/>
              <w:rPr>
                <w:rFonts w:ascii="Arial" w:eastAsia="Times New Roman" w:hAnsi="Arial" w:cs="Arial"/>
                <w:lang w:eastAsia="en-GB"/>
              </w:rPr>
            </w:pPr>
          </w:p>
        </w:tc>
        <w:tc>
          <w:tcPr>
            <w:tcW w:w="1158" w:type="dxa"/>
            <w:shd w:val="clear" w:color="auto" w:fill="auto"/>
            <w:vAlign w:val="center"/>
            <w:hideMark/>
          </w:tcPr>
          <w:p w14:paraId="64FFE7E1" w14:textId="77777777" w:rsidR="00E81661" w:rsidRPr="00D30718" w:rsidRDefault="00E81661" w:rsidP="00A72234">
            <w:pPr>
              <w:spacing w:after="0" w:line="360" w:lineRule="auto"/>
              <w:jc w:val="right"/>
              <w:rPr>
                <w:rFonts w:ascii="Arial" w:eastAsia="Times New Roman" w:hAnsi="Arial" w:cs="Arial"/>
                <w:lang w:eastAsia="en-GB"/>
              </w:rPr>
            </w:pPr>
          </w:p>
        </w:tc>
        <w:tc>
          <w:tcPr>
            <w:tcW w:w="1360" w:type="dxa"/>
            <w:shd w:val="clear" w:color="auto" w:fill="auto"/>
            <w:vAlign w:val="center"/>
            <w:hideMark/>
          </w:tcPr>
          <w:p w14:paraId="486F9F7E"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7D468F2B" w14:textId="77777777" w:rsidR="00E81661" w:rsidRPr="00D30718" w:rsidRDefault="00E81661" w:rsidP="00A72234">
            <w:pPr>
              <w:spacing w:after="0" w:line="360" w:lineRule="auto"/>
              <w:jc w:val="right"/>
              <w:rPr>
                <w:rFonts w:ascii="Arial" w:eastAsia="Times New Roman" w:hAnsi="Arial" w:cs="Arial"/>
                <w:lang w:eastAsia="en-GB"/>
              </w:rPr>
            </w:pPr>
          </w:p>
        </w:tc>
        <w:tc>
          <w:tcPr>
            <w:tcW w:w="894" w:type="dxa"/>
            <w:shd w:val="clear" w:color="auto" w:fill="auto"/>
            <w:vAlign w:val="center"/>
            <w:hideMark/>
          </w:tcPr>
          <w:p w14:paraId="16EF6221"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7894490D" w14:textId="77777777" w:rsidR="00E81661" w:rsidRPr="00D30718" w:rsidRDefault="00E81661" w:rsidP="00A72234">
            <w:pPr>
              <w:spacing w:after="0" w:line="360" w:lineRule="auto"/>
              <w:jc w:val="right"/>
              <w:rPr>
                <w:rFonts w:ascii="Arial" w:eastAsia="Times New Roman" w:hAnsi="Arial" w:cs="Arial"/>
                <w:lang w:eastAsia="en-GB"/>
              </w:rPr>
            </w:pPr>
          </w:p>
        </w:tc>
        <w:tc>
          <w:tcPr>
            <w:tcW w:w="894" w:type="dxa"/>
            <w:shd w:val="clear" w:color="auto" w:fill="auto"/>
            <w:vAlign w:val="center"/>
            <w:hideMark/>
          </w:tcPr>
          <w:p w14:paraId="6BC37959"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45132E76" w14:textId="77777777" w:rsidR="00E81661" w:rsidRPr="00D30718" w:rsidRDefault="00E81661" w:rsidP="00A72234">
            <w:pPr>
              <w:spacing w:after="0" w:line="360" w:lineRule="auto"/>
              <w:jc w:val="right"/>
              <w:rPr>
                <w:rFonts w:ascii="Arial" w:eastAsia="Times New Roman" w:hAnsi="Arial" w:cs="Arial"/>
                <w:lang w:eastAsia="en-GB"/>
              </w:rPr>
            </w:pPr>
          </w:p>
        </w:tc>
        <w:tc>
          <w:tcPr>
            <w:tcW w:w="894" w:type="dxa"/>
            <w:shd w:val="clear" w:color="auto" w:fill="auto"/>
            <w:vAlign w:val="center"/>
            <w:hideMark/>
          </w:tcPr>
          <w:p w14:paraId="0BEA4AB3"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noWrap/>
            <w:vAlign w:val="bottom"/>
            <w:hideMark/>
          </w:tcPr>
          <w:p w14:paraId="364062BC"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noWrap/>
            <w:vAlign w:val="bottom"/>
            <w:hideMark/>
          </w:tcPr>
          <w:p w14:paraId="5F18987E" w14:textId="77777777" w:rsidR="00E81661" w:rsidRPr="00D30718" w:rsidRDefault="00E81661" w:rsidP="00A72234">
            <w:pPr>
              <w:spacing w:after="0" w:line="360" w:lineRule="auto"/>
              <w:rPr>
                <w:rFonts w:ascii="Arial" w:eastAsia="Times New Roman" w:hAnsi="Arial" w:cs="Arial"/>
                <w:lang w:eastAsia="en-GB"/>
              </w:rPr>
            </w:pPr>
          </w:p>
        </w:tc>
      </w:tr>
      <w:tr w:rsidR="00E81661" w:rsidRPr="004E3A6F" w14:paraId="016EAF61" w14:textId="77777777" w:rsidTr="00A72234">
        <w:trPr>
          <w:trHeight w:val="288"/>
        </w:trPr>
        <w:tc>
          <w:tcPr>
            <w:tcW w:w="2540" w:type="dxa"/>
            <w:shd w:val="clear" w:color="auto" w:fill="auto"/>
            <w:vAlign w:val="center"/>
            <w:hideMark/>
          </w:tcPr>
          <w:p w14:paraId="6772EE81"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Yes </w:t>
            </w:r>
          </w:p>
        </w:tc>
        <w:tc>
          <w:tcPr>
            <w:tcW w:w="960" w:type="dxa"/>
            <w:shd w:val="clear" w:color="auto" w:fill="auto"/>
            <w:vAlign w:val="center"/>
            <w:hideMark/>
          </w:tcPr>
          <w:p w14:paraId="3F34BF9A"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390</w:t>
            </w:r>
          </w:p>
        </w:tc>
        <w:tc>
          <w:tcPr>
            <w:tcW w:w="960" w:type="dxa"/>
            <w:shd w:val="clear" w:color="auto" w:fill="auto"/>
            <w:vAlign w:val="center"/>
            <w:hideMark/>
          </w:tcPr>
          <w:p w14:paraId="65A750A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39</w:t>
            </w:r>
          </w:p>
        </w:tc>
        <w:tc>
          <w:tcPr>
            <w:tcW w:w="1158" w:type="dxa"/>
            <w:shd w:val="clear" w:color="auto" w:fill="auto"/>
            <w:vAlign w:val="center"/>
            <w:hideMark/>
          </w:tcPr>
          <w:p w14:paraId="5ECD40F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368</w:t>
            </w:r>
          </w:p>
        </w:tc>
        <w:tc>
          <w:tcPr>
            <w:tcW w:w="1360" w:type="dxa"/>
            <w:shd w:val="clear" w:color="auto" w:fill="auto"/>
            <w:vAlign w:val="center"/>
            <w:hideMark/>
          </w:tcPr>
          <w:p w14:paraId="03418BEA"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38.45</w:t>
            </w:r>
          </w:p>
        </w:tc>
        <w:tc>
          <w:tcPr>
            <w:tcW w:w="960" w:type="dxa"/>
            <w:shd w:val="clear" w:color="auto" w:fill="auto"/>
            <w:vAlign w:val="center"/>
            <w:hideMark/>
          </w:tcPr>
          <w:p w14:paraId="04A13720"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150</w:t>
            </w:r>
          </w:p>
        </w:tc>
        <w:tc>
          <w:tcPr>
            <w:tcW w:w="894" w:type="dxa"/>
            <w:shd w:val="clear" w:color="auto" w:fill="auto"/>
            <w:vAlign w:val="center"/>
            <w:hideMark/>
          </w:tcPr>
          <w:p w14:paraId="37CC7310"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40.76</w:t>
            </w:r>
          </w:p>
        </w:tc>
        <w:tc>
          <w:tcPr>
            <w:tcW w:w="960" w:type="dxa"/>
            <w:shd w:val="clear" w:color="auto" w:fill="auto"/>
            <w:vAlign w:val="center"/>
            <w:hideMark/>
          </w:tcPr>
          <w:p w14:paraId="3966EC45"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218</w:t>
            </w:r>
          </w:p>
        </w:tc>
        <w:tc>
          <w:tcPr>
            <w:tcW w:w="894" w:type="dxa"/>
            <w:shd w:val="clear" w:color="auto" w:fill="auto"/>
            <w:vAlign w:val="center"/>
            <w:hideMark/>
          </w:tcPr>
          <w:p w14:paraId="3C82D7DA"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59.24</w:t>
            </w:r>
          </w:p>
        </w:tc>
        <w:tc>
          <w:tcPr>
            <w:tcW w:w="960" w:type="dxa"/>
            <w:shd w:val="clear" w:color="auto" w:fill="auto"/>
            <w:vAlign w:val="center"/>
            <w:hideMark/>
          </w:tcPr>
          <w:p w14:paraId="029F964C"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232</w:t>
            </w:r>
          </w:p>
        </w:tc>
        <w:tc>
          <w:tcPr>
            <w:tcW w:w="894" w:type="dxa"/>
            <w:shd w:val="clear" w:color="auto" w:fill="auto"/>
            <w:vAlign w:val="center"/>
            <w:hideMark/>
          </w:tcPr>
          <w:p w14:paraId="3F559BC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63.04</w:t>
            </w:r>
          </w:p>
        </w:tc>
        <w:tc>
          <w:tcPr>
            <w:tcW w:w="960" w:type="dxa"/>
            <w:shd w:val="clear" w:color="auto" w:fill="auto"/>
            <w:vAlign w:val="center"/>
            <w:hideMark/>
          </w:tcPr>
          <w:p w14:paraId="52451328"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136</w:t>
            </w:r>
          </w:p>
        </w:tc>
        <w:tc>
          <w:tcPr>
            <w:tcW w:w="960" w:type="dxa"/>
            <w:shd w:val="clear" w:color="auto" w:fill="auto"/>
            <w:vAlign w:val="center"/>
            <w:hideMark/>
          </w:tcPr>
          <w:p w14:paraId="3EFCC06B"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36.96</w:t>
            </w:r>
          </w:p>
        </w:tc>
      </w:tr>
      <w:tr w:rsidR="00E81661" w:rsidRPr="004E3A6F" w14:paraId="68700DD0" w14:textId="77777777" w:rsidTr="00A72234">
        <w:trPr>
          <w:trHeight w:val="288"/>
        </w:trPr>
        <w:tc>
          <w:tcPr>
            <w:tcW w:w="2540" w:type="dxa"/>
            <w:shd w:val="clear" w:color="auto" w:fill="auto"/>
            <w:vAlign w:val="center"/>
            <w:hideMark/>
          </w:tcPr>
          <w:p w14:paraId="0E4ABBF0"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No (ref)</w:t>
            </w:r>
          </w:p>
        </w:tc>
        <w:tc>
          <w:tcPr>
            <w:tcW w:w="960" w:type="dxa"/>
            <w:shd w:val="clear" w:color="auto" w:fill="auto"/>
            <w:vAlign w:val="center"/>
            <w:hideMark/>
          </w:tcPr>
          <w:p w14:paraId="6418934B"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610</w:t>
            </w:r>
          </w:p>
        </w:tc>
        <w:tc>
          <w:tcPr>
            <w:tcW w:w="960" w:type="dxa"/>
            <w:shd w:val="clear" w:color="auto" w:fill="auto"/>
            <w:vAlign w:val="center"/>
            <w:hideMark/>
          </w:tcPr>
          <w:p w14:paraId="1DD796ED"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61</w:t>
            </w:r>
          </w:p>
        </w:tc>
        <w:tc>
          <w:tcPr>
            <w:tcW w:w="1158" w:type="dxa"/>
            <w:shd w:val="clear" w:color="auto" w:fill="auto"/>
            <w:vAlign w:val="center"/>
            <w:hideMark/>
          </w:tcPr>
          <w:p w14:paraId="72C5C8D4"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589</w:t>
            </w:r>
          </w:p>
        </w:tc>
        <w:tc>
          <w:tcPr>
            <w:tcW w:w="1360" w:type="dxa"/>
            <w:shd w:val="clear" w:color="auto" w:fill="auto"/>
            <w:vAlign w:val="center"/>
            <w:hideMark/>
          </w:tcPr>
          <w:p w14:paraId="28B658D7"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61.55</w:t>
            </w:r>
          </w:p>
        </w:tc>
        <w:tc>
          <w:tcPr>
            <w:tcW w:w="960" w:type="dxa"/>
            <w:shd w:val="clear" w:color="auto" w:fill="auto"/>
            <w:vAlign w:val="center"/>
            <w:hideMark/>
          </w:tcPr>
          <w:p w14:paraId="767AF244"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175</w:t>
            </w:r>
          </w:p>
        </w:tc>
        <w:tc>
          <w:tcPr>
            <w:tcW w:w="894" w:type="dxa"/>
            <w:shd w:val="clear" w:color="auto" w:fill="auto"/>
            <w:vAlign w:val="center"/>
            <w:hideMark/>
          </w:tcPr>
          <w:p w14:paraId="65AD037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29.71</w:t>
            </w:r>
          </w:p>
        </w:tc>
        <w:tc>
          <w:tcPr>
            <w:tcW w:w="960" w:type="dxa"/>
            <w:shd w:val="clear" w:color="auto" w:fill="auto"/>
            <w:vAlign w:val="center"/>
            <w:hideMark/>
          </w:tcPr>
          <w:p w14:paraId="396A5095"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411</w:t>
            </w:r>
          </w:p>
        </w:tc>
        <w:tc>
          <w:tcPr>
            <w:tcW w:w="894" w:type="dxa"/>
            <w:shd w:val="clear" w:color="auto" w:fill="auto"/>
            <w:vAlign w:val="center"/>
            <w:hideMark/>
          </w:tcPr>
          <w:p w14:paraId="3EA23CFF"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69.78</w:t>
            </w:r>
          </w:p>
        </w:tc>
        <w:tc>
          <w:tcPr>
            <w:tcW w:w="960" w:type="dxa"/>
            <w:shd w:val="clear" w:color="auto" w:fill="auto"/>
            <w:vAlign w:val="center"/>
            <w:hideMark/>
          </w:tcPr>
          <w:p w14:paraId="710AC67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317</w:t>
            </w:r>
          </w:p>
        </w:tc>
        <w:tc>
          <w:tcPr>
            <w:tcW w:w="894" w:type="dxa"/>
            <w:shd w:val="clear" w:color="auto" w:fill="auto"/>
            <w:vAlign w:val="center"/>
            <w:hideMark/>
          </w:tcPr>
          <w:p w14:paraId="456BEC04"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53.82</w:t>
            </w:r>
          </w:p>
        </w:tc>
        <w:tc>
          <w:tcPr>
            <w:tcW w:w="960" w:type="dxa"/>
            <w:shd w:val="clear" w:color="auto" w:fill="auto"/>
            <w:vAlign w:val="center"/>
            <w:hideMark/>
          </w:tcPr>
          <w:p w14:paraId="584A1ECF"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269</w:t>
            </w:r>
          </w:p>
        </w:tc>
        <w:tc>
          <w:tcPr>
            <w:tcW w:w="960" w:type="dxa"/>
            <w:shd w:val="clear" w:color="auto" w:fill="auto"/>
            <w:vAlign w:val="center"/>
            <w:hideMark/>
          </w:tcPr>
          <w:p w14:paraId="2E8CBE5F"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45.67</w:t>
            </w:r>
          </w:p>
        </w:tc>
      </w:tr>
      <w:tr w:rsidR="00E81661" w:rsidRPr="004E3A6F" w14:paraId="137FE825" w14:textId="77777777" w:rsidTr="00A72234">
        <w:trPr>
          <w:trHeight w:val="288"/>
        </w:trPr>
        <w:tc>
          <w:tcPr>
            <w:tcW w:w="2540" w:type="dxa"/>
            <w:shd w:val="clear" w:color="auto" w:fill="auto"/>
            <w:vAlign w:val="center"/>
            <w:hideMark/>
          </w:tcPr>
          <w:p w14:paraId="2DCED375"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Incidental (commute)</w:t>
            </w:r>
          </w:p>
        </w:tc>
        <w:tc>
          <w:tcPr>
            <w:tcW w:w="960" w:type="dxa"/>
            <w:shd w:val="clear" w:color="auto" w:fill="auto"/>
            <w:vAlign w:val="center"/>
            <w:hideMark/>
          </w:tcPr>
          <w:p w14:paraId="729302BF" w14:textId="77777777" w:rsidR="00E81661" w:rsidRPr="00D30718" w:rsidRDefault="00E81661" w:rsidP="00A72234">
            <w:pPr>
              <w:spacing w:after="0" w:line="360" w:lineRule="auto"/>
              <w:rPr>
                <w:rFonts w:ascii="Arial" w:eastAsia="Times New Roman" w:hAnsi="Arial" w:cs="Arial"/>
                <w:color w:val="000000"/>
                <w:lang w:eastAsia="en-GB"/>
              </w:rPr>
            </w:pPr>
          </w:p>
        </w:tc>
        <w:tc>
          <w:tcPr>
            <w:tcW w:w="960" w:type="dxa"/>
            <w:shd w:val="clear" w:color="auto" w:fill="auto"/>
            <w:vAlign w:val="center"/>
            <w:hideMark/>
          </w:tcPr>
          <w:p w14:paraId="0CDD5206" w14:textId="77777777" w:rsidR="00E81661" w:rsidRPr="00D30718" w:rsidRDefault="00E81661" w:rsidP="00A72234">
            <w:pPr>
              <w:spacing w:after="0" w:line="360" w:lineRule="auto"/>
              <w:jc w:val="right"/>
              <w:rPr>
                <w:rFonts w:ascii="Arial" w:eastAsia="Times New Roman" w:hAnsi="Arial" w:cs="Arial"/>
                <w:lang w:eastAsia="en-GB"/>
              </w:rPr>
            </w:pPr>
          </w:p>
        </w:tc>
        <w:tc>
          <w:tcPr>
            <w:tcW w:w="1158" w:type="dxa"/>
            <w:shd w:val="clear" w:color="auto" w:fill="auto"/>
            <w:vAlign w:val="center"/>
            <w:hideMark/>
          </w:tcPr>
          <w:p w14:paraId="21A074BE" w14:textId="77777777" w:rsidR="00E81661" w:rsidRPr="00D30718" w:rsidRDefault="00E81661" w:rsidP="00A72234">
            <w:pPr>
              <w:spacing w:after="0" w:line="360" w:lineRule="auto"/>
              <w:jc w:val="right"/>
              <w:rPr>
                <w:rFonts w:ascii="Arial" w:eastAsia="Times New Roman" w:hAnsi="Arial" w:cs="Arial"/>
                <w:lang w:eastAsia="en-GB"/>
              </w:rPr>
            </w:pPr>
          </w:p>
        </w:tc>
        <w:tc>
          <w:tcPr>
            <w:tcW w:w="1360" w:type="dxa"/>
            <w:shd w:val="clear" w:color="auto" w:fill="auto"/>
            <w:vAlign w:val="center"/>
            <w:hideMark/>
          </w:tcPr>
          <w:p w14:paraId="23AB5838"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7F6422D9" w14:textId="77777777" w:rsidR="00E81661" w:rsidRPr="00D30718" w:rsidRDefault="00E81661" w:rsidP="00A72234">
            <w:pPr>
              <w:spacing w:after="0" w:line="360" w:lineRule="auto"/>
              <w:jc w:val="right"/>
              <w:rPr>
                <w:rFonts w:ascii="Arial" w:eastAsia="Times New Roman" w:hAnsi="Arial" w:cs="Arial"/>
                <w:lang w:eastAsia="en-GB"/>
              </w:rPr>
            </w:pPr>
          </w:p>
        </w:tc>
        <w:tc>
          <w:tcPr>
            <w:tcW w:w="894" w:type="dxa"/>
            <w:shd w:val="clear" w:color="auto" w:fill="auto"/>
            <w:vAlign w:val="center"/>
            <w:hideMark/>
          </w:tcPr>
          <w:p w14:paraId="3F99DC1D"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0C9E12FD" w14:textId="77777777" w:rsidR="00E81661" w:rsidRPr="00D30718" w:rsidRDefault="00E81661" w:rsidP="00A72234">
            <w:pPr>
              <w:spacing w:after="0" w:line="360" w:lineRule="auto"/>
              <w:jc w:val="right"/>
              <w:rPr>
                <w:rFonts w:ascii="Arial" w:eastAsia="Times New Roman" w:hAnsi="Arial" w:cs="Arial"/>
                <w:lang w:eastAsia="en-GB"/>
              </w:rPr>
            </w:pPr>
          </w:p>
        </w:tc>
        <w:tc>
          <w:tcPr>
            <w:tcW w:w="894" w:type="dxa"/>
            <w:shd w:val="clear" w:color="auto" w:fill="auto"/>
            <w:vAlign w:val="center"/>
            <w:hideMark/>
          </w:tcPr>
          <w:p w14:paraId="274B2E35"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0A3866DF" w14:textId="77777777" w:rsidR="00E81661" w:rsidRPr="00D30718" w:rsidRDefault="00E81661" w:rsidP="00A72234">
            <w:pPr>
              <w:spacing w:after="0" w:line="360" w:lineRule="auto"/>
              <w:jc w:val="right"/>
              <w:rPr>
                <w:rFonts w:ascii="Arial" w:eastAsia="Times New Roman" w:hAnsi="Arial" w:cs="Arial"/>
                <w:lang w:eastAsia="en-GB"/>
              </w:rPr>
            </w:pPr>
          </w:p>
        </w:tc>
        <w:tc>
          <w:tcPr>
            <w:tcW w:w="894" w:type="dxa"/>
            <w:shd w:val="clear" w:color="auto" w:fill="auto"/>
            <w:vAlign w:val="center"/>
            <w:hideMark/>
          </w:tcPr>
          <w:p w14:paraId="30CF34A8"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noWrap/>
            <w:vAlign w:val="bottom"/>
            <w:hideMark/>
          </w:tcPr>
          <w:p w14:paraId="1823DAFD"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3294DA1A" w14:textId="77777777" w:rsidR="00E81661" w:rsidRPr="00D30718" w:rsidRDefault="00E81661" w:rsidP="00A72234">
            <w:pPr>
              <w:spacing w:after="0" w:line="360" w:lineRule="auto"/>
              <w:rPr>
                <w:rFonts w:ascii="Arial" w:eastAsia="Times New Roman" w:hAnsi="Arial" w:cs="Arial"/>
                <w:lang w:eastAsia="en-GB"/>
              </w:rPr>
            </w:pPr>
          </w:p>
        </w:tc>
      </w:tr>
      <w:tr w:rsidR="00E81661" w:rsidRPr="004E3A6F" w14:paraId="2F89FB5B" w14:textId="77777777" w:rsidTr="00A72234">
        <w:trPr>
          <w:trHeight w:val="288"/>
        </w:trPr>
        <w:tc>
          <w:tcPr>
            <w:tcW w:w="2540" w:type="dxa"/>
            <w:shd w:val="clear" w:color="auto" w:fill="auto"/>
            <w:vAlign w:val="center"/>
            <w:hideMark/>
          </w:tcPr>
          <w:p w14:paraId="2CF99EF8"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Yes</w:t>
            </w:r>
          </w:p>
        </w:tc>
        <w:tc>
          <w:tcPr>
            <w:tcW w:w="960" w:type="dxa"/>
            <w:shd w:val="clear" w:color="auto" w:fill="auto"/>
            <w:vAlign w:val="center"/>
            <w:hideMark/>
          </w:tcPr>
          <w:p w14:paraId="7F546D87"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589</w:t>
            </w:r>
          </w:p>
        </w:tc>
        <w:tc>
          <w:tcPr>
            <w:tcW w:w="960" w:type="dxa"/>
            <w:shd w:val="clear" w:color="auto" w:fill="auto"/>
            <w:vAlign w:val="center"/>
            <w:hideMark/>
          </w:tcPr>
          <w:p w14:paraId="64FAC14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59</w:t>
            </w:r>
          </w:p>
        </w:tc>
        <w:tc>
          <w:tcPr>
            <w:tcW w:w="1158" w:type="dxa"/>
            <w:shd w:val="clear" w:color="auto" w:fill="auto"/>
            <w:vAlign w:val="center"/>
            <w:hideMark/>
          </w:tcPr>
          <w:p w14:paraId="02D6076F"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559</w:t>
            </w:r>
          </w:p>
        </w:tc>
        <w:tc>
          <w:tcPr>
            <w:tcW w:w="1360" w:type="dxa"/>
            <w:shd w:val="clear" w:color="auto" w:fill="auto"/>
            <w:vAlign w:val="center"/>
            <w:hideMark/>
          </w:tcPr>
          <w:p w14:paraId="67E7CEBD"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58.60</w:t>
            </w:r>
          </w:p>
        </w:tc>
        <w:tc>
          <w:tcPr>
            <w:tcW w:w="960" w:type="dxa"/>
            <w:shd w:val="clear" w:color="auto" w:fill="auto"/>
            <w:vAlign w:val="center"/>
            <w:hideMark/>
          </w:tcPr>
          <w:p w14:paraId="42F3295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216</w:t>
            </w:r>
          </w:p>
        </w:tc>
        <w:tc>
          <w:tcPr>
            <w:tcW w:w="894" w:type="dxa"/>
            <w:shd w:val="clear" w:color="auto" w:fill="auto"/>
            <w:vAlign w:val="center"/>
            <w:hideMark/>
          </w:tcPr>
          <w:p w14:paraId="0584CE30"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38.64</w:t>
            </w:r>
          </w:p>
        </w:tc>
        <w:tc>
          <w:tcPr>
            <w:tcW w:w="960" w:type="dxa"/>
            <w:shd w:val="clear" w:color="auto" w:fill="auto"/>
            <w:vAlign w:val="center"/>
            <w:hideMark/>
          </w:tcPr>
          <w:p w14:paraId="52E6BF0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343</w:t>
            </w:r>
          </w:p>
        </w:tc>
        <w:tc>
          <w:tcPr>
            <w:tcW w:w="894" w:type="dxa"/>
            <w:shd w:val="clear" w:color="auto" w:fill="auto"/>
            <w:vAlign w:val="center"/>
            <w:hideMark/>
          </w:tcPr>
          <w:p w14:paraId="793B8D90"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61.36</w:t>
            </w:r>
          </w:p>
        </w:tc>
        <w:tc>
          <w:tcPr>
            <w:tcW w:w="960" w:type="dxa"/>
            <w:shd w:val="clear" w:color="auto" w:fill="auto"/>
            <w:vAlign w:val="center"/>
            <w:hideMark/>
          </w:tcPr>
          <w:p w14:paraId="7CB2D095"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353</w:t>
            </w:r>
          </w:p>
        </w:tc>
        <w:tc>
          <w:tcPr>
            <w:tcW w:w="894" w:type="dxa"/>
            <w:shd w:val="clear" w:color="auto" w:fill="auto"/>
            <w:vAlign w:val="center"/>
            <w:hideMark/>
          </w:tcPr>
          <w:p w14:paraId="72F8ED5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63.15</w:t>
            </w:r>
          </w:p>
        </w:tc>
        <w:tc>
          <w:tcPr>
            <w:tcW w:w="960" w:type="dxa"/>
            <w:shd w:val="clear" w:color="auto" w:fill="auto"/>
            <w:vAlign w:val="center"/>
            <w:hideMark/>
          </w:tcPr>
          <w:p w14:paraId="52B5531B"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206</w:t>
            </w:r>
          </w:p>
        </w:tc>
        <w:tc>
          <w:tcPr>
            <w:tcW w:w="960" w:type="dxa"/>
            <w:shd w:val="clear" w:color="auto" w:fill="auto"/>
            <w:vAlign w:val="center"/>
            <w:hideMark/>
          </w:tcPr>
          <w:p w14:paraId="1142177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36.85</w:t>
            </w:r>
          </w:p>
        </w:tc>
      </w:tr>
      <w:tr w:rsidR="00E81661" w:rsidRPr="004E3A6F" w14:paraId="13799F42" w14:textId="77777777" w:rsidTr="00A72234">
        <w:trPr>
          <w:trHeight w:val="288"/>
        </w:trPr>
        <w:tc>
          <w:tcPr>
            <w:tcW w:w="2540" w:type="dxa"/>
            <w:shd w:val="clear" w:color="auto" w:fill="auto"/>
            <w:vAlign w:val="center"/>
            <w:hideMark/>
          </w:tcPr>
          <w:p w14:paraId="5B7C9977"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No (ref)</w:t>
            </w:r>
          </w:p>
        </w:tc>
        <w:tc>
          <w:tcPr>
            <w:tcW w:w="960" w:type="dxa"/>
            <w:shd w:val="clear" w:color="auto" w:fill="auto"/>
            <w:vAlign w:val="center"/>
            <w:hideMark/>
          </w:tcPr>
          <w:p w14:paraId="5618480A"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408</w:t>
            </w:r>
          </w:p>
        </w:tc>
        <w:tc>
          <w:tcPr>
            <w:tcW w:w="960" w:type="dxa"/>
            <w:shd w:val="clear" w:color="auto" w:fill="auto"/>
            <w:vAlign w:val="center"/>
            <w:hideMark/>
          </w:tcPr>
          <w:p w14:paraId="7C90915A"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41</w:t>
            </w:r>
          </w:p>
        </w:tc>
        <w:tc>
          <w:tcPr>
            <w:tcW w:w="1158" w:type="dxa"/>
            <w:shd w:val="clear" w:color="auto" w:fill="auto"/>
            <w:vAlign w:val="center"/>
            <w:hideMark/>
          </w:tcPr>
          <w:p w14:paraId="5125353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395</w:t>
            </w:r>
          </w:p>
        </w:tc>
        <w:tc>
          <w:tcPr>
            <w:tcW w:w="1360" w:type="dxa"/>
            <w:shd w:val="clear" w:color="auto" w:fill="auto"/>
            <w:vAlign w:val="center"/>
            <w:hideMark/>
          </w:tcPr>
          <w:p w14:paraId="1B773ADA"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41.40</w:t>
            </w:r>
          </w:p>
        </w:tc>
        <w:tc>
          <w:tcPr>
            <w:tcW w:w="960" w:type="dxa"/>
            <w:shd w:val="clear" w:color="auto" w:fill="auto"/>
            <w:vAlign w:val="center"/>
            <w:hideMark/>
          </w:tcPr>
          <w:p w14:paraId="481975B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109</w:t>
            </w:r>
          </w:p>
        </w:tc>
        <w:tc>
          <w:tcPr>
            <w:tcW w:w="894" w:type="dxa"/>
            <w:shd w:val="clear" w:color="auto" w:fill="auto"/>
            <w:vAlign w:val="center"/>
            <w:hideMark/>
          </w:tcPr>
          <w:p w14:paraId="13C4DF7F"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27.59</w:t>
            </w:r>
          </w:p>
        </w:tc>
        <w:tc>
          <w:tcPr>
            <w:tcW w:w="960" w:type="dxa"/>
            <w:shd w:val="clear" w:color="auto" w:fill="auto"/>
            <w:vAlign w:val="center"/>
            <w:hideMark/>
          </w:tcPr>
          <w:p w14:paraId="02BEB69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286</w:t>
            </w:r>
          </w:p>
        </w:tc>
        <w:tc>
          <w:tcPr>
            <w:tcW w:w="894" w:type="dxa"/>
            <w:shd w:val="clear" w:color="auto" w:fill="auto"/>
            <w:vAlign w:val="center"/>
            <w:hideMark/>
          </w:tcPr>
          <w:p w14:paraId="696FCC8B"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72.41</w:t>
            </w:r>
          </w:p>
        </w:tc>
        <w:tc>
          <w:tcPr>
            <w:tcW w:w="960" w:type="dxa"/>
            <w:shd w:val="clear" w:color="auto" w:fill="auto"/>
            <w:vAlign w:val="center"/>
            <w:hideMark/>
          </w:tcPr>
          <w:p w14:paraId="0106DCD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196</w:t>
            </w:r>
          </w:p>
        </w:tc>
        <w:tc>
          <w:tcPr>
            <w:tcW w:w="894" w:type="dxa"/>
            <w:shd w:val="clear" w:color="auto" w:fill="auto"/>
            <w:vAlign w:val="center"/>
            <w:hideMark/>
          </w:tcPr>
          <w:p w14:paraId="7F532DF8"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49.62</w:t>
            </w:r>
          </w:p>
        </w:tc>
        <w:tc>
          <w:tcPr>
            <w:tcW w:w="960" w:type="dxa"/>
            <w:shd w:val="clear" w:color="auto" w:fill="auto"/>
            <w:vAlign w:val="center"/>
            <w:hideMark/>
          </w:tcPr>
          <w:p w14:paraId="35178BB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199</w:t>
            </w:r>
          </w:p>
        </w:tc>
        <w:tc>
          <w:tcPr>
            <w:tcW w:w="960" w:type="dxa"/>
            <w:shd w:val="clear" w:color="auto" w:fill="auto"/>
            <w:vAlign w:val="center"/>
            <w:hideMark/>
          </w:tcPr>
          <w:p w14:paraId="6356C96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50.38</w:t>
            </w:r>
          </w:p>
        </w:tc>
      </w:tr>
      <w:tr w:rsidR="00E81661" w:rsidRPr="004E3A6F" w14:paraId="3FE3881B" w14:textId="77777777" w:rsidTr="00A72234">
        <w:trPr>
          <w:trHeight w:val="288"/>
        </w:trPr>
        <w:tc>
          <w:tcPr>
            <w:tcW w:w="2540" w:type="dxa"/>
            <w:shd w:val="clear" w:color="auto" w:fill="auto"/>
            <w:vAlign w:val="center"/>
            <w:hideMark/>
          </w:tcPr>
          <w:p w14:paraId="3BDF5FD9"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Intentional (visits)</w:t>
            </w:r>
          </w:p>
        </w:tc>
        <w:tc>
          <w:tcPr>
            <w:tcW w:w="960" w:type="dxa"/>
            <w:shd w:val="clear" w:color="auto" w:fill="auto"/>
            <w:vAlign w:val="center"/>
            <w:hideMark/>
          </w:tcPr>
          <w:p w14:paraId="036CDC81" w14:textId="77777777" w:rsidR="00E81661" w:rsidRPr="00D30718" w:rsidRDefault="00E81661" w:rsidP="00A72234">
            <w:pPr>
              <w:spacing w:after="0" w:line="360" w:lineRule="auto"/>
              <w:rPr>
                <w:rFonts w:ascii="Arial" w:eastAsia="Times New Roman" w:hAnsi="Arial" w:cs="Arial"/>
                <w:color w:val="000000"/>
                <w:lang w:eastAsia="en-GB"/>
              </w:rPr>
            </w:pPr>
          </w:p>
        </w:tc>
        <w:tc>
          <w:tcPr>
            <w:tcW w:w="960" w:type="dxa"/>
            <w:shd w:val="clear" w:color="auto" w:fill="auto"/>
            <w:vAlign w:val="center"/>
            <w:hideMark/>
          </w:tcPr>
          <w:p w14:paraId="0253FE15" w14:textId="77777777" w:rsidR="00E81661" w:rsidRPr="00D30718" w:rsidRDefault="00E81661" w:rsidP="00A72234">
            <w:pPr>
              <w:spacing w:after="0" w:line="360" w:lineRule="auto"/>
              <w:jc w:val="right"/>
              <w:rPr>
                <w:rFonts w:ascii="Arial" w:eastAsia="Times New Roman" w:hAnsi="Arial" w:cs="Arial"/>
                <w:lang w:eastAsia="en-GB"/>
              </w:rPr>
            </w:pPr>
          </w:p>
        </w:tc>
        <w:tc>
          <w:tcPr>
            <w:tcW w:w="1158" w:type="dxa"/>
            <w:shd w:val="clear" w:color="auto" w:fill="auto"/>
            <w:vAlign w:val="center"/>
            <w:hideMark/>
          </w:tcPr>
          <w:p w14:paraId="6B472E76" w14:textId="77777777" w:rsidR="00E81661" w:rsidRPr="00D30718" w:rsidRDefault="00E81661" w:rsidP="00A72234">
            <w:pPr>
              <w:spacing w:after="0" w:line="360" w:lineRule="auto"/>
              <w:jc w:val="right"/>
              <w:rPr>
                <w:rFonts w:ascii="Arial" w:eastAsia="Times New Roman" w:hAnsi="Arial" w:cs="Arial"/>
                <w:lang w:eastAsia="en-GB"/>
              </w:rPr>
            </w:pPr>
          </w:p>
        </w:tc>
        <w:tc>
          <w:tcPr>
            <w:tcW w:w="1360" w:type="dxa"/>
            <w:shd w:val="clear" w:color="auto" w:fill="auto"/>
            <w:vAlign w:val="center"/>
            <w:hideMark/>
          </w:tcPr>
          <w:p w14:paraId="24CE65F9"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1D2ACAAA" w14:textId="77777777" w:rsidR="00E81661" w:rsidRPr="00D30718" w:rsidRDefault="00E81661" w:rsidP="00A72234">
            <w:pPr>
              <w:spacing w:after="0" w:line="360" w:lineRule="auto"/>
              <w:jc w:val="right"/>
              <w:rPr>
                <w:rFonts w:ascii="Arial" w:eastAsia="Times New Roman" w:hAnsi="Arial" w:cs="Arial"/>
                <w:lang w:eastAsia="en-GB"/>
              </w:rPr>
            </w:pPr>
          </w:p>
        </w:tc>
        <w:tc>
          <w:tcPr>
            <w:tcW w:w="894" w:type="dxa"/>
            <w:shd w:val="clear" w:color="auto" w:fill="auto"/>
            <w:vAlign w:val="center"/>
            <w:hideMark/>
          </w:tcPr>
          <w:p w14:paraId="0DADA0FF"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590603D1" w14:textId="77777777" w:rsidR="00E81661" w:rsidRPr="00D30718" w:rsidRDefault="00E81661" w:rsidP="00A72234">
            <w:pPr>
              <w:spacing w:after="0" w:line="360" w:lineRule="auto"/>
              <w:jc w:val="right"/>
              <w:rPr>
                <w:rFonts w:ascii="Arial" w:eastAsia="Times New Roman" w:hAnsi="Arial" w:cs="Arial"/>
                <w:lang w:eastAsia="en-GB"/>
              </w:rPr>
            </w:pPr>
          </w:p>
        </w:tc>
        <w:tc>
          <w:tcPr>
            <w:tcW w:w="894" w:type="dxa"/>
            <w:shd w:val="clear" w:color="auto" w:fill="auto"/>
            <w:vAlign w:val="center"/>
            <w:hideMark/>
          </w:tcPr>
          <w:p w14:paraId="56CD5712"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1E9227D4" w14:textId="77777777" w:rsidR="00E81661" w:rsidRPr="00D30718" w:rsidRDefault="00E81661" w:rsidP="00A72234">
            <w:pPr>
              <w:spacing w:after="0" w:line="360" w:lineRule="auto"/>
              <w:jc w:val="right"/>
              <w:rPr>
                <w:rFonts w:ascii="Arial" w:eastAsia="Times New Roman" w:hAnsi="Arial" w:cs="Arial"/>
                <w:lang w:eastAsia="en-GB"/>
              </w:rPr>
            </w:pPr>
          </w:p>
        </w:tc>
        <w:tc>
          <w:tcPr>
            <w:tcW w:w="894" w:type="dxa"/>
            <w:shd w:val="clear" w:color="auto" w:fill="auto"/>
            <w:vAlign w:val="center"/>
            <w:hideMark/>
          </w:tcPr>
          <w:p w14:paraId="680EC522"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noWrap/>
            <w:vAlign w:val="bottom"/>
            <w:hideMark/>
          </w:tcPr>
          <w:p w14:paraId="19AD9061"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3288A9B6" w14:textId="77777777" w:rsidR="00E81661" w:rsidRPr="00D30718" w:rsidRDefault="00E81661" w:rsidP="00A72234">
            <w:pPr>
              <w:spacing w:after="0" w:line="360" w:lineRule="auto"/>
              <w:rPr>
                <w:rFonts w:ascii="Arial" w:eastAsia="Times New Roman" w:hAnsi="Arial" w:cs="Arial"/>
                <w:lang w:eastAsia="en-GB"/>
              </w:rPr>
            </w:pPr>
          </w:p>
        </w:tc>
      </w:tr>
      <w:tr w:rsidR="00E81661" w:rsidRPr="004E3A6F" w14:paraId="798AF2EC" w14:textId="77777777" w:rsidTr="00A72234">
        <w:trPr>
          <w:trHeight w:val="288"/>
        </w:trPr>
        <w:tc>
          <w:tcPr>
            <w:tcW w:w="2540" w:type="dxa"/>
            <w:shd w:val="clear" w:color="auto" w:fill="auto"/>
            <w:vAlign w:val="center"/>
            <w:hideMark/>
          </w:tcPr>
          <w:p w14:paraId="16E9373F"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≥1 a week</w:t>
            </w:r>
          </w:p>
        </w:tc>
        <w:tc>
          <w:tcPr>
            <w:tcW w:w="960" w:type="dxa"/>
            <w:shd w:val="clear" w:color="auto" w:fill="auto"/>
            <w:vAlign w:val="center"/>
            <w:hideMark/>
          </w:tcPr>
          <w:p w14:paraId="0BF931A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381</w:t>
            </w:r>
          </w:p>
        </w:tc>
        <w:tc>
          <w:tcPr>
            <w:tcW w:w="960" w:type="dxa"/>
            <w:shd w:val="clear" w:color="auto" w:fill="auto"/>
            <w:vAlign w:val="center"/>
            <w:hideMark/>
          </w:tcPr>
          <w:p w14:paraId="71F264E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38</w:t>
            </w:r>
          </w:p>
        </w:tc>
        <w:tc>
          <w:tcPr>
            <w:tcW w:w="1158" w:type="dxa"/>
            <w:shd w:val="clear" w:color="auto" w:fill="auto"/>
            <w:vAlign w:val="center"/>
            <w:hideMark/>
          </w:tcPr>
          <w:p w14:paraId="7B15C33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360</w:t>
            </w:r>
          </w:p>
        </w:tc>
        <w:tc>
          <w:tcPr>
            <w:tcW w:w="1360" w:type="dxa"/>
            <w:shd w:val="clear" w:color="auto" w:fill="auto"/>
            <w:vAlign w:val="center"/>
            <w:hideMark/>
          </w:tcPr>
          <w:p w14:paraId="0CEEF1F8"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37.74</w:t>
            </w:r>
          </w:p>
        </w:tc>
        <w:tc>
          <w:tcPr>
            <w:tcW w:w="960" w:type="dxa"/>
            <w:shd w:val="clear" w:color="auto" w:fill="auto"/>
            <w:vAlign w:val="center"/>
            <w:hideMark/>
          </w:tcPr>
          <w:p w14:paraId="45C57A9B"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144</w:t>
            </w:r>
          </w:p>
        </w:tc>
        <w:tc>
          <w:tcPr>
            <w:tcW w:w="894" w:type="dxa"/>
            <w:shd w:val="clear" w:color="auto" w:fill="auto"/>
            <w:vAlign w:val="center"/>
            <w:hideMark/>
          </w:tcPr>
          <w:p w14:paraId="43FD590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40.00</w:t>
            </w:r>
          </w:p>
        </w:tc>
        <w:tc>
          <w:tcPr>
            <w:tcW w:w="960" w:type="dxa"/>
            <w:shd w:val="clear" w:color="auto" w:fill="auto"/>
            <w:vAlign w:val="center"/>
            <w:hideMark/>
          </w:tcPr>
          <w:p w14:paraId="694D881B"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216</w:t>
            </w:r>
          </w:p>
        </w:tc>
        <w:tc>
          <w:tcPr>
            <w:tcW w:w="894" w:type="dxa"/>
            <w:shd w:val="clear" w:color="auto" w:fill="auto"/>
            <w:vAlign w:val="center"/>
            <w:hideMark/>
          </w:tcPr>
          <w:p w14:paraId="5E6B6BD8"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60.00</w:t>
            </w:r>
          </w:p>
        </w:tc>
        <w:tc>
          <w:tcPr>
            <w:tcW w:w="960" w:type="dxa"/>
            <w:shd w:val="clear" w:color="auto" w:fill="auto"/>
            <w:vAlign w:val="center"/>
            <w:hideMark/>
          </w:tcPr>
          <w:p w14:paraId="5A1516DB"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241</w:t>
            </w:r>
          </w:p>
        </w:tc>
        <w:tc>
          <w:tcPr>
            <w:tcW w:w="894" w:type="dxa"/>
            <w:shd w:val="clear" w:color="auto" w:fill="auto"/>
            <w:vAlign w:val="center"/>
            <w:hideMark/>
          </w:tcPr>
          <w:p w14:paraId="761AC425"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66.94</w:t>
            </w:r>
          </w:p>
        </w:tc>
        <w:tc>
          <w:tcPr>
            <w:tcW w:w="960" w:type="dxa"/>
            <w:shd w:val="clear" w:color="auto" w:fill="auto"/>
            <w:vAlign w:val="center"/>
            <w:hideMark/>
          </w:tcPr>
          <w:p w14:paraId="7BE3B18E"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119</w:t>
            </w:r>
          </w:p>
        </w:tc>
        <w:tc>
          <w:tcPr>
            <w:tcW w:w="960" w:type="dxa"/>
            <w:shd w:val="clear" w:color="auto" w:fill="auto"/>
            <w:vAlign w:val="center"/>
            <w:hideMark/>
          </w:tcPr>
          <w:p w14:paraId="691F8700"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33.06</w:t>
            </w:r>
          </w:p>
        </w:tc>
      </w:tr>
      <w:tr w:rsidR="00E81661" w:rsidRPr="004E3A6F" w14:paraId="14C3B2CB" w14:textId="77777777" w:rsidTr="00A72234">
        <w:trPr>
          <w:trHeight w:val="288"/>
        </w:trPr>
        <w:tc>
          <w:tcPr>
            <w:tcW w:w="2540" w:type="dxa"/>
            <w:shd w:val="clear" w:color="auto" w:fill="auto"/>
            <w:vAlign w:val="center"/>
            <w:hideMark/>
          </w:tcPr>
          <w:p w14:paraId="62964576"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1-2 a month</w:t>
            </w:r>
          </w:p>
        </w:tc>
        <w:tc>
          <w:tcPr>
            <w:tcW w:w="960" w:type="dxa"/>
            <w:shd w:val="clear" w:color="auto" w:fill="auto"/>
            <w:vAlign w:val="center"/>
            <w:hideMark/>
          </w:tcPr>
          <w:p w14:paraId="39F3B847"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353</w:t>
            </w:r>
          </w:p>
        </w:tc>
        <w:tc>
          <w:tcPr>
            <w:tcW w:w="960" w:type="dxa"/>
            <w:shd w:val="clear" w:color="auto" w:fill="auto"/>
            <w:vAlign w:val="center"/>
            <w:hideMark/>
          </w:tcPr>
          <w:p w14:paraId="55F151A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35</w:t>
            </w:r>
          </w:p>
        </w:tc>
        <w:tc>
          <w:tcPr>
            <w:tcW w:w="1158" w:type="dxa"/>
            <w:shd w:val="clear" w:color="auto" w:fill="auto"/>
            <w:vAlign w:val="center"/>
            <w:hideMark/>
          </w:tcPr>
          <w:p w14:paraId="25D6A06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345</w:t>
            </w:r>
          </w:p>
        </w:tc>
        <w:tc>
          <w:tcPr>
            <w:tcW w:w="1360" w:type="dxa"/>
            <w:shd w:val="clear" w:color="auto" w:fill="auto"/>
            <w:vAlign w:val="center"/>
            <w:hideMark/>
          </w:tcPr>
          <w:p w14:paraId="35D376DD"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36.16</w:t>
            </w:r>
          </w:p>
        </w:tc>
        <w:tc>
          <w:tcPr>
            <w:tcW w:w="960" w:type="dxa"/>
            <w:shd w:val="clear" w:color="auto" w:fill="auto"/>
            <w:vAlign w:val="center"/>
            <w:hideMark/>
          </w:tcPr>
          <w:p w14:paraId="0C83DD05"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120</w:t>
            </w:r>
          </w:p>
        </w:tc>
        <w:tc>
          <w:tcPr>
            <w:tcW w:w="894" w:type="dxa"/>
            <w:shd w:val="clear" w:color="auto" w:fill="auto"/>
            <w:vAlign w:val="center"/>
            <w:hideMark/>
          </w:tcPr>
          <w:p w14:paraId="39C2CF6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34.78</w:t>
            </w:r>
          </w:p>
        </w:tc>
        <w:tc>
          <w:tcPr>
            <w:tcW w:w="960" w:type="dxa"/>
            <w:shd w:val="clear" w:color="auto" w:fill="auto"/>
            <w:vAlign w:val="center"/>
            <w:hideMark/>
          </w:tcPr>
          <w:p w14:paraId="019B59F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225</w:t>
            </w:r>
          </w:p>
        </w:tc>
        <w:tc>
          <w:tcPr>
            <w:tcW w:w="894" w:type="dxa"/>
            <w:shd w:val="clear" w:color="auto" w:fill="auto"/>
            <w:vAlign w:val="center"/>
            <w:hideMark/>
          </w:tcPr>
          <w:p w14:paraId="3FD63CE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65.22</w:t>
            </w:r>
          </w:p>
        </w:tc>
        <w:tc>
          <w:tcPr>
            <w:tcW w:w="960" w:type="dxa"/>
            <w:shd w:val="clear" w:color="auto" w:fill="auto"/>
            <w:vAlign w:val="center"/>
            <w:hideMark/>
          </w:tcPr>
          <w:p w14:paraId="18EA64C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200</w:t>
            </w:r>
          </w:p>
        </w:tc>
        <w:tc>
          <w:tcPr>
            <w:tcW w:w="894" w:type="dxa"/>
            <w:shd w:val="clear" w:color="auto" w:fill="auto"/>
            <w:vAlign w:val="center"/>
            <w:hideMark/>
          </w:tcPr>
          <w:p w14:paraId="7328C77C"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57.97</w:t>
            </w:r>
          </w:p>
        </w:tc>
        <w:tc>
          <w:tcPr>
            <w:tcW w:w="960" w:type="dxa"/>
            <w:shd w:val="clear" w:color="auto" w:fill="auto"/>
            <w:vAlign w:val="center"/>
            <w:hideMark/>
          </w:tcPr>
          <w:p w14:paraId="7E79CBCA"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145</w:t>
            </w:r>
          </w:p>
        </w:tc>
        <w:tc>
          <w:tcPr>
            <w:tcW w:w="960" w:type="dxa"/>
            <w:shd w:val="clear" w:color="auto" w:fill="auto"/>
            <w:vAlign w:val="center"/>
            <w:hideMark/>
          </w:tcPr>
          <w:p w14:paraId="218C0C6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42.03</w:t>
            </w:r>
          </w:p>
        </w:tc>
      </w:tr>
      <w:tr w:rsidR="00E81661" w:rsidRPr="004E3A6F" w14:paraId="078EDFE8" w14:textId="77777777" w:rsidTr="00A72234">
        <w:trPr>
          <w:trHeight w:val="288"/>
        </w:trPr>
        <w:tc>
          <w:tcPr>
            <w:tcW w:w="2540" w:type="dxa"/>
            <w:shd w:val="clear" w:color="auto" w:fill="auto"/>
            <w:vAlign w:val="center"/>
            <w:hideMark/>
          </w:tcPr>
          <w:p w14:paraId="32AEC926"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Not at all (ref)</w:t>
            </w:r>
          </w:p>
        </w:tc>
        <w:tc>
          <w:tcPr>
            <w:tcW w:w="960" w:type="dxa"/>
            <w:shd w:val="clear" w:color="auto" w:fill="auto"/>
            <w:vAlign w:val="center"/>
            <w:hideMark/>
          </w:tcPr>
          <w:p w14:paraId="7667818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260</w:t>
            </w:r>
          </w:p>
        </w:tc>
        <w:tc>
          <w:tcPr>
            <w:tcW w:w="960" w:type="dxa"/>
            <w:shd w:val="clear" w:color="auto" w:fill="auto"/>
            <w:vAlign w:val="center"/>
            <w:hideMark/>
          </w:tcPr>
          <w:p w14:paraId="7BE035BC"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26</w:t>
            </w:r>
          </w:p>
        </w:tc>
        <w:tc>
          <w:tcPr>
            <w:tcW w:w="1158" w:type="dxa"/>
            <w:shd w:val="clear" w:color="auto" w:fill="auto"/>
            <w:vAlign w:val="center"/>
            <w:hideMark/>
          </w:tcPr>
          <w:p w14:paraId="637A618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249</w:t>
            </w:r>
          </w:p>
        </w:tc>
        <w:tc>
          <w:tcPr>
            <w:tcW w:w="1360" w:type="dxa"/>
            <w:shd w:val="clear" w:color="auto" w:fill="auto"/>
            <w:vAlign w:val="center"/>
            <w:hideMark/>
          </w:tcPr>
          <w:p w14:paraId="68FBADF0"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26.10</w:t>
            </w:r>
          </w:p>
        </w:tc>
        <w:tc>
          <w:tcPr>
            <w:tcW w:w="960" w:type="dxa"/>
            <w:shd w:val="clear" w:color="auto" w:fill="auto"/>
            <w:vAlign w:val="center"/>
            <w:hideMark/>
          </w:tcPr>
          <w:p w14:paraId="1A4CB7BE"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61</w:t>
            </w:r>
          </w:p>
        </w:tc>
        <w:tc>
          <w:tcPr>
            <w:tcW w:w="894" w:type="dxa"/>
            <w:shd w:val="clear" w:color="auto" w:fill="auto"/>
            <w:vAlign w:val="center"/>
            <w:hideMark/>
          </w:tcPr>
          <w:p w14:paraId="0C31A88D"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24.50</w:t>
            </w:r>
          </w:p>
        </w:tc>
        <w:tc>
          <w:tcPr>
            <w:tcW w:w="960" w:type="dxa"/>
            <w:shd w:val="clear" w:color="auto" w:fill="auto"/>
            <w:vAlign w:val="center"/>
            <w:hideMark/>
          </w:tcPr>
          <w:p w14:paraId="681BE95C"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188</w:t>
            </w:r>
          </w:p>
        </w:tc>
        <w:tc>
          <w:tcPr>
            <w:tcW w:w="894" w:type="dxa"/>
            <w:shd w:val="clear" w:color="auto" w:fill="auto"/>
            <w:vAlign w:val="center"/>
            <w:hideMark/>
          </w:tcPr>
          <w:p w14:paraId="11D45AD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75.50</w:t>
            </w:r>
          </w:p>
        </w:tc>
        <w:tc>
          <w:tcPr>
            <w:tcW w:w="960" w:type="dxa"/>
            <w:shd w:val="clear" w:color="auto" w:fill="auto"/>
            <w:vAlign w:val="center"/>
            <w:hideMark/>
          </w:tcPr>
          <w:p w14:paraId="1AADE3F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108</w:t>
            </w:r>
          </w:p>
        </w:tc>
        <w:tc>
          <w:tcPr>
            <w:tcW w:w="894" w:type="dxa"/>
            <w:shd w:val="clear" w:color="auto" w:fill="auto"/>
            <w:vAlign w:val="center"/>
            <w:hideMark/>
          </w:tcPr>
          <w:p w14:paraId="1C0E555E"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43.37</w:t>
            </w:r>
          </w:p>
        </w:tc>
        <w:tc>
          <w:tcPr>
            <w:tcW w:w="960" w:type="dxa"/>
            <w:shd w:val="clear" w:color="auto" w:fill="auto"/>
            <w:vAlign w:val="center"/>
            <w:hideMark/>
          </w:tcPr>
          <w:p w14:paraId="6CEDAF3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141</w:t>
            </w:r>
          </w:p>
        </w:tc>
        <w:tc>
          <w:tcPr>
            <w:tcW w:w="960" w:type="dxa"/>
            <w:shd w:val="clear" w:color="auto" w:fill="auto"/>
            <w:vAlign w:val="center"/>
            <w:hideMark/>
          </w:tcPr>
          <w:p w14:paraId="7566E5E8"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56.63</w:t>
            </w:r>
          </w:p>
        </w:tc>
      </w:tr>
      <w:tr w:rsidR="00E81661" w:rsidRPr="004E3A6F" w14:paraId="4E01AD26" w14:textId="77777777" w:rsidTr="00A72234">
        <w:trPr>
          <w:trHeight w:val="288"/>
        </w:trPr>
        <w:tc>
          <w:tcPr>
            <w:tcW w:w="2540" w:type="dxa"/>
            <w:shd w:val="clear" w:color="auto" w:fill="auto"/>
            <w:vAlign w:val="center"/>
            <w:hideMark/>
          </w:tcPr>
          <w:p w14:paraId="0F308D0B"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Within walking distance</w:t>
            </w:r>
          </w:p>
        </w:tc>
        <w:tc>
          <w:tcPr>
            <w:tcW w:w="960" w:type="dxa"/>
            <w:shd w:val="clear" w:color="auto" w:fill="auto"/>
            <w:vAlign w:val="center"/>
            <w:hideMark/>
          </w:tcPr>
          <w:p w14:paraId="549F9698" w14:textId="77777777" w:rsidR="00E81661" w:rsidRPr="00D30718" w:rsidRDefault="00E81661" w:rsidP="00A72234">
            <w:pPr>
              <w:spacing w:after="0" w:line="360" w:lineRule="auto"/>
              <w:rPr>
                <w:rFonts w:ascii="Arial" w:eastAsia="Times New Roman" w:hAnsi="Arial" w:cs="Arial"/>
                <w:color w:val="000000"/>
                <w:lang w:eastAsia="en-GB"/>
              </w:rPr>
            </w:pPr>
          </w:p>
        </w:tc>
        <w:tc>
          <w:tcPr>
            <w:tcW w:w="960" w:type="dxa"/>
            <w:shd w:val="clear" w:color="auto" w:fill="auto"/>
            <w:vAlign w:val="center"/>
            <w:hideMark/>
          </w:tcPr>
          <w:p w14:paraId="09611685" w14:textId="77777777" w:rsidR="00E81661" w:rsidRPr="00D30718" w:rsidRDefault="00E81661" w:rsidP="00A72234">
            <w:pPr>
              <w:spacing w:after="0" w:line="360" w:lineRule="auto"/>
              <w:jc w:val="right"/>
              <w:rPr>
                <w:rFonts w:ascii="Arial" w:eastAsia="Times New Roman" w:hAnsi="Arial" w:cs="Arial"/>
                <w:lang w:eastAsia="en-GB"/>
              </w:rPr>
            </w:pPr>
          </w:p>
        </w:tc>
        <w:tc>
          <w:tcPr>
            <w:tcW w:w="1158" w:type="dxa"/>
            <w:shd w:val="clear" w:color="auto" w:fill="auto"/>
            <w:vAlign w:val="center"/>
            <w:hideMark/>
          </w:tcPr>
          <w:p w14:paraId="6CA9A2DD" w14:textId="77777777" w:rsidR="00E81661" w:rsidRPr="00D30718" w:rsidRDefault="00E81661" w:rsidP="00A72234">
            <w:pPr>
              <w:spacing w:after="0" w:line="360" w:lineRule="auto"/>
              <w:jc w:val="right"/>
              <w:rPr>
                <w:rFonts w:ascii="Arial" w:eastAsia="Times New Roman" w:hAnsi="Arial" w:cs="Arial"/>
                <w:lang w:eastAsia="en-GB"/>
              </w:rPr>
            </w:pPr>
          </w:p>
        </w:tc>
        <w:tc>
          <w:tcPr>
            <w:tcW w:w="1360" w:type="dxa"/>
            <w:shd w:val="clear" w:color="auto" w:fill="auto"/>
            <w:vAlign w:val="center"/>
            <w:hideMark/>
          </w:tcPr>
          <w:p w14:paraId="42D9DB1E"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3AB7D7DA" w14:textId="77777777" w:rsidR="00E81661" w:rsidRPr="00D30718" w:rsidRDefault="00E81661" w:rsidP="00A72234">
            <w:pPr>
              <w:spacing w:after="0" w:line="360" w:lineRule="auto"/>
              <w:jc w:val="right"/>
              <w:rPr>
                <w:rFonts w:ascii="Arial" w:eastAsia="Times New Roman" w:hAnsi="Arial" w:cs="Arial"/>
                <w:lang w:eastAsia="en-GB"/>
              </w:rPr>
            </w:pPr>
          </w:p>
        </w:tc>
        <w:tc>
          <w:tcPr>
            <w:tcW w:w="894" w:type="dxa"/>
            <w:shd w:val="clear" w:color="auto" w:fill="auto"/>
            <w:vAlign w:val="center"/>
            <w:hideMark/>
          </w:tcPr>
          <w:p w14:paraId="39E0AAC0"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7B035872" w14:textId="77777777" w:rsidR="00E81661" w:rsidRPr="00D30718" w:rsidRDefault="00E81661" w:rsidP="00A72234">
            <w:pPr>
              <w:spacing w:after="0" w:line="360" w:lineRule="auto"/>
              <w:jc w:val="right"/>
              <w:rPr>
                <w:rFonts w:ascii="Arial" w:eastAsia="Times New Roman" w:hAnsi="Arial" w:cs="Arial"/>
                <w:lang w:eastAsia="en-GB"/>
              </w:rPr>
            </w:pPr>
          </w:p>
        </w:tc>
        <w:tc>
          <w:tcPr>
            <w:tcW w:w="894" w:type="dxa"/>
            <w:shd w:val="clear" w:color="auto" w:fill="auto"/>
            <w:vAlign w:val="center"/>
            <w:hideMark/>
          </w:tcPr>
          <w:p w14:paraId="4A64FF4E"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1FA330C6" w14:textId="77777777" w:rsidR="00E81661" w:rsidRPr="00D30718" w:rsidRDefault="00E81661" w:rsidP="00A72234">
            <w:pPr>
              <w:spacing w:after="0" w:line="360" w:lineRule="auto"/>
              <w:jc w:val="right"/>
              <w:rPr>
                <w:rFonts w:ascii="Arial" w:eastAsia="Times New Roman" w:hAnsi="Arial" w:cs="Arial"/>
                <w:lang w:eastAsia="en-GB"/>
              </w:rPr>
            </w:pPr>
          </w:p>
        </w:tc>
        <w:tc>
          <w:tcPr>
            <w:tcW w:w="894" w:type="dxa"/>
            <w:shd w:val="clear" w:color="auto" w:fill="auto"/>
            <w:vAlign w:val="center"/>
            <w:hideMark/>
          </w:tcPr>
          <w:p w14:paraId="5292E2D0"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noWrap/>
            <w:vAlign w:val="bottom"/>
            <w:hideMark/>
          </w:tcPr>
          <w:p w14:paraId="681418F5"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660E4F36" w14:textId="77777777" w:rsidR="00E81661" w:rsidRPr="00D30718" w:rsidRDefault="00E81661" w:rsidP="00A72234">
            <w:pPr>
              <w:spacing w:after="0" w:line="360" w:lineRule="auto"/>
              <w:rPr>
                <w:rFonts w:ascii="Arial" w:eastAsia="Times New Roman" w:hAnsi="Arial" w:cs="Arial"/>
                <w:lang w:eastAsia="en-GB"/>
              </w:rPr>
            </w:pPr>
          </w:p>
        </w:tc>
      </w:tr>
      <w:tr w:rsidR="00E81661" w:rsidRPr="004E3A6F" w14:paraId="203F0719" w14:textId="77777777" w:rsidTr="00A72234">
        <w:trPr>
          <w:trHeight w:val="288"/>
        </w:trPr>
        <w:tc>
          <w:tcPr>
            <w:tcW w:w="2540" w:type="dxa"/>
            <w:shd w:val="clear" w:color="auto" w:fill="auto"/>
            <w:vAlign w:val="center"/>
            <w:hideMark/>
          </w:tcPr>
          <w:p w14:paraId="315C5F2D"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Yes</w:t>
            </w:r>
          </w:p>
        </w:tc>
        <w:tc>
          <w:tcPr>
            <w:tcW w:w="960" w:type="dxa"/>
            <w:shd w:val="clear" w:color="auto" w:fill="auto"/>
            <w:vAlign w:val="center"/>
            <w:hideMark/>
          </w:tcPr>
          <w:p w14:paraId="3FBC090E"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561</w:t>
            </w:r>
          </w:p>
        </w:tc>
        <w:tc>
          <w:tcPr>
            <w:tcW w:w="960" w:type="dxa"/>
            <w:shd w:val="clear" w:color="auto" w:fill="auto"/>
            <w:vAlign w:val="center"/>
            <w:hideMark/>
          </w:tcPr>
          <w:p w14:paraId="2BB43168"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56</w:t>
            </w:r>
          </w:p>
        </w:tc>
        <w:tc>
          <w:tcPr>
            <w:tcW w:w="1158" w:type="dxa"/>
            <w:shd w:val="clear" w:color="auto" w:fill="auto"/>
            <w:vAlign w:val="center"/>
            <w:hideMark/>
          </w:tcPr>
          <w:p w14:paraId="3AD83C0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531</w:t>
            </w:r>
          </w:p>
        </w:tc>
        <w:tc>
          <w:tcPr>
            <w:tcW w:w="1360" w:type="dxa"/>
            <w:shd w:val="clear" w:color="auto" w:fill="auto"/>
            <w:vAlign w:val="center"/>
            <w:hideMark/>
          </w:tcPr>
          <w:p w14:paraId="1483727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55.66</w:t>
            </w:r>
          </w:p>
        </w:tc>
        <w:tc>
          <w:tcPr>
            <w:tcW w:w="960" w:type="dxa"/>
            <w:shd w:val="clear" w:color="auto" w:fill="auto"/>
            <w:vAlign w:val="center"/>
            <w:hideMark/>
          </w:tcPr>
          <w:p w14:paraId="11CB3997"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200</w:t>
            </w:r>
          </w:p>
        </w:tc>
        <w:tc>
          <w:tcPr>
            <w:tcW w:w="894" w:type="dxa"/>
            <w:shd w:val="clear" w:color="auto" w:fill="auto"/>
            <w:vAlign w:val="center"/>
            <w:hideMark/>
          </w:tcPr>
          <w:p w14:paraId="3C6D211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37.66</w:t>
            </w:r>
          </w:p>
        </w:tc>
        <w:tc>
          <w:tcPr>
            <w:tcW w:w="960" w:type="dxa"/>
            <w:shd w:val="clear" w:color="auto" w:fill="auto"/>
            <w:vAlign w:val="center"/>
            <w:hideMark/>
          </w:tcPr>
          <w:p w14:paraId="419B0A8E"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331</w:t>
            </w:r>
          </w:p>
        </w:tc>
        <w:tc>
          <w:tcPr>
            <w:tcW w:w="894" w:type="dxa"/>
            <w:shd w:val="clear" w:color="auto" w:fill="auto"/>
            <w:vAlign w:val="center"/>
            <w:hideMark/>
          </w:tcPr>
          <w:p w14:paraId="73F0C0F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62.34</w:t>
            </w:r>
          </w:p>
        </w:tc>
        <w:tc>
          <w:tcPr>
            <w:tcW w:w="960" w:type="dxa"/>
            <w:shd w:val="clear" w:color="auto" w:fill="auto"/>
            <w:vAlign w:val="center"/>
            <w:hideMark/>
          </w:tcPr>
          <w:p w14:paraId="7627228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333</w:t>
            </w:r>
          </w:p>
        </w:tc>
        <w:tc>
          <w:tcPr>
            <w:tcW w:w="894" w:type="dxa"/>
            <w:shd w:val="clear" w:color="auto" w:fill="auto"/>
            <w:vAlign w:val="center"/>
            <w:hideMark/>
          </w:tcPr>
          <w:p w14:paraId="5664D02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62.71</w:t>
            </w:r>
          </w:p>
        </w:tc>
        <w:tc>
          <w:tcPr>
            <w:tcW w:w="960" w:type="dxa"/>
            <w:shd w:val="clear" w:color="auto" w:fill="auto"/>
            <w:vAlign w:val="center"/>
            <w:hideMark/>
          </w:tcPr>
          <w:p w14:paraId="7491BDFB"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198</w:t>
            </w:r>
          </w:p>
        </w:tc>
        <w:tc>
          <w:tcPr>
            <w:tcW w:w="960" w:type="dxa"/>
            <w:shd w:val="clear" w:color="auto" w:fill="auto"/>
            <w:vAlign w:val="center"/>
            <w:hideMark/>
          </w:tcPr>
          <w:p w14:paraId="16323C4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37.29</w:t>
            </w:r>
          </w:p>
        </w:tc>
      </w:tr>
      <w:tr w:rsidR="00E81661" w:rsidRPr="004E3A6F" w14:paraId="31AEA48E" w14:textId="77777777" w:rsidTr="00A72234">
        <w:trPr>
          <w:trHeight w:val="288"/>
        </w:trPr>
        <w:tc>
          <w:tcPr>
            <w:tcW w:w="2540" w:type="dxa"/>
            <w:shd w:val="clear" w:color="auto" w:fill="auto"/>
            <w:vAlign w:val="center"/>
            <w:hideMark/>
          </w:tcPr>
          <w:p w14:paraId="2D00105E"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No (ref)</w:t>
            </w:r>
          </w:p>
        </w:tc>
        <w:tc>
          <w:tcPr>
            <w:tcW w:w="960" w:type="dxa"/>
            <w:shd w:val="clear" w:color="auto" w:fill="auto"/>
            <w:vAlign w:val="center"/>
            <w:hideMark/>
          </w:tcPr>
          <w:p w14:paraId="7680A828"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439</w:t>
            </w:r>
          </w:p>
        </w:tc>
        <w:tc>
          <w:tcPr>
            <w:tcW w:w="960" w:type="dxa"/>
            <w:shd w:val="clear" w:color="auto" w:fill="auto"/>
            <w:vAlign w:val="center"/>
            <w:hideMark/>
          </w:tcPr>
          <w:p w14:paraId="40C007B5"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44</w:t>
            </w:r>
          </w:p>
        </w:tc>
        <w:tc>
          <w:tcPr>
            <w:tcW w:w="1158" w:type="dxa"/>
            <w:shd w:val="clear" w:color="auto" w:fill="auto"/>
            <w:vAlign w:val="center"/>
            <w:hideMark/>
          </w:tcPr>
          <w:p w14:paraId="21F48A4A"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423</w:t>
            </w:r>
          </w:p>
        </w:tc>
        <w:tc>
          <w:tcPr>
            <w:tcW w:w="1360" w:type="dxa"/>
            <w:shd w:val="clear" w:color="auto" w:fill="auto"/>
            <w:vAlign w:val="center"/>
            <w:hideMark/>
          </w:tcPr>
          <w:p w14:paraId="3D6A0310"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44.34</w:t>
            </w:r>
          </w:p>
        </w:tc>
        <w:tc>
          <w:tcPr>
            <w:tcW w:w="960" w:type="dxa"/>
            <w:shd w:val="clear" w:color="auto" w:fill="auto"/>
            <w:vAlign w:val="center"/>
            <w:hideMark/>
          </w:tcPr>
          <w:p w14:paraId="27044FE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125</w:t>
            </w:r>
          </w:p>
        </w:tc>
        <w:tc>
          <w:tcPr>
            <w:tcW w:w="894" w:type="dxa"/>
            <w:shd w:val="clear" w:color="auto" w:fill="auto"/>
            <w:vAlign w:val="center"/>
            <w:hideMark/>
          </w:tcPr>
          <w:p w14:paraId="6B7A61FA"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29.55</w:t>
            </w:r>
          </w:p>
        </w:tc>
        <w:tc>
          <w:tcPr>
            <w:tcW w:w="960" w:type="dxa"/>
            <w:shd w:val="clear" w:color="auto" w:fill="auto"/>
            <w:vAlign w:val="center"/>
            <w:hideMark/>
          </w:tcPr>
          <w:p w14:paraId="510DA6D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298</w:t>
            </w:r>
          </w:p>
        </w:tc>
        <w:tc>
          <w:tcPr>
            <w:tcW w:w="894" w:type="dxa"/>
            <w:shd w:val="clear" w:color="auto" w:fill="auto"/>
            <w:vAlign w:val="center"/>
            <w:hideMark/>
          </w:tcPr>
          <w:p w14:paraId="13C632B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70.45</w:t>
            </w:r>
          </w:p>
        </w:tc>
        <w:tc>
          <w:tcPr>
            <w:tcW w:w="960" w:type="dxa"/>
            <w:shd w:val="clear" w:color="auto" w:fill="auto"/>
            <w:vAlign w:val="center"/>
            <w:hideMark/>
          </w:tcPr>
          <w:p w14:paraId="359366B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216</w:t>
            </w:r>
          </w:p>
        </w:tc>
        <w:tc>
          <w:tcPr>
            <w:tcW w:w="894" w:type="dxa"/>
            <w:shd w:val="clear" w:color="auto" w:fill="auto"/>
            <w:vAlign w:val="center"/>
            <w:hideMark/>
          </w:tcPr>
          <w:p w14:paraId="72D7B5EB"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51.06</w:t>
            </w:r>
          </w:p>
        </w:tc>
        <w:tc>
          <w:tcPr>
            <w:tcW w:w="960" w:type="dxa"/>
            <w:shd w:val="clear" w:color="auto" w:fill="auto"/>
            <w:vAlign w:val="center"/>
            <w:hideMark/>
          </w:tcPr>
          <w:p w14:paraId="586AF0DB"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207</w:t>
            </w:r>
          </w:p>
        </w:tc>
        <w:tc>
          <w:tcPr>
            <w:tcW w:w="960" w:type="dxa"/>
            <w:shd w:val="clear" w:color="auto" w:fill="auto"/>
            <w:vAlign w:val="center"/>
            <w:hideMark/>
          </w:tcPr>
          <w:p w14:paraId="19A6DE6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48.94</w:t>
            </w:r>
          </w:p>
        </w:tc>
      </w:tr>
      <w:tr w:rsidR="00E81661" w:rsidRPr="004E3A6F" w14:paraId="0960E003" w14:textId="77777777" w:rsidTr="00A72234">
        <w:trPr>
          <w:trHeight w:val="552"/>
        </w:trPr>
        <w:tc>
          <w:tcPr>
            <w:tcW w:w="2540" w:type="dxa"/>
            <w:shd w:val="clear" w:color="auto" w:fill="auto"/>
            <w:vAlign w:val="center"/>
            <w:hideMark/>
          </w:tcPr>
          <w:p w14:paraId="13EBA997" w14:textId="77777777" w:rsidR="00E81661" w:rsidRPr="00D30718" w:rsidRDefault="00E81661" w:rsidP="00A72234">
            <w:pPr>
              <w:spacing w:after="0" w:line="360" w:lineRule="auto"/>
              <w:rPr>
                <w:rFonts w:ascii="Arial" w:eastAsia="Times New Roman" w:hAnsi="Arial" w:cs="Arial"/>
                <w:b/>
                <w:bCs/>
                <w:color w:val="000000"/>
                <w:lang w:eastAsia="en-GB"/>
              </w:rPr>
            </w:pPr>
            <w:r w:rsidRPr="00D30718">
              <w:rPr>
                <w:rFonts w:ascii="Arial" w:eastAsia="Times New Roman" w:hAnsi="Arial" w:cs="Arial"/>
                <w:b/>
                <w:bCs/>
                <w:color w:val="000000"/>
                <w:lang w:eastAsia="en-GB"/>
              </w:rPr>
              <w:lastRenderedPageBreak/>
              <w:t xml:space="preserve">Green space </w:t>
            </w:r>
            <w:r w:rsidRPr="00D30718">
              <w:rPr>
                <w:rFonts w:ascii="Arial" w:eastAsia="Times New Roman" w:hAnsi="Arial" w:cs="Arial"/>
                <w:color w:val="000000"/>
                <w:lang w:eastAsia="en-GB"/>
              </w:rPr>
              <w:t>(intentional)</w:t>
            </w:r>
          </w:p>
        </w:tc>
        <w:tc>
          <w:tcPr>
            <w:tcW w:w="960" w:type="dxa"/>
            <w:shd w:val="clear" w:color="auto" w:fill="auto"/>
            <w:vAlign w:val="center"/>
            <w:hideMark/>
          </w:tcPr>
          <w:p w14:paraId="52D5BCB4" w14:textId="77777777" w:rsidR="00E81661" w:rsidRPr="00D30718" w:rsidRDefault="00E81661" w:rsidP="00A72234">
            <w:pPr>
              <w:spacing w:after="0" w:line="360" w:lineRule="auto"/>
              <w:rPr>
                <w:rFonts w:ascii="Arial" w:eastAsia="Times New Roman" w:hAnsi="Arial" w:cs="Arial"/>
                <w:b/>
                <w:bCs/>
                <w:color w:val="000000"/>
                <w:lang w:eastAsia="en-GB"/>
              </w:rPr>
            </w:pPr>
          </w:p>
        </w:tc>
        <w:tc>
          <w:tcPr>
            <w:tcW w:w="960" w:type="dxa"/>
            <w:shd w:val="clear" w:color="auto" w:fill="auto"/>
            <w:vAlign w:val="center"/>
            <w:hideMark/>
          </w:tcPr>
          <w:p w14:paraId="6CB51DBB" w14:textId="77777777" w:rsidR="00E81661" w:rsidRPr="00D30718" w:rsidRDefault="00E81661" w:rsidP="00A72234">
            <w:pPr>
              <w:spacing w:after="0" w:line="360" w:lineRule="auto"/>
              <w:jc w:val="right"/>
              <w:rPr>
                <w:rFonts w:ascii="Arial" w:eastAsia="Times New Roman" w:hAnsi="Arial" w:cs="Arial"/>
                <w:lang w:eastAsia="en-GB"/>
              </w:rPr>
            </w:pPr>
          </w:p>
        </w:tc>
        <w:tc>
          <w:tcPr>
            <w:tcW w:w="1158" w:type="dxa"/>
            <w:shd w:val="clear" w:color="auto" w:fill="auto"/>
            <w:vAlign w:val="center"/>
            <w:hideMark/>
          </w:tcPr>
          <w:p w14:paraId="7B426EB0" w14:textId="77777777" w:rsidR="00E81661" w:rsidRPr="00D30718" w:rsidRDefault="00E81661" w:rsidP="00A72234">
            <w:pPr>
              <w:spacing w:after="0" w:line="360" w:lineRule="auto"/>
              <w:jc w:val="right"/>
              <w:rPr>
                <w:rFonts w:ascii="Arial" w:eastAsia="Times New Roman" w:hAnsi="Arial" w:cs="Arial"/>
                <w:lang w:eastAsia="en-GB"/>
              </w:rPr>
            </w:pPr>
          </w:p>
        </w:tc>
        <w:tc>
          <w:tcPr>
            <w:tcW w:w="1360" w:type="dxa"/>
            <w:shd w:val="clear" w:color="auto" w:fill="auto"/>
            <w:vAlign w:val="center"/>
            <w:hideMark/>
          </w:tcPr>
          <w:p w14:paraId="3E9D5B89"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35CD6B84" w14:textId="77777777" w:rsidR="00E81661" w:rsidRPr="00D30718" w:rsidRDefault="00E81661" w:rsidP="00A72234">
            <w:pPr>
              <w:spacing w:after="0" w:line="360" w:lineRule="auto"/>
              <w:jc w:val="right"/>
              <w:rPr>
                <w:rFonts w:ascii="Arial" w:eastAsia="Times New Roman" w:hAnsi="Arial" w:cs="Arial"/>
                <w:lang w:eastAsia="en-GB"/>
              </w:rPr>
            </w:pPr>
          </w:p>
        </w:tc>
        <w:tc>
          <w:tcPr>
            <w:tcW w:w="894" w:type="dxa"/>
            <w:shd w:val="clear" w:color="auto" w:fill="auto"/>
            <w:vAlign w:val="center"/>
            <w:hideMark/>
          </w:tcPr>
          <w:p w14:paraId="24A26B24"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05F502CC" w14:textId="77777777" w:rsidR="00E81661" w:rsidRPr="00D30718" w:rsidRDefault="00E81661" w:rsidP="00A72234">
            <w:pPr>
              <w:spacing w:after="0" w:line="360" w:lineRule="auto"/>
              <w:jc w:val="right"/>
              <w:rPr>
                <w:rFonts w:ascii="Arial" w:eastAsia="Times New Roman" w:hAnsi="Arial" w:cs="Arial"/>
                <w:lang w:eastAsia="en-GB"/>
              </w:rPr>
            </w:pPr>
          </w:p>
        </w:tc>
        <w:tc>
          <w:tcPr>
            <w:tcW w:w="894" w:type="dxa"/>
            <w:shd w:val="clear" w:color="auto" w:fill="auto"/>
            <w:vAlign w:val="center"/>
            <w:hideMark/>
          </w:tcPr>
          <w:p w14:paraId="237900DC"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7422CCF6" w14:textId="77777777" w:rsidR="00E81661" w:rsidRPr="00D30718" w:rsidRDefault="00E81661" w:rsidP="00A72234">
            <w:pPr>
              <w:spacing w:after="0" w:line="360" w:lineRule="auto"/>
              <w:jc w:val="right"/>
              <w:rPr>
                <w:rFonts w:ascii="Arial" w:eastAsia="Times New Roman" w:hAnsi="Arial" w:cs="Arial"/>
                <w:lang w:eastAsia="en-GB"/>
              </w:rPr>
            </w:pPr>
          </w:p>
        </w:tc>
        <w:tc>
          <w:tcPr>
            <w:tcW w:w="894" w:type="dxa"/>
            <w:shd w:val="clear" w:color="auto" w:fill="auto"/>
            <w:vAlign w:val="center"/>
            <w:hideMark/>
          </w:tcPr>
          <w:p w14:paraId="761DFFC9"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noWrap/>
            <w:vAlign w:val="bottom"/>
            <w:hideMark/>
          </w:tcPr>
          <w:p w14:paraId="77EABD20" w14:textId="77777777" w:rsidR="00E81661" w:rsidRPr="00D30718" w:rsidRDefault="00E81661" w:rsidP="00A72234">
            <w:pPr>
              <w:spacing w:after="0" w:line="360" w:lineRule="auto"/>
              <w:jc w:val="right"/>
              <w:rPr>
                <w:rFonts w:ascii="Arial" w:eastAsia="Times New Roman" w:hAnsi="Arial" w:cs="Arial"/>
                <w:lang w:eastAsia="en-GB"/>
              </w:rPr>
            </w:pPr>
          </w:p>
        </w:tc>
        <w:tc>
          <w:tcPr>
            <w:tcW w:w="960" w:type="dxa"/>
            <w:shd w:val="clear" w:color="auto" w:fill="auto"/>
            <w:vAlign w:val="center"/>
            <w:hideMark/>
          </w:tcPr>
          <w:p w14:paraId="03665F41" w14:textId="77777777" w:rsidR="00E81661" w:rsidRPr="00D30718" w:rsidRDefault="00E81661" w:rsidP="00A72234">
            <w:pPr>
              <w:spacing w:after="0" w:line="360" w:lineRule="auto"/>
              <w:rPr>
                <w:rFonts w:ascii="Arial" w:eastAsia="Times New Roman" w:hAnsi="Arial" w:cs="Arial"/>
                <w:lang w:eastAsia="en-GB"/>
              </w:rPr>
            </w:pPr>
          </w:p>
        </w:tc>
      </w:tr>
      <w:tr w:rsidR="00E81661" w:rsidRPr="004E3A6F" w14:paraId="195E201F" w14:textId="77777777" w:rsidTr="00A72234">
        <w:trPr>
          <w:trHeight w:val="288"/>
        </w:trPr>
        <w:tc>
          <w:tcPr>
            <w:tcW w:w="2540" w:type="dxa"/>
            <w:shd w:val="clear" w:color="auto" w:fill="auto"/>
            <w:vAlign w:val="center"/>
            <w:hideMark/>
          </w:tcPr>
          <w:p w14:paraId="647E8AAF"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≥1 a week</w:t>
            </w:r>
          </w:p>
        </w:tc>
        <w:tc>
          <w:tcPr>
            <w:tcW w:w="960" w:type="dxa"/>
            <w:shd w:val="clear" w:color="auto" w:fill="auto"/>
            <w:vAlign w:val="center"/>
            <w:hideMark/>
          </w:tcPr>
          <w:p w14:paraId="659B533C"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570</w:t>
            </w:r>
          </w:p>
        </w:tc>
        <w:tc>
          <w:tcPr>
            <w:tcW w:w="960" w:type="dxa"/>
            <w:shd w:val="clear" w:color="auto" w:fill="auto"/>
            <w:vAlign w:val="center"/>
            <w:hideMark/>
          </w:tcPr>
          <w:p w14:paraId="12D501B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57</w:t>
            </w:r>
          </w:p>
        </w:tc>
        <w:tc>
          <w:tcPr>
            <w:tcW w:w="1158" w:type="dxa"/>
            <w:shd w:val="clear" w:color="auto" w:fill="auto"/>
            <w:vAlign w:val="center"/>
            <w:hideMark/>
          </w:tcPr>
          <w:p w14:paraId="10AF5F9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540</w:t>
            </w:r>
          </w:p>
        </w:tc>
        <w:tc>
          <w:tcPr>
            <w:tcW w:w="1360" w:type="dxa"/>
            <w:shd w:val="clear" w:color="auto" w:fill="auto"/>
            <w:vAlign w:val="center"/>
            <w:hideMark/>
          </w:tcPr>
          <w:p w14:paraId="32F2C75F"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56.60</w:t>
            </w:r>
          </w:p>
        </w:tc>
        <w:tc>
          <w:tcPr>
            <w:tcW w:w="960" w:type="dxa"/>
            <w:shd w:val="clear" w:color="auto" w:fill="auto"/>
            <w:vAlign w:val="center"/>
            <w:hideMark/>
          </w:tcPr>
          <w:p w14:paraId="26D7651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212</w:t>
            </w:r>
          </w:p>
        </w:tc>
        <w:tc>
          <w:tcPr>
            <w:tcW w:w="894" w:type="dxa"/>
            <w:shd w:val="clear" w:color="auto" w:fill="auto"/>
            <w:vAlign w:val="center"/>
            <w:hideMark/>
          </w:tcPr>
          <w:p w14:paraId="304E44E7"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39.26</w:t>
            </w:r>
          </w:p>
        </w:tc>
        <w:tc>
          <w:tcPr>
            <w:tcW w:w="960" w:type="dxa"/>
            <w:shd w:val="clear" w:color="auto" w:fill="auto"/>
            <w:vAlign w:val="center"/>
            <w:hideMark/>
          </w:tcPr>
          <w:p w14:paraId="45B61D1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328</w:t>
            </w:r>
          </w:p>
        </w:tc>
        <w:tc>
          <w:tcPr>
            <w:tcW w:w="894" w:type="dxa"/>
            <w:shd w:val="clear" w:color="auto" w:fill="auto"/>
            <w:vAlign w:val="center"/>
            <w:hideMark/>
          </w:tcPr>
          <w:p w14:paraId="76861C7E"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60.74</w:t>
            </w:r>
          </w:p>
        </w:tc>
        <w:tc>
          <w:tcPr>
            <w:tcW w:w="960" w:type="dxa"/>
            <w:shd w:val="clear" w:color="auto" w:fill="auto"/>
            <w:vAlign w:val="center"/>
            <w:hideMark/>
          </w:tcPr>
          <w:p w14:paraId="12000FA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341</w:t>
            </w:r>
          </w:p>
        </w:tc>
        <w:tc>
          <w:tcPr>
            <w:tcW w:w="894" w:type="dxa"/>
            <w:shd w:val="clear" w:color="auto" w:fill="auto"/>
            <w:vAlign w:val="center"/>
            <w:hideMark/>
          </w:tcPr>
          <w:p w14:paraId="27643EB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63.15</w:t>
            </w:r>
          </w:p>
        </w:tc>
        <w:tc>
          <w:tcPr>
            <w:tcW w:w="960" w:type="dxa"/>
            <w:shd w:val="clear" w:color="auto" w:fill="auto"/>
            <w:vAlign w:val="center"/>
            <w:hideMark/>
          </w:tcPr>
          <w:p w14:paraId="4BC711A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199</w:t>
            </w:r>
          </w:p>
        </w:tc>
        <w:tc>
          <w:tcPr>
            <w:tcW w:w="960" w:type="dxa"/>
            <w:shd w:val="clear" w:color="auto" w:fill="auto"/>
            <w:vAlign w:val="center"/>
            <w:hideMark/>
          </w:tcPr>
          <w:p w14:paraId="2EFC1FD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36.85</w:t>
            </w:r>
          </w:p>
        </w:tc>
      </w:tr>
      <w:tr w:rsidR="00E81661" w:rsidRPr="004E3A6F" w14:paraId="7D8D42FE" w14:textId="77777777" w:rsidTr="00A72234">
        <w:trPr>
          <w:trHeight w:val="288"/>
        </w:trPr>
        <w:tc>
          <w:tcPr>
            <w:tcW w:w="2540" w:type="dxa"/>
            <w:shd w:val="clear" w:color="auto" w:fill="auto"/>
            <w:vAlign w:val="center"/>
            <w:hideMark/>
          </w:tcPr>
          <w:p w14:paraId="4B0314C3"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1-2 a month</w:t>
            </w:r>
          </w:p>
        </w:tc>
        <w:tc>
          <w:tcPr>
            <w:tcW w:w="960" w:type="dxa"/>
            <w:shd w:val="clear" w:color="auto" w:fill="auto"/>
            <w:vAlign w:val="center"/>
            <w:hideMark/>
          </w:tcPr>
          <w:p w14:paraId="50404BF7"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343</w:t>
            </w:r>
          </w:p>
        </w:tc>
        <w:tc>
          <w:tcPr>
            <w:tcW w:w="960" w:type="dxa"/>
            <w:shd w:val="clear" w:color="auto" w:fill="auto"/>
            <w:vAlign w:val="center"/>
            <w:hideMark/>
          </w:tcPr>
          <w:p w14:paraId="4DAF1560"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34</w:t>
            </w:r>
          </w:p>
        </w:tc>
        <w:tc>
          <w:tcPr>
            <w:tcW w:w="1158" w:type="dxa"/>
            <w:shd w:val="clear" w:color="auto" w:fill="auto"/>
            <w:vAlign w:val="center"/>
            <w:hideMark/>
          </w:tcPr>
          <w:p w14:paraId="50D3EB20"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329</w:t>
            </w:r>
          </w:p>
        </w:tc>
        <w:tc>
          <w:tcPr>
            <w:tcW w:w="1360" w:type="dxa"/>
            <w:shd w:val="clear" w:color="auto" w:fill="auto"/>
            <w:vAlign w:val="center"/>
            <w:hideMark/>
          </w:tcPr>
          <w:p w14:paraId="6CF01000"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34.49</w:t>
            </w:r>
          </w:p>
        </w:tc>
        <w:tc>
          <w:tcPr>
            <w:tcW w:w="960" w:type="dxa"/>
            <w:shd w:val="clear" w:color="auto" w:fill="auto"/>
            <w:vAlign w:val="center"/>
            <w:hideMark/>
          </w:tcPr>
          <w:p w14:paraId="50A2C6FC"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101</w:t>
            </w:r>
          </w:p>
        </w:tc>
        <w:tc>
          <w:tcPr>
            <w:tcW w:w="894" w:type="dxa"/>
            <w:shd w:val="clear" w:color="auto" w:fill="auto"/>
            <w:vAlign w:val="center"/>
            <w:hideMark/>
          </w:tcPr>
          <w:p w14:paraId="0FB89C7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30.70</w:t>
            </w:r>
          </w:p>
        </w:tc>
        <w:tc>
          <w:tcPr>
            <w:tcW w:w="960" w:type="dxa"/>
            <w:shd w:val="clear" w:color="auto" w:fill="auto"/>
            <w:vAlign w:val="center"/>
            <w:hideMark/>
          </w:tcPr>
          <w:p w14:paraId="38578927"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228</w:t>
            </w:r>
          </w:p>
        </w:tc>
        <w:tc>
          <w:tcPr>
            <w:tcW w:w="894" w:type="dxa"/>
            <w:shd w:val="clear" w:color="auto" w:fill="auto"/>
            <w:vAlign w:val="center"/>
            <w:hideMark/>
          </w:tcPr>
          <w:p w14:paraId="113563AE"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69.30</w:t>
            </w:r>
          </w:p>
        </w:tc>
        <w:tc>
          <w:tcPr>
            <w:tcW w:w="960" w:type="dxa"/>
            <w:shd w:val="clear" w:color="auto" w:fill="auto"/>
            <w:vAlign w:val="center"/>
            <w:hideMark/>
          </w:tcPr>
          <w:p w14:paraId="483DBAC4"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175</w:t>
            </w:r>
          </w:p>
        </w:tc>
        <w:tc>
          <w:tcPr>
            <w:tcW w:w="894" w:type="dxa"/>
            <w:shd w:val="clear" w:color="auto" w:fill="auto"/>
            <w:vAlign w:val="center"/>
            <w:hideMark/>
          </w:tcPr>
          <w:p w14:paraId="0332BFA8"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53.19</w:t>
            </w:r>
          </w:p>
        </w:tc>
        <w:tc>
          <w:tcPr>
            <w:tcW w:w="960" w:type="dxa"/>
            <w:shd w:val="clear" w:color="auto" w:fill="auto"/>
            <w:vAlign w:val="center"/>
            <w:hideMark/>
          </w:tcPr>
          <w:p w14:paraId="4CEF4A5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154</w:t>
            </w:r>
          </w:p>
        </w:tc>
        <w:tc>
          <w:tcPr>
            <w:tcW w:w="960" w:type="dxa"/>
            <w:shd w:val="clear" w:color="auto" w:fill="auto"/>
            <w:vAlign w:val="center"/>
            <w:hideMark/>
          </w:tcPr>
          <w:p w14:paraId="1303382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46.81</w:t>
            </w:r>
          </w:p>
        </w:tc>
      </w:tr>
      <w:tr w:rsidR="00E81661" w:rsidRPr="004E3A6F" w14:paraId="088CC789" w14:textId="77777777" w:rsidTr="00A72234">
        <w:trPr>
          <w:trHeight w:val="300"/>
        </w:trPr>
        <w:tc>
          <w:tcPr>
            <w:tcW w:w="2540" w:type="dxa"/>
            <w:shd w:val="clear" w:color="auto" w:fill="auto"/>
            <w:vAlign w:val="center"/>
            <w:hideMark/>
          </w:tcPr>
          <w:p w14:paraId="2F5017E4"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Not at all (ref)</w:t>
            </w:r>
          </w:p>
        </w:tc>
        <w:tc>
          <w:tcPr>
            <w:tcW w:w="960" w:type="dxa"/>
            <w:shd w:val="clear" w:color="auto" w:fill="auto"/>
            <w:vAlign w:val="center"/>
            <w:hideMark/>
          </w:tcPr>
          <w:p w14:paraId="2EB144FE"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87</w:t>
            </w:r>
          </w:p>
        </w:tc>
        <w:tc>
          <w:tcPr>
            <w:tcW w:w="960" w:type="dxa"/>
            <w:shd w:val="clear" w:color="auto" w:fill="auto"/>
            <w:vAlign w:val="center"/>
            <w:hideMark/>
          </w:tcPr>
          <w:p w14:paraId="61B0A2D5"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9</w:t>
            </w:r>
          </w:p>
        </w:tc>
        <w:tc>
          <w:tcPr>
            <w:tcW w:w="1158" w:type="dxa"/>
            <w:shd w:val="clear" w:color="auto" w:fill="auto"/>
            <w:vAlign w:val="center"/>
            <w:hideMark/>
          </w:tcPr>
          <w:p w14:paraId="5063A80F"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85</w:t>
            </w:r>
          </w:p>
        </w:tc>
        <w:tc>
          <w:tcPr>
            <w:tcW w:w="1360" w:type="dxa"/>
            <w:shd w:val="clear" w:color="auto" w:fill="auto"/>
            <w:vAlign w:val="center"/>
            <w:hideMark/>
          </w:tcPr>
          <w:p w14:paraId="1A3329C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8.91</w:t>
            </w:r>
          </w:p>
        </w:tc>
        <w:tc>
          <w:tcPr>
            <w:tcW w:w="960" w:type="dxa"/>
            <w:shd w:val="clear" w:color="auto" w:fill="auto"/>
            <w:vAlign w:val="center"/>
            <w:hideMark/>
          </w:tcPr>
          <w:p w14:paraId="37D5B6F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12</w:t>
            </w:r>
          </w:p>
        </w:tc>
        <w:tc>
          <w:tcPr>
            <w:tcW w:w="894" w:type="dxa"/>
            <w:shd w:val="clear" w:color="auto" w:fill="auto"/>
            <w:vAlign w:val="center"/>
            <w:hideMark/>
          </w:tcPr>
          <w:p w14:paraId="1CD80F9F"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14.12</w:t>
            </w:r>
          </w:p>
        </w:tc>
        <w:tc>
          <w:tcPr>
            <w:tcW w:w="960" w:type="dxa"/>
            <w:shd w:val="clear" w:color="auto" w:fill="auto"/>
            <w:vAlign w:val="center"/>
            <w:hideMark/>
          </w:tcPr>
          <w:p w14:paraId="27DC18F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73</w:t>
            </w:r>
          </w:p>
        </w:tc>
        <w:tc>
          <w:tcPr>
            <w:tcW w:w="894" w:type="dxa"/>
            <w:shd w:val="clear" w:color="auto" w:fill="auto"/>
            <w:vAlign w:val="center"/>
            <w:hideMark/>
          </w:tcPr>
          <w:p w14:paraId="41B652CF"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85.88</w:t>
            </w:r>
          </w:p>
        </w:tc>
        <w:tc>
          <w:tcPr>
            <w:tcW w:w="960" w:type="dxa"/>
            <w:shd w:val="clear" w:color="auto" w:fill="auto"/>
            <w:vAlign w:val="center"/>
            <w:hideMark/>
          </w:tcPr>
          <w:p w14:paraId="0A93A6F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33</w:t>
            </w:r>
          </w:p>
        </w:tc>
        <w:tc>
          <w:tcPr>
            <w:tcW w:w="894" w:type="dxa"/>
            <w:shd w:val="clear" w:color="auto" w:fill="auto"/>
            <w:vAlign w:val="center"/>
            <w:hideMark/>
          </w:tcPr>
          <w:p w14:paraId="5D7839ED"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38.82</w:t>
            </w:r>
          </w:p>
        </w:tc>
        <w:tc>
          <w:tcPr>
            <w:tcW w:w="960" w:type="dxa"/>
            <w:shd w:val="clear" w:color="auto" w:fill="auto"/>
            <w:vAlign w:val="center"/>
            <w:hideMark/>
          </w:tcPr>
          <w:p w14:paraId="685312C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52</w:t>
            </w:r>
          </w:p>
        </w:tc>
        <w:tc>
          <w:tcPr>
            <w:tcW w:w="960" w:type="dxa"/>
            <w:shd w:val="clear" w:color="auto" w:fill="auto"/>
            <w:vAlign w:val="center"/>
            <w:hideMark/>
          </w:tcPr>
          <w:p w14:paraId="5604931E"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61.18</w:t>
            </w:r>
          </w:p>
        </w:tc>
      </w:tr>
      <w:tr w:rsidR="00E81661" w:rsidRPr="004E3A6F" w14:paraId="0183A5E7" w14:textId="77777777" w:rsidTr="00A72234">
        <w:trPr>
          <w:trHeight w:val="300"/>
        </w:trPr>
        <w:tc>
          <w:tcPr>
            <w:tcW w:w="14460" w:type="dxa"/>
            <w:gridSpan w:val="13"/>
            <w:tcBorders>
              <w:top w:val="single" w:sz="4" w:space="0" w:color="auto"/>
              <w:bottom w:val="nil"/>
            </w:tcBorders>
            <w:shd w:val="clear" w:color="auto" w:fill="auto"/>
            <w:noWrap/>
            <w:vAlign w:val="center"/>
          </w:tcPr>
          <w:p w14:paraId="1BCF79E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*These represent totals for regression modelling sample</w:t>
            </w:r>
          </w:p>
        </w:tc>
      </w:tr>
    </w:tbl>
    <w:p w14:paraId="32803761" w14:textId="77777777" w:rsidR="00E81661" w:rsidRPr="00D30718" w:rsidRDefault="00E81661" w:rsidP="00A72234">
      <w:pPr>
        <w:keepNext/>
        <w:spacing w:after="200" w:line="480" w:lineRule="auto"/>
        <w:rPr>
          <w:rFonts w:ascii="Arial" w:hAnsi="Arial" w:cs="Arial"/>
          <w:i/>
          <w:iCs/>
          <w:color w:val="000000" w:themeColor="text1"/>
        </w:rPr>
      </w:pPr>
    </w:p>
    <w:p w14:paraId="7BD9615F" w14:textId="77777777" w:rsidR="00E81661" w:rsidRPr="00D30718" w:rsidRDefault="00E81661" w:rsidP="00A72234">
      <w:pPr>
        <w:keepNext/>
        <w:spacing w:after="200" w:line="480" w:lineRule="auto"/>
        <w:rPr>
          <w:rFonts w:ascii="Arial" w:hAnsi="Arial" w:cs="Arial"/>
          <w:i/>
          <w:iCs/>
          <w:color w:val="000000" w:themeColor="text1"/>
        </w:rPr>
      </w:pPr>
    </w:p>
    <w:p w14:paraId="5D797CBF" w14:textId="77777777" w:rsidR="00E81661" w:rsidRPr="00D30718" w:rsidRDefault="00E81661" w:rsidP="00A72234">
      <w:pPr>
        <w:keepNext/>
        <w:spacing w:after="200" w:line="480" w:lineRule="auto"/>
        <w:rPr>
          <w:rFonts w:ascii="Arial" w:hAnsi="Arial" w:cs="Arial"/>
          <w:iCs/>
          <w:color w:val="000000" w:themeColor="text1"/>
        </w:rPr>
      </w:pPr>
      <w:r w:rsidRPr="00D30718">
        <w:rPr>
          <w:rFonts w:ascii="Arial" w:hAnsi="Arial" w:cs="Arial"/>
          <w:i/>
          <w:iCs/>
          <w:color w:val="000000" w:themeColor="text1"/>
        </w:rPr>
        <w:t>Table 2</w:t>
      </w:r>
      <w:r w:rsidRPr="00D30718">
        <w:rPr>
          <w:rFonts w:ascii="Arial" w:hAnsi="Arial" w:cs="Arial"/>
          <w:i/>
          <w:iCs/>
          <w:noProof/>
          <w:color w:val="000000" w:themeColor="text1"/>
        </w:rPr>
        <w:t>:</w:t>
      </w:r>
      <w:r w:rsidRPr="00D30718">
        <w:rPr>
          <w:rFonts w:ascii="Arial" w:hAnsi="Arial" w:cs="Arial"/>
          <w:i/>
          <w:iCs/>
          <w:color w:val="000000" w:themeColor="text1"/>
        </w:rPr>
        <w:t xml:space="preserve">  </w:t>
      </w:r>
      <w:r w:rsidRPr="00D30718">
        <w:rPr>
          <w:rFonts w:ascii="Arial" w:hAnsi="Arial" w:cs="Arial"/>
          <w:iCs/>
          <w:color w:val="000000" w:themeColor="text1"/>
        </w:rPr>
        <w:t>Odds ratios (OR) and 95% Confidence Intervals (CIs) for unadjusted and adjusted results for research question 1: Health and wellbeing outcomes (ORs in Bold have lower bound CIs ≥1.0). Full model results in Supplementary Table 6</w:t>
      </w:r>
    </w:p>
    <w:tbl>
      <w:tblPr>
        <w:tblW w:w="0" w:type="auto"/>
        <w:tblBorders>
          <w:top w:val="single" w:sz="4" w:space="0" w:color="auto"/>
          <w:bottom w:val="single" w:sz="4" w:space="0" w:color="auto"/>
        </w:tblBorders>
        <w:tblLook w:val="04A0" w:firstRow="1" w:lastRow="0" w:firstColumn="1" w:lastColumn="0" w:noHBand="0" w:noVBand="1"/>
      </w:tblPr>
      <w:tblGrid>
        <w:gridCol w:w="3311"/>
        <w:gridCol w:w="694"/>
        <w:gridCol w:w="1073"/>
        <w:gridCol w:w="222"/>
        <w:gridCol w:w="889"/>
        <w:gridCol w:w="1073"/>
        <w:gridCol w:w="222"/>
        <w:gridCol w:w="718"/>
        <w:gridCol w:w="1073"/>
        <w:gridCol w:w="222"/>
        <w:gridCol w:w="718"/>
        <w:gridCol w:w="1073"/>
      </w:tblGrid>
      <w:tr w:rsidR="00E81661" w:rsidRPr="004E3A6F" w14:paraId="451408F8" w14:textId="77777777" w:rsidTr="00A72234">
        <w:trPr>
          <w:trHeight w:hRule="exact" w:val="284"/>
        </w:trPr>
        <w:tc>
          <w:tcPr>
            <w:tcW w:w="0" w:type="auto"/>
            <w:shd w:val="clear" w:color="auto" w:fill="auto"/>
            <w:noWrap/>
            <w:vAlign w:val="bottom"/>
          </w:tcPr>
          <w:p w14:paraId="18B39DF4"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gridSpan w:val="5"/>
          </w:tcPr>
          <w:p w14:paraId="3DBF6911"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Self-reported health outcome</w:t>
            </w:r>
          </w:p>
        </w:tc>
        <w:tc>
          <w:tcPr>
            <w:tcW w:w="0" w:type="auto"/>
          </w:tcPr>
          <w:p w14:paraId="732E7954"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gridSpan w:val="5"/>
          </w:tcPr>
          <w:p w14:paraId="58F188A5"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WHO-5 Wellbeing Index outcome</w:t>
            </w:r>
          </w:p>
        </w:tc>
      </w:tr>
      <w:tr w:rsidR="00E81661" w:rsidRPr="004E3A6F" w14:paraId="23B7503F" w14:textId="77777777" w:rsidTr="00A72234">
        <w:trPr>
          <w:trHeight w:hRule="exact" w:val="284"/>
        </w:trPr>
        <w:tc>
          <w:tcPr>
            <w:tcW w:w="0" w:type="auto"/>
            <w:shd w:val="clear" w:color="auto" w:fill="auto"/>
            <w:noWrap/>
            <w:vAlign w:val="bottom"/>
          </w:tcPr>
          <w:p w14:paraId="2CA8E291"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gridSpan w:val="2"/>
          </w:tcPr>
          <w:p w14:paraId="6608B1A9"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Unadjusted</w:t>
            </w:r>
          </w:p>
        </w:tc>
        <w:tc>
          <w:tcPr>
            <w:tcW w:w="0" w:type="auto"/>
          </w:tcPr>
          <w:p w14:paraId="76948A31"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gridSpan w:val="2"/>
          </w:tcPr>
          <w:p w14:paraId="3B8665EC"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Adjusted</w:t>
            </w:r>
          </w:p>
        </w:tc>
        <w:tc>
          <w:tcPr>
            <w:tcW w:w="0" w:type="auto"/>
          </w:tcPr>
          <w:p w14:paraId="2E00ECC5"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gridSpan w:val="2"/>
          </w:tcPr>
          <w:p w14:paraId="748819D4"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Unadjusted</w:t>
            </w:r>
          </w:p>
        </w:tc>
        <w:tc>
          <w:tcPr>
            <w:tcW w:w="0" w:type="auto"/>
          </w:tcPr>
          <w:p w14:paraId="2453D92C"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gridSpan w:val="2"/>
          </w:tcPr>
          <w:p w14:paraId="3FBF29E7"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Adjusted</w:t>
            </w:r>
          </w:p>
        </w:tc>
      </w:tr>
      <w:tr w:rsidR="00E81661" w:rsidRPr="004E3A6F" w14:paraId="00F5CB34" w14:textId="77777777" w:rsidTr="00A72234">
        <w:trPr>
          <w:trHeight w:hRule="exact" w:val="284"/>
        </w:trPr>
        <w:tc>
          <w:tcPr>
            <w:tcW w:w="0" w:type="auto"/>
            <w:tcBorders>
              <w:bottom w:val="single" w:sz="4" w:space="0" w:color="auto"/>
            </w:tcBorders>
            <w:shd w:val="clear" w:color="auto" w:fill="auto"/>
            <w:noWrap/>
            <w:vAlign w:val="bottom"/>
            <w:hideMark/>
          </w:tcPr>
          <w:p w14:paraId="4A8E45BF" w14:textId="77777777" w:rsidR="00E81661" w:rsidRPr="00D30718" w:rsidRDefault="00E81661" w:rsidP="00A72234">
            <w:pPr>
              <w:spacing w:after="0" w:line="360" w:lineRule="auto"/>
              <w:rPr>
                <w:rFonts w:ascii="Arial" w:eastAsia="Times New Roman" w:hAnsi="Arial" w:cs="Arial"/>
                <w:b/>
                <w:color w:val="000000"/>
                <w:lang w:eastAsia="en-GB"/>
              </w:rPr>
            </w:pPr>
          </w:p>
        </w:tc>
        <w:tc>
          <w:tcPr>
            <w:tcW w:w="0" w:type="auto"/>
            <w:tcBorders>
              <w:bottom w:val="single" w:sz="4" w:space="0" w:color="auto"/>
            </w:tcBorders>
          </w:tcPr>
          <w:p w14:paraId="4F168774"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OR</w:t>
            </w:r>
          </w:p>
        </w:tc>
        <w:tc>
          <w:tcPr>
            <w:tcW w:w="0" w:type="auto"/>
            <w:tcBorders>
              <w:bottom w:val="single" w:sz="4" w:space="0" w:color="auto"/>
            </w:tcBorders>
          </w:tcPr>
          <w:p w14:paraId="2E574987"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95% CIs</w:t>
            </w:r>
          </w:p>
        </w:tc>
        <w:tc>
          <w:tcPr>
            <w:tcW w:w="0" w:type="auto"/>
            <w:tcBorders>
              <w:bottom w:val="single" w:sz="4" w:space="0" w:color="auto"/>
            </w:tcBorders>
          </w:tcPr>
          <w:p w14:paraId="65AC9875"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bottom w:val="single" w:sz="4" w:space="0" w:color="auto"/>
            </w:tcBorders>
          </w:tcPr>
          <w:p w14:paraId="2961A73B"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OR</w:t>
            </w:r>
          </w:p>
        </w:tc>
        <w:tc>
          <w:tcPr>
            <w:tcW w:w="0" w:type="auto"/>
            <w:tcBorders>
              <w:bottom w:val="single" w:sz="4" w:space="0" w:color="auto"/>
            </w:tcBorders>
          </w:tcPr>
          <w:p w14:paraId="22595D66"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95% CIs</w:t>
            </w:r>
          </w:p>
        </w:tc>
        <w:tc>
          <w:tcPr>
            <w:tcW w:w="0" w:type="auto"/>
            <w:tcBorders>
              <w:bottom w:val="single" w:sz="4" w:space="0" w:color="auto"/>
            </w:tcBorders>
          </w:tcPr>
          <w:p w14:paraId="5960D929"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bottom w:val="single" w:sz="4" w:space="0" w:color="auto"/>
            </w:tcBorders>
          </w:tcPr>
          <w:p w14:paraId="7377E231"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OR</w:t>
            </w:r>
          </w:p>
        </w:tc>
        <w:tc>
          <w:tcPr>
            <w:tcW w:w="0" w:type="auto"/>
            <w:tcBorders>
              <w:bottom w:val="single" w:sz="4" w:space="0" w:color="auto"/>
            </w:tcBorders>
          </w:tcPr>
          <w:p w14:paraId="592D6C02"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95% CIs</w:t>
            </w:r>
          </w:p>
        </w:tc>
        <w:tc>
          <w:tcPr>
            <w:tcW w:w="0" w:type="auto"/>
            <w:tcBorders>
              <w:bottom w:val="single" w:sz="4" w:space="0" w:color="auto"/>
            </w:tcBorders>
          </w:tcPr>
          <w:p w14:paraId="3E956C75"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bottom w:val="single" w:sz="4" w:space="0" w:color="auto"/>
            </w:tcBorders>
          </w:tcPr>
          <w:p w14:paraId="056E9548"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OR</w:t>
            </w:r>
          </w:p>
        </w:tc>
        <w:tc>
          <w:tcPr>
            <w:tcW w:w="0" w:type="auto"/>
            <w:tcBorders>
              <w:bottom w:val="single" w:sz="4" w:space="0" w:color="auto"/>
            </w:tcBorders>
          </w:tcPr>
          <w:p w14:paraId="7E619749"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95% CIs</w:t>
            </w:r>
          </w:p>
        </w:tc>
      </w:tr>
      <w:tr w:rsidR="00E81661" w:rsidRPr="004E3A6F" w14:paraId="6DF1F50B" w14:textId="77777777" w:rsidTr="00A72234">
        <w:trPr>
          <w:trHeight w:hRule="exact" w:val="284"/>
        </w:trPr>
        <w:tc>
          <w:tcPr>
            <w:tcW w:w="0" w:type="auto"/>
            <w:tcBorders>
              <w:top w:val="single" w:sz="4" w:space="0" w:color="auto"/>
              <w:bottom w:val="nil"/>
            </w:tcBorders>
            <w:shd w:val="clear" w:color="auto" w:fill="auto"/>
            <w:noWrap/>
            <w:vAlign w:val="bottom"/>
          </w:tcPr>
          <w:p w14:paraId="70812AC8"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b/>
                <w:color w:val="000000"/>
                <w:lang w:eastAsia="en-GB"/>
              </w:rPr>
              <w:t>Exposures</w:t>
            </w:r>
          </w:p>
        </w:tc>
        <w:tc>
          <w:tcPr>
            <w:tcW w:w="0" w:type="auto"/>
            <w:tcBorders>
              <w:top w:val="single" w:sz="4" w:space="0" w:color="auto"/>
              <w:bottom w:val="nil"/>
            </w:tcBorders>
            <w:shd w:val="clear" w:color="auto" w:fill="auto"/>
            <w:vAlign w:val="bottom"/>
          </w:tcPr>
          <w:p w14:paraId="265330E5"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single" w:sz="4" w:space="0" w:color="auto"/>
              <w:bottom w:val="nil"/>
            </w:tcBorders>
            <w:shd w:val="clear" w:color="auto" w:fill="auto"/>
            <w:vAlign w:val="bottom"/>
          </w:tcPr>
          <w:p w14:paraId="60879855"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single" w:sz="4" w:space="0" w:color="auto"/>
              <w:bottom w:val="nil"/>
            </w:tcBorders>
          </w:tcPr>
          <w:p w14:paraId="4CEBD83C"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single" w:sz="4" w:space="0" w:color="auto"/>
              <w:bottom w:val="nil"/>
            </w:tcBorders>
            <w:shd w:val="clear" w:color="auto" w:fill="auto"/>
            <w:vAlign w:val="bottom"/>
          </w:tcPr>
          <w:p w14:paraId="0ED34A18"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single" w:sz="4" w:space="0" w:color="auto"/>
              <w:bottom w:val="nil"/>
            </w:tcBorders>
            <w:shd w:val="clear" w:color="auto" w:fill="auto"/>
            <w:vAlign w:val="bottom"/>
          </w:tcPr>
          <w:p w14:paraId="5ACE3B75"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single" w:sz="4" w:space="0" w:color="auto"/>
              <w:bottom w:val="nil"/>
            </w:tcBorders>
            <w:shd w:val="clear" w:color="auto" w:fill="auto"/>
          </w:tcPr>
          <w:p w14:paraId="34CBCEF2"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single" w:sz="4" w:space="0" w:color="auto"/>
              <w:bottom w:val="nil"/>
            </w:tcBorders>
            <w:shd w:val="clear" w:color="auto" w:fill="auto"/>
            <w:vAlign w:val="bottom"/>
          </w:tcPr>
          <w:p w14:paraId="09CEF2C8"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single" w:sz="4" w:space="0" w:color="auto"/>
              <w:bottom w:val="nil"/>
            </w:tcBorders>
            <w:shd w:val="clear" w:color="auto" w:fill="auto"/>
            <w:vAlign w:val="bottom"/>
          </w:tcPr>
          <w:p w14:paraId="6344A677"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single" w:sz="4" w:space="0" w:color="auto"/>
              <w:bottom w:val="nil"/>
            </w:tcBorders>
          </w:tcPr>
          <w:p w14:paraId="5BB30BD4"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single" w:sz="4" w:space="0" w:color="auto"/>
              <w:bottom w:val="nil"/>
            </w:tcBorders>
            <w:shd w:val="clear" w:color="auto" w:fill="auto"/>
            <w:vAlign w:val="bottom"/>
          </w:tcPr>
          <w:p w14:paraId="7ED9B3BB"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single" w:sz="4" w:space="0" w:color="auto"/>
              <w:bottom w:val="nil"/>
            </w:tcBorders>
            <w:shd w:val="clear" w:color="auto" w:fill="auto"/>
            <w:vAlign w:val="bottom"/>
          </w:tcPr>
          <w:p w14:paraId="00D10679" w14:textId="77777777" w:rsidR="00E81661" w:rsidRPr="00D30718" w:rsidRDefault="00E81661" w:rsidP="00A72234">
            <w:pPr>
              <w:spacing w:after="0" w:line="360" w:lineRule="auto"/>
              <w:rPr>
                <w:rFonts w:ascii="Arial" w:eastAsia="Times New Roman" w:hAnsi="Arial" w:cs="Arial"/>
                <w:color w:val="000000"/>
                <w:lang w:eastAsia="en-GB"/>
              </w:rPr>
            </w:pPr>
          </w:p>
        </w:tc>
      </w:tr>
      <w:tr w:rsidR="00E81661" w:rsidRPr="004E3A6F" w14:paraId="5870E853" w14:textId="77777777" w:rsidTr="00A72234">
        <w:trPr>
          <w:trHeight w:hRule="exact" w:val="284"/>
        </w:trPr>
        <w:tc>
          <w:tcPr>
            <w:tcW w:w="0" w:type="auto"/>
            <w:tcBorders>
              <w:top w:val="nil"/>
              <w:bottom w:val="nil"/>
            </w:tcBorders>
            <w:shd w:val="clear" w:color="auto" w:fill="auto"/>
            <w:noWrap/>
            <w:vAlign w:val="bottom"/>
            <w:hideMark/>
          </w:tcPr>
          <w:p w14:paraId="7652A3D3"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Indirect (View)</w:t>
            </w:r>
          </w:p>
        </w:tc>
        <w:tc>
          <w:tcPr>
            <w:tcW w:w="0" w:type="auto"/>
            <w:tcBorders>
              <w:top w:val="nil"/>
              <w:bottom w:val="nil"/>
            </w:tcBorders>
            <w:shd w:val="clear" w:color="auto" w:fill="auto"/>
            <w:vAlign w:val="bottom"/>
          </w:tcPr>
          <w:p w14:paraId="5B63D28E"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nil"/>
              <w:bottom w:val="nil"/>
            </w:tcBorders>
            <w:shd w:val="clear" w:color="auto" w:fill="auto"/>
            <w:vAlign w:val="bottom"/>
          </w:tcPr>
          <w:p w14:paraId="1F9189FF"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nil"/>
              <w:bottom w:val="nil"/>
            </w:tcBorders>
          </w:tcPr>
          <w:p w14:paraId="2D67D182"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nil"/>
              <w:bottom w:val="nil"/>
            </w:tcBorders>
            <w:shd w:val="clear" w:color="auto" w:fill="auto"/>
            <w:vAlign w:val="bottom"/>
          </w:tcPr>
          <w:p w14:paraId="02DD21DA"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nil"/>
              <w:bottom w:val="nil"/>
            </w:tcBorders>
            <w:shd w:val="clear" w:color="auto" w:fill="auto"/>
            <w:vAlign w:val="bottom"/>
          </w:tcPr>
          <w:p w14:paraId="78684F74"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nil"/>
              <w:bottom w:val="nil"/>
            </w:tcBorders>
            <w:shd w:val="clear" w:color="auto" w:fill="auto"/>
          </w:tcPr>
          <w:p w14:paraId="54BD1C3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nil"/>
              <w:bottom w:val="nil"/>
            </w:tcBorders>
            <w:shd w:val="clear" w:color="auto" w:fill="auto"/>
            <w:vAlign w:val="bottom"/>
          </w:tcPr>
          <w:p w14:paraId="75F12DBE"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nil"/>
              <w:bottom w:val="nil"/>
            </w:tcBorders>
            <w:shd w:val="clear" w:color="auto" w:fill="auto"/>
            <w:vAlign w:val="bottom"/>
          </w:tcPr>
          <w:p w14:paraId="4074CD35"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nil"/>
              <w:bottom w:val="nil"/>
            </w:tcBorders>
          </w:tcPr>
          <w:p w14:paraId="5BF13568"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nil"/>
              <w:bottom w:val="nil"/>
            </w:tcBorders>
            <w:shd w:val="clear" w:color="auto" w:fill="auto"/>
            <w:vAlign w:val="bottom"/>
          </w:tcPr>
          <w:p w14:paraId="4F9AB7B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nil"/>
              <w:bottom w:val="nil"/>
            </w:tcBorders>
            <w:shd w:val="clear" w:color="auto" w:fill="auto"/>
            <w:vAlign w:val="bottom"/>
          </w:tcPr>
          <w:p w14:paraId="7D87A925" w14:textId="77777777" w:rsidR="00E81661" w:rsidRPr="00D30718" w:rsidRDefault="00E81661" w:rsidP="00A72234">
            <w:pPr>
              <w:spacing w:after="0" w:line="360" w:lineRule="auto"/>
              <w:rPr>
                <w:rFonts w:ascii="Arial" w:eastAsia="Times New Roman" w:hAnsi="Arial" w:cs="Arial"/>
                <w:color w:val="000000"/>
                <w:lang w:eastAsia="en-GB"/>
              </w:rPr>
            </w:pPr>
          </w:p>
        </w:tc>
      </w:tr>
      <w:tr w:rsidR="00E81661" w:rsidRPr="004E3A6F" w14:paraId="76239101" w14:textId="77777777" w:rsidTr="00A72234">
        <w:trPr>
          <w:trHeight w:hRule="exact" w:val="284"/>
        </w:trPr>
        <w:tc>
          <w:tcPr>
            <w:tcW w:w="0" w:type="auto"/>
            <w:tcBorders>
              <w:top w:val="nil"/>
            </w:tcBorders>
            <w:shd w:val="clear" w:color="auto" w:fill="auto"/>
            <w:noWrap/>
            <w:vAlign w:val="bottom"/>
          </w:tcPr>
          <w:p w14:paraId="7E8DA9F7" w14:textId="77777777" w:rsidR="00E81661" w:rsidRPr="00D30718" w:rsidRDefault="00E81661" w:rsidP="00A72234">
            <w:pPr>
              <w:spacing w:after="0" w:line="360" w:lineRule="auto"/>
              <w:rPr>
                <w:rFonts w:ascii="Arial" w:eastAsia="Times New Roman" w:hAnsi="Arial" w:cs="Arial"/>
                <w:i/>
                <w:color w:val="000000"/>
                <w:lang w:eastAsia="en-GB"/>
              </w:rPr>
            </w:pPr>
            <w:r w:rsidRPr="00D30718">
              <w:rPr>
                <w:rFonts w:ascii="Arial" w:eastAsia="Times New Roman" w:hAnsi="Arial" w:cs="Arial"/>
                <w:i/>
                <w:color w:val="000000"/>
                <w:lang w:eastAsia="en-GB"/>
              </w:rPr>
              <w:t xml:space="preserve">   Yes</w:t>
            </w:r>
          </w:p>
        </w:tc>
        <w:tc>
          <w:tcPr>
            <w:tcW w:w="0" w:type="auto"/>
            <w:tcBorders>
              <w:top w:val="nil"/>
            </w:tcBorders>
            <w:shd w:val="clear" w:color="auto" w:fill="auto"/>
            <w:vAlign w:val="bottom"/>
          </w:tcPr>
          <w:p w14:paraId="1BBE6590" w14:textId="550442ED"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1.4</w:t>
            </w:r>
            <w:r w:rsidR="000E070C" w:rsidRPr="00D30718">
              <w:rPr>
                <w:rFonts w:ascii="Arial" w:eastAsia="Times New Roman" w:hAnsi="Arial" w:cs="Arial"/>
                <w:color w:val="000000"/>
                <w:lang w:eastAsia="en-GB"/>
              </w:rPr>
              <w:t>*</w:t>
            </w:r>
          </w:p>
        </w:tc>
        <w:tc>
          <w:tcPr>
            <w:tcW w:w="0" w:type="auto"/>
            <w:tcBorders>
              <w:top w:val="nil"/>
            </w:tcBorders>
            <w:shd w:val="clear" w:color="auto" w:fill="auto"/>
            <w:vAlign w:val="bottom"/>
          </w:tcPr>
          <w:p w14:paraId="724B1076"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1.0 – 1.9</w:t>
            </w:r>
          </w:p>
        </w:tc>
        <w:tc>
          <w:tcPr>
            <w:tcW w:w="0" w:type="auto"/>
            <w:tcBorders>
              <w:top w:val="nil"/>
            </w:tcBorders>
          </w:tcPr>
          <w:p w14:paraId="44C38630" w14:textId="77777777" w:rsidR="00E81661" w:rsidRPr="00D30718" w:rsidRDefault="00E81661" w:rsidP="00A72234">
            <w:pPr>
              <w:spacing w:after="0" w:line="360" w:lineRule="auto"/>
              <w:rPr>
                <w:rFonts w:ascii="Arial" w:hAnsi="Arial" w:cs="Arial"/>
                <w:color w:val="000000"/>
              </w:rPr>
            </w:pPr>
          </w:p>
        </w:tc>
        <w:tc>
          <w:tcPr>
            <w:tcW w:w="0" w:type="auto"/>
            <w:tcBorders>
              <w:top w:val="nil"/>
            </w:tcBorders>
            <w:shd w:val="clear" w:color="auto" w:fill="auto"/>
            <w:vAlign w:val="bottom"/>
          </w:tcPr>
          <w:p w14:paraId="1BFFBB14" w14:textId="5F6BB358"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hAnsi="Arial" w:cs="Arial"/>
                <w:color w:val="000000"/>
              </w:rPr>
              <w:t>1.7</w:t>
            </w:r>
            <w:r w:rsidR="000E070C" w:rsidRPr="00D30718">
              <w:rPr>
                <w:rFonts w:ascii="Arial" w:hAnsi="Arial" w:cs="Arial"/>
                <w:color w:val="000000"/>
              </w:rPr>
              <w:t>**</w:t>
            </w:r>
          </w:p>
        </w:tc>
        <w:tc>
          <w:tcPr>
            <w:tcW w:w="0" w:type="auto"/>
            <w:tcBorders>
              <w:top w:val="nil"/>
            </w:tcBorders>
            <w:shd w:val="clear" w:color="auto" w:fill="auto"/>
            <w:vAlign w:val="bottom"/>
          </w:tcPr>
          <w:p w14:paraId="3CB8A75D"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1.2 – 2.4</w:t>
            </w:r>
          </w:p>
        </w:tc>
        <w:tc>
          <w:tcPr>
            <w:tcW w:w="0" w:type="auto"/>
            <w:tcBorders>
              <w:top w:val="nil"/>
            </w:tcBorders>
            <w:shd w:val="clear" w:color="auto" w:fill="auto"/>
          </w:tcPr>
          <w:p w14:paraId="12F95E00"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nil"/>
            </w:tcBorders>
            <w:shd w:val="clear" w:color="auto" w:fill="auto"/>
            <w:vAlign w:val="bottom"/>
          </w:tcPr>
          <w:p w14:paraId="0397D6DB"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1.1</w:t>
            </w:r>
          </w:p>
        </w:tc>
        <w:tc>
          <w:tcPr>
            <w:tcW w:w="0" w:type="auto"/>
            <w:tcBorders>
              <w:top w:val="nil"/>
            </w:tcBorders>
            <w:shd w:val="clear" w:color="auto" w:fill="auto"/>
            <w:vAlign w:val="bottom"/>
          </w:tcPr>
          <w:p w14:paraId="731A5384"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0.8 – 1.5</w:t>
            </w:r>
          </w:p>
        </w:tc>
        <w:tc>
          <w:tcPr>
            <w:tcW w:w="0" w:type="auto"/>
            <w:tcBorders>
              <w:top w:val="nil"/>
            </w:tcBorders>
          </w:tcPr>
          <w:p w14:paraId="5402E57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nil"/>
            </w:tcBorders>
            <w:shd w:val="clear" w:color="auto" w:fill="auto"/>
            <w:vAlign w:val="bottom"/>
          </w:tcPr>
          <w:p w14:paraId="0E2AD40A"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1.0</w:t>
            </w:r>
          </w:p>
        </w:tc>
        <w:tc>
          <w:tcPr>
            <w:tcW w:w="0" w:type="auto"/>
            <w:tcBorders>
              <w:top w:val="nil"/>
            </w:tcBorders>
            <w:shd w:val="clear" w:color="auto" w:fill="auto"/>
            <w:vAlign w:val="bottom"/>
          </w:tcPr>
          <w:p w14:paraId="1C153F21"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0.7 – 1.4</w:t>
            </w:r>
          </w:p>
        </w:tc>
      </w:tr>
      <w:tr w:rsidR="00E81661" w:rsidRPr="004E3A6F" w14:paraId="4CCAE0A5" w14:textId="77777777" w:rsidTr="00A72234">
        <w:trPr>
          <w:trHeight w:hRule="exact" w:val="284"/>
        </w:trPr>
        <w:tc>
          <w:tcPr>
            <w:tcW w:w="0" w:type="auto"/>
            <w:shd w:val="clear" w:color="auto" w:fill="auto"/>
            <w:noWrap/>
            <w:vAlign w:val="bottom"/>
          </w:tcPr>
          <w:p w14:paraId="4D7EC029" w14:textId="77777777" w:rsidR="00E81661" w:rsidRPr="00D30718" w:rsidRDefault="00E81661" w:rsidP="00A72234">
            <w:pPr>
              <w:spacing w:after="0" w:line="360" w:lineRule="auto"/>
              <w:rPr>
                <w:rFonts w:ascii="Arial" w:eastAsia="Times New Roman" w:hAnsi="Arial" w:cs="Arial"/>
                <w:i/>
                <w:color w:val="000000"/>
                <w:lang w:eastAsia="en-GB"/>
              </w:rPr>
            </w:pPr>
            <w:r w:rsidRPr="00D30718">
              <w:rPr>
                <w:rFonts w:ascii="Arial" w:eastAsia="Times New Roman" w:hAnsi="Arial" w:cs="Arial"/>
                <w:i/>
                <w:color w:val="000000"/>
                <w:lang w:eastAsia="en-GB"/>
              </w:rPr>
              <w:t xml:space="preserve">   No (ref)</w:t>
            </w:r>
          </w:p>
        </w:tc>
        <w:tc>
          <w:tcPr>
            <w:tcW w:w="0" w:type="auto"/>
            <w:shd w:val="clear" w:color="auto" w:fill="auto"/>
            <w:vAlign w:val="bottom"/>
          </w:tcPr>
          <w:p w14:paraId="129EB4D9"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vAlign w:val="bottom"/>
          </w:tcPr>
          <w:p w14:paraId="6D8C950A"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tcPr>
          <w:p w14:paraId="453E80EA"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09E47A96"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vAlign w:val="bottom"/>
          </w:tcPr>
          <w:p w14:paraId="1D3F7D59"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tcPr>
          <w:p w14:paraId="27B8834B"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6C91A46B"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vAlign w:val="bottom"/>
          </w:tcPr>
          <w:p w14:paraId="2A5D8459"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tcPr>
          <w:p w14:paraId="60AB1E53"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1FB747BF"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vAlign w:val="bottom"/>
          </w:tcPr>
          <w:p w14:paraId="55482BF3"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r>
      <w:tr w:rsidR="00E81661" w:rsidRPr="004E3A6F" w14:paraId="7895003C" w14:textId="77777777" w:rsidTr="00A72234">
        <w:trPr>
          <w:trHeight w:hRule="exact" w:val="284"/>
        </w:trPr>
        <w:tc>
          <w:tcPr>
            <w:tcW w:w="0" w:type="auto"/>
            <w:shd w:val="clear" w:color="auto" w:fill="auto"/>
            <w:noWrap/>
            <w:vAlign w:val="bottom"/>
            <w:hideMark/>
          </w:tcPr>
          <w:p w14:paraId="1E18EBD7"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Incidental (Commute)</w:t>
            </w:r>
          </w:p>
        </w:tc>
        <w:tc>
          <w:tcPr>
            <w:tcW w:w="0" w:type="auto"/>
            <w:shd w:val="clear" w:color="auto" w:fill="auto"/>
            <w:vAlign w:val="bottom"/>
          </w:tcPr>
          <w:p w14:paraId="3D1C5F0A"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0476C480"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5B5D0903"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1B2F9FDE"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0D14D115"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tcPr>
          <w:p w14:paraId="72A5C667"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5CB94AF6"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4B7DAEC9"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2FA732AE"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3C501900"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67DBDC08" w14:textId="77777777" w:rsidR="00E81661" w:rsidRPr="00D30718" w:rsidRDefault="00E81661" w:rsidP="00A72234">
            <w:pPr>
              <w:spacing w:after="0" w:line="360" w:lineRule="auto"/>
              <w:rPr>
                <w:rFonts w:ascii="Arial" w:eastAsia="Times New Roman" w:hAnsi="Arial" w:cs="Arial"/>
                <w:color w:val="000000"/>
                <w:lang w:eastAsia="en-GB"/>
              </w:rPr>
            </w:pPr>
          </w:p>
        </w:tc>
      </w:tr>
      <w:tr w:rsidR="00E81661" w:rsidRPr="004E3A6F" w14:paraId="7641C6E6" w14:textId="77777777" w:rsidTr="00A72234">
        <w:trPr>
          <w:trHeight w:hRule="exact" w:val="284"/>
        </w:trPr>
        <w:tc>
          <w:tcPr>
            <w:tcW w:w="0" w:type="auto"/>
            <w:shd w:val="clear" w:color="auto" w:fill="auto"/>
            <w:noWrap/>
            <w:vAlign w:val="bottom"/>
          </w:tcPr>
          <w:p w14:paraId="0736FC21" w14:textId="77777777" w:rsidR="00E81661" w:rsidRPr="00D30718" w:rsidRDefault="00E81661" w:rsidP="00A72234">
            <w:pPr>
              <w:spacing w:after="0" w:line="360" w:lineRule="auto"/>
              <w:rPr>
                <w:rFonts w:ascii="Arial" w:eastAsia="Times New Roman" w:hAnsi="Arial" w:cs="Arial"/>
                <w:i/>
                <w:color w:val="000000"/>
                <w:lang w:eastAsia="en-GB"/>
              </w:rPr>
            </w:pPr>
            <w:r w:rsidRPr="00D30718">
              <w:rPr>
                <w:rFonts w:ascii="Arial" w:eastAsia="Times New Roman" w:hAnsi="Arial" w:cs="Arial"/>
                <w:i/>
                <w:color w:val="000000"/>
                <w:lang w:eastAsia="en-GB"/>
              </w:rPr>
              <w:t xml:space="preserve">   Yes</w:t>
            </w:r>
          </w:p>
        </w:tc>
        <w:tc>
          <w:tcPr>
            <w:tcW w:w="0" w:type="auto"/>
            <w:shd w:val="clear" w:color="auto" w:fill="auto"/>
            <w:vAlign w:val="bottom"/>
          </w:tcPr>
          <w:p w14:paraId="63733B0E"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1.4</w:t>
            </w:r>
          </w:p>
        </w:tc>
        <w:tc>
          <w:tcPr>
            <w:tcW w:w="0" w:type="auto"/>
            <w:shd w:val="clear" w:color="auto" w:fill="auto"/>
            <w:vAlign w:val="bottom"/>
          </w:tcPr>
          <w:p w14:paraId="56AD6359"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1.0 – 1.9</w:t>
            </w:r>
          </w:p>
        </w:tc>
        <w:tc>
          <w:tcPr>
            <w:tcW w:w="0" w:type="auto"/>
          </w:tcPr>
          <w:p w14:paraId="54C93050" w14:textId="77777777" w:rsidR="00E81661" w:rsidRPr="00D30718" w:rsidRDefault="00E81661" w:rsidP="00A72234">
            <w:pPr>
              <w:spacing w:after="0" w:line="360" w:lineRule="auto"/>
              <w:rPr>
                <w:rFonts w:ascii="Arial" w:hAnsi="Arial" w:cs="Arial"/>
                <w:color w:val="000000"/>
              </w:rPr>
            </w:pPr>
          </w:p>
        </w:tc>
        <w:tc>
          <w:tcPr>
            <w:tcW w:w="0" w:type="auto"/>
            <w:shd w:val="clear" w:color="auto" w:fill="auto"/>
            <w:vAlign w:val="bottom"/>
          </w:tcPr>
          <w:p w14:paraId="454F44E1"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hAnsi="Arial" w:cs="Arial"/>
                <w:color w:val="000000"/>
              </w:rPr>
              <w:t>1.1</w:t>
            </w:r>
          </w:p>
        </w:tc>
        <w:tc>
          <w:tcPr>
            <w:tcW w:w="0" w:type="auto"/>
            <w:shd w:val="clear" w:color="auto" w:fill="auto"/>
            <w:vAlign w:val="bottom"/>
          </w:tcPr>
          <w:p w14:paraId="0D124116"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0.8 – 1.6</w:t>
            </w:r>
          </w:p>
        </w:tc>
        <w:tc>
          <w:tcPr>
            <w:tcW w:w="0" w:type="auto"/>
            <w:shd w:val="clear" w:color="auto" w:fill="auto"/>
          </w:tcPr>
          <w:p w14:paraId="10579833"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0B76A0A4"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1.3</w:t>
            </w:r>
          </w:p>
        </w:tc>
        <w:tc>
          <w:tcPr>
            <w:tcW w:w="0" w:type="auto"/>
            <w:shd w:val="clear" w:color="auto" w:fill="auto"/>
            <w:vAlign w:val="bottom"/>
          </w:tcPr>
          <w:p w14:paraId="60FD6B53"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1.0 – 1.8</w:t>
            </w:r>
          </w:p>
        </w:tc>
        <w:tc>
          <w:tcPr>
            <w:tcW w:w="0" w:type="auto"/>
          </w:tcPr>
          <w:p w14:paraId="750B2E62"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48FF60A2"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1.1</w:t>
            </w:r>
          </w:p>
        </w:tc>
        <w:tc>
          <w:tcPr>
            <w:tcW w:w="0" w:type="auto"/>
            <w:shd w:val="clear" w:color="auto" w:fill="auto"/>
            <w:vAlign w:val="bottom"/>
          </w:tcPr>
          <w:p w14:paraId="082B0A96"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0.8 – 1.6</w:t>
            </w:r>
          </w:p>
        </w:tc>
      </w:tr>
      <w:tr w:rsidR="00E81661" w:rsidRPr="004E3A6F" w14:paraId="5E6B9733" w14:textId="77777777" w:rsidTr="00A72234">
        <w:trPr>
          <w:trHeight w:hRule="exact" w:val="284"/>
        </w:trPr>
        <w:tc>
          <w:tcPr>
            <w:tcW w:w="0" w:type="auto"/>
            <w:shd w:val="clear" w:color="auto" w:fill="auto"/>
            <w:noWrap/>
            <w:vAlign w:val="bottom"/>
          </w:tcPr>
          <w:p w14:paraId="54785E6A" w14:textId="77777777" w:rsidR="00E81661" w:rsidRPr="00D30718" w:rsidRDefault="00E81661" w:rsidP="00A72234">
            <w:pPr>
              <w:spacing w:after="0" w:line="360" w:lineRule="auto"/>
              <w:rPr>
                <w:rFonts w:ascii="Arial" w:eastAsia="Times New Roman" w:hAnsi="Arial" w:cs="Arial"/>
                <w:i/>
                <w:color w:val="000000"/>
                <w:lang w:eastAsia="en-GB"/>
              </w:rPr>
            </w:pPr>
            <w:r w:rsidRPr="00D30718">
              <w:rPr>
                <w:rFonts w:ascii="Arial" w:eastAsia="Times New Roman" w:hAnsi="Arial" w:cs="Arial"/>
                <w:i/>
                <w:color w:val="000000"/>
                <w:lang w:eastAsia="en-GB"/>
              </w:rPr>
              <w:t xml:space="preserve">   No (ref)</w:t>
            </w:r>
          </w:p>
        </w:tc>
        <w:tc>
          <w:tcPr>
            <w:tcW w:w="0" w:type="auto"/>
            <w:shd w:val="clear" w:color="auto" w:fill="auto"/>
            <w:vAlign w:val="bottom"/>
          </w:tcPr>
          <w:p w14:paraId="28CAE1E6"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vAlign w:val="bottom"/>
          </w:tcPr>
          <w:p w14:paraId="0A4902C9"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tcPr>
          <w:p w14:paraId="2DFC7E69"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4A8A4E1F"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vAlign w:val="bottom"/>
          </w:tcPr>
          <w:p w14:paraId="36E3DC25"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tcPr>
          <w:p w14:paraId="5E814BF5"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214BF203"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vAlign w:val="bottom"/>
          </w:tcPr>
          <w:p w14:paraId="7990282A"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tcPr>
          <w:p w14:paraId="2A61D39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05FFE75C"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vAlign w:val="bottom"/>
          </w:tcPr>
          <w:p w14:paraId="455B662D"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r>
      <w:tr w:rsidR="00E81661" w:rsidRPr="004E3A6F" w14:paraId="3778E2EA" w14:textId="77777777" w:rsidTr="00A72234">
        <w:trPr>
          <w:trHeight w:hRule="exact" w:val="284"/>
        </w:trPr>
        <w:tc>
          <w:tcPr>
            <w:tcW w:w="0" w:type="auto"/>
            <w:shd w:val="clear" w:color="auto" w:fill="auto"/>
            <w:noWrap/>
            <w:vAlign w:val="bottom"/>
            <w:hideMark/>
          </w:tcPr>
          <w:p w14:paraId="60946AF9"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 xml:space="preserve">Intentional (Visits) </w:t>
            </w:r>
          </w:p>
        </w:tc>
        <w:tc>
          <w:tcPr>
            <w:tcW w:w="0" w:type="auto"/>
            <w:shd w:val="clear" w:color="auto" w:fill="auto"/>
            <w:vAlign w:val="bottom"/>
          </w:tcPr>
          <w:p w14:paraId="38D8BE6E"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6E0E51FB"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366C0A16"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69CBCA3A"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4A1A03E9"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tcPr>
          <w:p w14:paraId="6314F09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355F9140"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2E541267"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6A52BE33"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0357A0FE"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53C7EA6B" w14:textId="77777777" w:rsidR="00E81661" w:rsidRPr="00D30718" w:rsidRDefault="00E81661" w:rsidP="00A72234">
            <w:pPr>
              <w:spacing w:after="0" w:line="360" w:lineRule="auto"/>
              <w:rPr>
                <w:rFonts w:ascii="Arial" w:eastAsia="Times New Roman" w:hAnsi="Arial" w:cs="Arial"/>
                <w:color w:val="000000"/>
                <w:lang w:eastAsia="en-GB"/>
              </w:rPr>
            </w:pPr>
          </w:p>
        </w:tc>
      </w:tr>
      <w:tr w:rsidR="00E81661" w:rsidRPr="004E3A6F" w14:paraId="0D3286EC" w14:textId="77777777" w:rsidTr="00A72234">
        <w:trPr>
          <w:trHeight w:hRule="exact" w:val="284"/>
        </w:trPr>
        <w:tc>
          <w:tcPr>
            <w:tcW w:w="0" w:type="auto"/>
            <w:shd w:val="clear" w:color="auto" w:fill="auto"/>
            <w:noWrap/>
            <w:vAlign w:val="bottom"/>
            <w:hideMark/>
          </w:tcPr>
          <w:p w14:paraId="33A5EEE5" w14:textId="77777777" w:rsidR="00E81661" w:rsidRPr="00D30718" w:rsidRDefault="00E81661" w:rsidP="00A72234">
            <w:pPr>
              <w:spacing w:after="0" w:line="360" w:lineRule="auto"/>
              <w:rPr>
                <w:rFonts w:ascii="Arial" w:eastAsia="Times New Roman" w:hAnsi="Arial" w:cs="Arial"/>
                <w:i/>
                <w:color w:val="000000"/>
                <w:lang w:eastAsia="en-GB"/>
              </w:rPr>
            </w:pPr>
            <w:r w:rsidRPr="00D30718">
              <w:rPr>
                <w:rFonts w:ascii="Arial" w:eastAsia="Times New Roman" w:hAnsi="Arial" w:cs="Arial"/>
                <w:i/>
                <w:color w:val="000000"/>
                <w:lang w:eastAsia="en-GB"/>
              </w:rPr>
              <w:t xml:space="preserve">   ≥1 a week</w:t>
            </w:r>
          </w:p>
        </w:tc>
        <w:tc>
          <w:tcPr>
            <w:tcW w:w="0" w:type="auto"/>
            <w:shd w:val="clear" w:color="auto" w:fill="auto"/>
            <w:vAlign w:val="bottom"/>
          </w:tcPr>
          <w:p w14:paraId="7FCA9065"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1.2</w:t>
            </w:r>
          </w:p>
        </w:tc>
        <w:tc>
          <w:tcPr>
            <w:tcW w:w="0" w:type="auto"/>
            <w:shd w:val="clear" w:color="auto" w:fill="auto"/>
            <w:vAlign w:val="bottom"/>
          </w:tcPr>
          <w:p w14:paraId="19125E4B"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0.8 – 1.9</w:t>
            </w:r>
          </w:p>
        </w:tc>
        <w:tc>
          <w:tcPr>
            <w:tcW w:w="0" w:type="auto"/>
          </w:tcPr>
          <w:p w14:paraId="70B8106D" w14:textId="77777777" w:rsidR="00E81661" w:rsidRPr="00D30718" w:rsidRDefault="00E81661" w:rsidP="00A72234">
            <w:pPr>
              <w:spacing w:after="0" w:line="360" w:lineRule="auto"/>
              <w:rPr>
                <w:rFonts w:ascii="Arial" w:hAnsi="Arial" w:cs="Arial"/>
                <w:color w:val="000000"/>
              </w:rPr>
            </w:pPr>
          </w:p>
        </w:tc>
        <w:tc>
          <w:tcPr>
            <w:tcW w:w="0" w:type="auto"/>
            <w:shd w:val="clear" w:color="auto" w:fill="auto"/>
            <w:vAlign w:val="bottom"/>
          </w:tcPr>
          <w:p w14:paraId="605B13BE"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hAnsi="Arial" w:cs="Arial"/>
                <w:color w:val="000000"/>
              </w:rPr>
              <w:t>1.0</w:t>
            </w:r>
          </w:p>
        </w:tc>
        <w:tc>
          <w:tcPr>
            <w:tcW w:w="0" w:type="auto"/>
            <w:shd w:val="clear" w:color="auto" w:fill="auto"/>
            <w:vAlign w:val="bottom"/>
          </w:tcPr>
          <w:p w14:paraId="21113A77"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0.6 – 1.6</w:t>
            </w:r>
          </w:p>
        </w:tc>
        <w:tc>
          <w:tcPr>
            <w:tcW w:w="0" w:type="auto"/>
            <w:shd w:val="clear" w:color="auto" w:fill="auto"/>
          </w:tcPr>
          <w:p w14:paraId="2CFCA3E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73297384" w14:textId="44DFB8EB"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1.8</w:t>
            </w:r>
            <w:r w:rsidR="00015972" w:rsidRPr="00D30718">
              <w:rPr>
                <w:rFonts w:ascii="Arial" w:eastAsia="Times New Roman" w:hAnsi="Arial" w:cs="Arial"/>
                <w:color w:val="000000"/>
                <w:lang w:eastAsia="en-GB"/>
              </w:rPr>
              <w:t>**</w:t>
            </w:r>
          </w:p>
        </w:tc>
        <w:tc>
          <w:tcPr>
            <w:tcW w:w="0" w:type="auto"/>
            <w:shd w:val="clear" w:color="auto" w:fill="auto"/>
            <w:vAlign w:val="bottom"/>
          </w:tcPr>
          <w:p w14:paraId="1841868B"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1.2 – 2.7</w:t>
            </w:r>
          </w:p>
        </w:tc>
        <w:tc>
          <w:tcPr>
            <w:tcW w:w="0" w:type="auto"/>
          </w:tcPr>
          <w:p w14:paraId="24D33214"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5534E9DA" w14:textId="53215B21"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1.7</w:t>
            </w:r>
            <w:r w:rsidR="00FC415A" w:rsidRPr="00D30718">
              <w:rPr>
                <w:rFonts w:ascii="Arial" w:eastAsia="Times New Roman" w:hAnsi="Arial" w:cs="Arial"/>
                <w:color w:val="000000"/>
                <w:lang w:eastAsia="en-GB"/>
              </w:rPr>
              <w:t>*</w:t>
            </w:r>
          </w:p>
        </w:tc>
        <w:tc>
          <w:tcPr>
            <w:tcW w:w="0" w:type="auto"/>
            <w:shd w:val="clear" w:color="auto" w:fill="auto"/>
            <w:vAlign w:val="bottom"/>
          </w:tcPr>
          <w:p w14:paraId="69FC4010"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1.1 – 2.6</w:t>
            </w:r>
          </w:p>
        </w:tc>
      </w:tr>
      <w:tr w:rsidR="00E81661" w:rsidRPr="004E3A6F" w14:paraId="55F9C15B" w14:textId="77777777" w:rsidTr="00A72234">
        <w:trPr>
          <w:trHeight w:hRule="exact" w:val="284"/>
        </w:trPr>
        <w:tc>
          <w:tcPr>
            <w:tcW w:w="0" w:type="auto"/>
            <w:shd w:val="clear" w:color="auto" w:fill="auto"/>
            <w:noWrap/>
            <w:vAlign w:val="bottom"/>
          </w:tcPr>
          <w:p w14:paraId="666ECECB" w14:textId="77777777" w:rsidR="00E81661" w:rsidRPr="00D30718" w:rsidRDefault="00E81661" w:rsidP="00A72234">
            <w:pPr>
              <w:spacing w:after="0" w:line="360" w:lineRule="auto"/>
              <w:rPr>
                <w:rFonts w:ascii="Arial" w:eastAsia="Times New Roman" w:hAnsi="Arial" w:cs="Arial"/>
                <w:i/>
                <w:color w:val="000000"/>
                <w:lang w:eastAsia="en-GB"/>
              </w:rPr>
            </w:pPr>
            <w:r w:rsidRPr="00D30718">
              <w:rPr>
                <w:rFonts w:ascii="Arial" w:eastAsia="Times New Roman" w:hAnsi="Arial" w:cs="Arial"/>
                <w:i/>
                <w:color w:val="000000"/>
                <w:lang w:eastAsia="en-GB"/>
              </w:rPr>
              <w:t xml:space="preserve">   1-2 a month</w:t>
            </w:r>
          </w:p>
        </w:tc>
        <w:tc>
          <w:tcPr>
            <w:tcW w:w="0" w:type="auto"/>
            <w:shd w:val="clear" w:color="auto" w:fill="auto"/>
            <w:vAlign w:val="bottom"/>
          </w:tcPr>
          <w:p w14:paraId="44003164"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1.3</w:t>
            </w:r>
          </w:p>
        </w:tc>
        <w:tc>
          <w:tcPr>
            <w:tcW w:w="0" w:type="auto"/>
            <w:shd w:val="clear" w:color="auto" w:fill="auto"/>
            <w:vAlign w:val="bottom"/>
          </w:tcPr>
          <w:p w14:paraId="56739587"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0.9 – 1.9</w:t>
            </w:r>
          </w:p>
        </w:tc>
        <w:tc>
          <w:tcPr>
            <w:tcW w:w="0" w:type="auto"/>
          </w:tcPr>
          <w:p w14:paraId="2B3C51D5" w14:textId="77777777" w:rsidR="00E81661" w:rsidRPr="00D30718" w:rsidRDefault="00E81661" w:rsidP="00A72234">
            <w:pPr>
              <w:spacing w:after="0" w:line="360" w:lineRule="auto"/>
              <w:rPr>
                <w:rFonts w:ascii="Arial" w:hAnsi="Arial" w:cs="Arial"/>
                <w:color w:val="000000"/>
              </w:rPr>
            </w:pPr>
          </w:p>
        </w:tc>
        <w:tc>
          <w:tcPr>
            <w:tcW w:w="0" w:type="auto"/>
            <w:shd w:val="clear" w:color="auto" w:fill="auto"/>
            <w:vAlign w:val="bottom"/>
          </w:tcPr>
          <w:p w14:paraId="441C2089"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hAnsi="Arial" w:cs="Arial"/>
                <w:color w:val="000000"/>
              </w:rPr>
              <w:t>1.0</w:t>
            </w:r>
          </w:p>
        </w:tc>
        <w:tc>
          <w:tcPr>
            <w:tcW w:w="0" w:type="auto"/>
            <w:shd w:val="clear" w:color="auto" w:fill="auto"/>
            <w:vAlign w:val="bottom"/>
          </w:tcPr>
          <w:p w14:paraId="0618FE8A"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0.7 – 1.6</w:t>
            </w:r>
          </w:p>
        </w:tc>
        <w:tc>
          <w:tcPr>
            <w:tcW w:w="0" w:type="auto"/>
            <w:shd w:val="clear" w:color="auto" w:fill="auto"/>
          </w:tcPr>
          <w:p w14:paraId="07E9B4A6"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2BC406D8" w14:textId="55C5D9A0"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1.5</w:t>
            </w:r>
            <w:r w:rsidR="00015972" w:rsidRPr="00D30718">
              <w:rPr>
                <w:rFonts w:ascii="Arial" w:eastAsia="Times New Roman" w:hAnsi="Arial" w:cs="Arial"/>
                <w:color w:val="000000"/>
                <w:lang w:eastAsia="en-GB"/>
              </w:rPr>
              <w:t>*</w:t>
            </w:r>
          </w:p>
        </w:tc>
        <w:tc>
          <w:tcPr>
            <w:tcW w:w="0" w:type="auto"/>
            <w:shd w:val="clear" w:color="auto" w:fill="auto"/>
            <w:vAlign w:val="bottom"/>
          </w:tcPr>
          <w:p w14:paraId="1A474B56"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1.1 – 2.2</w:t>
            </w:r>
          </w:p>
        </w:tc>
        <w:tc>
          <w:tcPr>
            <w:tcW w:w="0" w:type="auto"/>
          </w:tcPr>
          <w:p w14:paraId="3C21E4EE"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7B584B42"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1.4</w:t>
            </w:r>
          </w:p>
        </w:tc>
        <w:tc>
          <w:tcPr>
            <w:tcW w:w="0" w:type="auto"/>
            <w:shd w:val="clear" w:color="auto" w:fill="auto"/>
            <w:vAlign w:val="bottom"/>
          </w:tcPr>
          <w:p w14:paraId="054C2A27"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1.0 – 2.2</w:t>
            </w:r>
          </w:p>
        </w:tc>
      </w:tr>
      <w:tr w:rsidR="00E81661" w:rsidRPr="004E3A6F" w14:paraId="325BDCC2" w14:textId="77777777" w:rsidTr="00A72234">
        <w:trPr>
          <w:trHeight w:hRule="exact" w:val="284"/>
        </w:trPr>
        <w:tc>
          <w:tcPr>
            <w:tcW w:w="0" w:type="auto"/>
            <w:shd w:val="clear" w:color="auto" w:fill="auto"/>
            <w:noWrap/>
            <w:vAlign w:val="bottom"/>
          </w:tcPr>
          <w:p w14:paraId="697B99D2" w14:textId="77777777" w:rsidR="00E81661" w:rsidRPr="00D30718" w:rsidRDefault="00E81661" w:rsidP="00A72234">
            <w:pPr>
              <w:spacing w:after="0" w:line="360" w:lineRule="auto"/>
              <w:rPr>
                <w:rFonts w:ascii="Arial" w:eastAsia="Times New Roman" w:hAnsi="Arial" w:cs="Arial"/>
                <w:i/>
                <w:color w:val="000000"/>
                <w:lang w:eastAsia="en-GB"/>
              </w:rPr>
            </w:pPr>
            <w:r w:rsidRPr="00D30718">
              <w:rPr>
                <w:rFonts w:ascii="Arial" w:eastAsia="Times New Roman" w:hAnsi="Arial" w:cs="Arial"/>
                <w:i/>
                <w:color w:val="000000"/>
                <w:lang w:eastAsia="en-GB"/>
              </w:rPr>
              <w:t xml:space="preserve">   Not at all (ref)</w:t>
            </w:r>
          </w:p>
        </w:tc>
        <w:tc>
          <w:tcPr>
            <w:tcW w:w="0" w:type="auto"/>
            <w:shd w:val="clear" w:color="auto" w:fill="auto"/>
            <w:vAlign w:val="bottom"/>
          </w:tcPr>
          <w:p w14:paraId="45C8FE5B"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vAlign w:val="bottom"/>
          </w:tcPr>
          <w:p w14:paraId="4AD2C692"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tcPr>
          <w:p w14:paraId="13189CE5"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3247A61A"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vAlign w:val="bottom"/>
          </w:tcPr>
          <w:p w14:paraId="01BC1408"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tcPr>
          <w:p w14:paraId="27592F8E"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23821A5B" w14:textId="77777777" w:rsidR="00E81661" w:rsidRPr="00D30718" w:rsidRDefault="00E81661" w:rsidP="00A72234">
            <w:pPr>
              <w:spacing w:after="0" w:line="360" w:lineRule="auto"/>
              <w:rPr>
                <w:rFonts w:ascii="Arial" w:eastAsia="Times New Roman" w:hAnsi="Arial" w:cs="Arial"/>
                <w:b/>
                <w:color w:val="000000"/>
                <w:lang w:eastAsia="en-GB"/>
              </w:rPr>
            </w:pPr>
            <w:r w:rsidRPr="00D30718">
              <w:rPr>
                <w:rFonts w:ascii="Arial" w:eastAsia="Times New Roman" w:hAnsi="Arial" w:cs="Arial"/>
                <w:b/>
                <w:color w:val="000000"/>
                <w:lang w:eastAsia="en-GB"/>
              </w:rPr>
              <w:t>-</w:t>
            </w:r>
          </w:p>
        </w:tc>
        <w:tc>
          <w:tcPr>
            <w:tcW w:w="0" w:type="auto"/>
            <w:shd w:val="clear" w:color="auto" w:fill="auto"/>
            <w:vAlign w:val="bottom"/>
          </w:tcPr>
          <w:p w14:paraId="5139CF47" w14:textId="77777777" w:rsidR="00E81661" w:rsidRPr="00D30718" w:rsidRDefault="00E81661" w:rsidP="00A72234">
            <w:pPr>
              <w:spacing w:after="0" w:line="360" w:lineRule="auto"/>
              <w:rPr>
                <w:rFonts w:ascii="Arial" w:eastAsia="Times New Roman" w:hAnsi="Arial" w:cs="Arial"/>
                <w:b/>
                <w:color w:val="000000"/>
                <w:lang w:eastAsia="en-GB"/>
              </w:rPr>
            </w:pPr>
            <w:r w:rsidRPr="00D30718">
              <w:rPr>
                <w:rFonts w:ascii="Arial" w:eastAsia="Times New Roman" w:hAnsi="Arial" w:cs="Arial"/>
                <w:b/>
                <w:color w:val="000000"/>
                <w:lang w:eastAsia="en-GB"/>
              </w:rPr>
              <w:t>-</w:t>
            </w:r>
          </w:p>
        </w:tc>
        <w:tc>
          <w:tcPr>
            <w:tcW w:w="0" w:type="auto"/>
          </w:tcPr>
          <w:p w14:paraId="31D1B5CE"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55385F99"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vAlign w:val="bottom"/>
          </w:tcPr>
          <w:p w14:paraId="6EB86086"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r>
      <w:tr w:rsidR="00E81661" w:rsidRPr="004E3A6F" w14:paraId="2D166305" w14:textId="77777777" w:rsidTr="00A72234">
        <w:trPr>
          <w:trHeight w:hRule="exact" w:val="284"/>
        </w:trPr>
        <w:tc>
          <w:tcPr>
            <w:tcW w:w="0" w:type="auto"/>
            <w:shd w:val="clear" w:color="auto" w:fill="auto"/>
            <w:noWrap/>
            <w:vAlign w:val="bottom"/>
            <w:hideMark/>
          </w:tcPr>
          <w:p w14:paraId="0930BD7F"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lastRenderedPageBreak/>
              <w:t>Walking distance</w:t>
            </w:r>
          </w:p>
        </w:tc>
        <w:tc>
          <w:tcPr>
            <w:tcW w:w="0" w:type="auto"/>
            <w:shd w:val="clear" w:color="auto" w:fill="auto"/>
            <w:vAlign w:val="bottom"/>
          </w:tcPr>
          <w:p w14:paraId="2DE25B66"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5FD91C9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272B9498"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4DF051BA"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177C237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tcPr>
          <w:p w14:paraId="106A40D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57471894"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5D86CBBE"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17431A08"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044A6ED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368BD27A" w14:textId="77777777" w:rsidR="00E81661" w:rsidRPr="00D30718" w:rsidRDefault="00E81661" w:rsidP="00A72234">
            <w:pPr>
              <w:spacing w:after="0" w:line="360" w:lineRule="auto"/>
              <w:rPr>
                <w:rFonts w:ascii="Arial" w:eastAsia="Times New Roman" w:hAnsi="Arial" w:cs="Arial"/>
                <w:color w:val="000000"/>
                <w:lang w:eastAsia="en-GB"/>
              </w:rPr>
            </w:pPr>
          </w:p>
        </w:tc>
      </w:tr>
      <w:tr w:rsidR="00E81661" w:rsidRPr="004E3A6F" w14:paraId="2B59AA81" w14:textId="77777777" w:rsidTr="00A72234">
        <w:trPr>
          <w:trHeight w:hRule="exact" w:val="284"/>
        </w:trPr>
        <w:tc>
          <w:tcPr>
            <w:tcW w:w="0" w:type="auto"/>
            <w:shd w:val="clear" w:color="auto" w:fill="auto"/>
            <w:noWrap/>
            <w:vAlign w:val="bottom"/>
          </w:tcPr>
          <w:p w14:paraId="4EE18258" w14:textId="77777777" w:rsidR="00E81661" w:rsidRPr="00D30718" w:rsidRDefault="00E81661" w:rsidP="00A72234">
            <w:pPr>
              <w:spacing w:after="0" w:line="360" w:lineRule="auto"/>
              <w:rPr>
                <w:rFonts w:ascii="Arial" w:eastAsia="Times New Roman" w:hAnsi="Arial" w:cs="Arial"/>
                <w:i/>
                <w:color w:val="000000"/>
                <w:lang w:eastAsia="en-GB"/>
              </w:rPr>
            </w:pPr>
            <w:r w:rsidRPr="00D30718">
              <w:rPr>
                <w:rFonts w:ascii="Arial" w:eastAsia="Times New Roman" w:hAnsi="Arial" w:cs="Arial"/>
                <w:i/>
                <w:color w:val="000000"/>
                <w:lang w:eastAsia="en-GB"/>
              </w:rPr>
              <w:t xml:space="preserve">   Yes</w:t>
            </w:r>
          </w:p>
        </w:tc>
        <w:tc>
          <w:tcPr>
            <w:tcW w:w="0" w:type="auto"/>
            <w:shd w:val="clear" w:color="auto" w:fill="auto"/>
            <w:vAlign w:val="bottom"/>
          </w:tcPr>
          <w:p w14:paraId="3C524768"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1.0</w:t>
            </w:r>
          </w:p>
        </w:tc>
        <w:tc>
          <w:tcPr>
            <w:tcW w:w="0" w:type="auto"/>
            <w:shd w:val="clear" w:color="auto" w:fill="auto"/>
            <w:vAlign w:val="bottom"/>
          </w:tcPr>
          <w:p w14:paraId="3B8A27AA"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0.7 – 1.4</w:t>
            </w:r>
          </w:p>
        </w:tc>
        <w:tc>
          <w:tcPr>
            <w:tcW w:w="0" w:type="auto"/>
          </w:tcPr>
          <w:p w14:paraId="3E207827" w14:textId="77777777" w:rsidR="00E81661" w:rsidRPr="00D30718" w:rsidRDefault="00E81661" w:rsidP="00A72234">
            <w:pPr>
              <w:spacing w:after="0" w:line="360" w:lineRule="auto"/>
              <w:rPr>
                <w:rFonts w:ascii="Arial" w:hAnsi="Arial" w:cs="Arial"/>
                <w:color w:val="000000"/>
              </w:rPr>
            </w:pPr>
          </w:p>
        </w:tc>
        <w:tc>
          <w:tcPr>
            <w:tcW w:w="0" w:type="auto"/>
            <w:shd w:val="clear" w:color="auto" w:fill="auto"/>
            <w:vAlign w:val="bottom"/>
          </w:tcPr>
          <w:p w14:paraId="7EAE505F"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hAnsi="Arial" w:cs="Arial"/>
                <w:color w:val="000000"/>
              </w:rPr>
              <w:t>0.8</w:t>
            </w:r>
          </w:p>
        </w:tc>
        <w:tc>
          <w:tcPr>
            <w:tcW w:w="0" w:type="auto"/>
            <w:shd w:val="clear" w:color="auto" w:fill="auto"/>
            <w:vAlign w:val="bottom"/>
          </w:tcPr>
          <w:p w14:paraId="004E5569"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0.6 – 1.2</w:t>
            </w:r>
          </w:p>
        </w:tc>
        <w:tc>
          <w:tcPr>
            <w:tcW w:w="0" w:type="auto"/>
            <w:shd w:val="clear" w:color="auto" w:fill="auto"/>
          </w:tcPr>
          <w:p w14:paraId="582F4B39"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2965BEC0"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1.1</w:t>
            </w:r>
          </w:p>
        </w:tc>
        <w:tc>
          <w:tcPr>
            <w:tcW w:w="0" w:type="auto"/>
            <w:shd w:val="clear" w:color="auto" w:fill="auto"/>
            <w:vAlign w:val="bottom"/>
          </w:tcPr>
          <w:p w14:paraId="3F5382F9"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0.8 – 1.5</w:t>
            </w:r>
          </w:p>
        </w:tc>
        <w:tc>
          <w:tcPr>
            <w:tcW w:w="0" w:type="auto"/>
          </w:tcPr>
          <w:p w14:paraId="01D45F48"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4B57F1F2"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1.1</w:t>
            </w:r>
          </w:p>
        </w:tc>
        <w:tc>
          <w:tcPr>
            <w:tcW w:w="0" w:type="auto"/>
            <w:shd w:val="clear" w:color="auto" w:fill="auto"/>
            <w:vAlign w:val="bottom"/>
          </w:tcPr>
          <w:p w14:paraId="07E9B1E1"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0.8 – 1.5</w:t>
            </w:r>
          </w:p>
        </w:tc>
      </w:tr>
      <w:tr w:rsidR="00E81661" w:rsidRPr="004E3A6F" w14:paraId="42636D24" w14:textId="77777777" w:rsidTr="00A72234">
        <w:trPr>
          <w:trHeight w:hRule="exact" w:val="284"/>
        </w:trPr>
        <w:tc>
          <w:tcPr>
            <w:tcW w:w="0" w:type="auto"/>
            <w:shd w:val="clear" w:color="auto" w:fill="auto"/>
            <w:noWrap/>
            <w:vAlign w:val="bottom"/>
          </w:tcPr>
          <w:p w14:paraId="29EEDF52" w14:textId="77777777" w:rsidR="00E81661" w:rsidRPr="00D30718" w:rsidRDefault="00E81661" w:rsidP="00A72234">
            <w:pPr>
              <w:spacing w:after="0" w:line="360" w:lineRule="auto"/>
              <w:rPr>
                <w:rFonts w:ascii="Arial" w:eastAsia="Times New Roman" w:hAnsi="Arial" w:cs="Arial"/>
                <w:i/>
                <w:color w:val="000000"/>
                <w:lang w:eastAsia="en-GB"/>
              </w:rPr>
            </w:pPr>
            <w:r w:rsidRPr="00D30718">
              <w:rPr>
                <w:rFonts w:ascii="Arial" w:eastAsia="Times New Roman" w:hAnsi="Arial" w:cs="Arial"/>
                <w:i/>
                <w:color w:val="000000"/>
                <w:lang w:eastAsia="en-GB"/>
              </w:rPr>
              <w:t xml:space="preserve">   No (ref)</w:t>
            </w:r>
          </w:p>
        </w:tc>
        <w:tc>
          <w:tcPr>
            <w:tcW w:w="0" w:type="auto"/>
            <w:shd w:val="clear" w:color="auto" w:fill="auto"/>
            <w:vAlign w:val="bottom"/>
          </w:tcPr>
          <w:p w14:paraId="4BFA1911"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vAlign w:val="bottom"/>
          </w:tcPr>
          <w:p w14:paraId="54A07791"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tcPr>
          <w:p w14:paraId="2B17E013"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4DFC100B"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vAlign w:val="bottom"/>
          </w:tcPr>
          <w:p w14:paraId="5A00595A"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tcPr>
          <w:p w14:paraId="5A70A5F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2E9CC203"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vAlign w:val="bottom"/>
          </w:tcPr>
          <w:p w14:paraId="4ECBC488"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tcPr>
          <w:p w14:paraId="7A3F6E45"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6E76373D"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shd w:val="clear" w:color="auto" w:fill="auto"/>
            <w:vAlign w:val="bottom"/>
          </w:tcPr>
          <w:p w14:paraId="483207D6"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r>
      <w:tr w:rsidR="00E81661" w:rsidRPr="004E3A6F" w14:paraId="782CB67E" w14:textId="77777777" w:rsidTr="00A72234">
        <w:trPr>
          <w:trHeight w:hRule="exact" w:val="284"/>
        </w:trPr>
        <w:tc>
          <w:tcPr>
            <w:tcW w:w="0" w:type="auto"/>
            <w:shd w:val="clear" w:color="auto" w:fill="auto"/>
            <w:noWrap/>
            <w:vAlign w:val="bottom"/>
            <w:hideMark/>
          </w:tcPr>
          <w:p w14:paraId="7B5ED418"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 xml:space="preserve">Green space visits </w:t>
            </w:r>
          </w:p>
        </w:tc>
        <w:tc>
          <w:tcPr>
            <w:tcW w:w="0" w:type="auto"/>
            <w:shd w:val="clear" w:color="auto" w:fill="auto"/>
            <w:vAlign w:val="bottom"/>
          </w:tcPr>
          <w:p w14:paraId="7FFB8AA3"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70027B09"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2A36F0CC"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18C08493"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2CAAB34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tcPr>
          <w:p w14:paraId="2BAD57C8"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340D6016" w14:textId="77777777" w:rsidR="00E81661" w:rsidRPr="00D30718" w:rsidRDefault="00E81661" w:rsidP="00A72234">
            <w:pPr>
              <w:spacing w:after="0" w:line="360" w:lineRule="auto"/>
              <w:rPr>
                <w:rFonts w:ascii="Arial" w:eastAsia="Times New Roman" w:hAnsi="Arial" w:cs="Arial"/>
                <w:b/>
                <w:color w:val="000000"/>
                <w:lang w:eastAsia="en-GB"/>
              </w:rPr>
            </w:pPr>
          </w:p>
        </w:tc>
        <w:tc>
          <w:tcPr>
            <w:tcW w:w="0" w:type="auto"/>
            <w:shd w:val="clear" w:color="auto" w:fill="auto"/>
            <w:vAlign w:val="bottom"/>
          </w:tcPr>
          <w:p w14:paraId="002BE9F6" w14:textId="77777777" w:rsidR="00E81661" w:rsidRPr="00D30718" w:rsidRDefault="00E81661" w:rsidP="00A72234">
            <w:pPr>
              <w:spacing w:after="0" w:line="360" w:lineRule="auto"/>
              <w:rPr>
                <w:rFonts w:ascii="Arial" w:eastAsia="Times New Roman" w:hAnsi="Arial" w:cs="Arial"/>
                <w:b/>
                <w:color w:val="000000"/>
                <w:lang w:eastAsia="en-GB"/>
              </w:rPr>
            </w:pPr>
          </w:p>
        </w:tc>
        <w:tc>
          <w:tcPr>
            <w:tcW w:w="0" w:type="auto"/>
          </w:tcPr>
          <w:p w14:paraId="2FBB3E29"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3D4C82CA"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3B4243B8" w14:textId="77777777" w:rsidR="00E81661" w:rsidRPr="00D30718" w:rsidRDefault="00E81661" w:rsidP="00A72234">
            <w:pPr>
              <w:spacing w:after="0" w:line="360" w:lineRule="auto"/>
              <w:rPr>
                <w:rFonts w:ascii="Arial" w:eastAsia="Times New Roman" w:hAnsi="Arial" w:cs="Arial"/>
                <w:color w:val="000000"/>
                <w:lang w:eastAsia="en-GB"/>
              </w:rPr>
            </w:pPr>
          </w:p>
        </w:tc>
      </w:tr>
      <w:tr w:rsidR="00E81661" w:rsidRPr="004E3A6F" w14:paraId="0FE8F61C" w14:textId="77777777" w:rsidTr="00A72234">
        <w:trPr>
          <w:trHeight w:hRule="exact" w:val="284"/>
        </w:trPr>
        <w:tc>
          <w:tcPr>
            <w:tcW w:w="0" w:type="auto"/>
            <w:shd w:val="clear" w:color="auto" w:fill="auto"/>
            <w:noWrap/>
            <w:vAlign w:val="bottom"/>
            <w:hideMark/>
          </w:tcPr>
          <w:p w14:paraId="6661F901" w14:textId="77777777" w:rsidR="00E81661" w:rsidRPr="00D30718" w:rsidRDefault="00E81661" w:rsidP="00A72234">
            <w:pPr>
              <w:spacing w:after="0" w:line="360" w:lineRule="auto"/>
              <w:rPr>
                <w:rFonts w:ascii="Arial" w:eastAsia="Times New Roman" w:hAnsi="Arial" w:cs="Arial"/>
                <w:i/>
                <w:color w:val="000000"/>
                <w:lang w:eastAsia="en-GB"/>
              </w:rPr>
            </w:pPr>
            <w:r w:rsidRPr="00D30718">
              <w:rPr>
                <w:rFonts w:ascii="Arial" w:eastAsia="Times New Roman" w:hAnsi="Arial" w:cs="Arial"/>
                <w:i/>
                <w:color w:val="000000"/>
                <w:lang w:eastAsia="en-GB"/>
              </w:rPr>
              <w:t xml:space="preserve">   ≥1 a week</w:t>
            </w:r>
          </w:p>
        </w:tc>
        <w:tc>
          <w:tcPr>
            <w:tcW w:w="0" w:type="auto"/>
            <w:shd w:val="clear" w:color="auto" w:fill="auto"/>
            <w:vAlign w:val="bottom"/>
          </w:tcPr>
          <w:p w14:paraId="579A97AB" w14:textId="1F885E15"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3.0</w:t>
            </w:r>
            <w:r w:rsidR="000E070C" w:rsidRPr="00D30718">
              <w:rPr>
                <w:rFonts w:ascii="Arial" w:eastAsia="Times New Roman" w:hAnsi="Arial" w:cs="Arial"/>
                <w:color w:val="000000"/>
                <w:lang w:eastAsia="en-GB"/>
              </w:rPr>
              <w:t>**</w:t>
            </w:r>
          </w:p>
        </w:tc>
        <w:tc>
          <w:tcPr>
            <w:tcW w:w="0" w:type="auto"/>
            <w:shd w:val="clear" w:color="auto" w:fill="auto"/>
            <w:vAlign w:val="bottom"/>
          </w:tcPr>
          <w:p w14:paraId="60B96212"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1.5 – 6.0</w:t>
            </w:r>
          </w:p>
        </w:tc>
        <w:tc>
          <w:tcPr>
            <w:tcW w:w="0" w:type="auto"/>
          </w:tcPr>
          <w:p w14:paraId="42F43C68" w14:textId="77777777" w:rsidR="00E81661" w:rsidRPr="00D30718" w:rsidRDefault="00E81661" w:rsidP="00A72234">
            <w:pPr>
              <w:spacing w:after="0" w:line="360" w:lineRule="auto"/>
              <w:rPr>
                <w:rFonts w:ascii="Arial" w:hAnsi="Arial" w:cs="Arial"/>
                <w:color w:val="000000"/>
              </w:rPr>
            </w:pPr>
          </w:p>
        </w:tc>
        <w:tc>
          <w:tcPr>
            <w:tcW w:w="0" w:type="auto"/>
            <w:shd w:val="clear" w:color="auto" w:fill="auto"/>
            <w:vAlign w:val="bottom"/>
          </w:tcPr>
          <w:p w14:paraId="2EBE42E4" w14:textId="41CC23EA" w:rsidR="00E81661" w:rsidRPr="00D30718" w:rsidRDefault="00E81661" w:rsidP="00A72234">
            <w:pPr>
              <w:spacing w:after="0" w:line="360" w:lineRule="auto"/>
              <w:rPr>
                <w:rFonts w:ascii="Arial" w:eastAsia="Times New Roman" w:hAnsi="Arial" w:cs="Arial"/>
                <w:b/>
                <w:color w:val="000000"/>
                <w:lang w:eastAsia="en-GB"/>
              </w:rPr>
            </w:pPr>
            <w:r w:rsidRPr="00D30718">
              <w:rPr>
                <w:rFonts w:ascii="Arial" w:hAnsi="Arial" w:cs="Arial"/>
                <w:color w:val="000000"/>
              </w:rPr>
              <w:t>3.3</w:t>
            </w:r>
            <w:r w:rsidR="000E070C" w:rsidRPr="00D30718">
              <w:rPr>
                <w:rFonts w:ascii="Arial" w:hAnsi="Arial" w:cs="Arial"/>
                <w:color w:val="000000"/>
              </w:rPr>
              <w:t>**</w:t>
            </w:r>
          </w:p>
        </w:tc>
        <w:tc>
          <w:tcPr>
            <w:tcW w:w="0" w:type="auto"/>
            <w:shd w:val="clear" w:color="auto" w:fill="auto"/>
            <w:vAlign w:val="bottom"/>
          </w:tcPr>
          <w:p w14:paraId="5418E7E3"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1.5 – 7.0</w:t>
            </w:r>
          </w:p>
        </w:tc>
        <w:tc>
          <w:tcPr>
            <w:tcW w:w="0" w:type="auto"/>
            <w:shd w:val="clear" w:color="auto" w:fill="auto"/>
          </w:tcPr>
          <w:p w14:paraId="5A84DF1B"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36700160" w14:textId="772121E0"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1.7</w:t>
            </w:r>
            <w:r w:rsidR="00E24840" w:rsidRPr="00D30718">
              <w:rPr>
                <w:rFonts w:ascii="Arial" w:eastAsia="Times New Roman" w:hAnsi="Arial" w:cs="Arial"/>
                <w:color w:val="000000"/>
                <w:lang w:eastAsia="en-GB"/>
              </w:rPr>
              <w:t>*</w:t>
            </w:r>
          </w:p>
        </w:tc>
        <w:tc>
          <w:tcPr>
            <w:tcW w:w="0" w:type="auto"/>
            <w:shd w:val="clear" w:color="auto" w:fill="auto"/>
            <w:vAlign w:val="bottom"/>
          </w:tcPr>
          <w:p w14:paraId="01F18F4E"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1.0 – 2.8</w:t>
            </w:r>
          </w:p>
        </w:tc>
        <w:tc>
          <w:tcPr>
            <w:tcW w:w="0" w:type="auto"/>
          </w:tcPr>
          <w:p w14:paraId="2B134521"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1D4FD9C3"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1.3</w:t>
            </w:r>
          </w:p>
        </w:tc>
        <w:tc>
          <w:tcPr>
            <w:tcW w:w="0" w:type="auto"/>
            <w:shd w:val="clear" w:color="auto" w:fill="auto"/>
            <w:vAlign w:val="bottom"/>
          </w:tcPr>
          <w:p w14:paraId="1B61BEFF"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0.7 – 2.3</w:t>
            </w:r>
          </w:p>
        </w:tc>
      </w:tr>
      <w:tr w:rsidR="00E81661" w:rsidRPr="004E3A6F" w14:paraId="275D020E" w14:textId="77777777" w:rsidTr="00A72234">
        <w:trPr>
          <w:trHeight w:hRule="exact" w:val="284"/>
        </w:trPr>
        <w:tc>
          <w:tcPr>
            <w:tcW w:w="0" w:type="auto"/>
            <w:shd w:val="clear" w:color="auto" w:fill="auto"/>
            <w:noWrap/>
            <w:vAlign w:val="bottom"/>
          </w:tcPr>
          <w:p w14:paraId="77364FDC" w14:textId="77777777" w:rsidR="00E81661" w:rsidRPr="00D30718" w:rsidRDefault="00E81661" w:rsidP="00A72234">
            <w:pPr>
              <w:spacing w:after="0" w:line="360" w:lineRule="auto"/>
              <w:rPr>
                <w:rFonts w:ascii="Arial" w:eastAsia="Times New Roman" w:hAnsi="Arial" w:cs="Arial"/>
                <w:i/>
                <w:color w:val="000000"/>
                <w:lang w:eastAsia="en-GB"/>
              </w:rPr>
            </w:pPr>
            <w:r w:rsidRPr="00D30718">
              <w:rPr>
                <w:rFonts w:ascii="Arial" w:eastAsia="Times New Roman" w:hAnsi="Arial" w:cs="Arial"/>
                <w:i/>
                <w:color w:val="000000"/>
                <w:lang w:eastAsia="en-GB"/>
              </w:rPr>
              <w:t xml:space="preserve">   1-2 a month</w:t>
            </w:r>
          </w:p>
        </w:tc>
        <w:tc>
          <w:tcPr>
            <w:tcW w:w="0" w:type="auto"/>
            <w:shd w:val="clear" w:color="auto" w:fill="auto"/>
            <w:vAlign w:val="bottom"/>
          </w:tcPr>
          <w:p w14:paraId="79A293E5" w14:textId="4D8E1941"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2.2</w:t>
            </w:r>
            <w:r w:rsidR="000E070C" w:rsidRPr="00D30718">
              <w:rPr>
                <w:rFonts w:ascii="Arial" w:eastAsia="Times New Roman" w:hAnsi="Arial" w:cs="Arial"/>
                <w:color w:val="000000"/>
                <w:lang w:eastAsia="en-GB"/>
              </w:rPr>
              <w:t>*</w:t>
            </w:r>
          </w:p>
        </w:tc>
        <w:tc>
          <w:tcPr>
            <w:tcW w:w="0" w:type="auto"/>
            <w:shd w:val="clear" w:color="auto" w:fill="auto"/>
            <w:vAlign w:val="bottom"/>
          </w:tcPr>
          <w:p w14:paraId="6D10A476"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1.1 – 4.4</w:t>
            </w:r>
          </w:p>
        </w:tc>
        <w:tc>
          <w:tcPr>
            <w:tcW w:w="0" w:type="auto"/>
          </w:tcPr>
          <w:p w14:paraId="32822ED7" w14:textId="77777777" w:rsidR="00E81661" w:rsidRPr="00D30718" w:rsidRDefault="00E81661" w:rsidP="00A72234">
            <w:pPr>
              <w:spacing w:after="0" w:line="360" w:lineRule="auto"/>
              <w:rPr>
                <w:rFonts w:ascii="Arial" w:hAnsi="Arial" w:cs="Arial"/>
                <w:color w:val="000000"/>
              </w:rPr>
            </w:pPr>
          </w:p>
        </w:tc>
        <w:tc>
          <w:tcPr>
            <w:tcW w:w="0" w:type="auto"/>
            <w:shd w:val="clear" w:color="auto" w:fill="auto"/>
            <w:vAlign w:val="bottom"/>
          </w:tcPr>
          <w:p w14:paraId="474BBE34" w14:textId="4F8AA5E4"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hAnsi="Arial" w:cs="Arial"/>
                <w:color w:val="000000"/>
              </w:rPr>
              <w:t>2.7</w:t>
            </w:r>
            <w:r w:rsidR="000E070C" w:rsidRPr="00D30718">
              <w:rPr>
                <w:rFonts w:ascii="Arial" w:hAnsi="Arial" w:cs="Arial"/>
                <w:color w:val="000000"/>
              </w:rPr>
              <w:t>*</w:t>
            </w:r>
          </w:p>
        </w:tc>
        <w:tc>
          <w:tcPr>
            <w:tcW w:w="0" w:type="auto"/>
            <w:shd w:val="clear" w:color="auto" w:fill="auto"/>
            <w:vAlign w:val="bottom"/>
          </w:tcPr>
          <w:p w14:paraId="3FCCB166"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1.3 – 5.7</w:t>
            </w:r>
          </w:p>
        </w:tc>
        <w:tc>
          <w:tcPr>
            <w:tcW w:w="0" w:type="auto"/>
            <w:shd w:val="clear" w:color="auto" w:fill="auto"/>
          </w:tcPr>
          <w:p w14:paraId="2ABE6E19"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669278F7"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1.3</w:t>
            </w:r>
          </w:p>
        </w:tc>
        <w:tc>
          <w:tcPr>
            <w:tcW w:w="0" w:type="auto"/>
            <w:shd w:val="clear" w:color="auto" w:fill="auto"/>
            <w:vAlign w:val="bottom"/>
          </w:tcPr>
          <w:p w14:paraId="1C378B4D"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0.8 – 2.2</w:t>
            </w:r>
          </w:p>
        </w:tc>
        <w:tc>
          <w:tcPr>
            <w:tcW w:w="0" w:type="auto"/>
          </w:tcPr>
          <w:p w14:paraId="19E7CE36"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6CDE9ACC"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1.1</w:t>
            </w:r>
          </w:p>
        </w:tc>
        <w:tc>
          <w:tcPr>
            <w:tcW w:w="0" w:type="auto"/>
            <w:shd w:val="clear" w:color="auto" w:fill="auto"/>
            <w:vAlign w:val="bottom"/>
          </w:tcPr>
          <w:p w14:paraId="32E57241"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0.6 – 1.9</w:t>
            </w:r>
          </w:p>
        </w:tc>
      </w:tr>
      <w:tr w:rsidR="00E81661" w:rsidRPr="004E3A6F" w14:paraId="26201759" w14:textId="77777777" w:rsidTr="00A72234">
        <w:trPr>
          <w:trHeight w:hRule="exact" w:val="284"/>
        </w:trPr>
        <w:tc>
          <w:tcPr>
            <w:tcW w:w="0" w:type="auto"/>
            <w:shd w:val="clear" w:color="auto" w:fill="auto"/>
            <w:noWrap/>
            <w:vAlign w:val="bottom"/>
          </w:tcPr>
          <w:p w14:paraId="36248FC7" w14:textId="77777777" w:rsidR="00E81661" w:rsidRPr="00D30718" w:rsidRDefault="00E81661" w:rsidP="00A72234">
            <w:pPr>
              <w:spacing w:after="0" w:line="360" w:lineRule="auto"/>
              <w:rPr>
                <w:rFonts w:ascii="Arial" w:eastAsia="Times New Roman" w:hAnsi="Arial" w:cs="Arial"/>
                <w:i/>
                <w:color w:val="000000"/>
                <w:lang w:eastAsia="en-GB"/>
              </w:rPr>
            </w:pPr>
            <w:r w:rsidRPr="00D30718">
              <w:rPr>
                <w:rFonts w:ascii="Arial" w:eastAsia="Times New Roman" w:hAnsi="Arial" w:cs="Arial"/>
                <w:i/>
                <w:color w:val="000000"/>
                <w:lang w:eastAsia="en-GB"/>
              </w:rPr>
              <w:t>Not at all (ref)</w:t>
            </w:r>
          </w:p>
        </w:tc>
        <w:tc>
          <w:tcPr>
            <w:tcW w:w="0" w:type="auto"/>
            <w:shd w:val="clear" w:color="auto" w:fill="auto"/>
            <w:vAlign w:val="bottom"/>
          </w:tcPr>
          <w:p w14:paraId="33ACA414"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011F647E"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2C5EE55B"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4F9194A6"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1F007950"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tcPr>
          <w:p w14:paraId="703ABB7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1837AAEA"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2AA49A44"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07BEF295"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436CE35E"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435B718D" w14:textId="77777777" w:rsidR="00E81661" w:rsidRPr="00D30718" w:rsidRDefault="00E81661" w:rsidP="00A72234">
            <w:pPr>
              <w:spacing w:after="0" w:line="360" w:lineRule="auto"/>
              <w:rPr>
                <w:rFonts w:ascii="Arial" w:eastAsia="Times New Roman" w:hAnsi="Arial" w:cs="Arial"/>
                <w:color w:val="000000"/>
                <w:lang w:eastAsia="en-GB"/>
              </w:rPr>
            </w:pPr>
          </w:p>
        </w:tc>
      </w:tr>
      <w:tr w:rsidR="00E81661" w:rsidRPr="004E3A6F" w14:paraId="7CCD9858" w14:textId="77777777" w:rsidTr="00A72234">
        <w:trPr>
          <w:trHeight w:hRule="exact" w:val="284"/>
        </w:trPr>
        <w:tc>
          <w:tcPr>
            <w:tcW w:w="0" w:type="auto"/>
            <w:shd w:val="clear" w:color="auto" w:fill="auto"/>
            <w:noWrap/>
            <w:vAlign w:val="bottom"/>
          </w:tcPr>
          <w:p w14:paraId="382C851A"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1EFB1322"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2119CD47"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75E4F308" w14:textId="77777777" w:rsidR="00E81661" w:rsidRPr="00D30718" w:rsidRDefault="00E81661" w:rsidP="00A72234">
            <w:pPr>
              <w:spacing w:after="0" w:line="360" w:lineRule="auto"/>
              <w:rPr>
                <w:rFonts w:ascii="Arial" w:eastAsia="Times New Roman" w:hAnsi="Arial" w:cs="Arial"/>
                <w:lang w:eastAsia="en-GB"/>
              </w:rPr>
            </w:pPr>
          </w:p>
        </w:tc>
        <w:tc>
          <w:tcPr>
            <w:tcW w:w="0" w:type="auto"/>
            <w:shd w:val="clear" w:color="auto" w:fill="auto"/>
            <w:vAlign w:val="bottom"/>
          </w:tcPr>
          <w:p w14:paraId="6B4C7CBB" w14:textId="77777777" w:rsidR="00E81661" w:rsidRPr="00D30718" w:rsidRDefault="00E81661" w:rsidP="00A72234">
            <w:pPr>
              <w:spacing w:after="0" w:line="360" w:lineRule="auto"/>
              <w:rPr>
                <w:rFonts w:ascii="Arial" w:eastAsia="Times New Roman" w:hAnsi="Arial" w:cs="Arial"/>
                <w:lang w:eastAsia="en-GB"/>
              </w:rPr>
            </w:pPr>
          </w:p>
        </w:tc>
        <w:tc>
          <w:tcPr>
            <w:tcW w:w="0" w:type="auto"/>
            <w:shd w:val="clear" w:color="auto" w:fill="auto"/>
            <w:vAlign w:val="bottom"/>
          </w:tcPr>
          <w:p w14:paraId="7059F177"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tcPr>
          <w:p w14:paraId="459152D9"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732428F8"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4D449FA3"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5CAD1FA2"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78A36782"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2FC6E861" w14:textId="77777777" w:rsidR="00E81661" w:rsidRPr="00D30718" w:rsidRDefault="00E81661" w:rsidP="00A72234">
            <w:pPr>
              <w:spacing w:after="0" w:line="360" w:lineRule="auto"/>
              <w:rPr>
                <w:rFonts w:ascii="Arial" w:eastAsia="Times New Roman" w:hAnsi="Arial" w:cs="Arial"/>
                <w:color w:val="000000"/>
                <w:lang w:eastAsia="en-GB"/>
              </w:rPr>
            </w:pPr>
          </w:p>
        </w:tc>
      </w:tr>
      <w:tr w:rsidR="00E81661" w:rsidRPr="004E3A6F" w14:paraId="7E98302E" w14:textId="77777777" w:rsidTr="00A72234">
        <w:trPr>
          <w:trHeight w:hRule="exact" w:val="284"/>
        </w:trPr>
        <w:tc>
          <w:tcPr>
            <w:tcW w:w="0" w:type="auto"/>
            <w:shd w:val="clear" w:color="auto" w:fill="auto"/>
            <w:noWrap/>
            <w:vAlign w:val="bottom"/>
          </w:tcPr>
          <w:p w14:paraId="765A5044" w14:textId="77777777" w:rsidR="00E81661" w:rsidRPr="00D30718" w:rsidRDefault="00E81661" w:rsidP="00A72234">
            <w:pPr>
              <w:spacing w:after="0" w:line="360" w:lineRule="auto"/>
              <w:rPr>
                <w:rFonts w:ascii="Arial" w:eastAsia="Times New Roman" w:hAnsi="Arial" w:cs="Arial"/>
                <w:b/>
                <w:color w:val="000000"/>
                <w:lang w:eastAsia="en-GB"/>
              </w:rPr>
            </w:pPr>
            <w:r w:rsidRPr="00D30718">
              <w:rPr>
                <w:rFonts w:ascii="Arial" w:eastAsia="Times New Roman" w:hAnsi="Arial" w:cs="Arial"/>
                <w:b/>
                <w:color w:val="000000"/>
                <w:lang w:eastAsia="en-GB"/>
              </w:rPr>
              <w:t>Covariates</w:t>
            </w:r>
          </w:p>
        </w:tc>
        <w:tc>
          <w:tcPr>
            <w:tcW w:w="0" w:type="auto"/>
            <w:shd w:val="clear" w:color="auto" w:fill="auto"/>
            <w:vAlign w:val="bottom"/>
          </w:tcPr>
          <w:p w14:paraId="01C63AEA"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2CCEE060"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178293A7" w14:textId="77777777" w:rsidR="00E81661" w:rsidRPr="00D30718" w:rsidRDefault="00E81661" w:rsidP="00A72234">
            <w:pPr>
              <w:spacing w:after="0" w:line="360" w:lineRule="auto"/>
              <w:rPr>
                <w:rFonts w:ascii="Arial" w:eastAsia="Times New Roman" w:hAnsi="Arial" w:cs="Arial"/>
                <w:lang w:eastAsia="en-GB"/>
              </w:rPr>
            </w:pPr>
          </w:p>
        </w:tc>
        <w:tc>
          <w:tcPr>
            <w:tcW w:w="0" w:type="auto"/>
            <w:shd w:val="clear" w:color="auto" w:fill="auto"/>
            <w:vAlign w:val="bottom"/>
          </w:tcPr>
          <w:p w14:paraId="076730CF" w14:textId="77777777" w:rsidR="00E81661" w:rsidRPr="00D30718" w:rsidRDefault="00E81661" w:rsidP="00A72234">
            <w:pPr>
              <w:spacing w:after="0" w:line="360" w:lineRule="auto"/>
              <w:rPr>
                <w:rFonts w:ascii="Arial" w:eastAsia="Times New Roman" w:hAnsi="Arial" w:cs="Arial"/>
                <w:lang w:eastAsia="en-GB"/>
              </w:rPr>
            </w:pPr>
          </w:p>
        </w:tc>
        <w:tc>
          <w:tcPr>
            <w:tcW w:w="0" w:type="auto"/>
            <w:shd w:val="clear" w:color="auto" w:fill="auto"/>
            <w:vAlign w:val="bottom"/>
          </w:tcPr>
          <w:p w14:paraId="1CC81F16"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tcPr>
          <w:p w14:paraId="445D5713"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4BE243B3"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424C1506"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7BCF6FB4"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5FFD3524"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0FEC7D86" w14:textId="77777777" w:rsidR="00E81661" w:rsidRPr="00D30718" w:rsidRDefault="00E81661" w:rsidP="00A72234">
            <w:pPr>
              <w:spacing w:after="0" w:line="360" w:lineRule="auto"/>
              <w:rPr>
                <w:rFonts w:ascii="Arial" w:eastAsia="Times New Roman" w:hAnsi="Arial" w:cs="Arial"/>
                <w:color w:val="000000"/>
                <w:lang w:eastAsia="en-GB"/>
              </w:rPr>
            </w:pPr>
          </w:p>
        </w:tc>
      </w:tr>
      <w:tr w:rsidR="00E81661" w:rsidRPr="004E3A6F" w14:paraId="4434E4CD" w14:textId="77777777" w:rsidTr="00A72234">
        <w:trPr>
          <w:trHeight w:hRule="exact" w:val="284"/>
        </w:trPr>
        <w:tc>
          <w:tcPr>
            <w:tcW w:w="0" w:type="auto"/>
            <w:shd w:val="clear" w:color="auto" w:fill="auto"/>
            <w:noWrap/>
            <w:vAlign w:val="bottom"/>
          </w:tcPr>
          <w:p w14:paraId="2F7D3EE3"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Other health/wellbeing outcome</w:t>
            </w:r>
          </w:p>
        </w:tc>
        <w:tc>
          <w:tcPr>
            <w:tcW w:w="0" w:type="auto"/>
            <w:shd w:val="clear" w:color="auto" w:fill="auto"/>
            <w:vAlign w:val="bottom"/>
          </w:tcPr>
          <w:p w14:paraId="72E24CC6"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NO</w:t>
            </w:r>
          </w:p>
        </w:tc>
        <w:tc>
          <w:tcPr>
            <w:tcW w:w="0" w:type="auto"/>
            <w:shd w:val="clear" w:color="auto" w:fill="auto"/>
            <w:vAlign w:val="bottom"/>
          </w:tcPr>
          <w:p w14:paraId="6EA83E9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47770273"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3BA5C188"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YES</w:t>
            </w:r>
          </w:p>
        </w:tc>
        <w:tc>
          <w:tcPr>
            <w:tcW w:w="0" w:type="auto"/>
            <w:shd w:val="clear" w:color="auto" w:fill="auto"/>
            <w:vAlign w:val="bottom"/>
          </w:tcPr>
          <w:p w14:paraId="60FE4A62"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tcPr>
          <w:p w14:paraId="1678727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25CCD391"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NO</w:t>
            </w:r>
          </w:p>
        </w:tc>
        <w:tc>
          <w:tcPr>
            <w:tcW w:w="0" w:type="auto"/>
            <w:shd w:val="clear" w:color="auto" w:fill="auto"/>
            <w:vAlign w:val="bottom"/>
          </w:tcPr>
          <w:p w14:paraId="3DDD3752"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6AA00FD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198D91A4"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YES</w:t>
            </w:r>
          </w:p>
        </w:tc>
        <w:tc>
          <w:tcPr>
            <w:tcW w:w="0" w:type="auto"/>
            <w:shd w:val="clear" w:color="auto" w:fill="auto"/>
            <w:vAlign w:val="bottom"/>
          </w:tcPr>
          <w:p w14:paraId="6718F9D2" w14:textId="77777777" w:rsidR="00E81661" w:rsidRPr="00D30718" w:rsidRDefault="00E81661" w:rsidP="00A72234">
            <w:pPr>
              <w:spacing w:after="0" w:line="360" w:lineRule="auto"/>
              <w:rPr>
                <w:rFonts w:ascii="Arial" w:eastAsia="Times New Roman" w:hAnsi="Arial" w:cs="Arial"/>
                <w:color w:val="000000"/>
                <w:lang w:eastAsia="en-GB"/>
              </w:rPr>
            </w:pPr>
          </w:p>
        </w:tc>
      </w:tr>
      <w:tr w:rsidR="00E81661" w:rsidRPr="004E3A6F" w14:paraId="65D878A7" w14:textId="77777777" w:rsidTr="00A72234">
        <w:trPr>
          <w:trHeight w:hRule="exact" w:val="284"/>
        </w:trPr>
        <w:tc>
          <w:tcPr>
            <w:tcW w:w="0" w:type="auto"/>
            <w:shd w:val="clear" w:color="auto" w:fill="auto"/>
            <w:noWrap/>
            <w:vAlign w:val="bottom"/>
          </w:tcPr>
          <w:p w14:paraId="3C3A5B73" w14:textId="77777777" w:rsidR="00E81661" w:rsidRPr="00D30718" w:rsidRDefault="00E81661" w:rsidP="00A72234">
            <w:pPr>
              <w:spacing w:after="0" w:line="360" w:lineRule="auto"/>
              <w:rPr>
                <w:rFonts w:ascii="Arial" w:eastAsia="Times New Roman" w:hAnsi="Arial" w:cs="Arial"/>
                <w:i/>
                <w:color w:val="000000"/>
                <w:lang w:eastAsia="en-GB"/>
              </w:rPr>
            </w:pPr>
            <w:r w:rsidRPr="00D30718">
              <w:rPr>
                <w:rFonts w:ascii="Arial" w:eastAsia="Times New Roman" w:hAnsi="Arial" w:cs="Arial"/>
                <w:i/>
                <w:color w:val="000000"/>
                <w:lang w:eastAsia="en-GB"/>
              </w:rPr>
              <w:t>Socio-demographics</w:t>
            </w:r>
          </w:p>
        </w:tc>
        <w:tc>
          <w:tcPr>
            <w:tcW w:w="0" w:type="auto"/>
            <w:shd w:val="clear" w:color="auto" w:fill="auto"/>
            <w:vAlign w:val="bottom"/>
          </w:tcPr>
          <w:p w14:paraId="25D30F7D"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NO</w:t>
            </w:r>
          </w:p>
        </w:tc>
        <w:tc>
          <w:tcPr>
            <w:tcW w:w="0" w:type="auto"/>
            <w:shd w:val="clear" w:color="auto" w:fill="auto"/>
            <w:vAlign w:val="bottom"/>
          </w:tcPr>
          <w:p w14:paraId="2D05F78B"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58F64DC3"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7C120981"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YES</w:t>
            </w:r>
          </w:p>
        </w:tc>
        <w:tc>
          <w:tcPr>
            <w:tcW w:w="0" w:type="auto"/>
            <w:shd w:val="clear" w:color="auto" w:fill="auto"/>
            <w:vAlign w:val="bottom"/>
          </w:tcPr>
          <w:p w14:paraId="5B0387A2"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tcPr>
          <w:p w14:paraId="31772FB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446F2FFD"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NO</w:t>
            </w:r>
          </w:p>
        </w:tc>
        <w:tc>
          <w:tcPr>
            <w:tcW w:w="0" w:type="auto"/>
            <w:shd w:val="clear" w:color="auto" w:fill="auto"/>
            <w:vAlign w:val="bottom"/>
          </w:tcPr>
          <w:p w14:paraId="7890DDF0"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689F4901"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41C09F47"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YES</w:t>
            </w:r>
          </w:p>
        </w:tc>
        <w:tc>
          <w:tcPr>
            <w:tcW w:w="0" w:type="auto"/>
            <w:shd w:val="clear" w:color="auto" w:fill="auto"/>
            <w:vAlign w:val="bottom"/>
          </w:tcPr>
          <w:p w14:paraId="15AB408F" w14:textId="77777777" w:rsidR="00E81661" w:rsidRPr="00D30718" w:rsidRDefault="00E81661" w:rsidP="00A72234">
            <w:pPr>
              <w:spacing w:after="0" w:line="360" w:lineRule="auto"/>
              <w:rPr>
                <w:rFonts w:ascii="Arial" w:eastAsia="Times New Roman" w:hAnsi="Arial" w:cs="Arial"/>
                <w:color w:val="000000"/>
                <w:lang w:eastAsia="en-GB"/>
              </w:rPr>
            </w:pPr>
          </w:p>
        </w:tc>
      </w:tr>
      <w:tr w:rsidR="00E81661" w:rsidRPr="004E3A6F" w14:paraId="2F2473C8" w14:textId="77777777" w:rsidTr="00A72234">
        <w:trPr>
          <w:trHeight w:hRule="exact" w:val="284"/>
        </w:trPr>
        <w:tc>
          <w:tcPr>
            <w:tcW w:w="0" w:type="auto"/>
            <w:shd w:val="clear" w:color="auto" w:fill="auto"/>
            <w:noWrap/>
            <w:vAlign w:val="bottom"/>
          </w:tcPr>
          <w:p w14:paraId="3C997C2E" w14:textId="77777777" w:rsidR="00E81661" w:rsidRPr="00D30718" w:rsidRDefault="00E81661" w:rsidP="00A72234">
            <w:pPr>
              <w:spacing w:after="0" w:line="360" w:lineRule="auto"/>
              <w:rPr>
                <w:rFonts w:ascii="Arial" w:eastAsia="Times New Roman" w:hAnsi="Arial" w:cs="Arial"/>
                <w:i/>
                <w:color w:val="000000"/>
                <w:lang w:eastAsia="en-GB"/>
              </w:rPr>
            </w:pPr>
          </w:p>
        </w:tc>
        <w:tc>
          <w:tcPr>
            <w:tcW w:w="0" w:type="auto"/>
            <w:shd w:val="clear" w:color="auto" w:fill="auto"/>
            <w:vAlign w:val="bottom"/>
          </w:tcPr>
          <w:p w14:paraId="673DBE8F"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46C46996"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78138012"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1F2537EA"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71DECBC5"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tcPr>
          <w:p w14:paraId="0B3C3483"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1FB74774"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553CFA04"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1F50533B"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6795C7DC"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shd w:val="clear" w:color="auto" w:fill="auto"/>
            <w:vAlign w:val="bottom"/>
          </w:tcPr>
          <w:p w14:paraId="7821436C" w14:textId="77777777" w:rsidR="00E81661" w:rsidRPr="00D30718" w:rsidRDefault="00E81661" w:rsidP="00A72234">
            <w:pPr>
              <w:spacing w:after="0" w:line="360" w:lineRule="auto"/>
              <w:rPr>
                <w:rFonts w:ascii="Arial" w:eastAsia="Times New Roman" w:hAnsi="Arial" w:cs="Arial"/>
                <w:color w:val="000000"/>
                <w:lang w:eastAsia="en-GB"/>
              </w:rPr>
            </w:pPr>
          </w:p>
        </w:tc>
      </w:tr>
      <w:tr w:rsidR="00E81661" w:rsidRPr="004E3A6F" w14:paraId="46328E95" w14:textId="77777777" w:rsidTr="00A72234">
        <w:trPr>
          <w:trHeight w:hRule="exact" w:val="284"/>
        </w:trPr>
        <w:tc>
          <w:tcPr>
            <w:tcW w:w="0" w:type="auto"/>
            <w:shd w:val="clear" w:color="auto" w:fill="auto"/>
            <w:noWrap/>
            <w:vAlign w:val="bottom"/>
            <w:hideMark/>
          </w:tcPr>
          <w:p w14:paraId="247A88B7"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Intercept</w:t>
            </w:r>
          </w:p>
        </w:tc>
        <w:tc>
          <w:tcPr>
            <w:tcW w:w="0" w:type="auto"/>
            <w:gridSpan w:val="2"/>
            <w:vAlign w:val="bottom"/>
          </w:tcPr>
          <w:p w14:paraId="0BDB8BC8"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-2.05</w:t>
            </w:r>
          </w:p>
        </w:tc>
        <w:tc>
          <w:tcPr>
            <w:tcW w:w="0" w:type="auto"/>
          </w:tcPr>
          <w:p w14:paraId="008E2D16" w14:textId="77777777" w:rsidR="00E81661" w:rsidRPr="00D30718" w:rsidRDefault="00E81661" w:rsidP="00A72234">
            <w:pPr>
              <w:spacing w:after="0" w:line="360" w:lineRule="auto"/>
              <w:rPr>
                <w:rFonts w:ascii="Arial" w:hAnsi="Arial" w:cs="Arial"/>
                <w:color w:val="000000"/>
              </w:rPr>
            </w:pPr>
          </w:p>
        </w:tc>
        <w:tc>
          <w:tcPr>
            <w:tcW w:w="0" w:type="auto"/>
            <w:shd w:val="clear" w:color="auto" w:fill="auto"/>
            <w:vAlign w:val="bottom"/>
          </w:tcPr>
          <w:p w14:paraId="696445A9" w14:textId="77777777" w:rsidR="00E81661" w:rsidRPr="00D30718" w:rsidRDefault="00E81661" w:rsidP="00A72234">
            <w:pPr>
              <w:spacing w:line="360" w:lineRule="auto"/>
              <w:rPr>
                <w:rFonts w:ascii="Arial" w:hAnsi="Arial" w:cs="Arial"/>
                <w:color w:val="000000"/>
              </w:rPr>
            </w:pPr>
            <w:r w:rsidRPr="00D30718">
              <w:rPr>
                <w:rFonts w:ascii="Arial" w:hAnsi="Arial" w:cs="Arial"/>
                <w:color w:val="000000"/>
              </w:rPr>
              <w:t>-4.35</w:t>
            </w:r>
          </w:p>
          <w:p w14:paraId="46D145BA" w14:textId="77777777" w:rsidR="00E81661" w:rsidRPr="00D30718" w:rsidRDefault="00E81661" w:rsidP="00A72234">
            <w:pPr>
              <w:spacing w:after="0" w:line="360" w:lineRule="auto"/>
              <w:ind w:right="99"/>
              <w:rPr>
                <w:rFonts w:ascii="Arial" w:eastAsia="Times New Roman" w:hAnsi="Arial" w:cs="Arial"/>
                <w:color w:val="000000"/>
                <w:lang w:eastAsia="en-GB"/>
              </w:rPr>
            </w:pPr>
          </w:p>
        </w:tc>
        <w:tc>
          <w:tcPr>
            <w:tcW w:w="0" w:type="auto"/>
            <w:vAlign w:val="bottom"/>
          </w:tcPr>
          <w:p w14:paraId="656CD400"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1B0DDF44"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vAlign w:val="bottom"/>
          </w:tcPr>
          <w:p w14:paraId="7E3AF051"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-0.72</w:t>
            </w:r>
          </w:p>
        </w:tc>
        <w:tc>
          <w:tcPr>
            <w:tcW w:w="0" w:type="auto"/>
            <w:vAlign w:val="bottom"/>
          </w:tcPr>
          <w:p w14:paraId="3622519B"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5DA17CA7"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vAlign w:val="bottom"/>
          </w:tcPr>
          <w:p w14:paraId="1737E83D" w14:textId="77777777" w:rsidR="00E81661" w:rsidRPr="00D30718" w:rsidRDefault="00E81661" w:rsidP="00A72234">
            <w:pPr>
              <w:spacing w:line="360" w:lineRule="auto"/>
              <w:jc w:val="right"/>
              <w:rPr>
                <w:rFonts w:ascii="Arial" w:hAnsi="Arial" w:cs="Arial"/>
                <w:color w:val="000000"/>
              </w:rPr>
            </w:pPr>
            <w:r w:rsidRPr="00D30718">
              <w:rPr>
                <w:rFonts w:ascii="Arial" w:hAnsi="Arial" w:cs="Arial"/>
                <w:color w:val="000000"/>
              </w:rPr>
              <w:t>-2.24</w:t>
            </w:r>
          </w:p>
          <w:p w14:paraId="56D53045"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vAlign w:val="bottom"/>
          </w:tcPr>
          <w:p w14:paraId="4BA9A52D" w14:textId="77777777" w:rsidR="00E81661" w:rsidRPr="00D30718" w:rsidRDefault="00E81661" w:rsidP="00A72234">
            <w:pPr>
              <w:spacing w:after="0" w:line="360" w:lineRule="auto"/>
              <w:rPr>
                <w:rFonts w:ascii="Arial" w:eastAsia="Times New Roman" w:hAnsi="Arial" w:cs="Arial"/>
                <w:color w:val="000000"/>
                <w:lang w:eastAsia="en-GB"/>
              </w:rPr>
            </w:pPr>
          </w:p>
        </w:tc>
      </w:tr>
      <w:tr w:rsidR="00E81661" w:rsidRPr="004E3A6F" w14:paraId="350E903A" w14:textId="77777777" w:rsidTr="00A72234">
        <w:trPr>
          <w:trHeight w:hRule="exact" w:val="284"/>
        </w:trPr>
        <w:tc>
          <w:tcPr>
            <w:tcW w:w="0" w:type="auto"/>
            <w:shd w:val="clear" w:color="auto" w:fill="auto"/>
            <w:noWrap/>
            <w:vAlign w:val="bottom"/>
          </w:tcPr>
          <w:p w14:paraId="1C94BECD"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N</w:t>
            </w:r>
          </w:p>
        </w:tc>
        <w:tc>
          <w:tcPr>
            <w:tcW w:w="0" w:type="auto"/>
            <w:gridSpan w:val="2"/>
            <w:vAlign w:val="bottom"/>
          </w:tcPr>
          <w:p w14:paraId="11687BB1"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954</w:t>
            </w:r>
          </w:p>
        </w:tc>
        <w:tc>
          <w:tcPr>
            <w:tcW w:w="0" w:type="auto"/>
          </w:tcPr>
          <w:p w14:paraId="705DF822" w14:textId="77777777" w:rsidR="00E81661" w:rsidRPr="00D30718" w:rsidRDefault="00E81661" w:rsidP="00A72234">
            <w:pPr>
              <w:spacing w:after="0" w:line="360" w:lineRule="auto"/>
              <w:rPr>
                <w:rFonts w:ascii="Arial" w:hAnsi="Arial" w:cs="Arial"/>
                <w:color w:val="000000"/>
              </w:rPr>
            </w:pPr>
          </w:p>
        </w:tc>
        <w:tc>
          <w:tcPr>
            <w:tcW w:w="0" w:type="auto"/>
            <w:shd w:val="clear" w:color="auto" w:fill="auto"/>
            <w:vAlign w:val="bottom"/>
          </w:tcPr>
          <w:p w14:paraId="60053174" w14:textId="77777777" w:rsidR="00E81661" w:rsidRPr="00D30718" w:rsidRDefault="00E81661" w:rsidP="00A72234">
            <w:pPr>
              <w:spacing w:after="0" w:line="360" w:lineRule="auto"/>
              <w:ind w:right="99"/>
              <w:rPr>
                <w:rFonts w:ascii="Arial" w:hAnsi="Arial" w:cs="Arial"/>
                <w:color w:val="000000"/>
              </w:rPr>
            </w:pPr>
            <w:r w:rsidRPr="00D30718">
              <w:rPr>
                <w:rFonts w:ascii="Arial" w:hAnsi="Arial" w:cs="Arial"/>
                <w:color w:val="000000"/>
              </w:rPr>
              <w:t>954</w:t>
            </w:r>
          </w:p>
        </w:tc>
        <w:tc>
          <w:tcPr>
            <w:tcW w:w="0" w:type="auto"/>
            <w:vAlign w:val="bottom"/>
          </w:tcPr>
          <w:p w14:paraId="424707C8"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3A0258E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vAlign w:val="bottom"/>
          </w:tcPr>
          <w:p w14:paraId="071A4AB4"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954</w:t>
            </w:r>
          </w:p>
        </w:tc>
        <w:tc>
          <w:tcPr>
            <w:tcW w:w="0" w:type="auto"/>
            <w:vAlign w:val="bottom"/>
          </w:tcPr>
          <w:p w14:paraId="16B07D43"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0BC22AB7"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vAlign w:val="bottom"/>
          </w:tcPr>
          <w:p w14:paraId="32ED6AE0"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hAnsi="Arial" w:cs="Arial"/>
                <w:color w:val="000000"/>
              </w:rPr>
              <w:t>954</w:t>
            </w:r>
          </w:p>
        </w:tc>
        <w:tc>
          <w:tcPr>
            <w:tcW w:w="0" w:type="auto"/>
            <w:vAlign w:val="bottom"/>
          </w:tcPr>
          <w:p w14:paraId="5929D649" w14:textId="77777777" w:rsidR="00E81661" w:rsidRPr="00D30718" w:rsidRDefault="00E81661" w:rsidP="00A72234">
            <w:pPr>
              <w:spacing w:after="0" w:line="360" w:lineRule="auto"/>
              <w:rPr>
                <w:rFonts w:ascii="Arial" w:eastAsia="Times New Roman" w:hAnsi="Arial" w:cs="Arial"/>
                <w:color w:val="000000"/>
                <w:lang w:eastAsia="en-GB"/>
              </w:rPr>
            </w:pPr>
          </w:p>
        </w:tc>
      </w:tr>
      <w:tr w:rsidR="00E81661" w:rsidRPr="004E3A6F" w14:paraId="3015E3E3" w14:textId="77777777" w:rsidTr="00A72234">
        <w:trPr>
          <w:trHeight w:hRule="exact" w:val="284"/>
        </w:trPr>
        <w:tc>
          <w:tcPr>
            <w:tcW w:w="0" w:type="auto"/>
            <w:shd w:val="clear" w:color="auto" w:fill="auto"/>
            <w:noWrap/>
            <w:vAlign w:val="bottom"/>
            <w:hideMark/>
          </w:tcPr>
          <w:p w14:paraId="0ABFD585"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AIC</w:t>
            </w:r>
          </w:p>
        </w:tc>
        <w:tc>
          <w:tcPr>
            <w:tcW w:w="0" w:type="auto"/>
            <w:gridSpan w:val="2"/>
            <w:vAlign w:val="bottom"/>
          </w:tcPr>
          <w:p w14:paraId="7C6EF7A0"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 xml:space="preserve">1211 </w:t>
            </w:r>
          </w:p>
        </w:tc>
        <w:tc>
          <w:tcPr>
            <w:tcW w:w="0" w:type="auto"/>
          </w:tcPr>
          <w:p w14:paraId="481EAAB0" w14:textId="77777777" w:rsidR="00E81661" w:rsidRPr="00D30718" w:rsidRDefault="00E81661" w:rsidP="00A72234">
            <w:pPr>
              <w:spacing w:after="0" w:line="360" w:lineRule="auto"/>
              <w:rPr>
                <w:rFonts w:ascii="Arial" w:hAnsi="Arial" w:cs="Arial"/>
                <w:color w:val="000000"/>
              </w:rPr>
            </w:pPr>
          </w:p>
        </w:tc>
        <w:tc>
          <w:tcPr>
            <w:tcW w:w="0" w:type="auto"/>
            <w:shd w:val="clear" w:color="auto" w:fill="auto"/>
          </w:tcPr>
          <w:p w14:paraId="5B86FBA0" w14:textId="77777777" w:rsidR="00E81661" w:rsidRPr="00D30718" w:rsidRDefault="00E81661" w:rsidP="00A72234">
            <w:pPr>
              <w:spacing w:line="360" w:lineRule="auto"/>
              <w:rPr>
                <w:rFonts w:ascii="Arial" w:hAnsi="Arial" w:cs="Arial"/>
                <w:color w:val="000000"/>
              </w:rPr>
            </w:pPr>
            <w:r w:rsidRPr="00D30718">
              <w:rPr>
                <w:rFonts w:ascii="Arial" w:hAnsi="Arial" w:cs="Arial"/>
                <w:color w:val="000000"/>
              </w:rPr>
              <w:t>1019.7</w:t>
            </w:r>
          </w:p>
          <w:p w14:paraId="64701339" w14:textId="77777777" w:rsidR="00E81661" w:rsidRPr="00D30718" w:rsidRDefault="00E81661" w:rsidP="00A72234">
            <w:pPr>
              <w:spacing w:after="0" w:line="360" w:lineRule="auto"/>
              <w:ind w:right="99"/>
              <w:rPr>
                <w:rFonts w:ascii="Arial" w:eastAsia="Times New Roman" w:hAnsi="Arial" w:cs="Arial"/>
                <w:color w:val="000000"/>
                <w:lang w:eastAsia="en-GB"/>
              </w:rPr>
            </w:pPr>
          </w:p>
        </w:tc>
        <w:tc>
          <w:tcPr>
            <w:tcW w:w="0" w:type="auto"/>
            <w:vAlign w:val="bottom"/>
          </w:tcPr>
          <w:p w14:paraId="3A9E5357"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Pr>
          <w:p w14:paraId="66EFFE14"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gridSpan w:val="2"/>
            <w:vAlign w:val="bottom"/>
          </w:tcPr>
          <w:p w14:paraId="1FF33E6D"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hAnsi="Arial" w:cs="Arial"/>
                <w:color w:val="000000"/>
              </w:rPr>
              <w:t>1270.30</w:t>
            </w:r>
          </w:p>
        </w:tc>
        <w:tc>
          <w:tcPr>
            <w:tcW w:w="0" w:type="auto"/>
          </w:tcPr>
          <w:p w14:paraId="51AEAA6C"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gridSpan w:val="2"/>
            <w:vAlign w:val="bottom"/>
          </w:tcPr>
          <w:p w14:paraId="34CCCE5F"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1147.1</w:t>
            </w:r>
          </w:p>
        </w:tc>
      </w:tr>
      <w:tr w:rsidR="00E81661" w:rsidRPr="004E3A6F" w14:paraId="067F2F5D" w14:textId="77777777" w:rsidTr="00D30718">
        <w:trPr>
          <w:trHeight w:hRule="exact" w:val="284"/>
        </w:trPr>
        <w:tc>
          <w:tcPr>
            <w:tcW w:w="0" w:type="auto"/>
            <w:tcBorders>
              <w:bottom w:val="single" w:sz="4" w:space="0" w:color="auto"/>
            </w:tcBorders>
            <w:shd w:val="clear" w:color="auto" w:fill="auto"/>
            <w:noWrap/>
            <w:vAlign w:val="bottom"/>
            <w:hideMark/>
          </w:tcPr>
          <w:p w14:paraId="52D438FB"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Cox &amp; Snell R</w:t>
            </w:r>
            <w:r w:rsidRPr="00D30718">
              <w:rPr>
                <w:rFonts w:ascii="Arial" w:eastAsia="Times New Roman" w:hAnsi="Arial" w:cs="Arial"/>
                <w:color w:val="000000"/>
                <w:vertAlign w:val="superscript"/>
                <w:lang w:eastAsia="en-GB"/>
              </w:rPr>
              <w:t>2</w:t>
            </w:r>
            <w:r w:rsidRPr="00D30718">
              <w:rPr>
                <w:rFonts w:ascii="Arial" w:eastAsia="Times New Roman" w:hAnsi="Arial" w:cs="Arial"/>
                <w:color w:val="000000"/>
                <w:lang w:eastAsia="en-GB"/>
              </w:rPr>
              <w:t xml:space="preserve"> (%)</w:t>
            </w:r>
          </w:p>
        </w:tc>
        <w:tc>
          <w:tcPr>
            <w:tcW w:w="0" w:type="auto"/>
            <w:tcBorders>
              <w:bottom w:val="single" w:sz="4" w:space="0" w:color="auto"/>
            </w:tcBorders>
            <w:vAlign w:val="bottom"/>
          </w:tcPr>
          <w:p w14:paraId="329AD3E5"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4.1</w:t>
            </w:r>
          </w:p>
        </w:tc>
        <w:tc>
          <w:tcPr>
            <w:tcW w:w="0" w:type="auto"/>
            <w:tcBorders>
              <w:bottom w:val="single" w:sz="4" w:space="0" w:color="auto"/>
            </w:tcBorders>
            <w:vAlign w:val="bottom"/>
          </w:tcPr>
          <w:p w14:paraId="78BFC271"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bottom w:val="single" w:sz="4" w:space="0" w:color="auto"/>
            </w:tcBorders>
          </w:tcPr>
          <w:p w14:paraId="6F93697A" w14:textId="77777777" w:rsidR="00E81661" w:rsidRPr="00D30718" w:rsidRDefault="00E81661" w:rsidP="00A72234">
            <w:pPr>
              <w:spacing w:after="0" w:line="360" w:lineRule="auto"/>
              <w:rPr>
                <w:rFonts w:ascii="Arial" w:hAnsi="Arial" w:cs="Arial"/>
                <w:color w:val="000000"/>
              </w:rPr>
            </w:pPr>
          </w:p>
        </w:tc>
        <w:tc>
          <w:tcPr>
            <w:tcW w:w="0" w:type="auto"/>
            <w:tcBorders>
              <w:bottom w:val="single" w:sz="4" w:space="0" w:color="auto"/>
            </w:tcBorders>
            <w:shd w:val="clear" w:color="auto" w:fill="auto"/>
            <w:vAlign w:val="bottom"/>
          </w:tcPr>
          <w:p w14:paraId="0542540D" w14:textId="77777777" w:rsidR="00E81661" w:rsidRPr="00D30718" w:rsidRDefault="00E81661" w:rsidP="00A72234">
            <w:pPr>
              <w:spacing w:after="0" w:line="360" w:lineRule="auto"/>
              <w:ind w:right="99"/>
              <w:rPr>
                <w:rFonts w:ascii="Arial" w:eastAsia="Times New Roman" w:hAnsi="Arial" w:cs="Arial"/>
                <w:color w:val="000000"/>
                <w:lang w:eastAsia="en-GB"/>
              </w:rPr>
            </w:pPr>
            <w:r w:rsidRPr="00D30718">
              <w:rPr>
                <w:rFonts w:ascii="Arial" w:hAnsi="Arial" w:cs="Arial"/>
                <w:color w:val="000000"/>
              </w:rPr>
              <w:t>23.5</w:t>
            </w:r>
          </w:p>
        </w:tc>
        <w:tc>
          <w:tcPr>
            <w:tcW w:w="0" w:type="auto"/>
            <w:tcBorders>
              <w:bottom w:val="single" w:sz="4" w:space="0" w:color="auto"/>
            </w:tcBorders>
            <w:vAlign w:val="bottom"/>
          </w:tcPr>
          <w:p w14:paraId="5C9F2B65"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bottom w:val="single" w:sz="4" w:space="0" w:color="auto"/>
            </w:tcBorders>
            <w:vAlign w:val="bottom"/>
          </w:tcPr>
          <w:p w14:paraId="6150B621"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bottom w:val="single" w:sz="4" w:space="0" w:color="auto"/>
            </w:tcBorders>
            <w:vAlign w:val="bottom"/>
          </w:tcPr>
          <w:p w14:paraId="7067F42A"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 xml:space="preserve"> 4.8</w:t>
            </w:r>
          </w:p>
        </w:tc>
        <w:tc>
          <w:tcPr>
            <w:tcW w:w="0" w:type="auto"/>
            <w:tcBorders>
              <w:bottom w:val="single" w:sz="4" w:space="0" w:color="auto"/>
            </w:tcBorders>
            <w:vAlign w:val="bottom"/>
          </w:tcPr>
          <w:p w14:paraId="5F0EE9D7"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bottom w:val="single" w:sz="4" w:space="0" w:color="auto"/>
            </w:tcBorders>
            <w:vAlign w:val="bottom"/>
          </w:tcPr>
          <w:p w14:paraId="5A2DBD3D"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bottom w:val="single" w:sz="4" w:space="0" w:color="auto"/>
            </w:tcBorders>
            <w:vAlign w:val="bottom"/>
          </w:tcPr>
          <w:p w14:paraId="27C1A8B9"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19.5</w:t>
            </w:r>
          </w:p>
        </w:tc>
        <w:tc>
          <w:tcPr>
            <w:tcW w:w="0" w:type="auto"/>
            <w:tcBorders>
              <w:bottom w:val="single" w:sz="4" w:space="0" w:color="auto"/>
            </w:tcBorders>
            <w:vAlign w:val="bottom"/>
          </w:tcPr>
          <w:p w14:paraId="4B7299B2" w14:textId="77777777" w:rsidR="00E81661" w:rsidRPr="00D30718" w:rsidRDefault="00E81661" w:rsidP="00A72234">
            <w:pPr>
              <w:spacing w:after="0" w:line="360" w:lineRule="auto"/>
              <w:rPr>
                <w:rFonts w:ascii="Arial" w:eastAsia="Times New Roman" w:hAnsi="Arial" w:cs="Arial"/>
                <w:color w:val="000000"/>
                <w:lang w:eastAsia="en-GB"/>
              </w:rPr>
            </w:pPr>
          </w:p>
        </w:tc>
      </w:tr>
      <w:tr w:rsidR="00AF6F49" w:rsidRPr="004E3A6F" w14:paraId="60829362" w14:textId="77777777" w:rsidTr="00D30718">
        <w:trPr>
          <w:trHeight w:hRule="exact" w:val="284"/>
        </w:trPr>
        <w:tc>
          <w:tcPr>
            <w:tcW w:w="0" w:type="auto"/>
            <w:gridSpan w:val="12"/>
            <w:tcBorders>
              <w:top w:val="single" w:sz="4" w:space="0" w:color="auto"/>
              <w:bottom w:val="nil"/>
            </w:tcBorders>
            <w:shd w:val="clear" w:color="auto" w:fill="auto"/>
            <w:noWrap/>
          </w:tcPr>
          <w:p w14:paraId="443FD95D" w14:textId="6B5A60F3" w:rsidR="00AF6F49" w:rsidRPr="00D30718" w:rsidRDefault="00AF6F49" w:rsidP="00D30718">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OR = Odds Ratio. CI = Confidence Interval. * p &lt;.05; ** p &lt;.01, ***p &lt; 0.001</w:t>
            </w:r>
          </w:p>
        </w:tc>
      </w:tr>
    </w:tbl>
    <w:p w14:paraId="5848B343" w14:textId="77777777" w:rsidR="00E81661" w:rsidRPr="00D30718" w:rsidRDefault="00E81661" w:rsidP="00A72234">
      <w:pPr>
        <w:keepNext/>
        <w:spacing w:after="200" w:line="480" w:lineRule="auto"/>
        <w:rPr>
          <w:rFonts w:ascii="Arial" w:hAnsi="Arial" w:cs="Arial"/>
          <w:i/>
          <w:iCs/>
          <w:color w:val="000000" w:themeColor="text1"/>
        </w:rPr>
        <w:sectPr w:rsidR="00E81661" w:rsidRPr="00D30718" w:rsidSect="00A72234">
          <w:pgSz w:w="16838" w:h="11906" w:orient="landscape"/>
          <w:pgMar w:top="1418" w:right="1418" w:bottom="1418" w:left="1418" w:header="709" w:footer="709" w:gutter="0"/>
          <w:cols w:space="708"/>
          <w:docGrid w:linePitch="360"/>
        </w:sectPr>
      </w:pPr>
    </w:p>
    <w:p w14:paraId="7811FF2E" w14:textId="77777777" w:rsidR="00E81661" w:rsidRPr="00D30718" w:rsidRDefault="00E81661" w:rsidP="00A72234">
      <w:pPr>
        <w:pStyle w:val="Caption"/>
        <w:keepNext/>
        <w:spacing w:line="480" w:lineRule="auto"/>
        <w:rPr>
          <w:rFonts w:ascii="Arial" w:hAnsi="Arial" w:cs="Arial"/>
          <w:i w:val="0"/>
          <w:color w:val="000000" w:themeColor="text1"/>
          <w:sz w:val="22"/>
          <w:szCs w:val="22"/>
        </w:rPr>
      </w:pPr>
      <w:r w:rsidRPr="00D30718">
        <w:rPr>
          <w:rFonts w:ascii="Arial" w:hAnsi="Arial" w:cs="Arial"/>
          <w:i w:val="0"/>
          <w:color w:val="000000" w:themeColor="text1"/>
          <w:sz w:val="22"/>
          <w:szCs w:val="22"/>
        </w:rPr>
        <w:lastRenderedPageBreak/>
        <w:t>Table 3 Number of respondents for each covariate for research question 2 out of the total sample, regression modelling sample, those who visit their nearest blue space at least once a week and those who visit less often.. See supplementary table 7 for full table with all covariates</w:t>
      </w:r>
    </w:p>
    <w:p w14:paraId="657792DA" w14:textId="77777777" w:rsidR="00E81661" w:rsidRPr="00D30718" w:rsidRDefault="00E81661" w:rsidP="00A72234">
      <w:pPr>
        <w:spacing w:line="480" w:lineRule="auto"/>
        <w:rPr>
          <w:rFonts w:ascii="Arial" w:hAnsi="Arial" w:cs="Arial"/>
          <w:color w:val="000000" w:themeColor="text1"/>
        </w:rPr>
      </w:pPr>
      <w:r w:rsidRPr="00D30718">
        <w:rPr>
          <w:rFonts w:ascii="Arial" w:hAnsi="Arial" w:cs="Arial"/>
          <w:color w:val="000000" w:themeColor="text1"/>
        </w:rPr>
        <w:t xml:space="preserve">Note. Missing data means some group total Ns are &lt;1000. </w:t>
      </w:r>
    </w:p>
    <w:tbl>
      <w:tblPr>
        <w:tblW w:w="0" w:type="auto"/>
        <w:tblLook w:val="04A0" w:firstRow="1" w:lastRow="0" w:firstColumn="1" w:lastColumn="0" w:noHBand="0" w:noVBand="1"/>
      </w:tblPr>
      <w:tblGrid>
        <w:gridCol w:w="2112"/>
        <w:gridCol w:w="584"/>
        <w:gridCol w:w="645"/>
        <w:gridCol w:w="1329"/>
        <w:gridCol w:w="1468"/>
        <w:gridCol w:w="1446"/>
        <w:gridCol w:w="1596"/>
        <w:gridCol w:w="1384"/>
        <w:gridCol w:w="1529"/>
      </w:tblGrid>
      <w:tr w:rsidR="00E81661" w:rsidRPr="004E3A6F" w14:paraId="41BB5305" w14:textId="77777777" w:rsidTr="00A72234">
        <w:trPr>
          <w:trHeight w:val="288"/>
        </w:trPr>
        <w:tc>
          <w:tcPr>
            <w:tcW w:w="0" w:type="auto"/>
            <w:tcBorders>
              <w:top w:val="single" w:sz="4" w:space="0" w:color="auto"/>
              <w:left w:val="nil"/>
              <w:bottom w:val="nil"/>
              <w:right w:val="nil"/>
            </w:tcBorders>
            <w:shd w:val="clear" w:color="auto" w:fill="auto"/>
            <w:noWrap/>
            <w:vAlign w:val="bottom"/>
            <w:hideMark/>
          </w:tcPr>
          <w:p w14:paraId="37499AE0" w14:textId="77777777" w:rsidR="00E81661" w:rsidRPr="00D30718" w:rsidRDefault="00E81661" w:rsidP="00A72234">
            <w:pPr>
              <w:spacing w:after="0" w:line="360" w:lineRule="auto"/>
              <w:rPr>
                <w:rFonts w:ascii="Arial" w:eastAsia="Times New Roman" w:hAnsi="Arial" w:cs="Arial"/>
                <w:lang w:eastAsia="en-GB"/>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1DC74983"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Total</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015BDAAB"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Total in regression sample</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3BE08ED0"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Visit blue space &gt;=1 a week*</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30D3A059" w14:textId="77777777" w:rsidR="00E81661" w:rsidRPr="00D30718" w:rsidRDefault="00E81661" w:rsidP="00A72234">
            <w:pPr>
              <w:spacing w:after="0" w:line="36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Visit blue space &lt;1 a week*</w:t>
            </w:r>
          </w:p>
        </w:tc>
      </w:tr>
      <w:tr w:rsidR="00E81661" w:rsidRPr="004E3A6F" w14:paraId="7F50271D" w14:textId="77777777" w:rsidTr="00A72234">
        <w:trPr>
          <w:trHeight w:val="300"/>
        </w:trPr>
        <w:tc>
          <w:tcPr>
            <w:tcW w:w="0" w:type="auto"/>
            <w:tcBorders>
              <w:top w:val="nil"/>
              <w:left w:val="nil"/>
              <w:bottom w:val="single" w:sz="4" w:space="0" w:color="auto"/>
              <w:right w:val="nil"/>
            </w:tcBorders>
            <w:shd w:val="clear" w:color="auto" w:fill="auto"/>
            <w:noWrap/>
            <w:vAlign w:val="bottom"/>
            <w:hideMark/>
          </w:tcPr>
          <w:p w14:paraId="4A6CB4BE" w14:textId="77777777" w:rsidR="00E81661" w:rsidRPr="00D30718" w:rsidRDefault="00E81661" w:rsidP="00A72234">
            <w:pPr>
              <w:spacing w:after="0" w:line="360" w:lineRule="auto"/>
              <w:jc w:val="center"/>
              <w:rPr>
                <w:rFonts w:ascii="Arial" w:eastAsia="Times New Roman" w:hAnsi="Arial" w:cs="Arial"/>
                <w:color w:val="000000"/>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14:paraId="475EB344"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14:paraId="1710142B"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tcBorders>
              <w:top w:val="single" w:sz="4" w:space="0" w:color="auto"/>
              <w:left w:val="nil"/>
              <w:bottom w:val="single" w:sz="4" w:space="0" w:color="auto"/>
              <w:right w:val="nil"/>
            </w:tcBorders>
            <w:shd w:val="clear" w:color="auto" w:fill="auto"/>
            <w:noWrap/>
            <w:vAlign w:val="bottom"/>
            <w:hideMark/>
          </w:tcPr>
          <w:p w14:paraId="5EE26EA4"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14:paraId="2FBB6C2F"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tcBorders>
              <w:top w:val="single" w:sz="4" w:space="0" w:color="auto"/>
              <w:left w:val="nil"/>
              <w:bottom w:val="single" w:sz="4" w:space="0" w:color="auto"/>
              <w:right w:val="nil"/>
            </w:tcBorders>
            <w:shd w:val="clear" w:color="auto" w:fill="auto"/>
            <w:noWrap/>
            <w:vAlign w:val="bottom"/>
            <w:hideMark/>
          </w:tcPr>
          <w:p w14:paraId="44322269"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14:paraId="525F0018"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tcBorders>
              <w:top w:val="single" w:sz="4" w:space="0" w:color="auto"/>
              <w:left w:val="nil"/>
              <w:bottom w:val="single" w:sz="4" w:space="0" w:color="auto"/>
              <w:right w:val="nil"/>
            </w:tcBorders>
            <w:shd w:val="clear" w:color="auto" w:fill="auto"/>
            <w:noWrap/>
            <w:vAlign w:val="bottom"/>
            <w:hideMark/>
          </w:tcPr>
          <w:p w14:paraId="21936C6A"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14:paraId="2FB2F43A"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r>
      <w:tr w:rsidR="00E81661" w:rsidRPr="004E3A6F" w14:paraId="5E43565C" w14:textId="77777777" w:rsidTr="00A72234">
        <w:trPr>
          <w:trHeight w:val="288"/>
        </w:trPr>
        <w:tc>
          <w:tcPr>
            <w:tcW w:w="0" w:type="auto"/>
            <w:tcBorders>
              <w:top w:val="single" w:sz="4" w:space="0" w:color="auto"/>
              <w:left w:val="nil"/>
              <w:bottom w:val="nil"/>
              <w:right w:val="nil"/>
            </w:tcBorders>
            <w:shd w:val="clear" w:color="auto" w:fill="auto"/>
            <w:noWrap/>
            <w:vAlign w:val="center"/>
            <w:hideMark/>
          </w:tcPr>
          <w:p w14:paraId="40F97FC4"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View</w:t>
            </w:r>
          </w:p>
        </w:tc>
        <w:tc>
          <w:tcPr>
            <w:tcW w:w="0" w:type="auto"/>
            <w:tcBorders>
              <w:top w:val="single" w:sz="4" w:space="0" w:color="auto"/>
              <w:left w:val="nil"/>
              <w:bottom w:val="nil"/>
              <w:right w:val="nil"/>
            </w:tcBorders>
            <w:shd w:val="clear" w:color="auto" w:fill="auto"/>
            <w:noWrap/>
            <w:vAlign w:val="bottom"/>
            <w:hideMark/>
          </w:tcPr>
          <w:p w14:paraId="3EA76256"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single" w:sz="4" w:space="0" w:color="auto"/>
              <w:left w:val="nil"/>
              <w:bottom w:val="nil"/>
              <w:right w:val="nil"/>
            </w:tcBorders>
            <w:shd w:val="clear" w:color="auto" w:fill="auto"/>
            <w:noWrap/>
            <w:vAlign w:val="bottom"/>
            <w:hideMark/>
          </w:tcPr>
          <w:p w14:paraId="367458CE"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single" w:sz="4" w:space="0" w:color="auto"/>
              <w:left w:val="nil"/>
              <w:bottom w:val="nil"/>
              <w:right w:val="nil"/>
            </w:tcBorders>
            <w:shd w:val="clear" w:color="auto" w:fill="auto"/>
            <w:noWrap/>
            <w:vAlign w:val="bottom"/>
            <w:hideMark/>
          </w:tcPr>
          <w:p w14:paraId="287FAF54"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single" w:sz="4" w:space="0" w:color="auto"/>
              <w:left w:val="nil"/>
              <w:bottom w:val="nil"/>
              <w:right w:val="nil"/>
            </w:tcBorders>
            <w:shd w:val="clear" w:color="auto" w:fill="auto"/>
            <w:noWrap/>
            <w:vAlign w:val="bottom"/>
            <w:hideMark/>
          </w:tcPr>
          <w:p w14:paraId="4575F0D9"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single" w:sz="4" w:space="0" w:color="auto"/>
              <w:left w:val="nil"/>
              <w:bottom w:val="nil"/>
              <w:right w:val="nil"/>
            </w:tcBorders>
            <w:shd w:val="clear" w:color="auto" w:fill="auto"/>
            <w:noWrap/>
            <w:vAlign w:val="bottom"/>
            <w:hideMark/>
          </w:tcPr>
          <w:p w14:paraId="58A58BAC"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single" w:sz="4" w:space="0" w:color="auto"/>
              <w:left w:val="nil"/>
              <w:bottom w:val="nil"/>
              <w:right w:val="nil"/>
            </w:tcBorders>
            <w:shd w:val="clear" w:color="auto" w:fill="auto"/>
            <w:noWrap/>
            <w:vAlign w:val="bottom"/>
            <w:hideMark/>
          </w:tcPr>
          <w:p w14:paraId="61EC3354"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single" w:sz="4" w:space="0" w:color="auto"/>
              <w:left w:val="nil"/>
              <w:bottom w:val="nil"/>
              <w:right w:val="nil"/>
            </w:tcBorders>
            <w:shd w:val="clear" w:color="auto" w:fill="auto"/>
            <w:noWrap/>
            <w:vAlign w:val="bottom"/>
            <w:hideMark/>
          </w:tcPr>
          <w:p w14:paraId="3D7A024B"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single" w:sz="4" w:space="0" w:color="auto"/>
              <w:left w:val="nil"/>
              <w:bottom w:val="nil"/>
              <w:right w:val="nil"/>
            </w:tcBorders>
            <w:shd w:val="clear" w:color="auto" w:fill="auto"/>
            <w:noWrap/>
            <w:vAlign w:val="bottom"/>
            <w:hideMark/>
          </w:tcPr>
          <w:p w14:paraId="0CB6DCDA" w14:textId="77777777" w:rsidR="00E81661" w:rsidRPr="00D30718" w:rsidRDefault="00E81661" w:rsidP="00A72234">
            <w:pPr>
              <w:spacing w:after="0" w:line="360" w:lineRule="auto"/>
              <w:rPr>
                <w:rFonts w:ascii="Arial" w:eastAsia="Times New Roman" w:hAnsi="Arial" w:cs="Arial"/>
                <w:lang w:eastAsia="en-GB"/>
              </w:rPr>
            </w:pPr>
          </w:p>
        </w:tc>
      </w:tr>
      <w:tr w:rsidR="00E81661" w:rsidRPr="004E3A6F" w14:paraId="20CCFB07" w14:textId="77777777" w:rsidTr="00A72234">
        <w:trPr>
          <w:trHeight w:val="288"/>
        </w:trPr>
        <w:tc>
          <w:tcPr>
            <w:tcW w:w="0" w:type="auto"/>
            <w:tcBorders>
              <w:top w:val="nil"/>
              <w:left w:val="nil"/>
              <w:bottom w:val="nil"/>
              <w:right w:val="nil"/>
            </w:tcBorders>
            <w:shd w:val="clear" w:color="auto" w:fill="auto"/>
            <w:noWrap/>
            <w:vAlign w:val="center"/>
            <w:hideMark/>
          </w:tcPr>
          <w:p w14:paraId="5854E5FB"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Yes</w:t>
            </w:r>
          </w:p>
        </w:tc>
        <w:tc>
          <w:tcPr>
            <w:tcW w:w="0" w:type="auto"/>
            <w:tcBorders>
              <w:top w:val="nil"/>
              <w:left w:val="nil"/>
              <w:bottom w:val="nil"/>
              <w:right w:val="nil"/>
            </w:tcBorders>
            <w:shd w:val="clear" w:color="auto" w:fill="auto"/>
            <w:vAlign w:val="center"/>
            <w:hideMark/>
          </w:tcPr>
          <w:p w14:paraId="4C07B0DD"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390</w:t>
            </w:r>
          </w:p>
        </w:tc>
        <w:tc>
          <w:tcPr>
            <w:tcW w:w="0" w:type="auto"/>
            <w:tcBorders>
              <w:top w:val="nil"/>
              <w:left w:val="nil"/>
              <w:bottom w:val="nil"/>
              <w:right w:val="nil"/>
            </w:tcBorders>
            <w:shd w:val="clear" w:color="auto" w:fill="auto"/>
            <w:vAlign w:val="center"/>
            <w:hideMark/>
          </w:tcPr>
          <w:p w14:paraId="5E18F097"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39.0</w:t>
            </w:r>
          </w:p>
        </w:tc>
        <w:tc>
          <w:tcPr>
            <w:tcW w:w="0" w:type="auto"/>
            <w:tcBorders>
              <w:top w:val="nil"/>
              <w:left w:val="nil"/>
              <w:bottom w:val="nil"/>
              <w:right w:val="nil"/>
            </w:tcBorders>
            <w:shd w:val="clear" w:color="auto" w:fill="auto"/>
            <w:noWrap/>
            <w:vAlign w:val="bottom"/>
            <w:hideMark/>
          </w:tcPr>
          <w:p w14:paraId="7DD2B6AE"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370</w:t>
            </w:r>
          </w:p>
        </w:tc>
        <w:tc>
          <w:tcPr>
            <w:tcW w:w="0" w:type="auto"/>
            <w:tcBorders>
              <w:top w:val="nil"/>
              <w:left w:val="nil"/>
              <w:bottom w:val="nil"/>
              <w:right w:val="nil"/>
            </w:tcBorders>
            <w:shd w:val="clear" w:color="auto" w:fill="auto"/>
            <w:noWrap/>
            <w:vAlign w:val="bottom"/>
            <w:hideMark/>
          </w:tcPr>
          <w:p w14:paraId="17B72BA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38.6</w:t>
            </w:r>
          </w:p>
        </w:tc>
        <w:tc>
          <w:tcPr>
            <w:tcW w:w="0" w:type="auto"/>
            <w:tcBorders>
              <w:top w:val="nil"/>
              <w:left w:val="nil"/>
              <w:bottom w:val="nil"/>
              <w:right w:val="nil"/>
            </w:tcBorders>
            <w:shd w:val="clear" w:color="auto" w:fill="auto"/>
            <w:noWrap/>
            <w:vAlign w:val="bottom"/>
            <w:hideMark/>
          </w:tcPr>
          <w:p w14:paraId="69122B4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173</w:t>
            </w:r>
          </w:p>
        </w:tc>
        <w:tc>
          <w:tcPr>
            <w:tcW w:w="0" w:type="auto"/>
            <w:tcBorders>
              <w:top w:val="nil"/>
              <w:left w:val="nil"/>
              <w:bottom w:val="nil"/>
              <w:right w:val="nil"/>
            </w:tcBorders>
            <w:shd w:val="clear" w:color="auto" w:fill="auto"/>
            <w:noWrap/>
            <w:vAlign w:val="bottom"/>
            <w:hideMark/>
          </w:tcPr>
          <w:p w14:paraId="7913814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46.8</w:t>
            </w:r>
          </w:p>
        </w:tc>
        <w:tc>
          <w:tcPr>
            <w:tcW w:w="0" w:type="auto"/>
            <w:tcBorders>
              <w:top w:val="nil"/>
              <w:left w:val="nil"/>
              <w:bottom w:val="nil"/>
              <w:right w:val="nil"/>
            </w:tcBorders>
            <w:shd w:val="clear" w:color="auto" w:fill="auto"/>
            <w:noWrap/>
            <w:vAlign w:val="bottom"/>
            <w:hideMark/>
          </w:tcPr>
          <w:p w14:paraId="7C52B6D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197</w:t>
            </w:r>
          </w:p>
        </w:tc>
        <w:tc>
          <w:tcPr>
            <w:tcW w:w="0" w:type="auto"/>
            <w:tcBorders>
              <w:top w:val="nil"/>
              <w:left w:val="nil"/>
              <w:bottom w:val="nil"/>
              <w:right w:val="nil"/>
            </w:tcBorders>
            <w:shd w:val="clear" w:color="auto" w:fill="auto"/>
            <w:noWrap/>
            <w:vAlign w:val="bottom"/>
            <w:hideMark/>
          </w:tcPr>
          <w:p w14:paraId="0C3D254F"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53.2</w:t>
            </w:r>
          </w:p>
        </w:tc>
      </w:tr>
      <w:tr w:rsidR="00E81661" w:rsidRPr="004E3A6F" w14:paraId="2D830235" w14:textId="77777777" w:rsidTr="00A72234">
        <w:trPr>
          <w:trHeight w:val="288"/>
        </w:trPr>
        <w:tc>
          <w:tcPr>
            <w:tcW w:w="0" w:type="auto"/>
            <w:tcBorders>
              <w:top w:val="nil"/>
              <w:left w:val="nil"/>
              <w:bottom w:val="nil"/>
              <w:right w:val="nil"/>
            </w:tcBorders>
            <w:shd w:val="clear" w:color="auto" w:fill="auto"/>
            <w:noWrap/>
            <w:vAlign w:val="center"/>
            <w:hideMark/>
          </w:tcPr>
          <w:p w14:paraId="72C6FF46"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No (ref)</w:t>
            </w:r>
          </w:p>
        </w:tc>
        <w:tc>
          <w:tcPr>
            <w:tcW w:w="0" w:type="auto"/>
            <w:tcBorders>
              <w:top w:val="nil"/>
              <w:left w:val="nil"/>
              <w:bottom w:val="nil"/>
              <w:right w:val="nil"/>
            </w:tcBorders>
            <w:shd w:val="clear" w:color="auto" w:fill="auto"/>
            <w:vAlign w:val="center"/>
            <w:hideMark/>
          </w:tcPr>
          <w:p w14:paraId="573C286C"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610</w:t>
            </w:r>
          </w:p>
        </w:tc>
        <w:tc>
          <w:tcPr>
            <w:tcW w:w="0" w:type="auto"/>
            <w:tcBorders>
              <w:top w:val="nil"/>
              <w:left w:val="nil"/>
              <w:bottom w:val="nil"/>
              <w:right w:val="nil"/>
            </w:tcBorders>
            <w:shd w:val="clear" w:color="auto" w:fill="auto"/>
            <w:vAlign w:val="center"/>
            <w:hideMark/>
          </w:tcPr>
          <w:p w14:paraId="39E7AB2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61.0</w:t>
            </w:r>
          </w:p>
        </w:tc>
        <w:tc>
          <w:tcPr>
            <w:tcW w:w="0" w:type="auto"/>
            <w:tcBorders>
              <w:top w:val="nil"/>
              <w:left w:val="nil"/>
              <w:bottom w:val="nil"/>
              <w:right w:val="nil"/>
            </w:tcBorders>
            <w:shd w:val="clear" w:color="auto" w:fill="auto"/>
            <w:noWrap/>
            <w:vAlign w:val="bottom"/>
            <w:hideMark/>
          </w:tcPr>
          <w:p w14:paraId="079DAA9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589</w:t>
            </w:r>
          </w:p>
        </w:tc>
        <w:tc>
          <w:tcPr>
            <w:tcW w:w="0" w:type="auto"/>
            <w:tcBorders>
              <w:top w:val="nil"/>
              <w:left w:val="nil"/>
              <w:bottom w:val="nil"/>
              <w:right w:val="nil"/>
            </w:tcBorders>
            <w:shd w:val="clear" w:color="auto" w:fill="auto"/>
            <w:noWrap/>
            <w:vAlign w:val="bottom"/>
            <w:hideMark/>
          </w:tcPr>
          <w:p w14:paraId="46A56DBE"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61.4</w:t>
            </w:r>
          </w:p>
        </w:tc>
        <w:tc>
          <w:tcPr>
            <w:tcW w:w="0" w:type="auto"/>
            <w:tcBorders>
              <w:top w:val="nil"/>
              <w:left w:val="nil"/>
              <w:bottom w:val="nil"/>
              <w:right w:val="nil"/>
            </w:tcBorders>
            <w:shd w:val="clear" w:color="auto" w:fill="auto"/>
            <w:noWrap/>
            <w:vAlign w:val="bottom"/>
            <w:hideMark/>
          </w:tcPr>
          <w:p w14:paraId="536FEF88"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108</w:t>
            </w:r>
          </w:p>
        </w:tc>
        <w:tc>
          <w:tcPr>
            <w:tcW w:w="0" w:type="auto"/>
            <w:tcBorders>
              <w:top w:val="nil"/>
              <w:left w:val="nil"/>
              <w:bottom w:val="nil"/>
              <w:right w:val="nil"/>
            </w:tcBorders>
            <w:shd w:val="clear" w:color="auto" w:fill="auto"/>
            <w:noWrap/>
            <w:vAlign w:val="bottom"/>
            <w:hideMark/>
          </w:tcPr>
          <w:p w14:paraId="084528A0"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18.3</w:t>
            </w:r>
          </w:p>
        </w:tc>
        <w:tc>
          <w:tcPr>
            <w:tcW w:w="0" w:type="auto"/>
            <w:tcBorders>
              <w:top w:val="nil"/>
              <w:left w:val="nil"/>
              <w:bottom w:val="nil"/>
              <w:right w:val="nil"/>
            </w:tcBorders>
            <w:shd w:val="clear" w:color="auto" w:fill="auto"/>
            <w:noWrap/>
            <w:vAlign w:val="bottom"/>
            <w:hideMark/>
          </w:tcPr>
          <w:p w14:paraId="60342B0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481</w:t>
            </w:r>
          </w:p>
        </w:tc>
        <w:tc>
          <w:tcPr>
            <w:tcW w:w="0" w:type="auto"/>
            <w:tcBorders>
              <w:top w:val="nil"/>
              <w:left w:val="nil"/>
              <w:bottom w:val="nil"/>
              <w:right w:val="nil"/>
            </w:tcBorders>
            <w:shd w:val="clear" w:color="auto" w:fill="auto"/>
            <w:noWrap/>
            <w:vAlign w:val="bottom"/>
            <w:hideMark/>
          </w:tcPr>
          <w:p w14:paraId="4C63D8DA"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81.7</w:t>
            </w:r>
          </w:p>
        </w:tc>
      </w:tr>
      <w:tr w:rsidR="00E81661" w:rsidRPr="004E3A6F" w14:paraId="5E369F03" w14:textId="77777777" w:rsidTr="00A72234">
        <w:trPr>
          <w:trHeight w:val="288"/>
        </w:trPr>
        <w:tc>
          <w:tcPr>
            <w:tcW w:w="0" w:type="auto"/>
            <w:tcBorders>
              <w:top w:val="nil"/>
              <w:left w:val="nil"/>
              <w:bottom w:val="nil"/>
              <w:right w:val="nil"/>
            </w:tcBorders>
            <w:shd w:val="clear" w:color="auto" w:fill="auto"/>
            <w:noWrap/>
            <w:vAlign w:val="center"/>
            <w:hideMark/>
          </w:tcPr>
          <w:p w14:paraId="15F86B05"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Commute</w:t>
            </w:r>
          </w:p>
        </w:tc>
        <w:tc>
          <w:tcPr>
            <w:tcW w:w="0" w:type="auto"/>
            <w:tcBorders>
              <w:top w:val="nil"/>
              <w:left w:val="nil"/>
              <w:bottom w:val="nil"/>
              <w:right w:val="nil"/>
            </w:tcBorders>
            <w:shd w:val="clear" w:color="auto" w:fill="auto"/>
            <w:vAlign w:val="center"/>
            <w:hideMark/>
          </w:tcPr>
          <w:p w14:paraId="762E6865"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vAlign w:val="center"/>
            <w:hideMark/>
          </w:tcPr>
          <w:p w14:paraId="6D67D2C4" w14:textId="77777777" w:rsidR="00E81661" w:rsidRPr="00D30718" w:rsidRDefault="00E81661" w:rsidP="00A72234">
            <w:pPr>
              <w:spacing w:after="0" w:line="360" w:lineRule="auto"/>
              <w:jc w:val="right"/>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430D8E95" w14:textId="77777777" w:rsidR="00E81661" w:rsidRPr="00D30718" w:rsidRDefault="00E81661" w:rsidP="00A72234">
            <w:pPr>
              <w:spacing w:after="0" w:line="360" w:lineRule="auto"/>
              <w:jc w:val="right"/>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7A23BAD3"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47C3228B"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24110BEF"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3D0396B5"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4DB97126" w14:textId="77777777" w:rsidR="00E81661" w:rsidRPr="00D30718" w:rsidRDefault="00E81661" w:rsidP="00A72234">
            <w:pPr>
              <w:spacing w:after="0" w:line="360" w:lineRule="auto"/>
              <w:rPr>
                <w:rFonts w:ascii="Arial" w:eastAsia="Times New Roman" w:hAnsi="Arial" w:cs="Arial"/>
                <w:lang w:eastAsia="en-GB"/>
              </w:rPr>
            </w:pPr>
          </w:p>
        </w:tc>
      </w:tr>
      <w:tr w:rsidR="00E81661" w:rsidRPr="004E3A6F" w14:paraId="13DD09B3" w14:textId="77777777" w:rsidTr="00A72234">
        <w:trPr>
          <w:trHeight w:val="288"/>
        </w:trPr>
        <w:tc>
          <w:tcPr>
            <w:tcW w:w="0" w:type="auto"/>
            <w:tcBorders>
              <w:top w:val="nil"/>
              <w:left w:val="nil"/>
              <w:bottom w:val="nil"/>
              <w:right w:val="nil"/>
            </w:tcBorders>
            <w:shd w:val="clear" w:color="auto" w:fill="auto"/>
            <w:noWrap/>
            <w:vAlign w:val="center"/>
            <w:hideMark/>
          </w:tcPr>
          <w:p w14:paraId="707F189E"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Yes</w:t>
            </w:r>
          </w:p>
        </w:tc>
        <w:tc>
          <w:tcPr>
            <w:tcW w:w="0" w:type="auto"/>
            <w:tcBorders>
              <w:top w:val="nil"/>
              <w:left w:val="nil"/>
              <w:bottom w:val="nil"/>
              <w:right w:val="nil"/>
            </w:tcBorders>
            <w:shd w:val="clear" w:color="auto" w:fill="auto"/>
            <w:vAlign w:val="center"/>
            <w:hideMark/>
          </w:tcPr>
          <w:p w14:paraId="56E0602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589</w:t>
            </w:r>
          </w:p>
        </w:tc>
        <w:tc>
          <w:tcPr>
            <w:tcW w:w="0" w:type="auto"/>
            <w:tcBorders>
              <w:top w:val="nil"/>
              <w:left w:val="nil"/>
              <w:bottom w:val="nil"/>
              <w:right w:val="nil"/>
            </w:tcBorders>
            <w:shd w:val="clear" w:color="auto" w:fill="auto"/>
            <w:vAlign w:val="center"/>
            <w:hideMark/>
          </w:tcPr>
          <w:p w14:paraId="78D4C034"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59.0</w:t>
            </w:r>
          </w:p>
        </w:tc>
        <w:tc>
          <w:tcPr>
            <w:tcW w:w="0" w:type="auto"/>
            <w:tcBorders>
              <w:top w:val="nil"/>
              <w:left w:val="nil"/>
              <w:bottom w:val="nil"/>
              <w:right w:val="nil"/>
            </w:tcBorders>
            <w:shd w:val="clear" w:color="auto" w:fill="auto"/>
            <w:noWrap/>
            <w:vAlign w:val="bottom"/>
            <w:hideMark/>
          </w:tcPr>
          <w:p w14:paraId="14DE9284"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562</w:t>
            </w:r>
          </w:p>
        </w:tc>
        <w:tc>
          <w:tcPr>
            <w:tcW w:w="0" w:type="auto"/>
            <w:tcBorders>
              <w:top w:val="nil"/>
              <w:left w:val="nil"/>
              <w:bottom w:val="nil"/>
              <w:right w:val="nil"/>
            </w:tcBorders>
            <w:shd w:val="clear" w:color="auto" w:fill="auto"/>
            <w:noWrap/>
            <w:vAlign w:val="bottom"/>
            <w:hideMark/>
          </w:tcPr>
          <w:p w14:paraId="39A77CBD"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58.6</w:t>
            </w:r>
          </w:p>
        </w:tc>
        <w:tc>
          <w:tcPr>
            <w:tcW w:w="0" w:type="auto"/>
            <w:tcBorders>
              <w:top w:val="nil"/>
              <w:left w:val="nil"/>
              <w:bottom w:val="nil"/>
              <w:right w:val="nil"/>
            </w:tcBorders>
            <w:shd w:val="clear" w:color="auto" w:fill="auto"/>
            <w:noWrap/>
            <w:vAlign w:val="bottom"/>
            <w:hideMark/>
          </w:tcPr>
          <w:p w14:paraId="69692DA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240</w:t>
            </w:r>
          </w:p>
        </w:tc>
        <w:tc>
          <w:tcPr>
            <w:tcW w:w="0" w:type="auto"/>
            <w:tcBorders>
              <w:top w:val="nil"/>
              <w:left w:val="nil"/>
              <w:bottom w:val="nil"/>
              <w:right w:val="nil"/>
            </w:tcBorders>
            <w:shd w:val="clear" w:color="auto" w:fill="auto"/>
            <w:noWrap/>
            <w:vAlign w:val="bottom"/>
            <w:hideMark/>
          </w:tcPr>
          <w:p w14:paraId="03088AEE"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42.7</w:t>
            </w:r>
          </w:p>
        </w:tc>
        <w:tc>
          <w:tcPr>
            <w:tcW w:w="0" w:type="auto"/>
            <w:tcBorders>
              <w:top w:val="nil"/>
              <w:left w:val="nil"/>
              <w:bottom w:val="nil"/>
              <w:right w:val="nil"/>
            </w:tcBorders>
            <w:shd w:val="clear" w:color="auto" w:fill="auto"/>
            <w:noWrap/>
            <w:vAlign w:val="bottom"/>
            <w:hideMark/>
          </w:tcPr>
          <w:p w14:paraId="79C66F3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322</w:t>
            </w:r>
          </w:p>
        </w:tc>
        <w:tc>
          <w:tcPr>
            <w:tcW w:w="0" w:type="auto"/>
            <w:tcBorders>
              <w:top w:val="nil"/>
              <w:left w:val="nil"/>
              <w:bottom w:val="nil"/>
              <w:right w:val="nil"/>
            </w:tcBorders>
            <w:shd w:val="clear" w:color="auto" w:fill="auto"/>
            <w:noWrap/>
            <w:vAlign w:val="bottom"/>
            <w:hideMark/>
          </w:tcPr>
          <w:p w14:paraId="4CA5E8B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57.3</w:t>
            </w:r>
          </w:p>
        </w:tc>
      </w:tr>
      <w:tr w:rsidR="00E81661" w:rsidRPr="004E3A6F" w14:paraId="57D7D5B1" w14:textId="77777777" w:rsidTr="00A72234">
        <w:trPr>
          <w:trHeight w:val="288"/>
        </w:trPr>
        <w:tc>
          <w:tcPr>
            <w:tcW w:w="0" w:type="auto"/>
            <w:tcBorders>
              <w:top w:val="nil"/>
              <w:left w:val="nil"/>
              <w:bottom w:val="nil"/>
              <w:right w:val="nil"/>
            </w:tcBorders>
            <w:shd w:val="clear" w:color="auto" w:fill="auto"/>
            <w:noWrap/>
            <w:vAlign w:val="center"/>
            <w:hideMark/>
          </w:tcPr>
          <w:p w14:paraId="21C9D65F"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No (ref)</w:t>
            </w:r>
          </w:p>
        </w:tc>
        <w:tc>
          <w:tcPr>
            <w:tcW w:w="0" w:type="auto"/>
            <w:tcBorders>
              <w:top w:val="nil"/>
              <w:left w:val="nil"/>
              <w:bottom w:val="nil"/>
              <w:right w:val="nil"/>
            </w:tcBorders>
            <w:shd w:val="clear" w:color="auto" w:fill="auto"/>
            <w:vAlign w:val="center"/>
            <w:hideMark/>
          </w:tcPr>
          <w:p w14:paraId="5731B2C8"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408</w:t>
            </w:r>
          </w:p>
        </w:tc>
        <w:tc>
          <w:tcPr>
            <w:tcW w:w="0" w:type="auto"/>
            <w:tcBorders>
              <w:top w:val="nil"/>
              <w:left w:val="nil"/>
              <w:bottom w:val="nil"/>
              <w:right w:val="nil"/>
            </w:tcBorders>
            <w:shd w:val="clear" w:color="auto" w:fill="auto"/>
            <w:vAlign w:val="center"/>
            <w:hideMark/>
          </w:tcPr>
          <w:p w14:paraId="28A48C4F"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41.0</w:t>
            </w:r>
          </w:p>
        </w:tc>
        <w:tc>
          <w:tcPr>
            <w:tcW w:w="0" w:type="auto"/>
            <w:tcBorders>
              <w:top w:val="nil"/>
              <w:left w:val="nil"/>
              <w:bottom w:val="nil"/>
              <w:right w:val="nil"/>
            </w:tcBorders>
            <w:shd w:val="clear" w:color="auto" w:fill="auto"/>
            <w:noWrap/>
            <w:vAlign w:val="bottom"/>
            <w:hideMark/>
          </w:tcPr>
          <w:p w14:paraId="4BA76A85"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397</w:t>
            </w:r>
          </w:p>
        </w:tc>
        <w:tc>
          <w:tcPr>
            <w:tcW w:w="0" w:type="auto"/>
            <w:tcBorders>
              <w:top w:val="nil"/>
              <w:left w:val="nil"/>
              <w:bottom w:val="nil"/>
              <w:right w:val="nil"/>
            </w:tcBorders>
            <w:shd w:val="clear" w:color="auto" w:fill="auto"/>
            <w:noWrap/>
            <w:vAlign w:val="bottom"/>
            <w:hideMark/>
          </w:tcPr>
          <w:p w14:paraId="70AE5684"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41.4</w:t>
            </w:r>
          </w:p>
        </w:tc>
        <w:tc>
          <w:tcPr>
            <w:tcW w:w="0" w:type="auto"/>
            <w:tcBorders>
              <w:top w:val="nil"/>
              <w:left w:val="nil"/>
              <w:bottom w:val="nil"/>
              <w:right w:val="nil"/>
            </w:tcBorders>
            <w:shd w:val="clear" w:color="auto" w:fill="auto"/>
            <w:noWrap/>
            <w:vAlign w:val="bottom"/>
            <w:hideMark/>
          </w:tcPr>
          <w:p w14:paraId="6B39FCDD"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41</w:t>
            </w:r>
          </w:p>
        </w:tc>
        <w:tc>
          <w:tcPr>
            <w:tcW w:w="0" w:type="auto"/>
            <w:tcBorders>
              <w:top w:val="nil"/>
              <w:left w:val="nil"/>
              <w:bottom w:val="nil"/>
              <w:right w:val="nil"/>
            </w:tcBorders>
            <w:shd w:val="clear" w:color="auto" w:fill="auto"/>
            <w:noWrap/>
            <w:vAlign w:val="bottom"/>
            <w:hideMark/>
          </w:tcPr>
          <w:p w14:paraId="2AA68E5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10.3</w:t>
            </w:r>
          </w:p>
        </w:tc>
        <w:tc>
          <w:tcPr>
            <w:tcW w:w="0" w:type="auto"/>
            <w:tcBorders>
              <w:top w:val="nil"/>
              <w:left w:val="nil"/>
              <w:bottom w:val="nil"/>
              <w:right w:val="nil"/>
            </w:tcBorders>
            <w:shd w:val="clear" w:color="auto" w:fill="auto"/>
            <w:noWrap/>
            <w:vAlign w:val="bottom"/>
            <w:hideMark/>
          </w:tcPr>
          <w:p w14:paraId="52AE7FC8"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356</w:t>
            </w:r>
          </w:p>
        </w:tc>
        <w:tc>
          <w:tcPr>
            <w:tcW w:w="0" w:type="auto"/>
            <w:tcBorders>
              <w:top w:val="nil"/>
              <w:left w:val="nil"/>
              <w:bottom w:val="nil"/>
              <w:right w:val="nil"/>
            </w:tcBorders>
            <w:shd w:val="clear" w:color="auto" w:fill="auto"/>
            <w:noWrap/>
            <w:vAlign w:val="bottom"/>
            <w:hideMark/>
          </w:tcPr>
          <w:p w14:paraId="0B690B0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89.7</w:t>
            </w:r>
          </w:p>
        </w:tc>
      </w:tr>
      <w:tr w:rsidR="00E81661" w:rsidRPr="004E3A6F" w14:paraId="11A0F8AC" w14:textId="77777777" w:rsidTr="00A72234">
        <w:trPr>
          <w:trHeight w:val="288"/>
        </w:trPr>
        <w:tc>
          <w:tcPr>
            <w:tcW w:w="0" w:type="auto"/>
            <w:tcBorders>
              <w:top w:val="nil"/>
              <w:left w:val="nil"/>
              <w:bottom w:val="nil"/>
              <w:right w:val="nil"/>
            </w:tcBorders>
            <w:shd w:val="clear" w:color="auto" w:fill="auto"/>
            <w:noWrap/>
            <w:vAlign w:val="center"/>
            <w:hideMark/>
          </w:tcPr>
          <w:p w14:paraId="0E2DC736"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Walking distance</w:t>
            </w:r>
          </w:p>
        </w:tc>
        <w:tc>
          <w:tcPr>
            <w:tcW w:w="0" w:type="auto"/>
            <w:tcBorders>
              <w:top w:val="nil"/>
              <w:left w:val="nil"/>
              <w:bottom w:val="nil"/>
              <w:right w:val="nil"/>
            </w:tcBorders>
            <w:shd w:val="clear" w:color="auto" w:fill="auto"/>
            <w:noWrap/>
            <w:vAlign w:val="bottom"/>
            <w:hideMark/>
          </w:tcPr>
          <w:p w14:paraId="0D402947"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14:paraId="717C4748"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47C781BA"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4BC89E0D"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6A643E9F"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22C35B2A"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3B8D2855"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3151290F" w14:textId="77777777" w:rsidR="00E81661" w:rsidRPr="00D30718" w:rsidRDefault="00E81661" w:rsidP="00A72234">
            <w:pPr>
              <w:spacing w:after="0" w:line="360" w:lineRule="auto"/>
              <w:rPr>
                <w:rFonts w:ascii="Arial" w:eastAsia="Times New Roman" w:hAnsi="Arial" w:cs="Arial"/>
                <w:lang w:eastAsia="en-GB"/>
              </w:rPr>
            </w:pPr>
          </w:p>
        </w:tc>
      </w:tr>
      <w:tr w:rsidR="00E81661" w:rsidRPr="004E3A6F" w14:paraId="4EF0C1BA" w14:textId="77777777" w:rsidTr="00A72234">
        <w:trPr>
          <w:trHeight w:val="288"/>
        </w:trPr>
        <w:tc>
          <w:tcPr>
            <w:tcW w:w="0" w:type="auto"/>
            <w:tcBorders>
              <w:top w:val="nil"/>
              <w:left w:val="nil"/>
              <w:bottom w:val="nil"/>
              <w:right w:val="nil"/>
            </w:tcBorders>
            <w:shd w:val="clear" w:color="auto" w:fill="auto"/>
            <w:noWrap/>
            <w:vAlign w:val="center"/>
            <w:hideMark/>
          </w:tcPr>
          <w:p w14:paraId="67709841"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Yes</w:t>
            </w:r>
          </w:p>
        </w:tc>
        <w:tc>
          <w:tcPr>
            <w:tcW w:w="0" w:type="auto"/>
            <w:tcBorders>
              <w:top w:val="nil"/>
              <w:left w:val="nil"/>
              <w:bottom w:val="nil"/>
              <w:right w:val="nil"/>
            </w:tcBorders>
            <w:shd w:val="clear" w:color="auto" w:fill="auto"/>
            <w:vAlign w:val="center"/>
            <w:hideMark/>
          </w:tcPr>
          <w:p w14:paraId="658DD12C"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561</w:t>
            </w:r>
          </w:p>
        </w:tc>
        <w:tc>
          <w:tcPr>
            <w:tcW w:w="0" w:type="auto"/>
            <w:tcBorders>
              <w:top w:val="nil"/>
              <w:left w:val="nil"/>
              <w:bottom w:val="nil"/>
              <w:right w:val="nil"/>
            </w:tcBorders>
            <w:shd w:val="clear" w:color="auto" w:fill="auto"/>
            <w:vAlign w:val="center"/>
            <w:hideMark/>
          </w:tcPr>
          <w:p w14:paraId="0C9E83D7"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56.0</w:t>
            </w:r>
          </w:p>
        </w:tc>
        <w:tc>
          <w:tcPr>
            <w:tcW w:w="0" w:type="auto"/>
            <w:tcBorders>
              <w:top w:val="nil"/>
              <w:left w:val="nil"/>
              <w:bottom w:val="nil"/>
              <w:right w:val="nil"/>
            </w:tcBorders>
            <w:shd w:val="clear" w:color="auto" w:fill="auto"/>
            <w:noWrap/>
            <w:vAlign w:val="bottom"/>
            <w:hideMark/>
          </w:tcPr>
          <w:p w14:paraId="38349670"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534</w:t>
            </w:r>
          </w:p>
        </w:tc>
        <w:tc>
          <w:tcPr>
            <w:tcW w:w="0" w:type="auto"/>
            <w:tcBorders>
              <w:top w:val="nil"/>
              <w:left w:val="nil"/>
              <w:bottom w:val="nil"/>
              <w:right w:val="nil"/>
            </w:tcBorders>
            <w:shd w:val="clear" w:color="auto" w:fill="auto"/>
            <w:noWrap/>
            <w:vAlign w:val="bottom"/>
            <w:hideMark/>
          </w:tcPr>
          <w:p w14:paraId="547C1D87"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55.7</w:t>
            </w:r>
          </w:p>
        </w:tc>
        <w:tc>
          <w:tcPr>
            <w:tcW w:w="0" w:type="auto"/>
            <w:tcBorders>
              <w:top w:val="nil"/>
              <w:left w:val="nil"/>
              <w:bottom w:val="nil"/>
              <w:right w:val="nil"/>
            </w:tcBorders>
            <w:shd w:val="clear" w:color="auto" w:fill="auto"/>
            <w:noWrap/>
            <w:vAlign w:val="bottom"/>
            <w:hideMark/>
          </w:tcPr>
          <w:p w14:paraId="3885B1E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236</w:t>
            </w:r>
          </w:p>
        </w:tc>
        <w:tc>
          <w:tcPr>
            <w:tcW w:w="0" w:type="auto"/>
            <w:tcBorders>
              <w:top w:val="nil"/>
              <w:left w:val="nil"/>
              <w:bottom w:val="nil"/>
              <w:right w:val="nil"/>
            </w:tcBorders>
            <w:shd w:val="clear" w:color="auto" w:fill="auto"/>
            <w:noWrap/>
            <w:vAlign w:val="bottom"/>
            <w:hideMark/>
          </w:tcPr>
          <w:p w14:paraId="7C06363D"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44.2</w:t>
            </w:r>
          </w:p>
        </w:tc>
        <w:tc>
          <w:tcPr>
            <w:tcW w:w="0" w:type="auto"/>
            <w:tcBorders>
              <w:top w:val="nil"/>
              <w:left w:val="nil"/>
              <w:bottom w:val="nil"/>
              <w:right w:val="nil"/>
            </w:tcBorders>
            <w:shd w:val="clear" w:color="auto" w:fill="auto"/>
            <w:noWrap/>
            <w:vAlign w:val="bottom"/>
            <w:hideMark/>
          </w:tcPr>
          <w:p w14:paraId="155BCE2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298</w:t>
            </w:r>
          </w:p>
        </w:tc>
        <w:tc>
          <w:tcPr>
            <w:tcW w:w="0" w:type="auto"/>
            <w:tcBorders>
              <w:top w:val="nil"/>
              <w:left w:val="nil"/>
              <w:bottom w:val="nil"/>
              <w:right w:val="nil"/>
            </w:tcBorders>
            <w:shd w:val="clear" w:color="auto" w:fill="auto"/>
            <w:noWrap/>
            <w:vAlign w:val="bottom"/>
            <w:hideMark/>
          </w:tcPr>
          <w:p w14:paraId="7DFF872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55.8</w:t>
            </w:r>
          </w:p>
        </w:tc>
      </w:tr>
      <w:tr w:rsidR="00E81661" w:rsidRPr="004E3A6F" w14:paraId="4B74EE73" w14:textId="77777777" w:rsidTr="00A72234">
        <w:trPr>
          <w:trHeight w:val="288"/>
        </w:trPr>
        <w:tc>
          <w:tcPr>
            <w:tcW w:w="0" w:type="auto"/>
            <w:tcBorders>
              <w:top w:val="nil"/>
              <w:left w:val="nil"/>
              <w:bottom w:val="nil"/>
              <w:right w:val="nil"/>
            </w:tcBorders>
            <w:shd w:val="clear" w:color="auto" w:fill="auto"/>
            <w:noWrap/>
            <w:vAlign w:val="center"/>
            <w:hideMark/>
          </w:tcPr>
          <w:p w14:paraId="0544DF68"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No (ref)</w:t>
            </w:r>
          </w:p>
        </w:tc>
        <w:tc>
          <w:tcPr>
            <w:tcW w:w="0" w:type="auto"/>
            <w:tcBorders>
              <w:top w:val="nil"/>
              <w:left w:val="nil"/>
              <w:bottom w:val="nil"/>
              <w:right w:val="nil"/>
            </w:tcBorders>
            <w:shd w:val="clear" w:color="auto" w:fill="auto"/>
            <w:vAlign w:val="center"/>
            <w:hideMark/>
          </w:tcPr>
          <w:p w14:paraId="3E3B3C4C"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439</w:t>
            </w:r>
          </w:p>
        </w:tc>
        <w:tc>
          <w:tcPr>
            <w:tcW w:w="0" w:type="auto"/>
            <w:tcBorders>
              <w:top w:val="nil"/>
              <w:left w:val="nil"/>
              <w:bottom w:val="nil"/>
              <w:right w:val="nil"/>
            </w:tcBorders>
            <w:shd w:val="clear" w:color="auto" w:fill="auto"/>
            <w:vAlign w:val="center"/>
            <w:hideMark/>
          </w:tcPr>
          <w:p w14:paraId="01850D3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44.0</w:t>
            </w:r>
          </w:p>
        </w:tc>
        <w:tc>
          <w:tcPr>
            <w:tcW w:w="0" w:type="auto"/>
            <w:tcBorders>
              <w:top w:val="nil"/>
              <w:left w:val="nil"/>
              <w:bottom w:val="nil"/>
              <w:right w:val="nil"/>
            </w:tcBorders>
            <w:shd w:val="clear" w:color="auto" w:fill="auto"/>
            <w:noWrap/>
            <w:vAlign w:val="bottom"/>
            <w:hideMark/>
          </w:tcPr>
          <w:p w14:paraId="68580BFB"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425</w:t>
            </w:r>
          </w:p>
        </w:tc>
        <w:tc>
          <w:tcPr>
            <w:tcW w:w="0" w:type="auto"/>
            <w:tcBorders>
              <w:top w:val="nil"/>
              <w:left w:val="nil"/>
              <w:bottom w:val="nil"/>
              <w:right w:val="nil"/>
            </w:tcBorders>
            <w:shd w:val="clear" w:color="auto" w:fill="auto"/>
            <w:noWrap/>
            <w:vAlign w:val="bottom"/>
            <w:hideMark/>
          </w:tcPr>
          <w:p w14:paraId="14D08DB4"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44.3</w:t>
            </w:r>
          </w:p>
        </w:tc>
        <w:tc>
          <w:tcPr>
            <w:tcW w:w="0" w:type="auto"/>
            <w:tcBorders>
              <w:top w:val="nil"/>
              <w:left w:val="nil"/>
              <w:bottom w:val="nil"/>
              <w:right w:val="nil"/>
            </w:tcBorders>
            <w:shd w:val="clear" w:color="auto" w:fill="auto"/>
            <w:noWrap/>
            <w:vAlign w:val="bottom"/>
            <w:hideMark/>
          </w:tcPr>
          <w:p w14:paraId="1FD8F87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45</w:t>
            </w:r>
          </w:p>
        </w:tc>
        <w:tc>
          <w:tcPr>
            <w:tcW w:w="0" w:type="auto"/>
            <w:tcBorders>
              <w:top w:val="nil"/>
              <w:left w:val="nil"/>
              <w:bottom w:val="nil"/>
              <w:right w:val="nil"/>
            </w:tcBorders>
            <w:shd w:val="clear" w:color="auto" w:fill="auto"/>
            <w:noWrap/>
            <w:vAlign w:val="bottom"/>
            <w:hideMark/>
          </w:tcPr>
          <w:p w14:paraId="61C0273F"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10.6</w:t>
            </w:r>
          </w:p>
        </w:tc>
        <w:tc>
          <w:tcPr>
            <w:tcW w:w="0" w:type="auto"/>
            <w:tcBorders>
              <w:top w:val="nil"/>
              <w:left w:val="nil"/>
              <w:bottom w:val="nil"/>
              <w:right w:val="nil"/>
            </w:tcBorders>
            <w:shd w:val="clear" w:color="auto" w:fill="auto"/>
            <w:noWrap/>
            <w:vAlign w:val="bottom"/>
            <w:hideMark/>
          </w:tcPr>
          <w:p w14:paraId="23AE831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380</w:t>
            </w:r>
          </w:p>
        </w:tc>
        <w:tc>
          <w:tcPr>
            <w:tcW w:w="0" w:type="auto"/>
            <w:tcBorders>
              <w:top w:val="nil"/>
              <w:left w:val="nil"/>
              <w:bottom w:val="nil"/>
              <w:right w:val="nil"/>
            </w:tcBorders>
            <w:shd w:val="clear" w:color="auto" w:fill="auto"/>
            <w:noWrap/>
            <w:vAlign w:val="bottom"/>
            <w:hideMark/>
          </w:tcPr>
          <w:p w14:paraId="78E6DB38"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89.4</w:t>
            </w:r>
          </w:p>
        </w:tc>
      </w:tr>
      <w:tr w:rsidR="00E81661" w:rsidRPr="004E3A6F" w14:paraId="42B9DBB9" w14:textId="77777777" w:rsidTr="00A72234">
        <w:trPr>
          <w:trHeight w:val="288"/>
        </w:trPr>
        <w:tc>
          <w:tcPr>
            <w:tcW w:w="0" w:type="auto"/>
            <w:tcBorders>
              <w:top w:val="nil"/>
              <w:left w:val="nil"/>
              <w:bottom w:val="nil"/>
              <w:right w:val="nil"/>
            </w:tcBorders>
            <w:shd w:val="clear" w:color="auto" w:fill="auto"/>
            <w:noWrap/>
            <w:vAlign w:val="center"/>
            <w:hideMark/>
          </w:tcPr>
          <w:p w14:paraId="5FEC9C66"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Safe</w:t>
            </w:r>
          </w:p>
        </w:tc>
        <w:tc>
          <w:tcPr>
            <w:tcW w:w="0" w:type="auto"/>
            <w:tcBorders>
              <w:top w:val="nil"/>
              <w:left w:val="nil"/>
              <w:bottom w:val="nil"/>
              <w:right w:val="nil"/>
            </w:tcBorders>
            <w:shd w:val="clear" w:color="auto" w:fill="auto"/>
            <w:noWrap/>
            <w:vAlign w:val="bottom"/>
            <w:hideMark/>
          </w:tcPr>
          <w:p w14:paraId="1338E11B"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14:paraId="08207971"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60DF931B"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7C1B4F57"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3EBFC952"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5E9B2D6C"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022A71E3"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315FC94A" w14:textId="77777777" w:rsidR="00E81661" w:rsidRPr="00D30718" w:rsidRDefault="00E81661" w:rsidP="00A72234">
            <w:pPr>
              <w:spacing w:after="0" w:line="360" w:lineRule="auto"/>
              <w:rPr>
                <w:rFonts w:ascii="Arial" w:eastAsia="Times New Roman" w:hAnsi="Arial" w:cs="Arial"/>
                <w:lang w:eastAsia="en-GB"/>
              </w:rPr>
            </w:pPr>
          </w:p>
        </w:tc>
      </w:tr>
      <w:tr w:rsidR="00E81661" w:rsidRPr="004E3A6F" w14:paraId="6056BAE6" w14:textId="77777777" w:rsidTr="00A72234">
        <w:trPr>
          <w:trHeight w:val="288"/>
        </w:trPr>
        <w:tc>
          <w:tcPr>
            <w:tcW w:w="0" w:type="auto"/>
            <w:tcBorders>
              <w:top w:val="nil"/>
              <w:left w:val="nil"/>
              <w:bottom w:val="nil"/>
              <w:right w:val="nil"/>
            </w:tcBorders>
            <w:shd w:val="clear" w:color="auto" w:fill="auto"/>
            <w:noWrap/>
            <w:vAlign w:val="center"/>
            <w:hideMark/>
          </w:tcPr>
          <w:p w14:paraId="6F2F2FC1"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Agree</w:t>
            </w:r>
          </w:p>
        </w:tc>
        <w:tc>
          <w:tcPr>
            <w:tcW w:w="0" w:type="auto"/>
            <w:tcBorders>
              <w:top w:val="nil"/>
              <w:left w:val="nil"/>
              <w:bottom w:val="nil"/>
              <w:right w:val="nil"/>
            </w:tcBorders>
            <w:shd w:val="clear" w:color="auto" w:fill="auto"/>
            <w:vAlign w:val="center"/>
            <w:hideMark/>
          </w:tcPr>
          <w:p w14:paraId="0048005E"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661</w:t>
            </w:r>
          </w:p>
        </w:tc>
        <w:tc>
          <w:tcPr>
            <w:tcW w:w="0" w:type="auto"/>
            <w:tcBorders>
              <w:top w:val="nil"/>
              <w:left w:val="nil"/>
              <w:bottom w:val="nil"/>
              <w:right w:val="nil"/>
            </w:tcBorders>
            <w:shd w:val="clear" w:color="auto" w:fill="auto"/>
            <w:noWrap/>
            <w:vAlign w:val="bottom"/>
            <w:hideMark/>
          </w:tcPr>
          <w:p w14:paraId="6542D65C"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66.1</w:t>
            </w:r>
          </w:p>
        </w:tc>
        <w:tc>
          <w:tcPr>
            <w:tcW w:w="0" w:type="auto"/>
            <w:tcBorders>
              <w:top w:val="nil"/>
              <w:left w:val="nil"/>
              <w:bottom w:val="nil"/>
              <w:right w:val="nil"/>
            </w:tcBorders>
            <w:shd w:val="clear" w:color="auto" w:fill="auto"/>
            <w:noWrap/>
            <w:vAlign w:val="bottom"/>
            <w:hideMark/>
          </w:tcPr>
          <w:p w14:paraId="50267AD0"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634</w:t>
            </w:r>
          </w:p>
        </w:tc>
        <w:tc>
          <w:tcPr>
            <w:tcW w:w="0" w:type="auto"/>
            <w:tcBorders>
              <w:top w:val="nil"/>
              <w:left w:val="nil"/>
              <w:bottom w:val="nil"/>
              <w:right w:val="nil"/>
            </w:tcBorders>
            <w:shd w:val="clear" w:color="auto" w:fill="auto"/>
            <w:noWrap/>
            <w:vAlign w:val="bottom"/>
            <w:hideMark/>
          </w:tcPr>
          <w:p w14:paraId="6F425B4C"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66.1</w:t>
            </w:r>
          </w:p>
        </w:tc>
        <w:tc>
          <w:tcPr>
            <w:tcW w:w="0" w:type="auto"/>
            <w:tcBorders>
              <w:top w:val="nil"/>
              <w:left w:val="nil"/>
              <w:bottom w:val="nil"/>
              <w:right w:val="nil"/>
            </w:tcBorders>
            <w:shd w:val="clear" w:color="auto" w:fill="auto"/>
            <w:noWrap/>
            <w:vAlign w:val="bottom"/>
            <w:hideMark/>
          </w:tcPr>
          <w:p w14:paraId="5FB5555D"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235</w:t>
            </w:r>
          </w:p>
        </w:tc>
        <w:tc>
          <w:tcPr>
            <w:tcW w:w="0" w:type="auto"/>
            <w:tcBorders>
              <w:top w:val="nil"/>
              <w:left w:val="nil"/>
              <w:bottom w:val="nil"/>
              <w:right w:val="nil"/>
            </w:tcBorders>
            <w:shd w:val="clear" w:color="auto" w:fill="auto"/>
            <w:noWrap/>
            <w:vAlign w:val="bottom"/>
            <w:hideMark/>
          </w:tcPr>
          <w:p w14:paraId="4A98BA35"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37.1</w:t>
            </w:r>
          </w:p>
        </w:tc>
        <w:tc>
          <w:tcPr>
            <w:tcW w:w="0" w:type="auto"/>
            <w:tcBorders>
              <w:top w:val="nil"/>
              <w:left w:val="nil"/>
              <w:bottom w:val="nil"/>
              <w:right w:val="nil"/>
            </w:tcBorders>
            <w:shd w:val="clear" w:color="auto" w:fill="auto"/>
            <w:noWrap/>
            <w:vAlign w:val="bottom"/>
            <w:hideMark/>
          </w:tcPr>
          <w:p w14:paraId="602C72E5"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399</w:t>
            </w:r>
          </w:p>
        </w:tc>
        <w:tc>
          <w:tcPr>
            <w:tcW w:w="0" w:type="auto"/>
            <w:tcBorders>
              <w:top w:val="nil"/>
              <w:left w:val="nil"/>
              <w:bottom w:val="nil"/>
              <w:right w:val="nil"/>
            </w:tcBorders>
            <w:shd w:val="clear" w:color="auto" w:fill="auto"/>
            <w:noWrap/>
            <w:vAlign w:val="bottom"/>
            <w:hideMark/>
          </w:tcPr>
          <w:p w14:paraId="2440ADC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62.9</w:t>
            </w:r>
          </w:p>
        </w:tc>
      </w:tr>
      <w:tr w:rsidR="00E81661" w:rsidRPr="004E3A6F" w14:paraId="0C931797" w14:textId="77777777" w:rsidTr="00A72234">
        <w:trPr>
          <w:trHeight w:val="288"/>
        </w:trPr>
        <w:tc>
          <w:tcPr>
            <w:tcW w:w="0" w:type="auto"/>
            <w:tcBorders>
              <w:top w:val="nil"/>
              <w:left w:val="nil"/>
              <w:bottom w:val="nil"/>
              <w:right w:val="nil"/>
            </w:tcBorders>
            <w:shd w:val="clear" w:color="auto" w:fill="auto"/>
            <w:noWrap/>
            <w:vAlign w:val="center"/>
            <w:hideMark/>
          </w:tcPr>
          <w:p w14:paraId="7A4CF812"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Don’t agree (ref)</w:t>
            </w:r>
          </w:p>
        </w:tc>
        <w:tc>
          <w:tcPr>
            <w:tcW w:w="0" w:type="auto"/>
            <w:tcBorders>
              <w:top w:val="nil"/>
              <w:left w:val="nil"/>
              <w:bottom w:val="nil"/>
              <w:right w:val="nil"/>
            </w:tcBorders>
            <w:shd w:val="clear" w:color="auto" w:fill="auto"/>
            <w:vAlign w:val="center"/>
            <w:hideMark/>
          </w:tcPr>
          <w:p w14:paraId="75D5C7AB"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339</w:t>
            </w:r>
          </w:p>
        </w:tc>
        <w:tc>
          <w:tcPr>
            <w:tcW w:w="0" w:type="auto"/>
            <w:tcBorders>
              <w:top w:val="nil"/>
              <w:left w:val="nil"/>
              <w:bottom w:val="nil"/>
              <w:right w:val="nil"/>
            </w:tcBorders>
            <w:shd w:val="clear" w:color="auto" w:fill="auto"/>
            <w:noWrap/>
            <w:vAlign w:val="bottom"/>
            <w:hideMark/>
          </w:tcPr>
          <w:p w14:paraId="2559D22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33.9</w:t>
            </w:r>
          </w:p>
        </w:tc>
        <w:tc>
          <w:tcPr>
            <w:tcW w:w="0" w:type="auto"/>
            <w:tcBorders>
              <w:top w:val="nil"/>
              <w:left w:val="nil"/>
              <w:bottom w:val="nil"/>
              <w:right w:val="nil"/>
            </w:tcBorders>
            <w:shd w:val="clear" w:color="auto" w:fill="auto"/>
            <w:noWrap/>
            <w:vAlign w:val="bottom"/>
            <w:hideMark/>
          </w:tcPr>
          <w:p w14:paraId="01DFCC5B"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325</w:t>
            </w:r>
          </w:p>
        </w:tc>
        <w:tc>
          <w:tcPr>
            <w:tcW w:w="0" w:type="auto"/>
            <w:tcBorders>
              <w:top w:val="nil"/>
              <w:left w:val="nil"/>
              <w:bottom w:val="nil"/>
              <w:right w:val="nil"/>
            </w:tcBorders>
            <w:shd w:val="clear" w:color="auto" w:fill="auto"/>
            <w:noWrap/>
            <w:vAlign w:val="bottom"/>
            <w:hideMark/>
          </w:tcPr>
          <w:p w14:paraId="01AF7CA7"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33.9</w:t>
            </w:r>
          </w:p>
        </w:tc>
        <w:tc>
          <w:tcPr>
            <w:tcW w:w="0" w:type="auto"/>
            <w:tcBorders>
              <w:top w:val="nil"/>
              <w:left w:val="nil"/>
              <w:bottom w:val="nil"/>
              <w:right w:val="nil"/>
            </w:tcBorders>
            <w:shd w:val="clear" w:color="auto" w:fill="auto"/>
            <w:noWrap/>
            <w:vAlign w:val="bottom"/>
            <w:hideMark/>
          </w:tcPr>
          <w:p w14:paraId="444DD1FC"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46</w:t>
            </w:r>
          </w:p>
        </w:tc>
        <w:tc>
          <w:tcPr>
            <w:tcW w:w="0" w:type="auto"/>
            <w:tcBorders>
              <w:top w:val="nil"/>
              <w:left w:val="nil"/>
              <w:bottom w:val="nil"/>
              <w:right w:val="nil"/>
            </w:tcBorders>
            <w:shd w:val="clear" w:color="auto" w:fill="auto"/>
            <w:noWrap/>
            <w:vAlign w:val="bottom"/>
            <w:hideMark/>
          </w:tcPr>
          <w:p w14:paraId="787D8DAD"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14.2</w:t>
            </w:r>
          </w:p>
        </w:tc>
        <w:tc>
          <w:tcPr>
            <w:tcW w:w="0" w:type="auto"/>
            <w:tcBorders>
              <w:top w:val="nil"/>
              <w:left w:val="nil"/>
              <w:bottom w:val="nil"/>
              <w:right w:val="nil"/>
            </w:tcBorders>
            <w:shd w:val="clear" w:color="auto" w:fill="auto"/>
            <w:noWrap/>
            <w:vAlign w:val="bottom"/>
            <w:hideMark/>
          </w:tcPr>
          <w:p w14:paraId="03B115F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279</w:t>
            </w:r>
          </w:p>
        </w:tc>
        <w:tc>
          <w:tcPr>
            <w:tcW w:w="0" w:type="auto"/>
            <w:tcBorders>
              <w:top w:val="nil"/>
              <w:left w:val="nil"/>
              <w:bottom w:val="nil"/>
              <w:right w:val="nil"/>
            </w:tcBorders>
            <w:shd w:val="clear" w:color="auto" w:fill="auto"/>
            <w:noWrap/>
            <w:vAlign w:val="bottom"/>
            <w:hideMark/>
          </w:tcPr>
          <w:p w14:paraId="3BA38E3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85.8</w:t>
            </w:r>
          </w:p>
        </w:tc>
      </w:tr>
      <w:tr w:rsidR="00E81661" w:rsidRPr="004E3A6F" w14:paraId="1A9E4214" w14:textId="77777777" w:rsidTr="00A72234">
        <w:trPr>
          <w:trHeight w:val="288"/>
        </w:trPr>
        <w:tc>
          <w:tcPr>
            <w:tcW w:w="0" w:type="auto"/>
            <w:tcBorders>
              <w:top w:val="nil"/>
              <w:left w:val="nil"/>
              <w:bottom w:val="nil"/>
              <w:right w:val="nil"/>
            </w:tcBorders>
            <w:shd w:val="clear" w:color="auto" w:fill="auto"/>
            <w:noWrap/>
            <w:vAlign w:val="center"/>
            <w:hideMark/>
          </w:tcPr>
          <w:p w14:paraId="01FCC643"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Presence of wildlife</w:t>
            </w:r>
          </w:p>
        </w:tc>
        <w:tc>
          <w:tcPr>
            <w:tcW w:w="0" w:type="auto"/>
            <w:tcBorders>
              <w:top w:val="nil"/>
              <w:left w:val="nil"/>
              <w:bottom w:val="nil"/>
              <w:right w:val="nil"/>
            </w:tcBorders>
            <w:shd w:val="clear" w:color="auto" w:fill="auto"/>
            <w:noWrap/>
            <w:vAlign w:val="bottom"/>
            <w:hideMark/>
          </w:tcPr>
          <w:p w14:paraId="594EB9FA"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14:paraId="3C418A28"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395E054F"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66FE8D4D"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4E7FA880"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12701510"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70E4C321"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131EAB4C" w14:textId="77777777" w:rsidR="00E81661" w:rsidRPr="00D30718" w:rsidRDefault="00E81661" w:rsidP="00A72234">
            <w:pPr>
              <w:spacing w:after="0" w:line="360" w:lineRule="auto"/>
              <w:rPr>
                <w:rFonts w:ascii="Arial" w:eastAsia="Times New Roman" w:hAnsi="Arial" w:cs="Arial"/>
                <w:lang w:eastAsia="en-GB"/>
              </w:rPr>
            </w:pPr>
          </w:p>
        </w:tc>
      </w:tr>
      <w:tr w:rsidR="00E81661" w:rsidRPr="004E3A6F" w14:paraId="4C05FCD8" w14:textId="77777777" w:rsidTr="00A72234">
        <w:trPr>
          <w:trHeight w:val="288"/>
        </w:trPr>
        <w:tc>
          <w:tcPr>
            <w:tcW w:w="0" w:type="auto"/>
            <w:tcBorders>
              <w:top w:val="nil"/>
              <w:left w:val="nil"/>
              <w:bottom w:val="nil"/>
              <w:right w:val="nil"/>
            </w:tcBorders>
            <w:shd w:val="clear" w:color="auto" w:fill="auto"/>
            <w:noWrap/>
            <w:vAlign w:val="center"/>
            <w:hideMark/>
          </w:tcPr>
          <w:p w14:paraId="4459A6F9"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Agree</w:t>
            </w:r>
          </w:p>
        </w:tc>
        <w:tc>
          <w:tcPr>
            <w:tcW w:w="0" w:type="auto"/>
            <w:tcBorders>
              <w:top w:val="nil"/>
              <w:left w:val="nil"/>
              <w:bottom w:val="nil"/>
              <w:right w:val="nil"/>
            </w:tcBorders>
            <w:shd w:val="clear" w:color="auto" w:fill="auto"/>
            <w:vAlign w:val="center"/>
            <w:hideMark/>
          </w:tcPr>
          <w:p w14:paraId="3E6770A7"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524</w:t>
            </w:r>
          </w:p>
        </w:tc>
        <w:tc>
          <w:tcPr>
            <w:tcW w:w="0" w:type="auto"/>
            <w:tcBorders>
              <w:top w:val="nil"/>
              <w:left w:val="nil"/>
              <w:bottom w:val="nil"/>
              <w:right w:val="nil"/>
            </w:tcBorders>
            <w:shd w:val="clear" w:color="auto" w:fill="auto"/>
            <w:noWrap/>
            <w:vAlign w:val="bottom"/>
            <w:hideMark/>
          </w:tcPr>
          <w:p w14:paraId="21599A7A"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52.6</w:t>
            </w:r>
          </w:p>
        </w:tc>
        <w:tc>
          <w:tcPr>
            <w:tcW w:w="0" w:type="auto"/>
            <w:tcBorders>
              <w:top w:val="nil"/>
              <w:left w:val="nil"/>
              <w:bottom w:val="nil"/>
              <w:right w:val="nil"/>
            </w:tcBorders>
            <w:shd w:val="clear" w:color="auto" w:fill="auto"/>
            <w:noWrap/>
            <w:vAlign w:val="bottom"/>
            <w:hideMark/>
          </w:tcPr>
          <w:p w14:paraId="0587EBB4"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507</w:t>
            </w:r>
          </w:p>
        </w:tc>
        <w:tc>
          <w:tcPr>
            <w:tcW w:w="0" w:type="auto"/>
            <w:tcBorders>
              <w:top w:val="nil"/>
              <w:left w:val="nil"/>
              <w:bottom w:val="nil"/>
              <w:right w:val="nil"/>
            </w:tcBorders>
            <w:shd w:val="clear" w:color="auto" w:fill="auto"/>
            <w:noWrap/>
            <w:vAlign w:val="bottom"/>
            <w:hideMark/>
          </w:tcPr>
          <w:p w14:paraId="4A6A0067"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52.9</w:t>
            </w:r>
          </w:p>
        </w:tc>
        <w:tc>
          <w:tcPr>
            <w:tcW w:w="0" w:type="auto"/>
            <w:tcBorders>
              <w:top w:val="nil"/>
              <w:left w:val="nil"/>
              <w:bottom w:val="nil"/>
              <w:right w:val="nil"/>
            </w:tcBorders>
            <w:shd w:val="clear" w:color="auto" w:fill="auto"/>
            <w:noWrap/>
            <w:vAlign w:val="bottom"/>
            <w:hideMark/>
          </w:tcPr>
          <w:p w14:paraId="5F9E491B"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191</w:t>
            </w:r>
          </w:p>
        </w:tc>
        <w:tc>
          <w:tcPr>
            <w:tcW w:w="0" w:type="auto"/>
            <w:tcBorders>
              <w:top w:val="nil"/>
              <w:left w:val="nil"/>
              <w:bottom w:val="nil"/>
              <w:right w:val="nil"/>
            </w:tcBorders>
            <w:shd w:val="clear" w:color="auto" w:fill="auto"/>
            <w:noWrap/>
            <w:vAlign w:val="bottom"/>
            <w:hideMark/>
          </w:tcPr>
          <w:p w14:paraId="56677AE8"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37.7</w:t>
            </w:r>
          </w:p>
        </w:tc>
        <w:tc>
          <w:tcPr>
            <w:tcW w:w="0" w:type="auto"/>
            <w:tcBorders>
              <w:top w:val="nil"/>
              <w:left w:val="nil"/>
              <w:bottom w:val="nil"/>
              <w:right w:val="nil"/>
            </w:tcBorders>
            <w:shd w:val="clear" w:color="auto" w:fill="auto"/>
            <w:noWrap/>
            <w:vAlign w:val="bottom"/>
            <w:hideMark/>
          </w:tcPr>
          <w:p w14:paraId="5AE2F7E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316</w:t>
            </w:r>
          </w:p>
        </w:tc>
        <w:tc>
          <w:tcPr>
            <w:tcW w:w="0" w:type="auto"/>
            <w:tcBorders>
              <w:top w:val="nil"/>
              <w:left w:val="nil"/>
              <w:bottom w:val="nil"/>
              <w:right w:val="nil"/>
            </w:tcBorders>
            <w:shd w:val="clear" w:color="auto" w:fill="auto"/>
            <w:noWrap/>
            <w:vAlign w:val="bottom"/>
            <w:hideMark/>
          </w:tcPr>
          <w:p w14:paraId="504D997C"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62.3</w:t>
            </w:r>
          </w:p>
        </w:tc>
      </w:tr>
      <w:tr w:rsidR="00E81661" w:rsidRPr="004E3A6F" w14:paraId="6FB8AD5D" w14:textId="77777777" w:rsidTr="00A72234">
        <w:trPr>
          <w:trHeight w:val="288"/>
        </w:trPr>
        <w:tc>
          <w:tcPr>
            <w:tcW w:w="0" w:type="auto"/>
            <w:tcBorders>
              <w:top w:val="nil"/>
              <w:left w:val="nil"/>
              <w:bottom w:val="nil"/>
              <w:right w:val="nil"/>
            </w:tcBorders>
            <w:shd w:val="clear" w:color="auto" w:fill="auto"/>
            <w:noWrap/>
            <w:vAlign w:val="center"/>
            <w:hideMark/>
          </w:tcPr>
          <w:p w14:paraId="1CC1B94C"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Don’t agree (ref)</w:t>
            </w:r>
          </w:p>
        </w:tc>
        <w:tc>
          <w:tcPr>
            <w:tcW w:w="0" w:type="auto"/>
            <w:tcBorders>
              <w:top w:val="nil"/>
              <w:left w:val="nil"/>
              <w:bottom w:val="nil"/>
              <w:right w:val="nil"/>
            </w:tcBorders>
            <w:shd w:val="clear" w:color="auto" w:fill="auto"/>
            <w:vAlign w:val="center"/>
            <w:hideMark/>
          </w:tcPr>
          <w:p w14:paraId="4EEE4F6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473</w:t>
            </w:r>
          </w:p>
        </w:tc>
        <w:tc>
          <w:tcPr>
            <w:tcW w:w="0" w:type="auto"/>
            <w:tcBorders>
              <w:top w:val="nil"/>
              <w:left w:val="nil"/>
              <w:bottom w:val="nil"/>
              <w:right w:val="nil"/>
            </w:tcBorders>
            <w:shd w:val="clear" w:color="auto" w:fill="auto"/>
            <w:noWrap/>
            <w:vAlign w:val="bottom"/>
            <w:hideMark/>
          </w:tcPr>
          <w:p w14:paraId="276833FA"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47.4</w:t>
            </w:r>
          </w:p>
        </w:tc>
        <w:tc>
          <w:tcPr>
            <w:tcW w:w="0" w:type="auto"/>
            <w:tcBorders>
              <w:top w:val="nil"/>
              <w:left w:val="nil"/>
              <w:bottom w:val="nil"/>
              <w:right w:val="nil"/>
            </w:tcBorders>
            <w:shd w:val="clear" w:color="auto" w:fill="auto"/>
            <w:noWrap/>
            <w:vAlign w:val="bottom"/>
            <w:hideMark/>
          </w:tcPr>
          <w:p w14:paraId="639EBB5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452</w:t>
            </w:r>
          </w:p>
        </w:tc>
        <w:tc>
          <w:tcPr>
            <w:tcW w:w="0" w:type="auto"/>
            <w:tcBorders>
              <w:top w:val="nil"/>
              <w:left w:val="nil"/>
              <w:bottom w:val="nil"/>
              <w:right w:val="nil"/>
            </w:tcBorders>
            <w:shd w:val="clear" w:color="auto" w:fill="auto"/>
            <w:noWrap/>
            <w:vAlign w:val="bottom"/>
            <w:hideMark/>
          </w:tcPr>
          <w:p w14:paraId="5B85B0F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47.1</w:t>
            </w:r>
          </w:p>
        </w:tc>
        <w:tc>
          <w:tcPr>
            <w:tcW w:w="0" w:type="auto"/>
            <w:tcBorders>
              <w:top w:val="nil"/>
              <w:left w:val="nil"/>
              <w:bottom w:val="nil"/>
              <w:right w:val="nil"/>
            </w:tcBorders>
            <w:shd w:val="clear" w:color="auto" w:fill="auto"/>
            <w:noWrap/>
            <w:vAlign w:val="bottom"/>
            <w:hideMark/>
          </w:tcPr>
          <w:p w14:paraId="32E24AE5"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90</w:t>
            </w:r>
          </w:p>
        </w:tc>
        <w:tc>
          <w:tcPr>
            <w:tcW w:w="0" w:type="auto"/>
            <w:tcBorders>
              <w:top w:val="nil"/>
              <w:left w:val="nil"/>
              <w:bottom w:val="nil"/>
              <w:right w:val="nil"/>
            </w:tcBorders>
            <w:shd w:val="clear" w:color="auto" w:fill="auto"/>
            <w:noWrap/>
            <w:vAlign w:val="bottom"/>
            <w:hideMark/>
          </w:tcPr>
          <w:p w14:paraId="2E600D4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19.9</w:t>
            </w:r>
          </w:p>
        </w:tc>
        <w:tc>
          <w:tcPr>
            <w:tcW w:w="0" w:type="auto"/>
            <w:tcBorders>
              <w:top w:val="nil"/>
              <w:left w:val="nil"/>
              <w:bottom w:val="nil"/>
              <w:right w:val="nil"/>
            </w:tcBorders>
            <w:shd w:val="clear" w:color="auto" w:fill="auto"/>
            <w:noWrap/>
            <w:vAlign w:val="bottom"/>
            <w:hideMark/>
          </w:tcPr>
          <w:p w14:paraId="35E95D31"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362</w:t>
            </w:r>
          </w:p>
        </w:tc>
        <w:tc>
          <w:tcPr>
            <w:tcW w:w="0" w:type="auto"/>
            <w:tcBorders>
              <w:top w:val="nil"/>
              <w:left w:val="nil"/>
              <w:bottom w:val="nil"/>
              <w:right w:val="nil"/>
            </w:tcBorders>
            <w:shd w:val="clear" w:color="auto" w:fill="auto"/>
            <w:noWrap/>
            <w:vAlign w:val="bottom"/>
            <w:hideMark/>
          </w:tcPr>
          <w:p w14:paraId="54A8EDD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80.1</w:t>
            </w:r>
          </w:p>
        </w:tc>
      </w:tr>
      <w:tr w:rsidR="00E81661" w:rsidRPr="004E3A6F" w14:paraId="6F2B6D7D" w14:textId="77777777" w:rsidTr="00A72234">
        <w:trPr>
          <w:trHeight w:val="288"/>
        </w:trPr>
        <w:tc>
          <w:tcPr>
            <w:tcW w:w="0" w:type="auto"/>
            <w:tcBorders>
              <w:top w:val="nil"/>
              <w:left w:val="nil"/>
              <w:bottom w:val="nil"/>
              <w:right w:val="nil"/>
            </w:tcBorders>
            <w:shd w:val="clear" w:color="auto" w:fill="auto"/>
            <w:noWrap/>
            <w:vAlign w:val="center"/>
            <w:hideMark/>
          </w:tcPr>
          <w:p w14:paraId="1ADFB057"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Free from litter</w:t>
            </w:r>
          </w:p>
        </w:tc>
        <w:tc>
          <w:tcPr>
            <w:tcW w:w="0" w:type="auto"/>
            <w:tcBorders>
              <w:top w:val="nil"/>
              <w:left w:val="nil"/>
              <w:bottom w:val="nil"/>
              <w:right w:val="nil"/>
            </w:tcBorders>
            <w:shd w:val="clear" w:color="auto" w:fill="auto"/>
            <w:noWrap/>
            <w:vAlign w:val="bottom"/>
            <w:hideMark/>
          </w:tcPr>
          <w:p w14:paraId="127CAE48"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14:paraId="5436CE3B"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5592919D"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72E90840"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70EE85BE"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098DCC07"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1FD8E1B7"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5E57F3A8" w14:textId="77777777" w:rsidR="00E81661" w:rsidRPr="00D30718" w:rsidRDefault="00E81661" w:rsidP="00A72234">
            <w:pPr>
              <w:spacing w:after="0" w:line="360" w:lineRule="auto"/>
              <w:rPr>
                <w:rFonts w:ascii="Arial" w:eastAsia="Times New Roman" w:hAnsi="Arial" w:cs="Arial"/>
                <w:lang w:eastAsia="en-GB"/>
              </w:rPr>
            </w:pPr>
          </w:p>
        </w:tc>
      </w:tr>
      <w:tr w:rsidR="00E81661" w:rsidRPr="004E3A6F" w14:paraId="1F6D4DD2" w14:textId="77777777" w:rsidTr="00A72234">
        <w:trPr>
          <w:trHeight w:val="288"/>
        </w:trPr>
        <w:tc>
          <w:tcPr>
            <w:tcW w:w="0" w:type="auto"/>
            <w:tcBorders>
              <w:top w:val="nil"/>
              <w:left w:val="nil"/>
              <w:bottom w:val="nil"/>
              <w:right w:val="nil"/>
            </w:tcBorders>
            <w:shd w:val="clear" w:color="auto" w:fill="auto"/>
            <w:noWrap/>
            <w:vAlign w:val="center"/>
            <w:hideMark/>
          </w:tcPr>
          <w:p w14:paraId="70143F1B"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lastRenderedPageBreak/>
              <w:t xml:space="preserve">   Agree</w:t>
            </w:r>
          </w:p>
        </w:tc>
        <w:tc>
          <w:tcPr>
            <w:tcW w:w="0" w:type="auto"/>
            <w:tcBorders>
              <w:top w:val="nil"/>
              <w:left w:val="nil"/>
              <w:bottom w:val="nil"/>
              <w:right w:val="nil"/>
            </w:tcBorders>
            <w:shd w:val="clear" w:color="auto" w:fill="auto"/>
            <w:vAlign w:val="center"/>
            <w:hideMark/>
          </w:tcPr>
          <w:p w14:paraId="53C5E1D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453</w:t>
            </w:r>
          </w:p>
        </w:tc>
        <w:tc>
          <w:tcPr>
            <w:tcW w:w="0" w:type="auto"/>
            <w:tcBorders>
              <w:top w:val="nil"/>
              <w:left w:val="nil"/>
              <w:bottom w:val="nil"/>
              <w:right w:val="nil"/>
            </w:tcBorders>
            <w:shd w:val="clear" w:color="auto" w:fill="auto"/>
            <w:noWrap/>
            <w:vAlign w:val="bottom"/>
            <w:hideMark/>
          </w:tcPr>
          <w:p w14:paraId="69752E99"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45.4</w:t>
            </w:r>
          </w:p>
        </w:tc>
        <w:tc>
          <w:tcPr>
            <w:tcW w:w="0" w:type="auto"/>
            <w:tcBorders>
              <w:top w:val="nil"/>
              <w:left w:val="nil"/>
              <w:bottom w:val="nil"/>
              <w:right w:val="nil"/>
            </w:tcBorders>
            <w:shd w:val="clear" w:color="auto" w:fill="auto"/>
            <w:noWrap/>
            <w:vAlign w:val="bottom"/>
            <w:hideMark/>
          </w:tcPr>
          <w:p w14:paraId="4F898058"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440</w:t>
            </w:r>
          </w:p>
        </w:tc>
        <w:tc>
          <w:tcPr>
            <w:tcW w:w="0" w:type="auto"/>
            <w:tcBorders>
              <w:top w:val="nil"/>
              <w:left w:val="nil"/>
              <w:bottom w:val="nil"/>
              <w:right w:val="nil"/>
            </w:tcBorders>
            <w:shd w:val="clear" w:color="auto" w:fill="auto"/>
            <w:noWrap/>
            <w:vAlign w:val="bottom"/>
            <w:hideMark/>
          </w:tcPr>
          <w:p w14:paraId="690D84DC"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45.9</w:t>
            </w:r>
          </w:p>
        </w:tc>
        <w:tc>
          <w:tcPr>
            <w:tcW w:w="0" w:type="auto"/>
            <w:tcBorders>
              <w:top w:val="nil"/>
              <w:left w:val="nil"/>
              <w:bottom w:val="nil"/>
              <w:right w:val="nil"/>
            </w:tcBorders>
            <w:shd w:val="clear" w:color="auto" w:fill="auto"/>
            <w:noWrap/>
            <w:vAlign w:val="bottom"/>
            <w:hideMark/>
          </w:tcPr>
          <w:p w14:paraId="46AEE468"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160</w:t>
            </w:r>
          </w:p>
        </w:tc>
        <w:tc>
          <w:tcPr>
            <w:tcW w:w="0" w:type="auto"/>
            <w:tcBorders>
              <w:top w:val="nil"/>
              <w:left w:val="nil"/>
              <w:bottom w:val="nil"/>
              <w:right w:val="nil"/>
            </w:tcBorders>
            <w:shd w:val="clear" w:color="auto" w:fill="auto"/>
            <w:noWrap/>
            <w:vAlign w:val="bottom"/>
            <w:hideMark/>
          </w:tcPr>
          <w:p w14:paraId="3E7D469E"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36.4</w:t>
            </w:r>
          </w:p>
        </w:tc>
        <w:tc>
          <w:tcPr>
            <w:tcW w:w="0" w:type="auto"/>
            <w:tcBorders>
              <w:top w:val="nil"/>
              <w:left w:val="nil"/>
              <w:bottom w:val="nil"/>
              <w:right w:val="nil"/>
            </w:tcBorders>
            <w:shd w:val="clear" w:color="auto" w:fill="auto"/>
            <w:noWrap/>
            <w:vAlign w:val="bottom"/>
            <w:hideMark/>
          </w:tcPr>
          <w:p w14:paraId="670AF74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280</w:t>
            </w:r>
          </w:p>
        </w:tc>
        <w:tc>
          <w:tcPr>
            <w:tcW w:w="0" w:type="auto"/>
            <w:tcBorders>
              <w:top w:val="nil"/>
              <w:left w:val="nil"/>
              <w:bottom w:val="nil"/>
              <w:right w:val="nil"/>
            </w:tcBorders>
            <w:shd w:val="clear" w:color="auto" w:fill="auto"/>
            <w:noWrap/>
            <w:vAlign w:val="bottom"/>
            <w:hideMark/>
          </w:tcPr>
          <w:p w14:paraId="2ABC9358"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63.6</w:t>
            </w:r>
          </w:p>
        </w:tc>
      </w:tr>
      <w:tr w:rsidR="00E81661" w:rsidRPr="004E3A6F" w14:paraId="1A704F47" w14:textId="77777777" w:rsidTr="00A72234">
        <w:trPr>
          <w:trHeight w:val="288"/>
        </w:trPr>
        <w:tc>
          <w:tcPr>
            <w:tcW w:w="0" w:type="auto"/>
            <w:tcBorders>
              <w:top w:val="nil"/>
              <w:left w:val="nil"/>
              <w:bottom w:val="nil"/>
              <w:right w:val="nil"/>
            </w:tcBorders>
            <w:shd w:val="clear" w:color="auto" w:fill="auto"/>
            <w:noWrap/>
            <w:vAlign w:val="center"/>
            <w:hideMark/>
          </w:tcPr>
          <w:p w14:paraId="3F4F2344"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Don’t agree (ref)</w:t>
            </w:r>
          </w:p>
        </w:tc>
        <w:tc>
          <w:tcPr>
            <w:tcW w:w="0" w:type="auto"/>
            <w:tcBorders>
              <w:top w:val="nil"/>
              <w:left w:val="nil"/>
              <w:bottom w:val="nil"/>
              <w:right w:val="nil"/>
            </w:tcBorders>
            <w:shd w:val="clear" w:color="auto" w:fill="auto"/>
            <w:vAlign w:val="center"/>
            <w:hideMark/>
          </w:tcPr>
          <w:p w14:paraId="5A08C776"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545</w:t>
            </w:r>
          </w:p>
        </w:tc>
        <w:tc>
          <w:tcPr>
            <w:tcW w:w="0" w:type="auto"/>
            <w:tcBorders>
              <w:top w:val="nil"/>
              <w:left w:val="nil"/>
              <w:bottom w:val="nil"/>
              <w:right w:val="nil"/>
            </w:tcBorders>
            <w:shd w:val="clear" w:color="auto" w:fill="auto"/>
            <w:noWrap/>
            <w:vAlign w:val="bottom"/>
            <w:hideMark/>
          </w:tcPr>
          <w:p w14:paraId="1DD8D8F4"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54.6</w:t>
            </w:r>
          </w:p>
        </w:tc>
        <w:tc>
          <w:tcPr>
            <w:tcW w:w="0" w:type="auto"/>
            <w:tcBorders>
              <w:top w:val="nil"/>
              <w:left w:val="nil"/>
              <w:bottom w:val="nil"/>
              <w:right w:val="nil"/>
            </w:tcBorders>
            <w:shd w:val="clear" w:color="auto" w:fill="auto"/>
            <w:noWrap/>
            <w:vAlign w:val="bottom"/>
            <w:hideMark/>
          </w:tcPr>
          <w:p w14:paraId="2307CF60"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519</w:t>
            </w:r>
          </w:p>
        </w:tc>
        <w:tc>
          <w:tcPr>
            <w:tcW w:w="0" w:type="auto"/>
            <w:tcBorders>
              <w:top w:val="nil"/>
              <w:left w:val="nil"/>
              <w:bottom w:val="nil"/>
              <w:right w:val="nil"/>
            </w:tcBorders>
            <w:shd w:val="clear" w:color="auto" w:fill="auto"/>
            <w:noWrap/>
            <w:vAlign w:val="bottom"/>
            <w:hideMark/>
          </w:tcPr>
          <w:p w14:paraId="7DAB5B55"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54.1</w:t>
            </w:r>
          </w:p>
        </w:tc>
        <w:tc>
          <w:tcPr>
            <w:tcW w:w="0" w:type="auto"/>
            <w:tcBorders>
              <w:top w:val="nil"/>
              <w:left w:val="nil"/>
              <w:bottom w:val="nil"/>
              <w:right w:val="nil"/>
            </w:tcBorders>
            <w:shd w:val="clear" w:color="auto" w:fill="auto"/>
            <w:noWrap/>
            <w:vAlign w:val="bottom"/>
            <w:hideMark/>
          </w:tcPr>
          <w:p w14:paraId="31DBB455"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121</w:t>
            </w:r>
          </w:p>
        </w:tc>
        <w:tc>
          <w:tcPr>
            <w:tcW w:w="0" w:type="auto"/>
            <w:tcBorders>
              <w:top w:val="nil"/>
              <w:left w:val="nil"/>
              <w:bottom w:val="nil"/>
              <w:right w:val="nil"/>
            </w:tcBorders>
            <w:shd w:val="clear" w:color="auto" w:fill="auto"/>
            <w:noWrap/>
            <w:vAlign w:val="bottom"/>
            <w:hideMark/>
          </w:tcPr>
          <w:p w14:paraId="54A1DC7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23.3</w:t>
            </w:r>
          </w:p>
        </w:tc>
        <w:tc>
          <w:tcPr>
            <w:tcW w:w="0" w:type="auto"/>
            <w:tcBorders>
              <w:top w:val="nil"/>
              <w:left w:val="nil"/>
              <w:bottom w:val="nil"/>
              <w:right w:val="nil"/>
            </w:tcBorders>
            <w:shd w:val="clear" w:color="auto" w:fill="auto"/>
            <w:noWrap/>
            <w:vAlign w:val="bottom"/>
            <w:hideMark/>
          </w:tcPr>
          <w:p w14:paraId="6092EAC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398</w:t>
            </w:r>
          </w:p>
        </w:tc>
        <w:tc>
          <w:tcPr>
            <w:tcW w:w="0" w:type="auto"/>
            <w:tcBorders>
              <w:top w:val="nil"/>
              <w:left w:val="nil"/>
              <w:bottom w:val="nil"/>
              <w:right w:val="nil"/>
            </w:tcBorders>
            <w:shd w:val="clear" w:color="auto" w:fill="auto"/>
            <w:noWrap/>
            <w:vAlign w:val="bottom"/>
            <w:hideMark/>
          </w:tcPr>
          <w:p w14:paraId="7F45238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76.7</w:t>
            </w:r>
          </w:p>
        </w:tc>
      </w:tr>
      <w:tr w:rsidR="00E81661" w:rsidRPr="004E3A6F" w14:paraId="3C0F3F52" w14:textId="77777777" w:rsidTr="00A72234">
        <w:trPr>
          <w:trHeight w:val="288"/>
        </w:trPr>
        <w:tc>
          <w:tcPr>
            <w:tcW w:w="0" w:type="auto"/>
            <w:tcBorders>
              <w:top w:val="nil"/>
              <w:left w:val="nil"/>
              <w:bottom w:val="nil"/>
              <w:right w:val="nil"/>
            </w:tcBorders>
            <w:shd w:val="clear" w:color="auto" w:fill="auto"/>
            <w:noWrap/>
            <w:vAlign w:val="center"/>
            <w:hideMark/>
          </w:tcPr>
          <w:p w14:paraId="619E25D7" w14:textId="77777777" w:rsidR="00E81661" w:rsidRPr="00D30718" w:rsidRDefault="00E81661" w:rsidP="00A72234">
            <w:pPr>
              <w:spacing w:after="0" w:line="360" w:lineRule="auto"/>
              <w:rPr>
                <w:rFonts w:ascii="Arial" w:eastAsia="Times New Roman" w:hAnsi="Arial" w:cs="Arial"/>
                <w:color w:val="000000"/>
                <w:lang w:eastAsia="en-GB"/>
              </w:rPr>
            </w:pPr>
            <w:r w:rsidRPr="00D30718">
              <w:rPr>
                <w:rFonts w:ascii="Arial" w:eastAsia="Times New Roman" w:hAnsi="Arial" w:cs="Arial"/>
                <w:color w:val="000000"/>
                <w:lang w:eastAsia="en-GB"/>
              </w:rPr>
              <w:t>Good facilities</w:t>
            </w:r>
          </w:p>
        </w:tc>
        <w:tc>
          <w:tcPr>
            <w:tcW w:w="0" w:type="auto"/>
            <w:tcBorders>
              <w:top w:val="nil"/>
              <w:left w:val="nil"/>
              <w:bottom w:val="nil"/>
              <w:right w:val="nil"/>
            </w:tcBorders>
            <w:shd w:val="clear" w:color="auto" w:fill="auto"/>
            <w:noWrap/>
            <w:vAlign w:val="bottom"/>
            <w:hideMark/>
          </w:tcPr>
          <w:p w14:paraId="0B1E9B26" w14:textId="77777777" w:rsidR="00E81661" w:rsidRPr="00D30718" w:rsidRDefault="00E81661" w:rsidP="00A72234">
            <w:pPr>
              <w:spacing w:after="0" w:line="36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14:paraId="3032C5D1"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26DBA191"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52D20BD2"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5F1C5074"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5C4751D3"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371AE3C5" w14:textId="77777777" w:rsidR="00E81661" w:rsidRPr="00D30718" w:rsidRDefault="00E81661" w:rsidP="00A72234">
            <w:pPr>
              <w:spacing w:after="0" w:line="36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1DA0C76C" w14:textId="77777777" w:rsidR="00E81661" w:rsidRPr="00D30718" w:rsidRDefault="00E81661" w:rsidP="00A72234">
            <w:pPr>
              <w:spacing w:after="0" w:line="360" w:lineRule="auto"/>
              <w:rPr>
                <w:rFonts w:ascii="Arial" w:eastAsia="Times New Roman" w:hAnsi="Arial" w:cs="Arial"/>
                <w:lang w:eastAsia="en-GB"/>
              </w:rPr>
            </w:pPr>
          </w:p>
        </w:tc>
      </w:tr>
      <w:tr w:rsidR="00E81661" w:rsidRPr="004E3A6F" w14:paraId="2814584D" w14:textId="77777777" w:rsidTr="00A72234">
        <w:trPr>
          <w:trHeight w:val="288"/>
        </w:trPr>
        <w:tc>
          <w:tcPr>
            <w:tcW w:w="0" w:type="auto"/>
            <w:tcBorders>
              <w:top w:val="nil"/>
              <w:left w:val="nil"/>
              <w:right w:val="nil"/>
            </w:tcBorders>
            <w:shd w:val="clear" w:color="auto" w:fill="auto"/>
            <w:noWrap/>
            <w:vAlign w:val="center"/>
            <w:hideMark/>
          </w:tcPr>
          <w:p w14:paraId="2FFCF266"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Agree</w:t>
            </w:r>
          </w:p>
        </w:tc>
        <w:tc>
          <w:tcPr>
            <w:tcW w:w="0" w:type="auto"/>
            <w:tcBorders>
              <w:top w:val="nil"/>
              <w:left w:val="nil"/>
              <w:right w:val="nil"/>
            </w:tcBorders>
            <w:shd w:val="clear" w:color="auto" w:fill="auto"/>
            <w:vAlign w:val="center"/>
            <w:hideMark/>
          </w:tcPr>
          <w:p w14:paraId="15EC0315"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755</w:t>
            </w:r>
          </w:p>
        </w:tc>
        <w:tc>
          <w:tcPr>
            <w:tcW w:w="0" w:type="auto"/>
            <w:tcBorders>
              <w:top w:val="nil"/>
              <w:left w:val="nil"/>
              <w:right w:val="nil"/>
            </w:tcBorders>
            <w:shd w:val="clear" w:color="auto" w:fill="auto"/>
            <w:noWrap/>
            <w:vAlign w:val="bottom"/>
            <w:hideMark/>
          </w:tcPr>
          <w:p w14:paraId="1A3EEFCF"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75.6</w:t>
            </w:r>
          </w:p>
        </w:tc>
        <w:tc>
          <w:tcPr>
            <w:tcW w:w="0" w:type="auto"/>
            <w:tcBorders>
              <w:top w:val="nil"/>
              <w:left w:val="nil"/>
              <w:right w:val="nil"/>
            </w:tcBorders>
            <w:shd w:val="clear" w:color="auto" w:fill="auto"/>
            <w:noWrap/>
            <w:vAlign w:val="bottom"/>
            <w:hideMark/>
          </w:tcPr>
          <w:p w14:paraId="7B828DFF"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729</w:t>
            </w:r>
          </w:p>
        </w:tc>
        <w:tc>
          <w:tcPr>
            <w:tcW w:w="0" w:type="auto"/>
            <w:tcBorders>
              <w:top w:val="nil"/>
              <w:left w:val="nil"/>
              <w:right w:val="nil"/>
            </w:tcBorders>
            <w:shd w:val="clear" w:color="auto" w:fill="auto"/>
            <w:noWrap/>
            <w:vAlign w:val="bottom"/>
            <w:hideMark/>
          </w:tcPr>
          <w:p w14:paraId="5A8E598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76.0</w:t>
            </w:r>
          </w:p>
        </w:tc>
        <w:tc>
          <w:tcPr>
            <w:tcW w:w="0" w:type="auto"/>
            <w:tcBorders>
              <w:top w:val="nil"/>
              <w:left w:val="nil"/>
              <w:right w:val="nil"/>
            </w:tcBorders>
            <w:shd w:val="clear" w:color="auto" w:fill="auto"/>
            <w:noWrap/>
            <w:vAlign w:val="bottom"/>
            <w:hideMark/>
          </w:tcPr>
          <w:p w14:paraId="220CC365"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250</w:t>
            </w:r>
          </w:p>
        </w:tc>
        <w:tc>
          <w:tcPr>
            <w:tcW w:w="0" w:type="auto"/>
            <w:tcBorders>
              <w:top w:val="nil"/>
              <w:left w:val="nil"/>
              <w:right w:val="nil"/>
            </w:tcBorders>
            <w:shd w:val="clear" w:color="auto" w:fill="auto"/>
            <w:noWrap/>
            <w:vAlign w:val="bottom"/>
            <w:hideMark/>
          </w:tcPr>
          <w:p w14:paraId="5EB0B422"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34.3</w:t>
            </w:r>
          </w:p>
        </w:tc>
        <w:tc>
          <w:tcPr>
            <w:tcW w:w="0" w:type="auto"/>
            <w:tcBorders>
              <w:top w:val="nil"/>
              <w:left w:val="nil"/>
              <w:right w:val="nil"/>
            </w:tcBorders>
            <w:shd w:val="clear" w:color="auto" w:fill="auto"/>
            <w:noWrap/>
            <w:vAlign w:val="bottom"/>
            <w:hideMark/>
          </w:tcPr>
          <w:p w14:paraId="3BFB7044"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479</w:t>
            </w:r>
          </w:p>
        </w:tc>
        <w:tc>
          <w:tcPr>
            <w:tcW w:w="0" w:type="auto"/>
            <w:tcBorders>
              <w:top w:val="nil"/>
              <w:left w:val="nil"/>
              <w:right w:val="nil"/>
            </w:tcBorders>
            <w:shd w:val="clear" w:color="auto" w:fill="auto"/>
            <w:noWrap/>
            <w:vAlign w:val="bottom"/>
            <w:hideMark/>
          </w:tcPr>
          <w:p w14:paraId="380EBA78"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65.7</w:t>
            </w:r>
          </w:p>
        </w:tc>
      </w:tr>
      <w:tr w:rsidR="00E81661" w:rsidRPr="004E3A6F" w14:paraId="7F93D91F" w14:textId="77777777" w:rsidTr="00A72234">
        <w:trPr>
          <w:trHeight w:val="300"/>
        </w:trPr>
        <w:tc>
          <w:tcPr>
            <w:tcW w:w="0" w:type="auto"/>
            <w:tcBorders>
              <w:top w:val="nil"/>
              <w:left w:val="nil"/>
              <w:bottom w:val="single" w:sz="4" w:space="0" w:color="auto"/>
              <w:right w:val="nil"/>
            </w:tcBorders>
            <w:shd w:val="clear" w:color="auto" w:fill="auto"/>
            <w:noWrap/>
            <w:vAlign w:val="center"/>
            <w:hideMark/>
          </w:tcPr>
          <w:p w14:paraId="2F8C391F" w14:textId="77777777" w:rsidR="00E81661" w:rsidRPr="00D30718" w:rsidRDefault="00E81661" w:rsidP="00A72234">
            <w:pPr>
              <w:spacing w:after="0" w:line="36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Don’t agree (ref)</w:t>
            </w:r>
          </w:p>
        </w:tc>
        <w:tc>
          <w:tcPr>
            <w:tcW w:w="0" w:type="auto"/>
            <w:tcBorders>
              <w:top w:val="nil"/>
              <w:left w:val="nil"/>
              <w:bottom w:val="single" w:sz="4" w:space="0" w:color="auto"/>
              <w:right w:val="nil"/>
            </w:tcBorders>
            <w:shd w:val="clear" w:color="auto" w:fill="auto"/>
            <w:vAlign w:val="center"/>
            <w:hideMark/>
          </w:tcPr>
          <w:p w14:paraId="3178281D"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244</w:t>
            </w:r>
          </w:p>
        </w:tc>
        <w:tc>
          <w:tcPr>
            <w:tcW w:w="0" w:type="auto"/>
            <w:tcBorders>
              <w:top w:val="nil"/>
              <w:left w:val="nil"/>
              <w:bottom w:val="single" w:sz="4" w:space="0" w:color="auto"/>
              <w:right w:val="nil"/>
            </w:tcBorders>
            <w:shd w:val="clear" w:color="auto" w:fill="auto"/>
            <w:noWrap/>
            <w:vAlign w:val="bottom"/>
            <w:hideMark/>
          </w:tcPr>
          <w:p w14:paraId="69A7AFCF"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24.4</w:t>
            </w:r>
          </w:p>
        </w:tc>
        <w:tc>
          <w:tcPr>
            <w:tcW w:w="0" w:type="auto"/>
            <w:tcBorders>
              <w:top w:val="nil"/>
              <w:left w:val="nil"/>
              <w:bottom w:val="single" w:sz="4" w:space="0" w:color="auto"/>
              <w:right w:val="nil"/>
            </w:tcBorders>
            <w:shd w:val="clear" w:color="auto" w:fill="auto"/>
            <w:noWrap/>
            <w:vAlign w:val="bottom"/>
            <w:hideMark/>
          </w:tcPr>
          <w:p w14:paraId="611078C8"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230</w:t>
            </w:r>
          </w:p>
        </w:tc>
        <w:tc>
          <w:tcPr>
            <w:tcW w:w="0" w:type="auto"/>
            <w:tcBorders>
              <w:top w:val="nil"/>
              <w:left w:val="nil"/>
              <w:bottom w:val="single" w:sz="4" w:space="0" w:color="auto"/>
              <w:right w:val="nil"/>
            </w:tcBorders>
            <w:shd w:val="clear" w:color="auto" w:fill="auto"/>
            <w:noWrap/>
            <w:vAlign w:val="bottom"/>
            <w:hideMark/>
          </w:tcPr>
          <w:p w14:paraId="4FF66FAA"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24.0</w:t>
            </w:r>
          </w:p>
        </w:tc>
        <w:tc>
          <w:tcPr>
            <w:tcW w:w="0" w:type="auto"/>
            <w:tcBorders>
              <w:top w:val="nil"/>
              <w:left w:val="nil"/>
              <w:bottom w:val="single" w:sz="4" w:space="0" w:color="auto"/>
              <w:right w:val="nil"/>
            </w:tcBorders>
            <w:shd w:val="clear" w:color="auto" w:fill="auto"/>
            <w:noWrap/>
            <w:vAlign w:val="bottom"/>
            <w:hideMark/>
          </w:tcPr>
          <w:p w14:paraId="3C26B2E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31</w:t>
            </w:r>
          </w:p>
        </w:tc>
        <w:tc>
          <w:tcPr>
            <w:tcW w:w="0" w:type="auto"/>
            <w:tcBorders>
              <w:top w:val="nil"/>
              <w:left w:val="nil"/>
              <w:bottom w:val="single" w:sz="4" w:space="0" w:color="auto"/>
              <w:right w:val="nil"/>
            </w:tcBorders>
            <w:shd w:val="clear" w:color="auto" w:fill="auto"/>
            <w:noWrap/>
            <w:vAlign w:val="bottom"/>
            <w:hideMark/>
          </w:tcPr>
          <w:p w14:paraId="33A9780C"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13.5</w:t>
            </w:r>
          </w:p>
        </w:tc>
        <w:tc>
          <w:tcPr>
            <w:tcW w:w="0" w:type="auto"/>
            <w:tcBorders>
              <w:top w:val="nil"/>
              <w:left w:val="nil"/>
              <w:bottom w:val="single" w:sz="4" w:space="0" w:color="auto"/>
              <w:right w:val="nil"/>
            </w:tcBorders>
            <w:shd w:val="clear" w:color="auto" w:fill="auto"/>
            <w:noWrap/>
            <w:vAlign w:val="bottom"/>
            <w:hideMark/>
          </w:tcPr>
          <w:p w14:paraId="076F2613"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199</w:t>
            </w:r>
          </w:p>
        </w:tc>
        <w:tc>
          <w:tcPr>
            <w:tcW w:w="0" w:type="auto"/>
            <w:tcBorders>
              <w:top w:val="nil"/>
              <w:left w:val="nil"/>
              <w:bottom w:val="single" w:sz="4" w:space="0" w:color="auto"/>
              <w:right w:val="nil"/>
            </w:tcBorders>
            <w:shd w:val="clear" w:color="auto" w:fill="auto"/>
            <w:noWrap/>
            <w:vAlign w:val="bottom"/>
            <w:hideMark/>
          </w:tcPr>
          <w:p w14:paraId="4E1465D7"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86.5</w:t>
            </w:r>
          </w:p>
        </w:tc>
      </w:tr>
      <w:tr w:rsidR="00E81661" w:rsidRPr="004E3A6F" w14:paraId="45BDB6AB" w14:textId="77777777" w:rsidTr="00A72234">
        <w:trPr>
          <w:trHeight w:val="300"/>
        </w:trPr>
        <w:tc>
          <w:tcPr>
            <w:tcW w:w="0" w:type="auto"/>
            <w:gridSpan w:val="9"/>
            <w:tcBorders>
              <w:top w:val="single" w:sz="4" w:space="0" w:color="auto"/>
              <w:left w:val="nil"/>
              <w:right w:val="nil"/>
            </w:tcBorders>
            <w:shd w:val="clear" w:color="auto" w:fill="auto"/>
            <w:noWrap/>
            <w:vAlign w:val="center"/>
          </w:tcPr>
          <w:p w14:paraId="65FD694E" w14:textId="77777777" w:rsidR="00E81661" w:rsidRPr="00D30718" w:rsidRDefault="00E81661" w:rsidP="00A72234">
            <w:pPr>
              <w:spacing w:after="0" w:line="36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*Totals are given for regression modelling sample</w:t>
            </w:r>
          </w:p>
        </w:tc>
      </w:tr>
    </w:tbl>
    <w:p w14:paraId="1A159617" w14:textId="77777777" w:rsidR="00E81661" w:rsidRPr="00D30718" w:rsidRDefault="00E81661" w:rsidP="00A72234">
      <w:pPr>
        <w:keepNext/>
        <w:spacing w:after="200" w:line="480" w:lineRule="auto"/>
        <w:rPr>
          <w:rFonts w:ascii="Arial" w:hAnsi="Arial" w:cs="Arial"/>
          <w:i/>
          <w:iCs/>
          <w:color w:val="000000" w:themeColor="text1"/>
        </w:rPr>
        <w:sectPr w:rsidR="00E81661" w:rsidRPr="00D30718" w:rsidSect="00A72234">
          <w:pgSz w:w="16838" w:h="11906" w:orient="landscape"/>
          <w:pgMar w:top="1418" w:right="1418" w:bottom="1418" w:left="1418" w:header="709" w:footer="709" w:gutter="0"/>
          <w:cols w:space="708"/>
          <w:docGrid w:linePitch="360"/>
        </w:sectPr>
      </w:pPr>
    </w:p>
    <w:p w14:paraId="492BAD46" w14:textId="77777777" w:rsidR="00E81661" w:rsidRPr="00D30718" w:rsidRDefault="00E81661" w:rsidP="00A72234">
      <w:pPr>
        <w:keepNext/>
        <w:spacing w:after="200" w:line="480" w:lineRule="auto"/>
        <w:rPr>
          <w:rFonts w:ascii="Arial" w:hAnsi="Arial" w:cs="Arial"/>
          <w:iCs/>
          <w:color w:val="000000" w:themeColor="text1"/>
        </w:rPr>
      </w:pPr>
      <w:r w:rsidRPr="00D30718">
        <w:rPr>
          <w:rFonts w:ascii="Arial" w:hAnsi="Arial" w:cs="Arial"/>
          <w:i/>
          <w:iCs/>
          <w:color w:val="000000" w:themeColor="text1"/>
        </w:rPr>
        <w:lastRenderedPageBreak/>
        <w:t>Table 4</w:t>
      </w:r>
      <w:r w:rsidRPr="00D30718">
        <w:rPr>
          <w:rFonts w:ascii="Arial" w:hAnsi="Arial" w:cs="Arial"/>
          <w:i/>
          <w:iCs/>
          <w:noProof/>
          <w:color w:val="000000" w:themeColor="text1"/>
        </w:rPr>
        <w:t>:</w:t>
      </w:r>
      <w:r w:rsidRPr="00D30718">
        <w:rPr>
          <w:rFonts w:ascii="Arial" w:hAnsi="Arial" w:cs="Arial"/>
          <w:i/>
          <w:iCs/>
          <w:color w:val="000000" w:themeColor="text1"/>
        </w:rPr>
        <w:t xml:space="preserve">  Odds ratios (OR) and 95% Confidence Intervals (CIs) </w:t>
      </w:r>
      <w:r w:rsidRPr="00D30718">
        <w:rPr>
          <w:rFonts w:ascii="Arial" w:hAnsi="Arial" w:cs="Arial"/>
          <w:iCs/>
          <w:color w:val="000000" w:themeColor="text1"/>
        </w:rPr>
        <w:t>for unadjusted and adjusted models for research question 2: Intentional nearest blue space visit frequency (ORs in Bold have lower bound CIs ≥1.0). Full model results in Supplementary Table 8.</w:t>
      </w:r>
    </w:p>
    <w:tbl>
      <w:tblPr>
        <w:tblW w:w="0" w:type="auto"/>
        <w:tblLook w:val="04A0" w:firstRow="1" w:lastRow="0" w:firstColumn="1" w:lastColumn="0" w:noHBand="0" w:noVBand="1"/>
      </w:tblPr>
      <w:tblGrid>
        <w:gridCol w:w="3230"/>
        <w:gridCol w:w="1003"/>
        <w:gridCol w:w="1156"/>
        <w:gridCol w:w="1003"/>
        <w:gridCol w:w="1156"/>
      </w:tblGrid>
      <w:tr w:rsidR="00E81661" w:rsidRPr="004E3A6F" w14:paraId="0C29C317" w14:textId="77777777" w:rsidTr="00A72234">
        <w:trPr>
          <w:trHeight w:val="300"/>
        </w:trPr>
        <w:tc>
          <w:tcPr>
            <w:tcW w:w="0" w:type="auto"/>
            <w:vMerge w:val="restart"/>
            <w:tcBorders>
              <w:top w:val="single" w:sz="4" w:space="0" w:color="auto"/>
              <w:bottom w:val="single" w:sz="4" w:space="0" w:color="auto"/>
            </w:tcBorders>
            <w:shd w:val="clear" w:color="auto" w:fill="auto"/>
            <w:noWrap/>
            <w:vAlign w:val="bottom"/>
          </w:tcPr>
          <w:p w14:paraId="2BA323C2" w14:textId="77777777" w:rsidR="00E81661" w:rsidRPr="00D30718" w:rsidRDefault="00E81661" w:rsidP="00A72234">
            <w:pPr>
              <w:spacing w:after="0" w:line="480" w:lineRule="auto"/>
              <w:rPr>
                <w:rFonts w:ascii="Arial" w:eastAsia="Times New Roman" w:hAnsi="Arial" w:cs="Arial"/>
                <w:color w:val="000000"/>
                <w:lang w:eastAsia="en-GB"/>
              </w:rPr>
            </w:pPr>
            <w:r w:rsidRPr="00D30718">
              <w:rPr>
                <w:rFonts w:ascii="Arial" w:eastAsia="Times New Roman" w:hAnsi="Arial" w:cs="Arial"/>
                <w:color w:val="000000"/>
                <w:lang w:eastAsia="en-GB"/>
              </w:rPr>
              <w:t>Variable</w:t>
            </w:r>
          </w:p>
        </w:tc>
        <w:tc>
          <w:tcPr>
            <w:tcW w:w="0" w:type="auto"/>
            <w:gridSpan w:val="2"/>
            <w:tcBorders>
              <w:top w:val="single" w:sz="4" w:space="0" w:color="auto"/>
              <w:bottom w:val="single" w:sz="4" w:space="0" w:color="auto"/>
            </w:tcBorders>
            <w:shd w:val="clear" w:color="auto" w:fill="auto"/>
            <w:noWrap/>
            <w:vAlign w:val="bottom"/>
          </w:tcPr>
          <w:p w14:paraId="2C9F8E56" w14:textId="77777777" w:rsidR="00E81661" w:rsidRPr="00D30718" w:rsidRDefault="00E81661" w:rsidP="00A72234">
            <w:pPr>
              <w:spacing w:after="0" w:line="480" w:lineRule="auto"/>
              <w:rPr>
                <w:rFonts w:ascii="Arial" w:eastAsia="Times New Roman" w:hAnsi="Arial" w:cs="Arial"/>
                <w:color w:val="000000"/>
                <w:lang w:eastAsia="en-GB"/>
              </w:rPr>
            </w:pPr>
            <w:r w:rsidRPr="00D30718">
              <w:rPr>
                <w:rFonts w:ascii="Arial" w:eastAsia="Times New Roman" w:hAnsi="Arial" w:cs="Arial"/>
                <w:color w:val="000000"/>
                <w:lang w:eastAsia="en-GB"/>
              </w:rPr>
              <w:t>Unadjusted</w:t>
            </w:r>
          </w:p>
        </w:tc>
        <w:tc>
          <w:tcPr>
            <w:tcW w:w="0" w:type="auto"/>
            <w:gridSpan w:val="2"/>
            <w:tcBorders>
              <w:top w:val="single" w:sz="4" w:space="0" w:color="auto"/>
              <w:bottom w:val="single" w:sz="4" w:space="0" w:color="auto"/>
            </w:tcBorders>
            <w:shd w:val="clear" w:color="auto" w:fill="auto"/>
            <w:noWrap/>
            <w:vAlign w:val="bottom"/>
          </w:tcPr>
          <w:p w14:paraId="00245050" w14:textId="77777777" w:rsidR="00E81661" w:rsidRPr="00D30718" w:rsidRDefault="00E81661" w:rsidP="00A72234">
            <w:pPr>
              <w:spacing w:after="0" w:line="480" w:lineRule="auto"/>
              <w:rPr>
                <w:rFonts w:ascii="Arial" w:eastAsia="Times New Roman" w:hAnsi="Arial" w:cs="Arial"/>
                <w:color w:val="000000"/>
                <w:lang w:eastAsia="en-GB"/>
              </w:rPr>
            </w:pPr>
            <w:r w:rsidRPr="00D30718">
              <w:rPr>
                <w:rFonts w:ascii="Arial" w:eastAsia="Times New Roman" w:hAnsi="Arial" w:cs="Arial"/>
                <w:color w:val="000000"/>
                <w:lang w:eastAsia="en-GB"/>
              </w:rPr>
              <w:t>Adjusted</w:t>
            </w:r>
          </w:p>
        </w:tc>
      </w:tr>
      <w:tr w:rsidR="00E81661" w:rsidRPr="004E3A6F" w14:paraId="475B48D3" w14:textId="77777777" w:rsidTr="00A72234">
        <w:trPr>
          <w:trHeight w:val="300"/>
        </w:trPr>
        <w:tc>
          <w:tcPr>
            <w:tcW w:w="0" w:type="auto"/>
            <w:vMerge/>
            <w:tcBorders>
              <w:top w:val="single" w:sz="4" w:space="0" w:color="auto"/>
              <w:bottom w:val="single" w:sz="4" w:space="0" w:color="auto"/>
            </w:tcBorders>
            <w:shd w:val="clear" w:color="auto" w:fill="auto"/>
            <w:noWrap/>
            <w:vAlign w:val="bottom"/>
            <w:hideMark/>
          </w:tcPr>
          <w:p w14:paraId="392DFB69" w14:textId="77777777" w:rsidR="00E81661" w:rsidRPr="00D30718" w:rsidRDefault="00E81661" w:rsidP="00A72234">
            <w:pPr>
              <w:spacing w:after="0" w:line="480" w:lineRule="auto"/>
              <w:rPr>
                <w:rFonts w:ascii="Arial" w:eastAsia="Times New Roman" w:hAnsi="Arial" w:cs="Arial"/>
                <w:color w:val="000000"/>
                <w:lang w:eastAsia="en-GB"/>
              </w:rPr>
            </w:pPr>
          </w:p>
        </w:tc>
        <w:tc>
          <w:tcPr>
            <w:tcW w:w="0" w:type="auto"/>
            <w:tcBorders>
              <w:top w:val="single" w:sz="4" w:space="0" w:color="auto"/>
              <w:bottom w:val="single" w:sz="4" w:space="0" w:color="auto"/>
            </w:tcBorders>
            <w:shd w:val="clear" w:color="auto" w:fill="auto"/>
            <w:noWrap/>
            <w:vAlign w:val="bottom"/>
            <w:hideMark/>
          </w:tcPr>
          <w:p w14:paraId="3412B9E3" w14:textId="77777777" w:rsidR="00E81661" w:rsidRPr="00D30718" w:rsidRDefault="00E81661" w:rsidP="00A72234">
            <w:pPr>
              <w:spacing w:after="0" w:line="480" w:lineRule="auto"/>
              <w:rPr>
                <w:rFonts w:ascii="Arial" w:eastAsia="Times New Roman" w:hAnsi="Arial" w:cs="Arial"/>
                <w:color w:val="000000"/>
                <w:lang w:eastAsia="en-GB"/>
              </w:rPr>
            </w:pPr>
            <w:r w:rsidRPr="00D30718">
              <w:rPr>
                <w:rFonts w:ascii="Arial" w:eastAsia="Times New Roman" w:hAnsi="Arial" w:cs="Arial"/>
                <w:color w:val="000000"/>
                <w:lang w:eastAsia="en-GB"/>
              </w:rPr>
              <w:t>OR</w:t>
            </w:r>
          </w:p>
        </w:tc>
        <w:tc>
          <w:tcPr>
            <w:tcW w:w="0" w:type="auto"/>
            <w:tcBorders>
              <w:top w:val="single" w:sz="4" w:space="0" w:color="auto"/>
              <w:bottom w:val="single" w:sz="4" w:space="0" w:color="auto"/>
            </w:tcBorders>
            <w:shd w:val="clear" w:color="auto" w:fill="auto"/>
            <w:noWrap/>
            <w:vAlign w:val="bottom"/>
            <w:hideMark/>
          </w:tcPr>
          <w:p w14:paraId="4D720059" w14:textId="77777777" w:rsidR="00E81661" w:rsidRPr="00D30718" w:rsidRDefault="00E81661" w:rsidP="00A72234">
            <w:pPr>
              <w:spacing w:after="0" w:line="480" w:lineRule="auto"/>
              <w:rPr>
                <w:rFonts w:ascii="Arial" w:eastAsia="Times New Roman" w:hAnsi="Arial" w:cs="Arial"/>
                <w:color w:val="000000"/>
                <w:lang w:eastAsia="en-GB"/>
              </w:rPr>
            </w:pPr>
            <w:r w:rsidRPr="00D30718">
              <w:rPr>
                <w:rFonts w:ascii="Arial" w:eastAsia="Times New Roman" w:hAnsi="Arial" w:cs="Arial"/>
                <w:color w:val="000000"/>
                <w:lang w:eastAsia="en-GB"/>
              </w:rPr>
              <w:t>95% CI</w:t>
            </w:r>
          </w:p>
        </w:tc>
        <w:tc>
          <w:tcPr>
            <w:tcW w:w="0" w:type="auto"/>
            <w:tcBorders>
              <w:top w:val="single" w:sz="4" w:space="0" w:color="auto"/>
              <w:bottom w:val="single" w:sz="4" w:space="0" w:color="auto"/>
            </w:tcBorders>
            <w:shd w:val="clear" w:color="auto" w:fill="auto"/>
            <w:noWrap/>
            <w:vAlign w:val="bottom"/>
            <w:hideMark/>
          </w:tcPr>
          <w:p w14:paraId="298429BB" w14:textId="77777777" w:rsidR="00E81661" w:rsidRPr="00D30718" w:rsidRDefault="00E81661" w:rsidP="00A72234">
            <w:pPr>
              <w:spacing w:after="0" w:line="480" w:lineRule="auto"/>
              <w:rPr>
                <w:rFonts w:ascii="Arial" w:eastAsia="Times New Roman" w:hAnsi="Arial" w:cs="Arial"/>
                <w:color w:val="000000"/>
                <w:lang w:eastAsia="en-GB"/>
              </w:rPr>
            </w:pPr>
            <w:r w:rsidRPr="00D30718">
              <w:rPr>
                <w:rFonts w:ascii="Arial" w:eastAsia="Times New Roman" w:hAnsi="Arial" w:cs="Arial"/>
                <w:color w:val="000000"/>
                <w:lang w:eastAsia="en-GB"/>
              </w:rPr>
              <w:t>OR</w:t>
            </w:r>
          </w:p>
        </w:tc>
        <w:tc>
          <w:tcPr>
            <w:tcW w:w="0" w:type="auto"/>
            <w:tcBorders>
              <w:top w:val="single" w:sz="4" w:space="0" w:color="auto"/>
              <w:bottom w:val="single" w:sz="4" w:space="0" w:color="auto"/>
            </w:tcBorders>
            <w:shd w:val="clear" w:color="auto" w:fill="auto"/>
            <w:noWrap/>
            <w:vAlign w:val="bottom"/>
            <w:hideMark/>
          </w:tcPr>
          <w:p w14:paraId="4E41A4C7" w14:textId="77777777" w:rsidR="00E81661" w:rsidRPr="00D30718" w:rsidRDefault="00E81661" w:rsidP="00A72234">
            <w:pPr>
              <w:spacing w:after="0" w:line="480" w:lineRule="auto"/>
              <w:rPr>
                <w:rFonts w:ascii="Arial" w:eastAsia="Times New Roman" w:hAnsi="Arial" w:cs="Arial"/>
                <w:color w:val="000000"/>
                <w:lang w:eastAsia="en-GB"/>
              </w:rPr>
            </w:pPr>
            <w:r w:rsidRPr="00D30718">
              <w:rPr>
                <w:rFonts w:ascii="Arial" w:eastAsia="Times New Roman" w:hAnsi="Arial" w:cs="Arial"/>
                <w:color w:val="000000"/>
                <w:lang w:eastAsia="en-GB"/>
              </w:rPr>
              <w:t>95% CI</w:t>
            </w:r>
          </w:p>
        </w:tc>
      </w:tr>
      <w:tr w:rsidR="00E81661" w:rsidRPr="004E3A6F" w14:paraId="76EBDD5A" w14:textId="77777777" w:rsidTr="00A72234">
        <w:trPr>
          <w:trHeight w:val="288"/>
        </w:trPr>
        <w:tc>
          <w:tcPr>
            <w:tcW w:w="0" w:type="auto"/>
            <w:tcBorders>
              <w:top w:val="single" w:sz="4" w:space="0" w:color="auto"/>
            </w:tcBorders>
            <w:shd w:val="clear" w:color="auto" w:fill="auto"/>
            <w:noWrap/>
            <w:vAlign w:val="center"/>
          </w:tcPr>
          <w:p w14:paraId="14059B06"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Exposures</w:t>
            </w:r>
          </w:p>
        </w:tc>
        <w:tc>
          <w:tcPr>
            <w:tcW w:w="0" w:type="auto"/>
            <w:tcBorders>
              <w:top w:val="single" w:sz="4" w:space="0" w:color="auto"/>
            </w:tcBorders>
            <w:shd w:val="clear" w:color="auto" w:fill="auto"/>
            <w:noWrap/>
            <w:vAlign w:val="bottom"/>
          </w:tcPr>
          <w:p w14:paraId="3618FCE3"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tcBorders>
              <w:top w:val="single" w:sz="4" w:space="0" w:color="auto"/>
            </w:tcBorders>
            <w:shd w:val="clear" w:color="auto" w:fill="auto"/>
            <w:noWrap/>
            <w:vAlign w:val="bottom"/>
          </w:tcPr>
          <w:p w14:paraId="77AA63C8"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single" w:sz="4" w:space="0" w:color="auto"/>
            </w:tcBorders>
            <w:shd w:val="clear" w:color="auto" w:fill="auto"/>
            <w:noWrap/>
            <w:vAlign w:val="bottom"/>
          </w:tcPr>
          <w:p w14:paraId="5EC2EF42"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single" w:sz="4" w:space="0" w:color="auto"/>
            </w:tcBorders>
            <w:shd w:val="clear" w:color="auto" w:fill="auto"/>
            <w:noWrap/>
            <w:vAlign w:val="bottom"/>
          </w:tcPr>
          <w:p w14:paraId="77619DB3"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28171982" w14:textId="77777777" w:rsidTr="00A72234">
        <w:trPr>
          <w:trHeight w:val="288"/>
        </w:trPr>
        <w:tc>
          <w:tcPr>
            <w:tcW w:w="0" w:type="auto"/>
            <w:shd w:val="clear" w:color="auto" w:fill="auto"/>
            <w:noWrap/>
            <w:vAlign w:val="center"/>
            <w:hideMark/>
          </w:tcPr>
          <w:p w14:paraId="5197B351"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Indirect (view)</w:t>
            </w:r>
          </w:p>
        </w:tc>
        <w:tc>
          <w:tcPr>
            <w:tcW w:w="0" w:type="auto"/>
            <w:shd w:val="clear" w:color="auto" w:fill="auto"/>
            <w:noWrap/>
            <w:vAlign w:val="bottom"/>
            <w:hideMark/>
          </w:tcPr>
          <w:p w14:paraId="43C6FA60"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shd w:val="clear" w:color="auto" w:fill="auto"/>
            <w:noWrap/>
            <w:vAlign w:val="bottom"/>
            <w:hideMark/>
          </w:tcPr>
          <w:p w14:paraId="43800772"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hideMark/>
          </w:tcPr>
          <w:p w14:paraId="21AA80B3"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hideMark/>
          </w:tcPr>
          <w:p w14:paraId="2518162A"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0036B1EC" w14:textId="77777777" w:rsidTr="00A72234">
        <w:trPr>
          <w:trHeight w:val="288"/>
        </w:trPr>
        <w:tc>
          <w:tcPr>
            <w:tcW w:w="0" w:type="auto"/>
            <w:shd w:val="clear" w:color="auto" w:fill="auto"/>
            <w:noWrap/>
            <w:vAlign w:val="center"/>
            <w:hideMark/>
          </w:tcPr>
          <w:p w14:paraId="193A584F"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14:paraId="6E5A9E7F" w14:textId="57FE471E" w:rsidR="00E81661" w:rsidRPr="00D30718" w:rsidRDefault="00E81661" w:rsidP="00CF07E2">
            <w:pPr>
              <w:spacing w:after="0" w:line="300" w:lineRule="auto"/>
              <w:rPr>
                <w:rFonts w:ascii="Arial" w:eastAsia="Times New Roman" w:hAnsi="Arial" w:cs="Arial"/>
                <w:bCs/>
                <w:color w:val="000000"/>
                <w:lang w:eastAsia="en-GB"/>
              </w:rPr>
            </w:pPr>
            <w:r w:rsidRPr="00D30718">
              <w:rPr>
                <w:rFonts w:ascii="Arial" w:hAnsi="Arial" w:cs="Arial"/>
                <w:bCs/>
                <w:color w:val="000000"/>
              </w:rPr>
              <w:t>1.8</w:t>
            </w:r>
            <w:r w:rsidR="005F5CB5" w:rsidRPr="00D30718">
              <w:rPr>
                <w:rFonts w:ascii="Arial" w:hAnsi="Arial" w:cs="Arial"/>
                <w:bCs/>
                <w:color w:val="000000"/>
              </w:rPr>
              <w:t>***</w:t>
            </w:r>
          </w:p>
        </w:tc>
        <w:tc>
          <w:tcPr>
            <w:tcW w:w="0" w:type="auto"/>
            <w:tcBorders>
              <w:top w:val="nil"/>
              <w:left w:val="nil"/>
              <w:bottom w:val="nil"/>
              <w:right w:val="nil"/>
            </w:tcBorders>
            <w:shd w:val="clear" w:color="auto" w:fill="auto"/>
            <w:noWrap/>
            <w:vAlign w:val="bottom"/>
            <w:hideMark/>
          </w:tcPr>
          <w:p w14:paraId="257F5923" w14:textId="77777777" w:rsidR="00E81661" w:rsidRPr="00D30718" w:rsidRDefault="00E81661" w:rsidP="00A72234">
            <w:pPr>
              <w:spacing w:after="0" w:line="300" w:lineRule="auto"/>
              <w:rPr>
                <w:rFonts w:ascii="Arial" w:eastAsia="Times New Roman" w:hAnsi="Arial" w:cs="Arial"/>
                <w:bCs/>
                <w:color w:val="000000"/>
                <w:lang w:eastAsia="en-GB"/>
              </w:rPr>
            </w:pPr>
            <w:r w:rsidRPr="00D30718">
              <w:rPr>
                <w:rFonts w:ascii="Arial" w:hAnsi="Arial" w:cs="Arial"/>
                <w:bCs/>
                <w:color w:val="000000"/>
              </w:rPr>
              <w:t>1.3 - 2.6</w:t>
            </w:r>
          </w:p>
        </w:tc>
        <w:tc>
          <w:tcPr>
            <w:tcW w:w="0" w:type="auto"/>
            <w:tcBorders>
              <w:top w:val="nil"/>
              <w:left w:val="nil"/>
              <w:bottom w:val="nil"/>
              <w:right w:val="nil"/>
            </w:tcBorders>
            <w:shd w:val="clear" w:color="auto" w:fill="auto"/>
            <w:noWrap/>
            <w:vAlign w:val="bottom"/>
            <w:hideMark/>
          </w:tcPr>
          <w:p w14:paraId="218B55E1" w14:textId="1984DB57" w:rsidR="00E81661" w:rsidRPr="00D30718" w:rsidRDefault="00E81661" w:rsidP="00A72234">
            <w:pPr>
              <w:spacing w:after="0" w:line="300" w:lineRule="auto"/>
              <w:jc w:val="right"/>
              <w:rPr>
                <w:rFonts w:ascii="Arial" w:eastAsia="Times New Roman" w:hAnsi="Arial" w:cs="Arial"/>
                <w:bCs/>
                <w:color w:val="000000"/>
                <w:lang w:eastAsia="en-GB"/>
              </w:rPr>
            </w:pPr>
            <w:r w:rsidRPr="00D30718">
              <w:rPr>
                <w:rFonts w:ascii="Arial" w:hAnsi="Arial" w:cs="Arial"/>
                <w:bCs/>
                <w:color w:val="000000"/>
              </w:rPr>
              <w:t>1.8</w:t>
            </w:r>
            <w:r w:rsidR="00CF07E2" w:rsidRPr="00D30718">
              <w:rPr>
                <w:rFonts w:ascii="Arial" w:hAnsi="Arial" w:cs="Arial"/>
                <w:bCs/>
                <w:color w:val="000000"/>
              </w:rPr>
              <w:t>**</w:t>
            </w:r>
          </w:p>
        </w:tc>
        <w:tc>
          <w:tcPr>
            <w:tcW w:w="0" w:type="auto"/>
            <w:tcBorders>
              <w:top w:val="nil"/>
              <w:left w:val="nil"/>
              <w:bottom w:val="nil"/>
              <w:right w:val="nil"/>
            </w:tcBorders>
            <w:shd w:val="clear" w:color="auto" w:fill="auto"/>
            <w:noWrap/>
            <w:vAlign w:val="bottom"/>
            <w:hideMark/>
          </w:tcPr>
          <w:p w14:paraId="796A5B1F" w14:textId="77777777" w:rsidR="00E81661" w:rsidRPr="00D30718" w:rsidRDefault="00E81661" w:rsidP="00A72234">
            <w:pPr>
              <w:spacing w:after="0" w:line="300" w:lineRule="auto"/>
              <w:rPr>
                <w:rFonts w:ascii="Arial" w:eastAsia="Times New Roman" w:hAnsi="Arial" w:cs="Arial"/>
                <w:bCs/>
                <w:color w:val="000000"/>
                <w:lang w:eastAsia="en-GB"/>
              </w:rPr>
            </w:pPr>
            <w:r w:rsidRPr="00D30718">
              <w:rPr>
                <w:rFonts w:ascii="Arial" w:hAnsi="Arial" w:cs="Arial"/>
                <w:bCs/>
                <w:color w:val="000000"/>
              </w:rPr>
              <w:t>1.3 - 2.6</w:t>
            </w:r>
          </w:p>
        </w:tc>
      </w:tr>
      <w:tr w:rsidR="00E81661" w:rsidRPr="004E3A6F" w14:paraId="3A45CABB" w14:textId="77777777" w:rsidTr="00A72234">
        <w:trPr>
          <w:trHeight w:val="288"/>
        </w:trPr>
        <w:tc>
          <w:tcPr>
            <w:tcW w:w="0" w:type="auto"/>
            <w:gridSpan w:val="2"/>
            <w:shd w:val="clear" w:color="auto" w:fill="auto"/>
            <w:noWrap/>
            <w:vAlign w:val="center"/>
            <w:hideMark/>
          </w:tcPr>
          <w:p w14:paraId="4D544F60"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No (ref)</w:t>
            </w:r>
          </w:p>
        </w:tc>
        <w:tc>
          <w:tcPr>
            <w:tcW w:w="0" w:type="auto"/>
            <w:shd w:val="clear" w:color="auto" w:fill="auto"/>
            <w:noWrap/>
            <w:vAlign w:val="bottom"/>
            <w:hideMark/>
          </w:tcPr>
          <w:p w14:paraId="3675E8E6" w14:textId="77777777" w:rsidR="00E81661" w:rsidRPr="00D30718" w:rsidRDefault="00E81661" w:rsidP="00A72234">
            <w:pPr>
              <w:spacing w:after="0" w:line="300" w:lineRule="auto"/>
              <w:rPr>
                <w:rFonts w:ascii="Arial" w:eastAsia="Times New Roman" w:hAnsi="Arial" w:cs="Arial"/>
                <w:i/>
                <w:iCs/>
                <w:color w:val="000000"/>
                <w:lang w:eastAsia="en-GB"/>
              </w:rPr>
            </w:pPr>
          </w:p>
        </w:tc>
        <w:tc>
          <w:tcPr>
            <w:tcW w:w="0" w:type="auto"/>
            <w:shd w:val="clear" w:color="auto" w:fill="auto"/>
            <w:noWrap/>
            <w:vAlign w:val="bottom"/>
            <w:hideMark/>
          </w:tcPr>
          <w:p w14:paraId="64748B4E"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hideMark/>
          </w:tcPr>
          <w:p w14:paraId="661121AD"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52D3F026" w14:textId="77777777" w:rsidTr="00A72234">
        <w:trPr>
          <w:trHeight w:val="288"/>
        </w:trPr>
        <w:tc>
          <w:tcPr>
            <w:tcW w:w="0" w:type="auto"/>
            <w:gridSpan w:val="2"/>
            <w:shd w:val="clear" w:color="auto" w:fill="auto"/>
            <w:noWrap/>
            <w:vAlign w:val="center"/>
          </w:tcPr>
          <w:p w14:paraId="227F3C74"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Incidental (commute)</w:t>
            </w:r>
          </w:p>
        </w:tc>
        <w:tc>
          <w:tcPr>
            <w:tcW w:w="0" w:type="auto"/>
            <w:shd w:val="clear" w:color="auto" w:fill="auto"/>
            <w:noWrap/>
            <w:vAlign w:val="bottom"/>
          </w:tcPr>
          <w:p w14:paraId="063F03CA"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shd w:val="clear" w:color="auto" w:fill="auto"/>
            <w:noWrap/>
            <w:vAlign w:val="bottom"/>
          </w:tcPr>
          <w:p w14:paraId="3A810119"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tcPr>
          <w:p w14:paraId="0213F613"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7978CDE4" w14:textId="77777777" w:rsidTr="00A72234">
        <w:trPr>
          <w:trHeight w:val="288"/>
        </w:trPr>
        <w:tc>
          <w:tcPr>
            <w:tcW w:w="0" w:type="auto"/>
            <w:shd w:val="clear" w:color="auto" w:fill="auto"/>
            <w:noWrap/>
            <w:vAlign w:val="center"/>
          </w:tcPr>
          <w:p w14:paraId="27B0B2F5"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i/>
                <w:iCs/>
                <w:color w:val="000000"/>
                <w:lang w:eastAsia="en-GB"/>
              </w:rPr>
              <w:t xml:space="preserve">   Yes</w:t>
            </w:r>
          </w:p>
        </w:tc>
        <w:tc>
          <w:tcPr>
            <w:tcW w:w="0" w:type="auto"/>
            <w:tcBorders>
              <w:top w:val="nil"/>
              <w:left w:val="nil"/>
              <w:bottom w:val="nil"/>
              <w:right w:val="nil"/>
            </w:tcBorders>
            <w:shd w:val="clear" w:color="auto" w:fill="auto"/>
            <w:vAlign w:val="bottom"/>
          </w:tcPr>
          <w:p w14:paraId="40CE209E" w14:textId="1C06BAA4" w:rsidR="00E81661" w:rsidRPr="00D30718" w:rsidRDefault="00E81661" w:rsidP="00CF07E2">
            <w:pPr>
              <w:spacing w:after="0" w:line="300" w:lineRule="auto"/>
              <w:rPr>
                <w:rFonts w:ascii="Arial" w:eastAsia="Times New Roman" w:hAnsi="Arial" w:cs="Arial"/>
                <w:color w:val="000000"/>
                <w:lang w:eastAsia="en-GB"/>
              </w:rPr>
            </w:pPr>
            <w:r w:rsidRPr="00D30718">
              <w:rPr>
                <w:rFonts w:ascii="Arial" w:hAnsi="Arial" w:cs="Arial"/>
                <w:bCs/>
                <w:color w:val="000000"/>
              </w:rPr>
              <w:t>3.4</w:t>
            </w:r>
            <w:r w:rsidR="005F5CB5" w:rsidRPr="00D30718">
              <w:rPr>
                <w:rFonts w:ascii="Arial" w:hAnsi="Arial" w:cs="Arial"/>
                <w:bCs/>
                <w:color w:val="000000"/>
              </w:rPr>
              <w:t>***</w:t>
            </w:r>
          </w:p>
        </w:tc>
        <w:tc>
          <w:tcPr>
            <w:tcW w:w="0" w:type="auto"/>
            <w:tcBorders>
              <w:top w:val="nil"/>
              <w:left w:val="nil"/>
              <w:bottom w:val="nil"/>
              <w:right w:val="nil"/>
            </w:tcBorders>
            <w:shd w:val="clear" w:color="auto" w:fill="auto"/>
            <w:noWrap/>
            <w:vAlign w:val="bottom"/>
          </w:tcPr>
          <w:p w14:paraId="3EC62F68"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hAnsi="Arial" w:cs="Arial"/>
                <w:bCs/>
                <w:color w:val="000000"/>
              </w:rPr>
              <w:t>2.3 - 5.0</w:t>
            </w:r>
          </w:p>
        </w:tc>
        <w:tc>
          <w:tcPr>
            <w:tcW w:w="0" w:type="auto"/>
            <w:tcBorders>
              <w:top w:val="nil"/>
              <w:left w:val="nil"/>
              <w:bottom w:val="nil"/>
              <w:right w:val="nil"/>
            </w:tcBorders>
            <w:shd w:val="clear" w:color="auto" w:fill="auto"/>
            <w:noWrap/>
            <w:vAlign w:val="bottom"/>
          </w:tcPr>
          <w:p w14:paraId="541572BC" w14:textId="7ED18BC1" w:rsidR="00E81661" w:rsidRPr="00D30718" w:rsidRDefault="00E81661" w:rsidP="00A72234">
            <w:pPr>
              <w:spacing w:after="0" w:line="300" w:lineRule="auto"/>
              <w:jc w:val="right"/>
              <w:rPr>
                <w:rFonts w:ascii="Arial" w:eastAsia="Times New Roman" w:hAnsi="Arial" w:cs="Arial"/>
                <w:lang w:eastAsia="en-GB"/>
              </w:rPr>
            </w:pPr>
            <w:r w:rsidRPr="00D30718">
              <w:rPr>
                <w:rFonts w:ascii="Arial" w:hAnsi="Arial" w:cs="Arial"/>
                <w:bCs/>
                <w:color w:val="000000"/>
              </w:rPr>
              <w:t>3.0</w:t>
            </w:r>
            <w:r w:rsidR="00CF07E2" w:rsidRPr="00D30718">
              <w:rPr>
                <w:rFonts w:ascii="Arial" w:hAnsi="Arial" w:cs="Arial"/>
                <w:bCs/>
                <w:color w:val="000000"/>
              </w:rPr>
              <w:t>***</w:t>
            </w:r>
          </w:p>
        </w:tc>
        <w:tc>
          <w:tcPr>
            <w:tcW w:w="0" w:type="auto"/>
            <w:tcBorders>
              <w:top w:val="nil"/>
              <w:left w:val="nil"/>
              <w:bottom w:val="nil"/>
              <w:right w:val="nil"/>
            </w:tcBorders>
            <w:shd w:val="clear" w:color="auto" w:fill="auto"/>
            <w:noWrap/>
            <w:vAlign w:val="bottom"/>
          </w:tcPr>
          <w:p w14:paraId="55DF7ADA" w14:textId="77777777" w:rsidR="00E81661" w:rsidRPr="00D30718" w:rsidRDefault="00E81661" w:rsidP="00A72234">
            <w:pPr>
              <w:spacing w:after="0" w:line="300" w:lineRule="auto"/>
              <w:rPr>
                <w:rFonts w:ascii="Arial" w:eastAsia="Times New Roman" w:hAnsi="Arial" w:cs="Arial"/>
                <w:lang w:eastAsia="en-GB"/>
              </w:rPr>
            </w:pPr>
            <w:r w:rsidRPr="00D30718">
              <w:rPr>
                <w:rFonts w:ascii="Arial" w:hAnsi="Arial" w:cs="Arial"/>
                <w:bCs/>
                <w:color w:val="000000"/>
              </w:rPr>
              <w:t>2.0 - 4.5</w:t>
            </w:r>
          </w:p>
        </w:tc>
      </w:tr>
      <w:tr w:rsidR="00E81661" w:rsidRPr="004E3A6F" w14:paraId="008D817F" w14:textId="77777777" w:rsidTr="00A72234">
        <w:trPr>
          <w:trHeight w:val="288"/>
        </w:trPr>
        <w:tc>
          <w:tcPr>
            <w:tcW w:w="0" w:type="auto"/>
            <w:gridSpan w:val="2"/>
            <w:shd w:val="clear" w:color="auto" w:fill="auto"/>
            <w:noWrap/>
            <w:vAlign w:val="center"/>
          </w:tcPr>
          <w:p w14:paraId="2A7F95B9"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i/>
                <w:iCs/>
                <w:color w:val="000000"/>
                <w:lang w:eastAsia="en-GB"/>
              </w:rPr>
              <w:t xml:space="preserve">   No (ref)</w:t>
            </w:r>
          </w:p>
        </w:tc>
        <w:tc>
          <w:tcPr>
            <w:tcW w:w="0" w:type="auto"/>
            <w:shd w:val="clear" w:color="auto" w:fill="auto"/>
            <w:noWrap/>
            <w:vAlign w:val="bottom"/>
          </w:tcPr>
          <w:p w14:paraId="7B9F9147"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shd w:val="clear" w:color="auto" w:fill="auto"/>
            <w:noWrap/>
            <w:vAlign w:val="bottom"/>
          </w:tcPr>
          <w:p w14:paraId="33953E0A"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tcPr>
          <w:p w14:paraId="7F79D92D"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3CB1162C" w14:textId="77777777" w:rsidTr="00A72234">
        <w:trPr>
          <w:trHeight w:val="288"/>
        </w:trPr>
        <w:tc>
          <w:tcPr>
            <w:tcW w:w="0" w:type="auto"/>
            <w:gridSpan w:val="2"/>
            <w:shd w:val="clear" w:color="auto" w:fill="auto"/>
            <w:noWrap/>
            <w:vAlign w:val="center"/>
            <w:hideMark/>
          </w:tcPr>
          <w:p w14:paraId="4FAD9936"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Walking distance</w:t>
            </w:r>
          </w:p>
        </w:tc>
        <w:tc>
          <w:tcPr>
            <w:tcW w:w="0" w:type="auto"/>
            <w:shd w:val="clear" w:color="auto" w:fill="auto"/>
            <w:noWrap/>
            <w:vAlign w:val="bottom"/>
            <w:hideMark/>
          </w:tcPr>
          <w:p w14:paraId="51DB8FAC"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shd w:val="clear" w:color="auto" w:fill="auto"/>
            <w:noWrap/>
            <w:vAlign w:val="bottom"/>
            <w:hideMark/>
          </w:tcPr>
          <w:p w14:paraId="6F23A3BB"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hideMark/>
          </w:tcPr>
          <w:p w14:paraId="454D2C80"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726D19C7" w14:textId="77777777" w:rsidTr="00A72234">
        <w:trPr>
          <w:trHeight w:val="288"/>
        </w:trPr>
        <w:tc>
          <w:tcPr>
            <w:tcW w:w="0" w:type="auto"/>
            <w:shd w:val="clear" w:color="auto" w:fill="auto"/>
            <w:noWrap/>
            <w:vAlign w:val="center"/>
            <w:hideMark/>
          </w:tcPr>
          <w:p w14:paraId="70AC707F"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Yes</w:t>
            </w:r>
          </w:p>
        </w:tc>
        <w:tc>
          <w:tcPr>
            <w:tcW w:w="0" w:type="auto"/>
            <w:shd w:val="clear" w:color="auto" w:fill="auto"/>
            <w:noWrap/>
            <w:vAlign w:val="bottom"/>
            <w:hideMark/>
          </w:tcPr>
          <w:p w14:paraId="2264A22A" w14:textId="05782215" w:rsidR="00E81661" w:rsidRPr="00D30718" w:rsidRDefault="00E81661" w:rsidP="00CF07E2">
            <w:pPr>
              <w:spacing w:after="0" w:line="300" w:lineRule="auto"/>
              <w:rPr>
                <w:rFonts w:ascii="Arial" w:eastAsia="Times New Roman" w:hAnsi="Arial" w:cs="Arial"/>
                <w:bCs/>
                <w:color w:val="000000"/>
                <w:lang w:eastAsia="en-GB"/>
              </w:rPr>
            </w:pPr>
            <w:r w:rsidRPr="00D30718">
              <w:rPr>
                <w:rFonts w:ascii="Arial" w:hAnsi="Arial" w:cs="Arial"/>
                <w:bCs/>
                <w:color w:val="000000"/>
              </w:rPr>
              <w:t>3.0</w:t>
            </w:r>
            <w:r w:rsidR="005F5CB5" w:rsidRPr="00D30718">
              <w:rPr>
                <w:rFonts w:ascii="Arial" w:hAnsi="Arial" w:cs="Arial"/>
                <w:bCs/>
                <w:color w:val="000000"/>
              </w:rPr>
              <w:t>***</w:t>
            </w:r>
          </w:p>
        </w:tc>
        <w:tc>
          <w:tcPr>
            <w:tcW w:w="0" w:type="auto"/>
            <w:shd w:val="clear" w:color="auto" w:fill="auto"/>
            <w:noWrap/>
            <w:vAlign w:val="bottom"/>
            <w:hideMark/>
          </w:tcPr>
          <w:p w14:paraId="09ADD9A3" w14:textId="77777777" w:rsidR="00E81661" w:rsidRPr="00D30718" w:rsidRDefault="00E81661" w:rsidP="00A72234">
            <w:pPr>
              <w:spacing w:after="0" w:line="300" w:lineRule="auto"/>
              <w:rPr>
                <w:rFonts w:ascii="Arial" w:eastAsia="Times New Roman" w:hAnsi="Arial" w:cs="Arial"/>
                <w:bCs/>
                <w:color w:val="000000"/>
                <w:lang w:eastAsia="en-GB"/>
              </w:rPr>
            </w:pPr>
            <w:r w:rsidRPr="00D30718">
              <w:rPr>
                <w:rFonts w:ascii="Arial" w:hAnsi="Arial" w:cs="Arial"/>
                <w:bCs/>
                <w:color w:val="000000"/>
              </w:rPr>
              <w:t>2.0 - 4.4</w:t>
            </w:r>
          </w:p>
        </w:tc>
        <w:tc>
          <w:tcPr>
            <w:tcW w:w="0" w:type="auto"/>
            <w:shd w:val="clear" w:color="auto" w:fill="auto"/>
            <w:noWrap/>
            <w:vAlign w:val="bottom"/>
            <w:hideMark/>
          </w:tcPr>
          <w:p w14:paraId="6D82F46A" w14:textId="4A104987" w:rsidR="00E81661" w:rsidRPr="00D30718" w:rsidRDefault="00E81661" w:rsidP="00A72234">
            <w:pPr>
              <w:spacing w:after="0" w:line="300" w:lineRule="auto"/>
              <w:jc w:val="right"/>
              <w:rPr>
                <w:rFonts w:ascii="Arial" w:eastAsia="Times New Roman" w:hAnsi="Arial" w:cs="Arial"/>
                <w:bCs/>
                <w:color w:val="000000"/>
                <w:lang w:eastAsia="en-GB"/>
              </w:rPr>
            </w:pPr>
            <w:r w:rsidRPr="00D30718">
              <w:rPr>
                <w:rFonts w:ascii="Arial" w:hAnsi="Arial" w:cs="Arial"/>
                <w:bCs/>
                <w:color w:val="000000"/>
              </w:rPr>
              <w:t>2.7</w:t>
            </w:r>
            <w:r w:rsidR="00CF07E2" w:rsidRPr="00D30718">
              <w:rPr>
                <w:rFonts w:ascii="Arial" w:hAnsi="Arial" w:cs="Arial"/>
                <w:bCs/>
                <w:color w:val="000000"/>
              </w:rPr>
              <w:t>***</w:t>
            </w:r>
          </w:p>
        </w:tc>
        <w:tc>
          <w:tcPr>
            <w:tcW w:w="0" w:type="auto"/>
            <w:shd w:val="clear" w:color="auto" w:fill="auto"/>
            <w:noWrap/>
            <w:vAlign w:val="bottom"/>
            <w:hideMark/>
          </w:tcPr>
          <w:p w14:paraId="53E77B2C" w14:textId="77777777" w:rsidR="00E81661" w:rsidRPr="00D30718" w:rsidRDefault="00E81661" w:rsidP="00A72234">
            <w:pPr>
              <w:spacing w:after="0" w:line="300" w:lineRule="auto"/>
              <w:rPr>
                <w:rFonts w:ascii="Arial" w:eastAsia="Times New Roman" w:hAnsi="Arial" w:cs="Arial"/>
                <w:bCs/>
                <w:color w:val="000000"/>
                <w:lang w:eastAsia="en-GB"/>
              </w:rPr>
            </w:pPr>
            <w:r w:rsidRPr="00D30718">
              <w:rPr>
                <w:rFonts w:ascii="Arial" w:hAnsi="Arial" w:cs="Arial"/>
                <w:bCs/>
                <w:color w:val="000000"/>
              </w:rPr>
              <w:t>1.8 - 4.2</w:t>
            </w:r>
          </w:p>
        </w:tc>
      </w:tr>
      <w:tr w:rsidR="00E81661" w:rsidRPr="004E3A6F" w14:paraId="3D5BBB24" w14:textId="77777777" w:rsidTr="00A72234">
        <w:trPr>
          <w:trHeight w:val="288"/>
        </w:trPr>
        <w:tc>
          <w:tcPr>
            <w:tcW w:w="0" w:type="auto"/>
            <w:gridSpan w:val="2"/>
            <w:shd w:val="clear" w:color="auto" w:fill="auto"/>
            <w:noWrap/>
            <w:vAlign w:val="center"/>
            <w:hideMark/>
          </w:tcPr>
          <w:p w14:paraId="5E82DC7B"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No (ref)</w:t>
            </w:r>
          </w:p>
        </w:tc>
        <w:tc>
          <w:tcPr>
            <w:tcW w:w="0" w:type="auto"/>
            <w:shd w:val="clear" w:color="auto" w:fill="auto"/>
            <w:noWrap/>
            <w:vAlign w:val="bottom"/>
            <w:hideMark/>
          </w:tcPr>
          <w:p w14:paraId="5D5137D1" w14:textId="77777777" w:rsidR="00E81661" w:rsidRPr="00D30718" w:rsidRDefault="00E81661" w:rsidP="00A72234">
            <w:pPr>
              <w:spacing w:after="0" w:line="300" w:lineRule="auto"/>
              <w:rPr>
                <w:rFonts w:ascii="Arial" w:eastAsia="Times New Roman" w:hAnsi="Arial" w:cs="Arial"/>
                <w:i/>
                <w:iCs/>
                <w:color w:val="000000"/>
                <w:lang w:eastAsia="en-GB"/>
              </w:rPr>
            </w:pPr>
          </w:p>
        </w:tc>
        <w:tc>
          <w:tcPr>
            <w:tcW w:w="0" w:type="auto"/>
            <w:shd w:val="clear" w:color="auto" w:fill="auto"/>
            <w:noWrap/>
            <w:vAlign w:val="bottom"/>
            <w:hideMark/>
          </w:tcPr>
          <w:p w14:paraId="0FD744AA"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hideMark/>
          </w:tcPr>
          <w:p w14:paraId="5071EB46"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3080A605" w14:textId="77777777" w:rsidTr="00A72234">
        <w:trPr>
          <w:trHeight w:val="288"/>
        </w:trPr>
        <w:tc>
          <w:tcPr>
            <w:tcW w:w="0" w:type="auto"/>
            <w:gridSpan w:val="3"/>
            <w:shd w:val="clear" w:color="auto" w:fill="auto"/>
            <w:noWrap/>
            <w:vAlign w:val="center"/>
          </w:tcPr>
          <w:p w14:paraId="03271E56" w14:textId="77777777" w:rsidR="00E81661" w:rsidRPr="00D30718" w:rsidRDefault="00E81661" w:rsidP="00A72234">
            <w:pPr>
              <w:spacing w:after="0" w:line="300" w:lineRule="auto"/>
              <w:rPr>
                <w:rFonts w:ascii="Arial" w:eastAsia="Times New Roman" w:hAnsi="Arial" w:cs="Arial"/>
                <w:lang w:eastAsia="en-GB"/>
              </w:rPr>
            </w:pPr>
            <w:r w:rsidRPr="00D30718">
              <w:rPr>
                <w:rFonts w:ascii="Arial" w:eastAsia="Times New Roman" w:hAnsi="Arial" w:cs="Arial"/>
                <w:color w:val="000000"/>
                <w:lang w:eastAsia="en-GB"/>
              </w:rPr>
              <w:t>Perceived qualities</w:t>
            </w:r>
          </w:p>
        </w:tc>
        <w:tc>
          <w:tcPr>
            <w:tcW w:w="0" w:type="auto"/>
            <w:shd w:val="clear" w:color="auto" w:fill="auto"/>
            <w:noWrap/>
            <w:vAlign w:val="bottom"/>
          </w:tcPr>
          <w:p w14:paraId="0EC37CF2"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tcPr>
          <w:p w14:paraId="7C9D1020"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778ED7DC" w14:textId="77777777" w:rsidTr="00A72234">
        <w:trPr>
          <w:trHeight w:val="288"/>
        </w:trPr>
        <w:tc>
          <w:tcPr>
            <w:tcW w:w="0" w:type="auto"/>
            <w:shd w:val="clear" w:color="auto" w:fill="auto"/>
            <w:noWrap/>
            <w:vAlign w:val="center"/>
            <w:hideMark/>
          </w:tcPr>
          <w:p w14:paraId="526DD42C"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Safe</w:t>
            </w:r>
          </w:p>
        </w:tc>
        <w:tc>
          <w:tcPr>
            <w:tcW w:w="0" w:type="auto"/>
            <w:shd w:val="clear" w:color="auto" w:fill="auto"/>
            <w:noWrap/>
            <w:vAlign w:val="bottom"/>
            <w:hideMark/>
          </w:tcPr>
          <w:p w14:paraId="5A718B54"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shd w:val="clear" w:color="auto" w:fill="auto"/>
            <w:noWrap/>
            <w:vAlign w:val="bottom"/>
            <w:hideMark/>
          </w:tcPr>
          <w:p w14:paraId="50FAEC35"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hideMark/>
          </w:tcPr>
          <w:p w14:paraId="45448D2A"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hideMark/>
          </w:tcPr>
          <w:p w14:paraId="71E84AEA"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7C4A1BB5" w14:textId="77777777" w:rsidTr="00A72234">
        <w:trPr>
          <w:trHeight w:val="288"/>
        </w:trPr>
        <w:tc>
          <w:tcPr>
            <w:tcW w:w="0" w:type="auto"/>
            <w:shd w:val="clear" w:color="auto" w:fill="auto"/>
            <w:noWrap/>
            <w:vAlign w:val="center"/>
            <w:hideMark/>
          </w:tcPr>
          <w:p w14:paraId="3DFBFFA5"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Agree</w:t>
            </w:r>
          </w:p>
        </w:tc>
        <w:tc>
          <w:tcPr>
            <w:tcW w:w="0" w:type="auto"/>
            <w:shd w:val="clear" w:color="auto" w:fill="auto"/>
            <w:noWrap/>
            <w:vAlign w:val="bottom"/>
            <w:hideMark/>
          </w:tcPr>
          <w:p w14:paraId="078B2600" w14:textId="738DE6C6" w:rsidR="00E81661" w:rsidRPr="00D30718" w:rsidRDefault="00E81661" w:rsidP="00CF07E2">
            <w:pPr>
              <w:spacing w:after="0" w:line="300" w:lineRule="auto"/>
              <w:rPr>
                <w:rFonts w:ascii="Arial" w:eastAsia="Times New Roman" w:hAnsi="Arial" w:cs="Arial"/>
                <w:bCs/>
                <w:color w:val="000000"/>
                <w:lang w:eastAsia="en-GB"/>
              </w:rPr>
            </w:pPr>
            <w:r w:rsidRPr="00D30718">
              <w:rPr>
                <w:rFonts w:ascii="Arial" w:hAnsi="Arial" w:cs="Arial"/>
                <w:bCs/>
                <w:color w:val="000000"/>
              </w:rPr>
              <w:t>1.7</w:t>
            </w:r>
            <w:r w:rsidR="005F5CB5" w:rsidRPr="00D30718">
              <w:rPr>
                <w:rFonts w:ascii="Arial" w:hAnsi="Arial" w:cs="Arial"/>
                <w:bCs/>
                <w:color w:val="000000"/>
              </w:rPr>
              <w:t>*</w:t>
            </w:r>
          </w:p>
        </w:tc>
        <w:tc>
          <w:tcPr>
            <w:tcW w:w="0" w:type="auto"/>
            <w:shd w:val="clear" w:color="auto" w:fill="auto"/>
            <w:noWrap/>
            <w:vAlign w:val="bottom"/>
            <w:hideMark/>
          </w:tcPr>
          <w:p w14:paraId="003D854D" w14:textId="77777777" w:rsidR="00E81661" w:rsidRPr="00D30718" w:rsidRDefault="00E81661" w:rsidP="00A72234">
            <w:pPr>
              <w:spacing w:after="0" w:line="300" w:lineRule="auto"/>
              <w:rPr>
                <w:rFonts w:ascii="Arial" w:eastAsia="Times New Roman" w:hAnsi="Arial" w:cs="Arial"/>
                <w:bCs/>
                <w:color w:val="000000"/>
                <w:lang w:eastAsia="en-GB"/>
              </w:rPr>
            </w:pPr>
            <w:r w:rsidRPr="00D30718">
              <w:rPr>
                <w:rFonts w:ascii="Arial" w:hAnsi="Arial" w:cs="Arial"/>
                <w:bCs/>
                <w:color w:val="000000"/>
              </w:rPr>
              <w:t>1.1 - 2.5</w:t>
            </w:r>
          </w:p>
        </w:tc>
        <w:tc>
          <w:tcPr>
            <w:tcW w:w="0" w:type="auto"/>
            <w:shd w:val="clear" w:color="auto" w:fill="auto"/>
            <w:noWrap/>
            <w:vAlign w:val="bottom"/>
            <w:hideMark/>
          </w:tcPr>
          <w:p w14:paraId="532F9065" w14:textId="77777777" w:rsidR="00E81661" w:rsidRPr="00D30718" w:rsidRDefault="00E81661" w:rsidP="00A72234">
            <w:pPr>
              <w:spacing w:after="0" w:line="300" w:lineRule="auto"/>
              <w:jc w:val="right"/>
              <w:rPr>
                <w:rFonts w:ascii="Arial" w:eastAsia="Times New Roman" w:hAnsi="Arial" w:cs="Arial"/>
                <w:bCs/>
                <w:color w:val="000000"/>
                <w:lang w:eastAsia="en-GB"/>
              </w:rPr>
            </w:pPr>
            <w:r w:rsidRPr="00D30718">
              <w:rPr>
                <w:rFonts w:ascii="Arial" w:hAnsi="Arial" w:cs="Arial"/>
                <w:color w:val="000000"/>
              </w:rPr>
              <w:t>1.5</w:t>
            </w:r>
          </w:p>
        </w:tc>
        <w:tc>
          <w:tcPr>
            <w:tcW w:w="0" w:type="auto"/>
            <w:shd w:val="clear" w:color="auto" w:fill="auto"/>
            <w:noWrap/>
            <w:vAlign w:val="bottom"/>
            <w:hideMark/>
          </w:tcPr>
          <w:p w14:paraId="62C36016" w14:textId="77777777" w:rsidR="00E81661" w:rsidRPr="00D30718" w:rsidRDefault="00E81661" w:rsidP="00A72234">
            <w:pPr>
              <w:spacing w:after="0" w:line="300" w:lineRule="auto"/>
              <w:rPr>
                <w:rFonts w:ascii="Arial" w:eastAsia="Times New Roman" w:hAnsi="Arial" w:cs="Arial"/>
                <w:bCs/>
                <w:color w:val="000000"/>
                <w:lang w:eastAsia="en-GB"/>
              </w:rPr>
            </w:pPr>
            <w:r w:rsidRPr="00D30718">
              <w:rPr>
                <w:rFonts w:ascii="Arial" w:hAnsi="Arial" w:cs="Arial"/>
                <w:color w:val="000000"/>
              </w:rPr>
              <w:t>1.0 - 2.4</w:t>
            </w:r>
          </w:p>
        </w:tc>
      </w:tr>
      <w:tr w:rsidR="00E81661" w:rsidRPr="004E3A6F" w14:paraId="712EB848" w14:textId="77777777" w:rsidTr="00A72234">
        <w:trPr>
          <w:trHeight w:val="288"/>
        </w:trPr>
        <w:tc>
          <w:tcPr>
            <w:tcW w:w="0" w:type="auto"/>
            <w:gridSpan w:val="2"/>
            <w:shd w:val="clear" w:color="auto" w:fill="auto"/>
            <w:noWrap/>
            <w:vAlign w:val="center"/>
            <w:hideMark/>
          </w:tcPr>
          <w:p w14:paraId="4215E84A"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Don’t agree (ref)</w:t>
            </w:r>
          </w:p>
        </w:tc>
        <w:tc>
          <w:tcPr>
            <w:tcW w:w="0" w:type="auto"/>
            <w:shd w:val="clear" w:color="auto" w:fill="auto"/>
            <w:noWrap/>
            <w:vAlign w:val="bottom"/>
            <w:hideMark/>
          </w:tcPr>
          <w:p w14:paraId="5D7D2A56" w14:textId="77777777" w:rsidR="00E81661" w:rsidRPr="00D30718" w:rsidRDefault="00E81661" w:rsidP="00A72234">
            <w:pPr>
              <w:spacing w:after="0" w:line="300" w:lineRule="auto"/>
              <w:rPr>
                <w:rFonts w:ascii="Arial" w:eastAsia="Times New Roman" w:hAnsi="Arial" w:cs="Arial"/>
                <w:i/>
                <w:iCs/>
                <w:color w:val="000000"/>
                <w:lang w:eastAsia="en-GB"/>
              </w:rPr>
            </w:pPr>
          </w:p>
        </w:tc>
        <w:tc>
          <w:tcPr>
            <w:tcW w:w="0" w:type="auto"/>
            <w:shd w:val="clear" w:color="auto" w:fill="auto"/>
            <w:noWrap/>
            <w:vAlign w:val="bottom"/>
            <w:hideMark/>
          </w:tcPr>
          <w:p w14:paraId="25CDFBB6"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hideMark/>
          </w:tcPr>
          <w:p w14:paraId="6A3E401E"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49BBA43C" w14:textId="77777777" w:rsidTr="00A72234">
        <w:trPr>
          <w:trHeight w:val="288"/>
        </w:trPr>
        <w:tc>
          <w:tcPr>
            <w:tcW w:w="0" w:type="auto"/>
            <w:gridSpan w:val="3"/>
            <w:shd w:val="clear" w:color="auto" w:fill="auto"/>
            <w:noWrap/>
            <w:vAlign w:val="center"/>
            <w:hideMark/>
          </w:tcPr>
          <w:p w14:paraId="286085E3"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Presence of wildlife</w:t>
            </w:r>
          </w:p>
        </w:tc>
        <w:tc>
          <w:tcPr>
            <w:tcW w:w="0" w:type="auto"/>
            <w:shd w:val="clear" w:color="auto" w:fill="auto"/>
            <w:noWrap/>
            <w:vAlign w:val="bottom"/>
            <w:hideMark/>
          </w:tcPr>
          <w:p w14:paraId="19FD2651"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hideMark/>
          </w:tcPr>
          <w:p w14:paraId="1FB3A487"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3B4E70AC" w14:textId="77777777" w:rsidTr="00A72234">
        <w:trPr>
          <w:trHeight w:val="288"/>
        </w:trPr>
        <w:tc>
          <w:tcPr>
            <w:tcW w:w="0" w:type="auto"/>
            <w:shd w:val="clear" w:color="auto" w:fill="auto"/>
            <w:noWrap/>
            <w:vAlign w:val="center"/>
            <w:hideMark/>
          </w:tcPr>
          <w:p w14:paraId="3E987FCB"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Agree</w:t>
            </w:r>
          </w:p>
        </w:tc>
        <w:tc>
          <w:tcPr>
            <w:tcW w:w="0" w:type="auto"/>
            <w:shd w:val="clear" w:color="auto" w:fill="auto"/>
            <w:noWrap/>
            <w:vAlign w:val="bottom"/>
            <w:hideMark/>
          </w:tcPr>
          <w:p w14:paraId="7B6B5B18" w14:textId="6711102A" w:rsidR="00E81661" w:rsidRPr="00D30718" w:rsidRDefault="00E81661" w:rsidP="00CF07E2">
            <w:pPr>
              <w:spacing w:after="0" w:line="300" w:lineRule="auto"/>
              <w:rPr>
                <w:rFonts w:ascii="Arial" w:eastAsia="Times New Roman" w:hAnsi="Arial" w:cs="Arial"/>
                <w:color w:val="000000"/>
                <w:lang w:eastAsia="en-GB"/>
              </w:rPr>
            </w:pPr>
            <w:r w:rsidRPr="00D30718">
              <w:rPr>
                <w:rFonts w:ascii="Arial" w:hAnsi="Arial" w:cs="Arial"/>
                <w:bCs/>
                <w:color w:val="000000"/>
              </w:rPr>
              <w:t>1.7</w:t>
            </w:r>
            <w:r w:rsidR="005F5CB5" w:rsidRPr="00D30718">
              <w:rPr>
                <w:rFonts w:ascii="Arial" w:hAnsi="Arial" w:cs="Arial"/>
                <w:bCs/>
                <w:color w:val="000000"/>
              </w:rPr>
              <w:t>**</w:t>
            </w:r>
          </w:p>
        </w:tc>
        <w:tc>
          <w:tcPr>
            <w:tcW w:w="0" w:type="auto"/>
            <w:shd w:val="clear" w:color="auto" w:fill="auto"/>
            <w:noWrap/>
            <w:vAlign w:val="bottom"/>
            <w:hideMark/>
          </w:tcPr>
          <w:p w14:paraId="6092AB71"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hAnsi="Arial" w:cs="Arial"/>
                <w:bCs/>
                <w:color w:val="000000"/>
              </w:rPr>
              <w:t>1.2 - 2.4</w:t>
            </w:r>
          </w:p>
        </w:tc>
        <w:tc>
          <w:tcPr>
            <w:tcW w:w="0" w:type="auto"/>
            <w:shd w:val="clear" w:color="auto" w:fill="auto"/>
            <w:noWrap/>
            <w:vAlign w:val="bottom"/>
            <w:hideMark/>
          </w:tcPr>
          <w:p w14:paraId="75C7F47A" w14:textId="286E2AF8"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hAnsi="Arial" w:cs="Arial"/>
                <w:bCs/>
                <w:color w:val="000000"/>
              </w:rPr>
              <w:t>1.6</w:t>
            </w:r>
            <w:r w:rsidR="00CF07E2" w:rsidRPr="00D30718">
              <w:rPr>
                <w:rFonts w:ascii="Arial" w:hAnsi="Arial" w:cs="Arial"/>
                <w:bCs/>
                <w:color w:val="000000"/>
              </w:rPr>
              <w:t>*</w:t>
            </w:r>
          </w:p>
        </w:tc>
        <w:tc>
          <w:tcPr>
            <w:tcW w:w="0" w:type="auto"/>
            <w:shd w:val="clear" w:color="auto" w:fill="auto"/>
            <w:noWrap/>
            <w:vAlign w:val="bottom"/>
            <w:hideMark/>
          </w:tcPr>
          <w:p w14:paraId="12FAD1C7"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hAnsi="Arial" w:cs="Arial"/>
                <w:bCs/>
                <w:color w:val="000000"/>
              </w:rPr>
              <w:t>1.1 - 2.3</w:t>
            </w:r>
          </w:p>
        </w:tc>
      </w:tr>
      <w:tr w:rsidR="00E81661" w:rsidRPr="004E3A6F" w14:paraId="7CFB9000" w14:textId="77777777" w:rsidTr="00A72234">
        <w:trPr>
          <w:trHeight w:val="288"/>
        </w:trPr>
        <w:tc>
          <w:tcPr>
            <w:tcW w:w="0" w:type="auto"/>
            <w:gridSpan w:val="2"/>
            <w:shd w:val="clear" w:color="auto" w:fill="auto"/>
            <w:noWrap/>
            <w:vAlign w:val="center"/>
            <w:hideMark/>
          </w:tcPr>
          <w:p w14:paraId="4B4544DC"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Don’t agree (ref)</w:t>
            </w:r>
          </w:p>
        </w:tc>
        <w:tc>
          <w:tcPr>
            <w:tcW w:w="0" w:type="auto"/>
            <w:shd w:val="clear" w:color="auto" w:fill="auto"/>
            <w:noWrap/>
            <w:vAlign w:val="bottom"/>
            <w:hideMark/>
          </w:tcPr>
          <w:p w14:paraId="3B6F859D" w14:textId="77777777" w:rsidR="00E81661" w:rsidRPr="00D30718" w:rsidRDefault="00E81661" w:rsidP="00A72234">
            <w:pPr>
              <w:spacing w:after="0" w:line="300" w:lineRule="auto"/>
              <w:rPr>
                <w:rFonts w:ascii="Arial" w:eastAsia="Times New Roman" w:hAnsi="Arial" w:cs="Arial"/>
                <w:i/>
                <w:iCs/>
                <w:color w:val="000000"/>
                <w:lang w:eastAsia="en-GB"/>
              </w:rPr>
            </w:pPr>
          </w:p>
        </w:tc>
        <w:tc>
          <w:tcPr>
            <w:tcW w:w="0" w:type="auto"/>
            <w:shd w:val="clear" w:color="auto" w:fill="auto"/>
            <w:noWrap/>
            <w:vAlign w:val="bottom"/>
            <w:hideMark/>
          </w:tcPr>
          <w:p w14:paraId="40659BC5"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hideMark/>
          </w:tcPr>
          <w:p w14:paraId="1515B633"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5867F0AB" w14:textId="77777777" w:rsidTr="00A72234">
        <w:trPr>
          <w:trHeight w:val="288"/>
        </w:trPr>
        <w:tc>
          <w:tcPr>
            <w:tcW w:w="0" w:type="auto"/>
            <w:gridSpan w:val="2"/>
            <w:shd w:val="clear" w:color="auto" w:fill="auto"/>
            <w:noWrap/>
            <w:vAlign w:val="center"/>
            <w:hideMark/>
          </w:tcPr>
          <w:p w14:paraId="59D04928"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Free from litter</w:t>
            </w:r>
          </w:p>
        </w:tc>
        <w:tc>
          <w:tcPr>
            <w:tcW w:w="0" w:type="auto"/>
            <w:shd w:val="clear" w:color="auto" w:fill="auto"/>
            <w:noWrap/>
            <w:vAlign w:val="bottom"/>
            <w:hideMark/>
          </w:tcPr>
          <w:p w14:paraId="269378CC"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shd w:val="clear" w:color="auto" w:fill="auto"/>
            <w:noWrap/>
            <w:vAlign w:val="bottom"/>
            <w:hideMark/>
          </w:tcPr>
          <w:p w14:paraId="028DE7DB"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hideMark/>
          </w:tcPr>
          <w:p w14:paraId="19046373"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4BB8E657" w14:textId="77777777" w:rsidTr="00A72234">
        <w:trPr>
          <w:trHeight w:val="288"/>
        </w:trPr>
        <w:tc>
          <w:tcPr>
            <w:tcW w:w="0" w:type="auto"/>
            <w:shd w:val="clear" w:color="auto" w:fill="auto"/>
            <w:noWrap/>
            <w:vAlign w:val="center"/>
            <w:hideMark/>
          </w:tcPr>
          <w:p w14:paraId="2688C250"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Agree</w:t>
            </w:r>
          </w:p>
        </w:tc>
        <w:tc>
          <w:tcPr>
            <w:tcW w:w="0" w:type="auto"/>
            <w:shd w:val="clear" w:color="auto" w:fill="auto"/>
            <w:noWrap/>
            <w:vAlign w:val="bottom"/>
            <w:hideMark/>
          </w:tcPr>
          <w:p w14:paraId="67934A02" w14:textId="77777777" w:rsidR="00E81661" w:rsidRPr="00D30718" w:rsidRDefault="00E81661" w:rsidP="00CF07E2">
            <w:pPr>
              <w:spacing w:after="0" w:line="300" w:lineRule="auto"/>
              <w:rPr>
                <w:rFonts w:ascii="Arial" w:eastAsia="Times New Roman" w:hAnsi="Arial" w:cs="Arial"/>
                <w:color w:val="000000"/>
                <w:lang w:eastAsia="en-GB"/>
              </w:rPr>
            </w:pPr>
            <w:r w:rsidRPr="00D30718">
              <w:rPr>
                <w:rFonts w:ascii="Arial" w:hAnsi="Arial" w:cs="Arial"/>
                <w:color w:val="000000"/>
              </w:rPr>
              <w:t>1.2</w:t>
            </w:r>
          </w:p>
        </w:tc>
        <w:tc>
          <w:tcPr>
            <w:tcW w:w="0" w:type="auto"/>
            <w:shd w:val="clear" w:color="auto" w:fill="auto"/>
            <w:noWrap/>
            <w:vAlign w:val="bottom"/>
            <w:hideMark/>
          </w:tcPr>
          <w:p w14:paraId="188B0B7E"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hAnsi="Arial" w:cs="Arial"/>
                <w:color w:val="000000"/>
              </w:rPr>
              <w:t>0.9 - 1.7</w:t>
            </w:r>
          </w:p>
        </w:tc>
        <w:tc>
          <w:tcPr>
            <w:tcW w:w="0" w:type="auto"/>
            <w:shd w:val="clear" w:color="auto" w:fill="auto"/>
            <w:noWrap/>
            <w:vAlign w:val="bottom"/>
            <w:hideMark/>
          </w:tcPr>
          <w:p w14:paraId="29448F4E"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hAnsi="Arial" w:cs="Arial"/>
                <w:color w:val="000000"/>
              </w:rPr>
              <w:t>1.1</w:t>
            </w:r>
          </w:p>
        </w:tc>
        <w:tc>
          <w:tcPr>
            <w:tcW w:w="0" w:type="auto"/>
            <w:shd w:val="clear" w:color="auto" w:fill="auto"/>
            <w:noWrap/>
            <w:vAlign w:val="bottom"/>
            <w:hideMark/>
          </w:tcPr>
          <w:p w14:paraId="463A7575"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hAnsi="Arial" w:cs="Arial"/>
                <w:color w:val="000000"/>
              </w:rPr>
              <w:t>0.8 - 1.6</w:t>
            </w:r>
          </w:p>
        </w:tc>
      </w:tr>
      <w:tr w:rsidR="00E81661" w:rsidRPr="004E3A6F" w14:paraId="6C4581BB" w14:textId="77777777" w:rsidTr="00A72234">
        <w:trPr>
          <w:trHeight w:val="288"/>
        </w:trPr>
        <w:tc>
          <w:tcPr>
            <w:tcW w:w="0" w:type="auto"/>
            <w:gridSpan w:val="2"/>
            <w:shd w:val="clear" w:color="auto" w:fill="auto"/>
            <w:noWrap/>
            <w:vAlign w:val="center"/>
            <w:hideMark/>
          </w:tcPr>
          <w:p w14:paraId="0F697379"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Don’t agree (ref)</w:t>
            </w:r>
          </w:p>
        </w:tc>
        <w:tc>
          <w:tcPr>
            <w:tcW w:w="0" w:type="auto"/>
            <w:shd w:val="clear" w:color="auto" w:fill="auto"/>
            <w:noWrap/>
            <w:vAlign w:val="bottom"/>
            <w:hideMark/>
          </w:tcPr>
          <w:p w14:paraId="5B7F9098" w14:textId="77777777" w:rsidR="00E81661" w:rsidRPr="00D30718" w:rsidRDefault="00E81661" w:rsidP="00A72234">
            <w:pPr>
              <w:spacing w:after="0" w:line="300" w:lineRule="auto"/>
              <w:rPr>
                <w:rFonts w:ascii="Arial" w:eastAsia="Times New Roman" w:hAnsi="Arial" w:cs="Arial"/>
                <w:i/>
                <w:iCs/>
                <w:color w:val="000000"/>
                <w:lang w:eastAsia="en-GB"/>
              </w:rPr>
            </w:pPr>
          </w:p>
        </w:tc>
        <w:tc>
          <w:tcPr>
            <w:tcW w:w="0" w:type="auto"/>
            <w:shd w:val="clear" w:color="auto" w:fill="auto"/>
            <w:noWrap/>
            <w:vAlign w:val="bottom"/>
            <w:hideMark/>
          </w:tcPr>
          <w:p w14:paraId="47DAF46E"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hideMark/>
          </w:tcPr>
          <w:p w14:paraId="35DFF84D"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72D74A60" w14:textId="77777777" w:rsidTr="00A72234">
        <w:trPr>
          <w:trHeight w:val="288"/>
        </w:trPr>
        <w:tc>
          <w:tcPr>
            <w:tcW w:w="0" w:type="auto"/>
            <w:gridSpan w:val="2"/>
            <w:shd w:val="clear" w:color="auto" w:fill="auto"/>
            <w:noWrap/>
            <w:vAlign w:val="center"/>
            <w:hideMark/>
          </w:tcPr>
          <w:p w14:paraId="418EC205"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Good facilities</w:t>
            </w:r>
          </w:p>
        </w:tc>
        <w:tc>
          <w:tcPr>
            <w:tcW w:w="0" w:type="auto"/>
            <w:shd w:val="clear" w:color="auto" w:fill="auto"/>
            <w:noWrap/>
            <w:vAlign w:val="bottom"/>
            <w:hideMark/>
          </w:tcPr>
          <w:p w14:paraId="1CB600A0"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shd w:val="clear" w:color="auto" w:fill="auto"/>
            <w:noWrap/>
            <w:vAlign w:val="bottom"/>
            <w:hideMark/>
          </w:tcPr>
          <w:p w14:paraId="0D42C68E"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hideMark/>
          </w:tcPr>
          <w:p w14:paraId="55C7F38D"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3F75A452" w14:textId="77777777" w:rsidTr="00A72234">
        <w:trPr>
          <w:trHeight w:val="324"/>
        </w:trPr>
        <w:tc>
          <w:tcPr>
            <w:tcW w:w="0" w:type="auto"/>
            <w:shd w:val="clear" w:color="auto" w:fill="auto"/>
            <w:noWrap/>
            <w:vAlign w:val="center"/>
            <w:hideMark/>
          </w:tcPr>
          <w:p w14:paraId="484D4321"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Agree</w:t>
            </w:r>
          </w:p>
        </w:tc>
        <w:tc>
          <w:tcPr>
            <w:tcW w:w="0" w:type="auto"/>
            <w:shd w:val="clear" w:color="auto" w:fill="auto"/>
            <w:noWrap/>
            <w:vAlign w:val="bottom"/>
            <w:hideMark/>
          </w:tcPr>
          <w:p w14:paraId="57152560" w14:textId="4A367F97" w:rsidR="00E81661" w:rsidRPr="00D30718" w:rsidRDefault="00E81661" w:rsidP="00CF07E2">
            <w:pPr>
              <w:spacing w:after="0" w:line="300" w:lineRule="auto"/>
              <w:rPr>
                <w:rFonts w:ascii="Arial" w:eastAsia="Times New Roman" w:hAnsi="Arial" w:cs="Arial"/>
                <w:bCs/>
                <w:color w:val="000000"/>
                <w:lang w:eastAsia="en-GB"/>
              </w:rPr>
            </w:pPr>
            <w:r w:rsidRPr="00D30718">
              <w:rPr>
                <w:rFonts w:ascii="Arial" w:hAnsi="Arial" w:cs="Arial"/>
                <w:bCs/>
                <w:color w:val="000000"/>
              </w:rPr>
              <w:t>1.9</w:t>
            </w:r>
            <w:r w:rsidR="005F5CB5" w:rsidRPr="00D30718">
              <w:rPr>
                <w:rFonts w:ascii="Arial" w:hAnsi="Arial" w:cs="Arial"/>
                <w:bCs/>
                <w:color w:val="000000"/>
              </w:rPr>
              <w:t>**</w:t>
            </w:r>
          </w:p>
        </w:tc>
        <w:tc>
          <w:tcPr>
            <w:tcW w:w="0" w:type="auto"/>
            <w:shd w:val="clear" w:color="auto" w:fill="auto"/>
            <w:noWrap/>
            <w:vAlign w:val="bottom"/>
            <w:hideMark/>
          </w:tcPr>
          <w:p w14:paraId="6147AC4A" w14:textId="77777777" w:rsidR="00E81661" w:rsidRPr="00D30718" w:rsidRDefault="00E81661" w:rsidP="00A72234">
            <w:pPr>
              <w:spacing w:after="0" w:line="300" w:lineRule="auto"/>
              <w:rPr>
                <w:rFonts w:ascii="Arial" w:eastAsia="Times New Roman" w:hAnsi="Arial" w:cs="Arial"/>
                <w:bCs/>
                <w:color w:val="000000"/>
                <w:lang w:eastAsia="en-GB"/>
              </w:rPr>
            </w:pPr>
            <w:r w:rsidRPr="00D30718">
              <w:rPr>
                <w:rFonts w:ascii="Arial" w:hAnsi="Arial" w:cs="Arial"/>
                <w:bCs/>
                <w:color w:val="000000"/>
              </w:rPr>
              <w:t>1.2 - 3.1</w:t>
            </w:r>
          </w:p>
        </w:tc>
        <w:tc>
          <w:tcPr>
            <w:tcW w:w="0" w:type="auto"/>
            <w:shd w:val="clear" w:color="auto" w:fill="auto"/>
            <w:noWrap/>
            <w:vAlign w:val="bottom"/>
            <w:hideMark/>
          </w:tcPr>
          <w:p w14:paraId="15A9799D" w14:textId="505BF3B6" w:rsidR="00E81661" w:rsidRPr="00D30718" w:rsidRDefault="00E81661" w:rsidP="00A72234">
            <w:pPr>
              <w:spacing w:after="0" w:line="300" w:lineRule="auto"/>
              <w:jc w:val="right"/>
              <w:rPr>
                <w:rFonts w:ascii="Arial" w:eastAsia="Times New Roman" w:hAnsi="Arial" w:cs="Arial"/>
                <w:bCs/>
                <w:color w:val="000000"/>
                <w:lang w:eastAsia="en-GB"/>
              </w:rPr>
            </w:pPr>
            <w:r w:rsidRPr="00D30718">
              <w:rPr>
                <w:rFonts w:ascii="Arial" w:hAnsi="Arial" w:cs="Arial"/>
                <w:bCs/>
                <w:color w:val="000000"/>
              </w:rPr>
              <w:t>2.0</w:t>
            </w:r>
            <w:r w:rsidR="00CF07E2" w:rsidRPr="00D30718">
              <w:rPr>
                <w:rFonts w:ascii="Arial" w:hAnsi="Arial" w:cs="Arial"/>
                <w:bCs/>
                <w:color w:val="000000"/>
              </w:rPr>
              <w:t>**</w:t>
            </w:r>
          </w:p>
        </w:tc>
        <w:tc>
          <w:tcPr>
            <w:tcW w:w="0" w:type="auto"/>
            <w:shd w:val="clear" w:color="auto" w:fill="auto"/>
            <w:noWrap/>
            <w:vAlign w:val="bottom"/>
            <w:hideMark/>
          </w:tcPr>
          <w:p w14:paraId="21AB30A3" w14:textId="77777777" w:rsidR="00E81661" w:rsidRPr="00D30718" w:rsidRDefault="00E81661" w:rsidP="00A72234">
            <w:pPr>
              <w:spacing w:after="0" w:line="300" w:lineRule="auto"/>
              <w:rPr>
                <w:rFonts w:ascii="Arial" w:eastAsia="Times New Roman" w:hAnsi="Arial" w:cs="Arial"/>
                <w:bCs/>
                <w:color w:val="000000"/>
                <w:lang w:eastAsia="en-GB"/>
              </w:rPr>
            </w:pPr>
            <w:r w:rsidRPr="00D30718">
              <w:rPr>
                <w:rFonts w:ascii="Arial" w:hAnsi="Arial" w:cs="Arial"/>
                <w:bCs/>
                <w:color w:val="000000"/>
              </w:rPr>
              <w:t>1.2 - 3.3</w:t>
            </w:r>
          </w:p>
        </w:tc>
      </w:tr>
      <w:tr w:rsidR="00E81661" w:rsidRPr="004E3A6F" w14:paraId="556B5E5B" w14:textId="77777777" w:rsidTr="00A72234">
        <w:trPr>
          <w:trHeight w:val="324"/>
        </w:trPr>
        <w:tc>
          <w:tcPr>
            <w:tcW w:w="0" w:type="auto"/>
            <w:gridSpan w:val="2"/>
            <w:shd w:val="clear" w:color="auto" w:fill="auto"/>
            <w:noWrap/>
            <w:vAlign w:val="center"/>
            <w:hideMark/>
          </w:tcPr>
          <w:p w14:paraId="1F2DC617"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Don’t agree (ref)</w:t>
            </w:r>
          </w:p>
        </w:tc>
        <w:tc>
          <w:tcPr>
            <w:tcW w:w="0" w:type="auto"/>
            <w:shd w:val="clear" w:color="auto" w:fill="auto"/>
            <w:noWrap/>
            <w:vAlign w:val="bottom"/>
            <w:hideMark/>
          </w:tcPr>
          <w:p w14:paraId="3A153433" w14:textId="77777777" w:rsidR="00E81661" w:rsidRPr="00D30718" w:rsidRDefault="00E81661" w:rsidP="00A72234">
            <w:pPr>
              <w:spacing w:after="0" w:line="300" w:lineRule="auto"/>
              <w:rPr>
                <w:rFonts w:ascii="Arial" w:eastAsia="Times New Roman" w:hAnsi="Arial" w:cs="Arial"/>
                <w:i/>
                <w:iCs/>
                <w:color w:val="000000"/>
                <w:lang w:eastAsia="en-GB"/>
              </w:rPr>
            </w:pPr>
          </w:p>
        </w:tc>
        <w:tc>
          <w:tcPr>
            <w:tcW w:w="0" w:type="auto"/>
            <w:shd w:val="clear" w:color="auto" w:fill="auto"/>
            <w:noWrap/>
            <w:vAlign w:val="bottom"/>
            <w:hideMark/>
          </w:tcPr>
          <w:p w14:paraId="5A806C2E"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hideMark/>
          </w:tcPr>
          <w:p w14:paraId="0BC310E2"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37FF890F" w14:textId="77777777" w:rsidTr="00A72234">
        <w:trPr>
          <w:trHeight w:val="288"/>
        </w:trPr>
        <w:tc>
          <w:tcPr>
            <w:tcW w:w="0" w:type="auto"/>
            <w:shd w:val="clear" w:color="auto" w:fill="auto"/>
            <w:noWrap/>
            <w:vAlign w:val="bottom"/>
          </w:tcPr>
          <w:p w14:paraId="130FA200" w14:textId="77777777" w:rsidR="00E81661" w:rsidRPr="00D30718" w:rsidRDefault="00E81661" w:rsidP="00A72234">
            <w:pPr>
              <w:spacing w:after="0" w:line="300" w:lineRule="auto"/>
              <w:rPr>
                <w:rFonts w:ascii="Arial" w:eastAsia="Times New Roman" w:hAnsi="Arial" w:cs="Arial"/>
                <w:lang w:eastAsia="en-GB"/>
              </w:rPr>
            </w:pPr>
            <w:r w:rsidRPr="00D30718">
              <w:rPr>
                <w:rFonts w:ascii="Arial" w:eastAsia="Times New Roman" w:hAnsi="Arial" w:cs="Arial"/>
                <w:b/>
                <w:color w:val="000000"/>
                <w:lang w:eastAsia="en-GB"/>
              </w:rPr>
              <w:t>Covariates</w:t>
            </w:r>
          </w:p>
        </w:tc>
        <w:tc>
          <w:tcPr>
            <w:tcW w:w="0" w:type="auto"/>
            <w:shd w:val="clear" w:color="auto" w:fill="auto"/>
            <w:noWrap/>
          </w:tcPr>
          <w:p w14:paraId="59C6A4C7"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tcPr>
          <w:p w14:paraId="34AC4AC6"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tcPr>
          <w:p w14:paraId="50BD57A9"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tcPr>
          <w:p w14:paraId="0AD8BE0C"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00A49908" w14:textId="77777777" w:rsidTr="00A72234">
        <w:trPr>
          <w:trHeight w:val="288"/>
        </w:trPr>
        <w:tc>
          <w:tcPr>
            <w:tcW w:w="0" w:type="auto"/>
            <w:shd w:val="clear" w:color="auto" w:fill="auto"/>
            <w:noWrap/>
            <w:vAlign w:val="bottom"/>
          </w:tcPr>
          <w:p w14:paraId="6139CEDA" w14:textId="77777777" w:rsidR="00E81661" w:rsidRPr="00D30718" w:rsidRDefault="00E81661" w:rsidP="00A72234">
            <w:pPr>
              <w:spacing w:after="0" w:line="300" w:lineRule="auto"/>
              <w:rPr>
                <w:rFonts w:ascii="Arial" w:eastAsia="Times New Roman" w:hAnsi="Arial" w:cs="Arial"/>
                <w:lang w:eastAsia="en-GB"/>
              </w:rPr>
            </w:pPr>
            <w:r w:rsidRPr="00D30718">
              <w:rPr>
                <w:rFonts w:ascii="Arial" w:eastAsia="Times New Roman" w:hAnsi="Arial" w:cs="Arial"/>
                <w:color w:val="000000"/>
                <w:lang w:eastAsia="en-GB"/>
              </w:rPr>
              <w:t>Self-reported health</w:t>
            </w:r>
          </w:p>
        </w:tc>
        <w:tc>
          <w:tcPr>
            <w:tcW w:w="0" w:type="auto"/>
            <w:shd w:val="clear" w:color="auto" w:fill="auto"/>
            <w:noWrap/>
          </w:tcPr>
          <w:p w14:paraId="01C16933" w14:textId="77777777" w:rsidR="00E81661" w:rsidRPr="00D30718" w:rsidRDefault="00E81661" w:rsidP="00A72234">
            <w:pPr>
              <w:spacing w:after="0" w:line="300" w:lineRule="auto"/>
              <w:jc w:val="right"/>
              <w:rPr>
                <w:rFonts w:ascii="Arial" w:eastAsia="Times New Roman" w:hAnsi="Arial" w:cs="Arial"/>
                <w:lang w:eastAsia="en-GB"/>
              </w:rPr>
            </w:pPr>
            <w:r w:rsidRPr="00D30718">
              <w:rPr>
                <w:rFonts w:ascii="Arial" w:eastAsia="Times New Roman" w:hAnsi="Arial" w:cs="Arial"/>
                <w:color w:val="000000"/>
                <w:lang w:eastAsia="en-GB"/>
              </w:rPr>
              <w:t>NO</w:t>
            </w:r>
          </w:p>
        </w:tc>
        <w:tc>
          <w:tcPr>
            <w:tcW w:w="0" w:type="auto"/>
            <w:shd w:val="clear" w:color="auto" w:fill="auto"/>
            <w:noWrap/>
          </w:tcPr>
          <w:p w14:paraId="73ED817F" w14:textId="77777777" w:rsidR="00E81661" w:rsidRPr="00D30718" w:rsidRDefault="00E81661" w:rsidP="00A72234">
            <w:pPr>
              <w:spacing w:after="0" w:line="300" w:lineRule="auto"/>
              <w:jc w:val="right"/>
              <w:rPr>
                <w:rFonts w:ascii="Arial" w:eastAsia="Times New Roman" w:hAnsi="Arial" w:cs="Arial"/>
                <w:lang w:eastAsia="en-GB"/>
              </w:rPr>
            </w:pPr>
          </w:p>
        </w:tc>
        <w:tc>
          <w:tcPr>
            <w:tcW w:w="0" w:type="auto"/>
            <w:shd w:val="clear" w:color="auto" w:fill="auto"/>
            <w:noWrap/>
          </w:tcPr>
          <w:p w14:paraId="798DD946" w14:textId="77777777" w:rsidR="00E81661" w:rsidRPr="00D30718" w:rsidRDefault="00E81661" w:rsidP="00A72234">
            <w:pPr>
              <w:spacing w:after="0" w:line="300" w:lineRule="auto"/>
              <w:jc w:val="right"/>
              <w:rPr>
                <w:rFonts w:ascii="Arial" w:eastAsia="Times New Roman" w:hAnsi="Arial" w:cs="Arial"/>
                <w:lang w:eastAsia="en-GB"/>
              </w:rPr>
            </w:pPr>
            <w:r w:rsidRPr="00D30718">
              <w:rPr>
                <w:rFonts w:ascii="Arial" w:hAnsi="Arial" w:cs="Arial"/>
                <w:color w:val="000000"/>
              </w:rPr>
              <w:t>YES</w:t>
            </w:r>
          </w:p>
        </w:tc>
        <w:tc>
          <w:tcPr>
            <w:tcW w:w="0" w:type="auto"/>
            <w:shd w:val="clear" w:color="auto" w:fill="auto"/>
            <w:noWrap/>
          </w:tcPr>
          <w:p w14:paraId="51D5582D"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4E289E2F" w14:textId="77777777" w:rsidTr="00A72234">
        <w:trPr>
          <w:trHeight w:val="288"/>
        </w:trPr>
        <w:tc>
          <w:tcPr>
            <w:tcW w:w="0" w:type="auto"/>
            <w:shd w:val="clear" w:color="auto" w:fill="auto"/>
            <w:noWrap/>
            <w:vAlign w:val="bottom"/>
            <w:hideMark/>
          </w:tcPr>
          <w:p w14:paraId="458F83D9" w14:textId="77777777" w:rsidR="00E81661" w:rsidRPr="00D30718" w:rsidRDefault="00E81661" w:rsidP="00A72234">
            <w:pPr>
              <w:spacing w:after="0" w:line="300" w:lineRule="auto"/>
              <w:rPr>
                <w:rFonts w:ascii="Arial" w:eastAsia="Times New Roman" w:hAnsi="Arial" w:cs="Arial"/>
                <w:lang w:eastAsia="en-GB"/>
              </w:rPr>
            </w:pPr>
            <w:r w:rsidRPr="00D30718">
              <w:rPr>
                <w:rFonts w:ascii="Arial" w:eastAsia="Times New Roman" w:hAnsi="Arial" w:cs="Arial"/>
                <w:i/>
                <w:color w:val="000000"/>
                <w:lang w:eastAsia="en-GB"/>
              </w:rPr>
              <w:t>Socio-demographics</w:t>
            </w:r>
          </w:p>
        </w:tc>
        <w:tc>
          <w:tcPr>
            <w:tcW w:w="0" w:type="auto"/>
            <w:shd w:val="clear" w:color="auto" w:fill="auto"/>
            <w:noWrap/>
            <w:hideMark/>
          </w:tcPr>
          <w:p w14:paraId="2DC201AA" w14:textId="77777777" w:rsidR="00E81661" w:rsidRPr="00D30718" w:rsidRDefault="00E81661" w:rsidP="00A72234">
            <w:pPr>
              <w:spacing w:after="0" w:line="300" w:lineRule="auto"/>
              <w:jc w:val="right"/>
              <w:rPr>
                <w:rFonts w:ascii="Arial" w:eastAsia="Times New Roman" w:hAnsi="Arial" w:cs="Arial"/>
                <w:lang w:eastAsia="en-GB"/>
              </w:rPr>
            </w:pPr>
            <w:r w:rsidRPr="00D30718">
              <w:rPr>
                <w:rFonts w:ascii="Arial" w:eastAsia="Times New Roman" w:hAnsi="Arial" w:cs="Arial"/>
                <w:color w:val="000000"/>
                <w:lang w:eastAsia="en-GB"/>
              </w:rPr>
              <w:t>NO</w:t>
            </w:r>
          </w:p>
        </w:tc>
        <w:tc>
          <w:tcPr>
            <w:tcW w:w="0" w:type="auto"/>
            <w:shd w:val="clear" w:color="auto" w:fill="auto"/>
            <w:noWrap/>
            <w:hideMark/>
          </w:tcPr>
          <w:p w14:paraId="06C68FEF" w14:textId="77777777" w:rsidR="00E81661" w:rsidRPr="00D30718" w:rsidRDefault="00E81661" w:rsidP="00A72234">
            <w:pPr>
              <w:spacing w:after="0" w:line="300" w:lineRule="auto"/>
              <w:jc w:val="right"/>
              <w:rPr>
                <w:rFonts w:ascii="Arial" w:eastAsia="Times New Roman" w:hAnsi="Arial" w:cs="Arial"/>
                <w:lang w:eastAsia="en-GB"/>
              </w:rPr>
            </w:pPr>
          </w:p>
        </w:tc>
        <w:tc>
          <w:tcPr>
            <w:tcW w:w="0" w:type="auto"/>
            <w:shd w:val="clear" w:color="auto" w:fill="auto"/>
            <w:noWrap/>
            <w:hideMark/>
          </w:tcPr>
          <w:p w14:paraId="0A8C67A5" w14:textId="77777777" w:rsidR="00E81661" w:rsidRPr="00D30718" w:rsidRDefault="00E81661" w:rsidP="00A72234">
            <w:pPr>
              <w:spacing w:after="0" w:line="300" w:lineRule="auto"/>
              <w:jc w:val="right"/>
              <w:rPr>
                <w:rFonts w:ascii="Arial" w:eastAsia="Times New Roman" w:hAnsi="Arial" w:cs="Arial"/>
                <w:lang w:eastAsia="en-GB"/>
              </w:rPr>
            </w:pPr>
            <w:r w:rsidRPr="00D30718">
              <w:rPr>
                <w:rFonts w:ascii="Arial" w:eastAsia="Times New Roman" w:hAnsi="Arial" w:cs="Arial"/>
                <w:color w:val="000000"/>
                <w:lang w:eastAsia="en-GB"/>
              </w:rPr>
              <w:t>YES</w:t>
            </w:r>
          </w:p>
        </w:tc>
        <w:tc>
          <w:tcPr>
            <w:tcW w:w="0" w:type="auto"/>
            <w:shd w:val="clear" w:color="auto" w:fill="auto"/>
            <w:noWrap/>
          </w:tcPr>
          <w:p w14:paraId="4770D1AC"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7DF8281A" w14:textId="77777777" w:rsidTr="00A72234">
        <w:trPr>
          <w:trHeight w:val="288"/>
        </w:trPr>
        <w:tc>
          <w:tcPr>
            <w:tcW w:w="0" w:type="auto"/>
            <w:shd w:val="clear" w:color="auto" w:fill="auto"/>
            <w:noWrap/>
            <w:vAlign w:val="bottom"/>
          </w:tcPr>
          <w:p w14:paraId="07493DBB"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tcPr>
          <w:p w14:paraId="1FD1DB71"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tcPr>
          <w:p w14:paraId="50DC53D8"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tcPr>
          <w:p w14:paraId="2F895E7C" w14:textId="77777777" w:rsidR="00E81661" w:rsidRPr="00D30718" w:rsidRDefault="00E81661" w:rsidP="00A72234">
            <w:pPr>
              <w:spacing w:after="0" w:line="300" w:lineRule="auto"/>
              <w:rPr>
                <w:rFonts w:ascii="Arial" w:eastAsia="Times New Roman" w:hAnsi="Arial" w:cs="Arial"/>
                <w:lang w:eastAsia="en-GB"/>
              </w:rPr>
            </w:pPr>
          </w:p>
        </w:tc>
        <w:tc>
          <w:tcPr>
            <w:tcW w:w="0" w:type="auto"/>
            <w:shd w:val="clear" w:color="auto" w:fill="auto"/>
            <w:noWrap/>
            <w:vAlign w:val="bottom"/>
          </w:tcPr>
          <w:p w14:paraId="43FA8CCB"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69F73492" w14:textId="77777777" w:rsidTr="00A72234">
        <w:trPr>
          <w:trHeight w:val="288"/>
        </w:trPr>
        <w:tc>
          <w:tcPr>
            <w:tcW w:w="0" w:type="auto"/>
            <w:shd w:val="clear" w:color="auto" w:fill="auto"/>
            <w:noWrap/>
            <w:vAlign w:val="bottom"/>
            <w:hideMark/>
          </w:tcPr>
          <w:p w14:paraId="34275DEA"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Intercept</w:t>
            </w:r>
          </w:p>
        </w:tc>
        <w:tc>
          <w:tcPr>
            <w:tcW w:w="0" w:type="auto"/>
            <w:shd w:val="clear" w:color="auto" w:fill="auto"/>
            <w:noWrap/>
            <w:vAlign w:val="bottom"/>
            <w:hideMark/>
          </w:tcPr>
          <w:p w14:paraId="654AA635"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hAnsi="Arial" w:cs="Arial"/>
                <w:color w:val="000000"/>
              </w:rPr>
              <w:t>-4.03</w:t>
            </w:r>
          </w:p>
        </w:tc>
        <w:tc>
          <w:tcPr>
            <w:tcW w:w="0" w:type="auto"/>
            <w:shd w:val="clear" w:color="auto" w:fill="auto"/>
            <w:noWrap/>
            <w:vAlign w:val="bottom"/>
            <w:hideMark/>
          </w:tcPr>
          <w:p w14:paraId="7BD7350A" w14:textId="77777777" w:rsidR="00E81661" w:rsidRPr="00D30718" w:rsidRDefault="00E81661" w:rsidP="00A72234">
            <w:pPr>
              <w:spacing w:after="0" w:line="300" w:lineRule="auto"/>
              <w:jc w:val="right"/>
              <w:rPr>
                <w:rFonts w:ascii="Arial" w:eastAsia="Times New Roman" w:hAnsi="Arial" w:cs="Arial"/>
                <w:color w:val="000000"/>
                <w:lang w:eastAsia="en-GB"/>
              </w:rPr>
            </w:pPr>
          </w:p>
        </w:tc>
        <w:tc>
          <w:tcPr>
            <w:tcW w:w="0" w:type="auto"/>
            <w:shd w:val="clear" w:color="auto" w:fill="auto"/>
            <w:noWrap/>
            <w:vAlign w:val="bottom"/>
            <w:hideMark/>
          </w:tcPr>
          <w:p w14:paraId="0A1AAF28"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hAnsi="Arial" w:cs="Arial"/>
                <w:color w:val="000000"/>
              </w:rPr>
              <w:t>-5.25</w:t>
            </w:r>
          </w:p>
        </w:tc>
        <w:tc>
          <w:tcPr>
            <w:tcW w:w="0" w:type="auto"/>
            <w:shd w:val="clear" w:color="auto" w:fill="auto"/>
            <w:noWrap/>
            <w:vAlign w:val="bottom"/>
            <w:hideMark/>
          </w:tcPr>
          <w:p w14:paraId="3CBE4203" w14:textId="77777777" w:rsidR="00E81661" w:rsidRPr="00D30718" w:rsidRDefault="00E81661" w:rsidP="00A72234">
            <w:pPr>
              <w:spacing w:after="0" w:line="300" w:lineRule="auto"/>
              <w:jc w:val="right"/>
              <w:rPr>
                <w:rFonts w:ascii="Arial" w:eastAsia="Times New Roman" w:hAnsi="Arial" w:cs="Arial"/>
                <w:color w:val="000000"/>
                <w:lang w:eastAsia="en-GB"/>
              </w:rPr>
            </w:pPr>
          </w:p>
        </w:tc>
      </w:tr>
      <w:tr w:rsidR="00E81661" w:rsidRPr="004E3A6F" w14:paraId="25646FB9" w14:textId="77777777" w:rsidTr="00A72234">
        <w:trPr>
          <w:trHeight w:val="288"/>
        </w:trPr>
        <w:tc>
          <w:tcPr>
            <w:tcW w:w="0" w:type="auto"/>
            <w:shd w:val="clear" w:color="auto" w:fill="auto"/>
            <w:noWrap/>
            <w:vAlign w:val="bottom"/>
            <w:hideMark/>
          </w:tcPr>
          <w:p w14:paraId="4BA8A9D1"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N</w:t>
            </w:r>
          </w:p>
        </w:tc>
        <w:tc>
          <w:tcPr>
            <w:tcW w:w="0" w:type="auto"/>
            <w:shd w:val="clear" w:color="auto" w:fill="auto"/>
            <w:noWrap/>
            <w:vAlign w:val="bottom"/>
            <w:hideMark/>
          </w:tcPr>
          <w:p w14:paraId="20879C88"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hAnsi="Arial" w:cs="Arial"/>
                <w:color w:val="000000"/>
              </w:rPr>
              <w:t>959</w:t>
            </w:r>
          </w:p>
        </w:tc>
        <w:tc>
          <w:tcPr>
            <w:tcW w:w="0" w:type="auto"/>
            <w:shd w:val="clear" w:color="auto" w:fill="auto"/>
            <w:noWrap/>
            <w:vAlign w:val="bottom"/>
            <w:hideMark/>
          </w:tcPr>
          <w:p w14:paraId="0D8CCC93" w14:textId="77777777" w:rsidR="00E81661" w:rsidRPr="00D30718" w:rsidRDefault="00E81661" w:rsidP="00A72234">
            <w:pPr>
              <w:spacing w:after="0" w:line="300" w:lineRule="auto"/>
              <w:jc w:val="right"/>
              <w:rPr>
                <w:rFonts w:ascii="Arial" w:eastAsia="Times New Roman" w:hAnsi="Arial" w:cs="Arial"/>
                <w:color w:val="000000"/>
                <w:lang w:eastAsia="en-GB"/>
              </w:rPr>
            </w:pPr>
          </w:p>
        </w:tc>
        <w:tc>
          <w:tcPr>
            <w:tcW w:w="0" w:type="auto"/>
            <w:shd w:val="clear" w:color="auto" w:fill="auto"/>
            <w:noWrap/>
            <w:vAlign w:val="bottom"/>
            <w:hideMark/>
          </w:tcPr>
          <w:p w14:paraId="6D90DB99"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hAnsi="Arial" w:cs="Arial"/>
                <w:color w:val="000000"/>
              </w:rPr>
              <w:t>959</w:t>
            </w:r>
          </w:p>
        </w:tc>
        <w:tc>
          <w:tcPr>
            <w:tcW w:w="0" w:type="auto"/>
            <w:shd w:val="clear" w:color="auto" w:fill="auto"/>
            <w:noWrap/>
            <w:vAlign w:val="bottom"/>
            <w:hideMark/>
          </w:tcPr>
          <w:p w14:paraId="69455F43" w14:textId="77777777" w:rsidR="00E81661" w:rsidRPr="00D30718" w:rsidRDefault="00E81661" w:rsidP="00A72234">
            <w:pPr>
              <w:spacing w:after="0" w:line="300" w:lineRule="auto"/>
              <w:jc w:val="right"/>
              <w:rPr>
                <w:rFonts w:ascii="Arial" w:eastAsia="Times New Roman" w:hAnsi="Arial" w:cs="Arial"/>
                <w:color w:val="000000"/>
                <w:lang w:eastAsia="en-GB"/>
              </w:rPr>
            </w:pPr>
          </w:p>
        </w:tc>
      </w:tr>
      <w:tr w:rsidR="00E81661" w:rsidRPr="004E3A6F" w14:paraId="789A0D58" w14:textId="77777777" w:rsidTr="00A72234">
        <w:trPr>
          <w:trHeight w:val="288"/>
        </w:trPr>
        <w:tc>
          <w:tcPr>
            <w:tcW w:w="0" w:type="auto"/>
            <w:shd w:val="clear" w:color="auto" w:fill="auto"/>
            <w:noWrap/>
            <w:vAlign w:val="bottom"/>
            <w:hideMark/>
          </w:tcPr>
          <w:p w14:paraId="191ED2A4"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AIC</w:t>
            </w:r>
          </w:p>
        </w:tc>
        <w:tc>
          <w:tcPr>
            <w:tcW w:w="0" w:type="auto"/>
            <w:shd w:val="clear" w:color="auto" w:fill="auto"/>
            <w:noWrap/>
            <w:vAlign w:val="bottom"/>
            <w:hideMark/>
          </w:tcPr>
          <w:p w14:paraId="4E83AD87"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hAnsi="Arial" w:cs="Arial"/>
                <w:color w:val="000000"/>
              </w:rPr>
              <w:t>920.95</w:t>
            </w:r>
          </w:p>
        </w:tc>
        <w:tc>
          <w:tcPr>
            <w:tcW w:w="0" w:type="auto"/>
            <w:shd w:val="clear" w:color="auto" w:fill="auto"/>
            <w:noWrap/>
            <w:vAlign w:val="bottom"/>
            <w:hideMark/>
          </w:tcPr>
          <w:p w14:paraId="2CA4E69E" w14:textId="77777777" w:rsidR="00E81661" w:rsidRPr="00D30718" w:rsidRDefault="00E81661" w:rsidP="00A72234">
            <w:pPr>
              <w:spacing w:after="0" w:line="300" w:lineRule="auto"/>
              <w:jc w:val="right"/>
              <w:rPr>
                <w:rFonts w:ascii="Arial" w:eastAsia="Times New Roman" w:hAnsi="Arial" w:cs="Arial"/>
                <w:color w:val="000000"/>
                <w:lang w:eastAsia="en-GB"/>
              </w:rPr>
            </w:pPr>
          </w:p>
        </w:tc>
        <w:tc>
          <w:tcPr>
            <w:tcW w:w="0" w:type="auto"/>
            <w:shd w:val="clear" w:color="auto" w:fill="auto"/>
            <w:noWrap/>
            <w:vAlign w:val="bottom"/>
            <w:hideMark/>
          </w:tcPr>
          <w:p w14:paraId="4D2FF551"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hAnsi="Arial" w:cs="Arial"/>
                <w:color w:val="000000"/>
              </w:rPr>
              <w:t>895.17</w:t>
            </w:r>
          </w:p>
        </w:tc>
        <w:tc>
          <w:tcPr>
            <w:tcW w:w="0" w:type="auto"/>
            <w:shd w:val="clear" w:color="auto" w:fill="auto"/>
            <w:noWrap/>
            <w:vAlign w:val="bottom"/>
            <w:hideMark/>
          </w:tcPr>
          <w:p w14:paraId="43E30DED" w14:textId="77777777" w:rsidR="00E81661" w:rsidRPr="00D30718" w:rsidRDefault="00E81661" w:rsidP="00A72234">
            <w:pPr>
              <w:spacing w:after="0" w:line="300" w:lineRule="auto"/>
              <w:jc w:val="right"/>
              <w:rPr>
                <w:rFonts w:ascii="Arial" w:eastAsia="Times New Roman" w:hAnsi="Arial" w:cs="Arial"/>
                <w:color w:val="000000"/>
                <w:lang w:eastAsia="en-GB"/>
              </w:rPr>
            </w:pPr>
          </w:p>
        </w:tc>
      </w:tr>
      <w:tr w:rsidR="00E81661" w:rsidRPr="004E3A6F" w14:paraId="2FA0B495" w14:textId="77777777" w:rsidTr="003B2AF4">
        <w:trPr>
          <w:trHeight w:val="288"/>
        </w:trPr>
        <w:tc>
          <w:tcPr>
            <w:tcW w:w="0" w:type="auto"/>
            <w:tcBorders>
              <w:bottom w:val="single" w:sz="4" w:space="0" w:color="auto"/>
            </w:tcBorders>
            <w:shd w:val="clear" w:color="auto" w:fill="auto"/>
            <w:noWrap/>
            <w:vAlign w:val="bottom"/>
            <w:hideMark/>
          </w:tcPr>
          <w:p w14:paraId="48FED76A"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Cox &amp; Snell pseudo-</w:t>
            </w:r>
            <w:r w:rsidRPr="00D30718">
              <w:rPr>
                <w:rFonts w:ascii="Arial" w:eastAsia="Times New Roman" w:hAnsi="Arial" w:cs="Arial"/>
                <w:i/>
                <w:color w:val="000000"/>
                <w:lang w:eastAsia="en-GB"/>
              </w:rPr>
              <w:t>R</w:t>
            </w:r>
            <w:r w:rsidRPr="00D30718">
              <w:rPr>
                <w:rFonts w:ascii="Arial" w:eastAsia="Times New Roman" w:hAnsi="Arial" w:cs="Arial"/>
                <w:i/>
                <w:color w:val="000000"/>
                <w:vertAlign w:val="superscript"/>
                <w:lang w:eastAsia="en-GB"/>
              </w:rPr>
              <w:t>2</w:t>
            </w:r>
            <w:r w:rsidRPr="00D30718">
              <w:rPr>
                <w:rFonts w:ascii="Arial" w:eastAsia="Times New Roman" w:hAnsi="Arial" w:cs="Arial"/>
                <w:i/>
                <w:color w:val="000000"/>
                <w:lang w:eastAsia="en-GB"/>
              </w:rPr>
              <w:t xml:space="preserve"> </w:t>
            </w:r>
            <w:r w:rsidRPr="00D30718">
              <w:rPr>
                <w:rFonts w:ascii="Arial" w:eastAsia="Times New Roman" w:hAnsi="Arial" w:cs="Arial"/>
                <w:color w:val="000000"/>
                <w:lang w:eastAsia="en-GB"/>
              </w:rPr>
              <w:t>(%)</w:t>
            </w:r>
          </w:p>
        </w:tc>
        <w:tc>
          <w:tcPr>
            <w:tcW w:w="0" w:type="auto"/>
            <w:tcBorders>
              <w:bottom w:val="single" w:sz="4" w:space="0" w:color="auto"/>
            </w:tcBorders>
            <w:shd w:val="clear" w:color="auto" w:fill="auto"/>
            <w:noWrap/>
            <w:vAlign w:val="bottom"/>
            <w:hideMark/>
          </w:tcPr>
          <w:p w14:paraId="739ACD74"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hAnsi="Arial" w:cs="Arial"/>
                <w:bCs/>
                <w:color w:val="000000"/>
              </w:rPr>
              <w:t>23</w:t>
            </w:r>
          </w:p>
        </w:tc>
        <w:tc>
          <w:tcPr>
            <w:tcW w:w="0" w:type="auto"/>
            <w:tcBorders>
              <w:bottom w:val="single" w:sz="4" w:space="0" w:color="auto"/>
            </w:tcBorders>
            <w:shd w:val="clear" w:color="auto" w:fill="auto"/>
            <w:noWrap/>
            <w:vAlign w:val="bottom"/>
            <w:hideMark/>
          </w:tcPr>
          <w:p w14:paraId="14C8D414" w14:textId="77777777" w:rsidR="00E81661" w:rsidRPr="00D30718" w:rsidRDefault="00E81661" w:rsidP="00A72234">
            <w:pPr>
              <w:spacing w:after="0" w:line="300" w:lineRule="auto"/>
              <w:jc w:val="right"/>
              <w:rPr>
                <w:rFonts w:ascii="Arial" w:eastAsia="Times New Roman" w:hAnsi="Arial" w:cs="Arial"/>
                <w:color w:val="000000"/>
                <w:lang w:eastAsia="en-GB"/>
              </w:rPr>
            </w:pPr>
          </w:p>
        </w:tc>
        <w:tc>
          <w:tcPr>
            <w:tcW w:w="0" w:type="auto"/>
            <w:tcBorders>
              <w:bottom w:val="single" w:sz="4" w:space="0" w:color="auto"/>
            </w:tcBorders>
            <w:shd w:val="clear" w:color="auto" w:fill="auto"/>
            <w:noWrap/>
            <w:vAlign w:val="bottom"/>
            <w:hideMark/>
          </w:tcPr>
          <w:p w14:paraId="777CBD55"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hAnsi="Arial" w:cs="Arial"/>
                <w:color w:val="000000"/>
              </w:rPr>
              <w:t>28</w:t>
            </w:r>
          </w:p>
        </w:tc>
        <w:tc>
          <w:tcPr>
            <w:tcW w:w="0" w:type="auto"/>
            <w:tcBorders>
              <w:bottom w:val="single" w:sz="4" w:space="0" w:color="auto"/>
            </w:tcBorders>
            <w:shd w:val="clear" w:color="auto" w:fill="auto"/>
            <w:noWrap/>
            <w:vAlign w:val="bottom"/>
            <w:hideMark/>
          </w:tcPr>
          <w:p w14:paraId="07785D52" w14:textId="77777777" w:rsidR="00E81661" w:rsidRPr="00D30718" w:rsidRDefault="00E81661" w:rsidP="00A72234">
            <w:pPr>
              <w:spacing w:after="0" w:line="300" w:lineRule="auto"/>
              <w:jc w:val="right"/>
              <w:rPr>
                <w:rFonts w:ascii="Arial" w:eastAsia="Times New Roman" w:hAnsi="Arial" w:cs="Arial"/>
                <w:color w:val="000000"/>
                <w:lang w:eastAsia="en-GB"/>
              </w:rPr>
            </w:pPr>
          </w:p>
        </w:tc>
      </w:tr>
      <w:tr w:rsidR="003B2AF4" w:rsidRPr="004E3A6F" w14:paraId="2B23DCC8" w14:textId="77777777" w:rsidTr="003B2AF4">
        <w:trPr>
          <w:trHeight w:val="288"/>
        </w:trPr>
        <w:tc>
          <w:tcPr>
            <w:tcW w:w="0" w:type="auto"/>
            <w:gridSpan w:val="5"/>
            <w:tcBorders>
              <w:top w:val="single" w:sz="4" w:space="0" w:color="auto"/>
            </w:tcBorders>
            <w:shd w:val="clear" w:color="auto" w:fill="auto"/>
            <w:noWrap/>
          </w:tcPr>
          <w:p w14:paraId="76AECE0E" w14:textId="6A15AE8A" w:rsidR="003B2AF4" w:rsidRPr="00D30718" w:rsidRDefault="003B2AF4" w:rsidP="003B2AF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OR = Odds Ratio. CI = Confidence Interval. * p &lt;.05; ** p &lt;.01, ***p &lt; 0.001</w:t>
            </w:r>
          </w:p>
        </w:tc>
      </w:tr>
    </w:tbl>
    <w:p w14:paraId="433C8EE5" w14:textId="77777777" w:rsidR="00E81661" w:rsidRPr="00D30718" w:rsidRDefault="00E81661" w:rsidP="00A72234">
      <w:pPr>
        <w:spacing w:line="300" w:lineRule="auto"/>
        <w:rPr>
          <w:rFonts w:ascii="Arial" w:hAnsi="Arial" w:cs="Arial"/>
        </w:rPr>
      </w:pPr>
    </w:p>
    <w:p w14:paraId="0542CE12" w14:textId="77777777" w:rsidR="00E81661" w:rsidRPr="00D30718" w:rsidRDefault="00E81661" w:rsidP="00A72234">
      <w:pPr>
        <w:keepNext/>
        <w:spacing w:after="200" w:line="300" w:lineRule="auto"/>
        <w:rPr>
          <w:rFonts w:ascii="Arial" w:hAnsi="Arial" w:cs="Arial"/>
          <w:i/>
          <w:iCs/>
          <w:color w:val="000000" w:themeColor="text1"/>
        </w:rPr>
        <w:sectPr w:rsidR="00E81661" w:rsidRPr="00D30718" w:rsidSect="00A72234">
          <w:pgSz w:w="11906" w:h="16838"/>
          <w:pgMar w:top="1418" w:right="1418" w:bottom="1418" w:left="1418" w:header="708" w:footer="708" w:gutter="0"/>
          <w:cols w:space="708"/>
          <w:docGrid w:linePitch="360"/>
        </w:sectPr>
      </w:pPr>
    </w:p>
    <w:p w14:paraId="6EE84B13" w14:textId="77777777" w:rsidR="00E81661" w:rsidRPr="00D30718" w:rsidRDefault="00E81661" w:rsidP="00A72234">
      <w:pPr>
        <w:keepNext/>
        <w:spacing w:after="200" w:line="300" w:lineRule="auto"/>
        <w:rPr>
          <w:rFonts w:ascii="Arial" w:hAnsi="Arial" w:cs="Arial"/>
          <w:i/>
          <w:iCs/>
          <w:color w:val="000000" w:themeColor="text1"/>
        </w:rPr>
      </w:pPr>
      <w:r w:rsidRPr="00D30718">
        <w:rPr>
          <w:rFonts w:ascii="Arial" w:hAnsi="Arial" w:cs="Arial"/>
          <w:i/>
          <w:iCs/>
          <w:color w:val="000000" w:themeColor="text1"/>
        </w:rPr>
        <w:lastRenderedPageBreak/>
        <w:t>Table 5. Number of respondents for each variable for the total sample, sample used in regression analysis and for each of the outcome options for research question 3. See Supplementary Table 9 for full results including all covariates</w:t>
      </w:r>
    </w:p>
    <w:p w14:paraId="6094FD21" w14:textId="77777777" w:rsidR="00E81661" w:rsidRPr="00D30718" w:rsidRDefault="00E81661" w:rsidP="00A72234">
      <w:pPr>
        <w:spacing w:line="300" w:lineRule="auto"/>
        <w:rPr>
          <w:rFonts w:ascii="Arial" w:hAnsi="Arial" w:cs="Arial"/>
          <w:color w:val="000000" w:themeColor="text1"/>
        </w:rPr>
      </w:pPr>
      <w:r w:rsidRPr="00D30718">
        <w:rPr>
          <w:rFonts w:ascii="Arial" w:hAnsi="Arial" w:cs="Arial"/>
          <w:color w:val="000000" w:themeColor="text1"/>
        </w:rPr>
        <w:t xml:space="preserve">Note. Missing data means some group total Ns are &lt;1000. </w:t>
      </w:r>
    </w:p>
    <w:tbl>
      <w:tblPr>
        <w:tblW w:w="0" w:type="auto"/>
        <w:tblLook w:val="04A0" w:firstRow="1" w:lastRow="0" w:firstColumn="1" w:lastColumn="0" w:noHBand="0" w:noVBand="1"/>
      </w:tblPr>
      <w:tblGrid>
        <w:gridCol w:w="2002"/>
        <w:gridCol w:w="584"/>
        <w:gridCol w:w="645"/>
        <w:gridCol w:w="1329"/>
        <w:gridCol w:w="1468"/>
        <w:gridCol w:w="823"/>
        <w:gridCol w:w="910"/>
        <w:gridCol w:w="998"/>
        <w:gridCol w:w="1102"/>
      </w:tblGrid>
      <w:tr w:rsidR="00E81661" w:rsidRPr="004E3A6F" w14:paraId="7B375E2E" w14:textId="77777777" w:rsidTr="00A72234">
        <w:trPr>
          <w:trHeight w:val="288"/>
        </w:trPr>
        <w:tc>
          <w:tcPr>
            <w:tcW w:w="0" w:type="auto"/>
            <w:tcBorders>
              <w:top w:val="single" w:sz="4" w:space="0" w:color="auto"/>
              <w:left w:val="nil"/>
              <w:bottom w:val="nil"/>
              <w:right w:val="nil"/>
            </w:tcBorders>
            <w:shd w:val="clear" w:color="auto" w:fill="auto"/>
            <w:noWrap/>
            <w:vAlign w:val="bottom"/>
            <w:hideMark/>
          </w:tcPr>
          <w:p w14:paraId="4EBFC41D" w14:textId="77777777" w:rsidR="00E81661" w:rsidRPr="00D30718" w:rsidRDefault="00E81661" w:rsidP="00A72234">
            <w:pPr>
              <w:spacing w:after="0" w:line="300" w:lineRule="auto"/>
              <w:rPr>
                <w:rFonts w:ascii="Arial" w:eastAsia="Times New Roman" w:hAnsi="Arial" w:cs="Arial"/>
                <w:lang w:eastAsia="en-GB"/>
              </w:rPr>
            </w:pPr>
            <w:r w:rsidRPr="00D30718">
              <w:rPr>
                <w:rFonts w:ascii="Arial" w:eastAsia="Times New Roman" w:hAnsi="Arial" w:cs="Arial"/>
                <w:lang w:eastAsia="en-GB"/>
              </w:rPr>
              <w:t>Variables</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2DD3604E"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Total</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21226D06"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Total in regression sample</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40BD4D1B"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High wellbeing*</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3943DB0D"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Not high wellbeing*</w:t>
            </w:r>
          </w:p>
        </w:tc>
      </w:tr>
      <w:tr w:rsidR="00E81661" w:rsidRPr="004E3A6F" w14:paraId="342679C9" w14:textId="77777777" w:rsidTr="00A72234">
        <w:trPr>
          <w:trHeight w:val="300"/>
        </w:trPr>
        <w:tc>
          <w:tcPr>
            <w:tcW w:w="0" w:type="auto"/>
            <w:tcBorders>
              <w:top w:val="nil"/>
              <w:left w:val="nil"/>
              <w:bottom w:val="nil"/>
              <w:right w:val="nil"/>
            </w:tcBorders>
            <w:shd w:val="clear" w:color="auto" w:fill="auto"/>
            <w:noWrap/>
            <w:vAlign w:val="bottom"/>
            <w:hideMark/>
          </w:tcPr>
          <w:p w14:paraId="16251076" w14:textId="77777777" w:rsidR="00E81661" w:rsidRPr="00D30718" w:rsidRDefault="00E81661" w:rsidP="00A72234">
            <w:pPr>
              <w:spacing w:after="0" w:line="300" w:lineRule="auto"/>
              <w:jc w:val="center"/>
              <w:rPr>
                <w:rFonts w:ascii="Arial" w:eastAsia="Times New Roman" w:hAnsi="Arial" w:cs="Arial"/>
                <w:color w:val="000000"/>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14:paraId="26F53B30"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14:paraId="28EC5C62"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tcBorders>
              <w:top w:val="single" w:sz="4" w:space="0" w:color="auto"/>
              <w:left w:val="nil"/>
              <w:bottom w:val="single" w:sz="4" w:space="0" w:color="auto"/>
              <w:right w:val="nil"/>
            </w:tcBorders>
            <w:shd w:val="clear" w:color="auto" w:fill="auto"/>
            <w:noWrap/>
            <w:vAlign w:val="bottom"/>
            <w:hideMark/>
          </w:tcPr>
          <w:p w14:paraId="0EA0DB12"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14:paraId="4C00EF3F"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tcBorders>
              <w:top w:val="single" w:sz="4" w:space="0" w:color="auto"/>
              <w:left w:val="nil"/>
              <w:bottom w:val="single" w:sz="4" w:space="0" w:color="auto"/>
              <w:right w:val="nil"/>
            </w:tcBorders>
            <w:shd w:val="clear" w:color="auto" w:fill="auto"/>
            <w:noWrap/>
            <w:vAlign w:val="bottom"/>
            <w:hideMark/>
          </w:tcPr>
          <w:p w14:paraId="5AE71615"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14:paraId="6E47076E"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c>
          <w:tcPr>
            <w:tcW w:w="0" w:type="auto"/>
            <w:tcBorders>
              <w:top w:val="single" w:sz="4" w:space="0" w:color="auto"/>
              <w:left w:val="nil"/>
              <w:bottom w:val="single" w:sz="4" w:space="0" w:color="auto"/>
              <w:right w:val="nil"/>
            </w:tcBorders>
            <w:shd w:val="clear" w:color="auto" w:fill="auto"/>
            <w:noWrap/>
            <w:vAlign w:val="bottom"/>
            <w:hideMark/>
          </w:tcPr>
          <w:p w14:paraId="35F50511"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14:paraId="13D02BA1"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w:t>
            </w:r>
          </w:p>
        </w:tc>
      </w:tr>
      <w:tr w:rsidR="00E81661" w:rsidRPr="004E3A6F" w14:paraId="00D29B11" w14:textId="77777777" w:rsidTr="00A72234">
        <w:trPr>
          <w:trHeight w:val="288"/>
        </w:trPr>
        <w:tc>
          <w:tcPr>
            <w:tcW w:w="0" w:type="auto"/>
            <w:tcBorders>
              <w:top w:val="single" w:sz="8" w:space="0" w:color="auto"/>
              <w:left w:val="nil"/>
              <w:bottom w:val="nil"/>
              <w:right w:val="nil"/>
            </w:tcBorders>
            <w:shd w:val="clear" w:color="auto" w:fill="auto"/>
            <w:noWrap/>
            <w:vAlign w:val="center"/>
            <w:hideMark/>
          </w:tcPr>
          <w:p w14:paraId="431AD3A2"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Duration</w:t>
            </w:r>
          </w:p>
        </w:tc>
        <w:tc>
          <w:tcPr>
            <w:tcW w:w="0" w:type="auto"/>
            <w:tcBorders>
              <w:top w:val="single" w:sz="4" w:space="0" w:color="auto"/>
              <w:left w:val="nil"/>
              <w:bottom w:val="nil"/>
              <w:right w:val="nil"/>
            </w:tcBorders>
            <w:shd w:val="clear" w:color="auto" w:fill="auto"/>
            <w:noWrap/>
            <w:vAlign w:val="bottom"/>
            <w:hideMark/>
          </w:tcPr>
          <w:p w14:paraId="7735CFDB"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tcBorders>
              <w:top w:val="single" w:sz="4" w:space="0" w:color="auto"/>
              <w:left w:val="nil"/>
              <w:bottom w:val="nil"/>
              <w:right w:val="nil"/>
            </w:tcBorders>
            <w:shd w:val="clear" w:color="auto" w:fill="auto"/>
            <w:noWrap/>
            <w:vAlign w:val="bottom"/>
            <w:hideMark/>
          </w:tcPr>
          <w:p w14:paraId="6673F4E0"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single" w:sz="4" w:space="0" w:color="auto"/>
              <w:left w:val="nil"/>
              <w:bottom w:val="nil"/>
              <w:right w:val="nil"/>
            </w:tcBorders>
            <w:shd w:val="clear" w:color="auto" w:fill="auto"/>
            <w:noWrap/>
            <w:vAlign w:val="bottom"/>
            <w:hideMark/>
          </w:tcPr>
          <w:p w14:paraId="09861A02"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single" w:sz="4" w:space="0" w:color="auto"/>
              <w:left w:val="nil"/>
              <w:bottom w:val="nil"/>
              <w:right w:val="nil"/>
            </w:tcBorders>
            <w:shd w:val="clear" w:color="auto" w:fill="auto"/>
            <w:noWrap/>
            <w:vAlign w:val="bottom"/>
            <w:hideMark/>
          </w:tcPr>
          <w:p w14:paraId="78A07007"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single" w:sz="4" w:space="0" w:color="auto"/>
              <w:left w:val="nil"/>
              <w:bottom w:val="nil"/>
              <w:right w:val="nil"/>
            </w:tcBorders>
            <w:shd w:val="clear" w:color="auto" w:fill="auto"/>
            <w:noWrap/>
            <w:vAlign w:val="bottom"/>
            <w:hideMark/>
          </w:tcPr>
          <w:p w14:paraId="3DF6AA50"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single" w:sz="4" w:space="0" w:color="auto"/>
              <w:left w:val="nil"/>
              <w:bottom w:val="nil"/>
              <w:right w:val="nil"/>
            </w:tcBorders>
            <w:shd w:val="clear" w:color="auto" w:fill="auto"/>
            <w:noWrap/>
            <w:vAlign w:val="bottom"/>
            <w:hideMark/>
          </w:tcPr>
          <w:p w14:paraId="3AF09CF3"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single" w:sz="4" w:space="0" w:color="auto"/>
              <w:left w:val="nil"/>
              <w:bottom w:val="nil"/>
              <w:right w:val="nil"/>
            </w:tcBorders>
            <w:shd w:val="clear" w:color="auto" w:fill="auto"/>
            <w:noWrap/>
            <w:vAlign w:val="bottom"/>
            <w:hideMark/>
          </w:tcPr>
          <w:p w14:paraId="3BC1E09B"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single" w:sz="4" w:space="0" w:color="auto"/>
              <w:left w:val="nil"/>
              <w:bottom w:val="nil"/>
              <w:right w:val="nil"/>
            </w:tcBorders>
            <w:shd w:val="clear" w:color="auto" w:fill="auto"/>
            <w:noWrap/>
            <w:vAlign w:val="bottom"/>
            <w:hideMark/>
          </w:tcPr>
          <w:p w14:paraId="17D27B58"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1C49DD3B" w14:textId="77777777" w:rsidTr="00A72234">
        <w:trPr>
          <w:trHeight w:val="288"/>
        </w:trPr>
        <w:tc>
          <w:tcPr>
            <w:tcW w:w="0" w:type="auto"/>
            <w:tcBorders>
              <w:top w:val="nil"/>
              <w:left w:val="nil"/>
              <w:bottom w:val="nil"/>
              <w:right w:val="nil"/>
            </w:tcBorders>
            <w:shd w:val="clear" w:color="auto" w:fill="auto"/>
            <w:noWrap/>
            <w:vAlign w:val="center"/>
            <w:hideMark/>
          </w:tcPr>
          <w:p w14:paraId="2A938237"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30 - &lt;60 mins</w:t>
            </w:r>
          </w:p>
        </w:tc>
        <w:tc>
          <w:tcPr>
            <w:tcW w:w="0" w:type="auto"/>
            <w:tcBorders>
              <w:top w:val="nil"/>
              <w:left w:val="nil"/>
              <w:bottom w:val="nil"/>
              <w:right w:val="nil"/>
            </w:tcBorders>
            <w:shd w:val="clear" w:color="auto" w:fill="auto"/>
            <w:noWrap/>
            <w:vAlign w:val="bottom"/>
            <w:hideMark/>
          </w:tcPr>
          <w:p w14:paraId="77F743CE"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162</w:t>
            </w:r>
          </w:p>
        </w:tc>
        <w:tc>
          <w:tcPr>
            <w:tcW w:w="0" w:type="auto"/>
            <w:tcBorders>
              <w:top w:val="nil"/>
              <w:left w:val="nil"/>
              <w:bottom w:val="nil"/>
              <w:right w:val="nil"/>
            </w:tcBorders>
            <w:shd w:val="clear" w:color="auto" w:fill="auto"/>
            <w:noWrap/>
            <w:vAlign w:val="bottom"/>
            <w:hideMark/>
          </w:tcPr>
          <w:p w14:paraId="63F13AA5"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23.8</w:t>
            </w:r>
          </w:p>
        </w:tc>
        <w:tc>
          <w:tcPr>
            <w:tcW w:w="0" w:type="auto"/>
            <w:tcBorders>
              <w:top w:val="nil"/>
              <w:left w:val="nil"/>
              <w:bottom w:val="nil"/>
              <w:right w:val="nil"/>
            </w:tcBorders>
            <w:shd w:val="clear" w:color="auto" w:fill="auto"/>
            <w:noWrap/>
            <w:vAlign w:val="bottom"/>
            <w:hideMark/>
          </w:tcPr>
          <w:p w14:paraId="3863B777"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152</w:t>
            </w:r>
          </w:p>
        </w:tc>
        <w:tc>
          <w:tcPr>
            <w:tcW w:w="0" w:type="auto"/>
            <w:tcBorders>
              <w:top w:val="nil"/>
              <w:left w:val="nil"/>
              <w:bottom w:val="nil"/>
              <w:right w:val="nil"/>
            </w:tcBorders>
            <w:shd w:val="clear" w:color="auto" w:fill="auto"/>
            <w:noWrap/>
            <w:vAlign w:val="bottom"/>
            <w:hideMark/>
          </w:tcPr>
          <w:p w14:paraId="64821CCE"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23.5</w:t>
            </w:r>
          </w:p>
        </w:tc>
        <w:tc>
          <w:tcPr>
            <w:tcW w:w="0" w:type="auto"/>
            <w:tcBorders>
              <w:top w:val="nil"/>
              <w:left w:val="nil"/>
              <w:bottom w:val="nil"/>
              <w:right w:val="nil"/>
            </w:tcBorders>
            <w:shd w:val="clear" w:color="auto" w:fill="auto"/>
            <w:noWrap/>
            <w:vAlign w:val="bottom"/>
            <w:hideMark/>
          </w:tcPr>
          <w:p w14:paraId="6E97FD19"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87</w:t>
            </w:r>
          </w:p>
        </w:tc>
        <w:tc>
          <w:tcPr>
            <w:tcW w:w="0" w:type="auto"/>
            <w:tcBorders>
              <w:top w:val="nil"/>
              <w:left w:val="nil"/>
              <w:bottom w:val="nil"/>
              <w:right w:val="nil"/>
            </w:tcBorders>
            <w:shd w:val="clear" w:color="auto" w:fill="auto"/>
            <w:noWrap/>
            <w:vAlign w:val="bottom"/>
            <w:hideMark/>
          </w:tcPr>
          <w:p w14:paraId="57D5A85C"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57.2</w:t>
            </w:r>
          </w:p>
        </w:tc>
        <w:tc>
          <w:tcPr>
            <w:tcW w:w="0" w:type="auto"/>
            <w:tcBorders>
              <w:top w:val="nil"/>
              <w:left w:val="nil"/>
              <w:bottom w:val="nil"/>
              <w:right w:val="nil"/>
            </w:tcBorders>
            <w:shd w:val="clear" w:color="auto" w:fill="auto"/>
            <w:noWrap/>
            <w:vAlign w:val="bottom"/>
            <w:hideMark/>
          </w:tcPr>
          <w:p w14:paraId="3AA8AA10"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65</w:t>
            </w:r>
          </w:p>
        </w:tc>
        <w:tc>
          <w:tcPr>
            <w:tcW w:w="0" w:type="auto"/>
            <w:tcBorders>
              <w:top w:val="nil"/>
              <w:left w:val="nil"/>
              <w:bottom w:val="nil"/>
              <w:right w:val="nil"/>
            </w:tcBorders>
            <w:shd w:val="clear" w:color="auto" w:fill="auto"/>
            <w:noWrap/>
            <w:vAlign w:val="bottom"/>
            <w:hideMark/>
          </w:tcPr>
          <w:p w14:paraId="7390FD14"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42.8</w:t>
            </w:r>
          </w:p>
        </w:tc>
      </w:tr>
      <w:tr w:rsidR="00E81661" w:rsidRPr="004E3A6F" w14:paraId="19A8F16E" w14:textId="77777777" w:rsidTr="00A72234">
        <w:trPr>
          <w:trHeight w:val="288"/>
        </w:trPr>
        <w:tc>
          <w:tcPr>
            <w:tcW w:w="0" w:type="auto"/>
            <w:tcBorders>
              <w:top w:val="nil"/>
              <w:left w:val="nil"/>
              <w:bottom w:val="nil"/>
              <w:right w:val="nil"/>
            </w:tcBorders>
            <w:shd w:val="clear" w:color="auto" w:fill="auto"/>
            <w:noWrap/>
            <w:vAlign w:val="center"/>
            <w:hideMark/>
          </w:tcPr>
          <w:p w14:paraId="58B8E8BD"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60 - &lt;120 mins</w:t>
            </w:r>
          </w:p>
        </w:tc>
        <w:tc>
          <w:tcPr>
            <w:tcW w:w="0" w:type="auto"/>
            <w:tcBorders>
              <w:top w:val="nil"/>
              <w:left w:val="nil"/>
              <w:bottom w:val="nil"/>
              <w:right w:val="nil"/>
            </w:tcBorders>
            <w:shd w:val="clear" w:color="auto" w:fill="auto"/>
            <w:noWrap/>
            <w:vAlign w:val="bottom"/>
            <w:hideMark/>
          </w:tcPr>
          <w:p w14:paraId="48C57F5D"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226</w:t>
            </w:r>
          </w:p>
        </w:tc>
        <w:tc>
          <w:tcPr>
            <w:tcW w:w="0" w:type="auto"/>
            <w:tcBorders>
              <w:top w:val="nil"/>
              <w:left w:val="nil"/>
              <w:bottom w:val="nil"/>
              <w:right w:val="nil"/>
            </w:tcBorders>
            <w:shd w:val="clear" w:color="auto" w:fill="auto"/>
            <w:noWrap/>
            <w:vAlign w:val="bottom"/>
            <w:hideMark/>
          </w:tcPr>
          <w:p w14:paraId="5BB3F16B"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33.1</w:t>
            </w:r>
          </w:p>
        </w:tc>
        <w:tc>
          <w:tcPr>
            <w:tcW w:w="0" w:type="auto"/>
            <w:tcBorders>
              <w:top w:val="nil"/>
              <w:left w:val="nil"/>
              <w:bottom w:val="nil"/>
              <w:right w:val="nil"/>
            </w:tcBorders>
            <w:shd w:val="clear" w:color="auto" w:fill="auto"/>
            <w:noWrap/>
            <w:vAlign w:val="bottom"/>
            <w:hideMark/>
          </w:tcPr>
          <w:p w14:paraId="21417F86"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218</w:t>
            </w:r>
          </w:p>
        </w:tc>
        <w:tc>
          <w:tcPr>
            <w:tcW w:w="0" w:type="auto"/>
            <w:tcBorders>
              <w:top w:val="nil"/>
              <w:left w:val="nil"/>
              <w:bottom w:val="nil"/>
              <w:right w:val="nil"/>
            </w:tcBorders>
            <w:shd w:val="clear" w:color="auto" w:fill="auto"/>
            <w:noWrap/>
            <w:vAlign w:val="bottom"/>
            <w:hideMark/>
          </w:tcPr>
          <w:p w14:paraId="68C5EF80"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33.7</w:t>
            </w:r>
          </w:p>
        </w:tc>
        <w:tc>
          <w:tcPr>
            <w:tcW w:w="0" w:type="auto"/>
            <w:tcBorders>
              <w:top w:val="nil"/>
              <w:left w:val="nil"/>
              <w:bottom w:val="nil"/>
              <w:right w:val="nil"/>
            </w:tcBorders>
            <w:shd w:val="clear" w:color="auto" w:fill="auto"/>
            <w:noWrap/>
            <w:vAlign w:val="bottom"/>
            <w:hideMark/>
          </w:tcPr>
          <w:p w14:paraId="0C81E7B5"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148</w:t>
            </w:r>
          </w:p>
        </w:tc>
        <w:tc>
          <w:tcPr>
            <w:tcW w:w="0" w:type="auto"/>
            <w:tcBorders>
              <w:top w:val="nil"/>
              <w:left w:val="nil"/>
              <w:bottom w:val="nil"/>
              <w:right w:val="nil"/>
            </w:tcBorders>
            <w:shd w:val="clear" w:color="auto" w:fill="auto"/>
            <w:noWrap/>
            <w:vAlign w:val="bottom"/>
            <w:hideMark/>
          </w:tcPr>
          <w:p w14:paraId="6EA2B4F0"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67.9</w:t>
            </w:r>
          </w:p>
        </w:tc>
        <w:tc>
          <w:tcPr>
            <w:tcW w:w="0" w:type="auto"/>
            <w:tcBorders>
              <w:top w:val="nil"/>
              <w:left w:val="nil"/>
              <w:bottom w:val="nil"/>
              <w:right w:val="nil"/>
            </w:tcBorders>
            <w:shd w:val="clear" w:color="auto" w:fill="auto"/>
            <w:noWrap/>
            <w:vAlign w:val="bottom"/>
            <w:hideMark/>
          </w:tcPr>
          <w:p w14:paraId="73043F24"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70</w:t>
            </w:r>
          </w:p>
        </w:tc>
        <w:tc>
          <w:tcPr>
            <w:tcW w:w="0" w:type="auto"/>
            <w:tcBorders>
              <w:top w:val="nil"/>
              <w:left w:val="nil"/>
              <w:bottom w:val="nil"/>
              <w:right w:val="nil"/>
            </w:tcBorders>
            <w:shd w:val="clear" w:color="auto" w:fill="auto"/>
            <w:noWrap/>
            <w:vAlign w:val="bottom"/>
            <w:hideMark/>
          </w:tcPr>
          <w:p w14:paraId="04F72DE9"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32.1</w:t>
            </w:r>
          </w:p>
        </w:tc>
      </w:tr>
      <w:tr w:rsidR="00E81661" w:rsidRPr="004E3A6F" w14:paraId="5F2F594B" w14:textId="77777777" w:rsidTr="00A72234">
        <w:trPr>
          <w:trHeight w:val="288"/>
        </w:trPr>
        <w:tc>
          <w:tcPr>
            <w:tcW w:w="0" w:type="auto"/>
            <w:tcBorders>
              <w:top w:val="nil"/>
              <w:left w:val="nil"/>
              <w:bottom w:val="nil"/>
              <w:right w:val="nil"/>
            </w:tcBorders>
            <w:shd w:val="clear" w:color="auto" w:fill="auto"/>
            <w:noWrap/>
            <w:vAlign w:val="center"/>
            <w:hideMark/>
          </w:tcPr>
          <w:p w14:paraId="0142BBC4"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≥120 mins</w:t>
            </w:r>
          </w:p>
        </w:tc>
        <w:tc>
          <w:tcPr>
            <w:tcW w:w="0" w:type="auto"/>
            <w:tcBorders>
              <w:top w:val="nil"/>
              <w:left w:val="nil"/>
              <w:bottom w:val="nil"/>
              <w:right w:val="nil"/>
            </w:tcBorders>
            <w:shd w:val="clear" w:color="auto" w:fill="auto"/>
            <w:noWrap/>
            <w:vAlign w:val="bottom"/>
            <w:hideMark/>
          </w:tcPr>
          <w:p w14:paraId="782A0785"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173</w:t>
            </w:r>
          </w:p>
        </w:tc>
        <w:tc>
          <w:tcPr>
            <w:tcW w:w="0" w:type="auto"/>
            <w:tcBorders>
              <w:top w:val="nil"/>
              <w:left w:val="nil"/>
              <w:bottom w:val="nil"/>
              <w:right w:val="nil"/>
            </w:tcBorders>
            <w:shd w:val="clear" w:color="auto" w:fill="auto"/>
            <w:noWrap/>
            <w:vAlign w:val="bottom"/>
            <w:hideMark/>
          </w:tcPr>
          <w:p w14:paraId="7F6F77CB"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25.4</w:t>
            </w:r>
          </w:p>
        </w:tc>
        <w:tc>
          <w:tcPr>
            <w:tcW w:w="0" w:type="auto"/>
            <w:tcBorders>
              <w:top w:val="nil"/>
              <w:left w:val="nil"/>
              <w:bottom w:val="nil"/>
              <w:right w:val="nil"/>
            </w:tcBorders>
            <w:shd w:val="clear" w:color="auto" w:fill="auto"/>
            <w:noWrap/>
            <w:vAlign w:val="bottom"/>
            <w:hideMark/>
          </w:tcPr>
          <w:p w14:paraId="7253A380"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160</w:t>
            </w:r>
          </w:p>
        </w:tc>
        <w:tc>
          <w:tcPr>
            <w:tcW w:w="0" w:type="auto"/>
            <w:tcBorders>
              <w:top w:val="nil"/>
              <w:left w:val="nil"/>
              <w:bottom w:val="nil"/>
              <w:right w:val="nil"/>
            </w:tcBorders>
            <w:shd w:val="clear" w:color="auto" w:fill="auto"/>
            <w:noWrap/>
            <w:vAlign w:val="bottom"/>
            <w:hideMark/>
          </w:tcPr>
          <w:p w14:paraId="0DB44FFA"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24.8</w:t>
            </w:r>
          </w:p>
        </w:tc>
        <w:tc>
          <w:tcPr>
            <w:tcW w:w="0" w:type="auto"/>
            <w:tcBorders>
              <w:top w:val="nil"/>
              <w:left w:val="nil"/>
              <w:bottom w:val="nil"/>
              <w:right w:val="nil"/>
            </w:tcBorders>
            <w:shd w:val="clear" w:color="auto" w:fill="auto"/>
            <w:noWrap/>
            <w:vAlign w:val="bottom"/>
            <w:hideMark/>
          </w:tcPr>
          <w:p w14:paraId="596CE1A4"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103</w:t>
            </w:r>
          </w:p>
        </w:tc>
        <w:tc>
          <w:tcPr>
            <w:tcW w:w="0" w:type="auto"/>
            <w:tcBorders>
              <w:top w:val="nil"/>
              <w:left w:val="nil"/>
              <w:bottom w:val="nil"/>
              <w:right w:val="nil"/>
            </w:tcBorders>
            <w:shd w:val="clear" w:color="auto" w:fill="auto"/>
            <w:noWrap/>
            <w:vAlign w:val="bottom"/>
            <w:hideMark/>
          </w:tcPr>
          <w:p w14:paraId="411936C8"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64.4</w:t>
            </w:r>
          </w:p>
        </w:tc>
        <w:tc>
          <w:tcPr>
            <w:tcW w:w="0" w:type="auto"/>
            <w:tcBorders>
              <w:top w:val="nil"/>
              <w:left w:val="nil"/>
              <w:bottom w:val="nil"/>
              <w:right w:val="nil"/>
            </w:tcBorders>
            <w:shd w:val="clear" w:color="auto" w:fill="auto"/>
            <w:noWrap/>
            <w:vAlign w:val="bottom"/>
            <w:hideMark/>
          </w:tcPr>
          <w:p w14:paraId="7F576733"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57</w:t>
            </w:r>
          </w:p>
        </w:tc>
        <w:tc>
          <w:tcPr>
            <w:tcW w:w="0" w:type="auto"/>
            <w:tcBorders>
              <w:top w:val="nil"/>
              <w:left w:val="nil"/>
              <w:bottom w:val="nil"/>
              <w:right w:val="nil"/>
            </w:tcBorders>
            <w:shd w:val="clear" w:color="auto" w:fill="auto"/>
            <w:noWrap/>
            <w:vAlign w:val="bottom"/>
            <w:hideMark/>
          </w:tcPr>
          <w:p w14:paraId="571F19D8"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35.6</w:t>
            </w:r>
          </w:p>
        </w:tc>
      </w:tr>
      <w:tr w:rsidR="00E81661" w:rsidRPr="004E3A6F" w14:paraId="2D6E7E18" w14:textId="77777777" w:rsidTr="00A72234">
        <w:trPr>
          <w:trHeight w:val="288"/>
        </w:trPr>
        <w:tc>
          <w:tcPr>
            <w:tcW w:w="0" w:type="auto"/>
            <w:tcBorders>
              <w:top w:val="nil"/>
              <w:left w:val="nil"/>
              <w:bottom w:val="nil"/>
              <w:right w:val="nil"/>
            </w:tcBorders>
            <w:shd w:val="clear" w:color="auto" w:fill="auto"/>
            <w:noWrap/>
            <w:vAlign w:val="center"/>
            <w:hideMark/>
          </w:tcPr>
          <w:p w14:paraId="36818CAE"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&lt;30 mins (ref)</w:t>
            </w:r>
          </w:p>
        </w:tc>
        <w:tc>
          <w:tcPr>
            <w:tcW w:w="0" w:type="auto"/>
            <w:tcBorders>
              <w:top w:val="nil"/>
              <w:left w:val="nil"/>
              <w:bottom w:val="nil"/>
              <w:right w:val="nil"/>
            </w:tcBorders>
            <w:shd w:val="clear" w:color="auto" w:fill="auto"/>
            <w:noWrap/>
            <w:vAlign w:val="bottom"/>
            <w:hideMark/>
          </w:tcPr>
          <w:p w14:paraId="22FEC169"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121</w:t>
            </w:r>
          </w:p>
        </w:tc>
        <w:tc>
          <w:tcPr>
            <w:tcW w:w="0" w:type="auto"/>
            <w:tcBorders>
              <w:top w:val="nil"/>
              <w:left w:val="nil"/>
              <w:bottom w:val="nil"/>
              <w:right w:val="nil"/>
            </w:tcBorders>
            <w:shd w:val="clear" w:color="auto" w:fill="auto"/>
            <w:noWrap/>
            <w:vAlign w:val="bottom"/>
            <w:hideMark/>
          </w:tcPr>
          <w:p w14:paraId="224E9696"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17.7</w:t>
            </w:r>
          </w:p>
        </w:tc>
        <w:tc>
          <w:tcPr>
            <w:tcW w:w="0" w:type="auto"/>
            <w:tcBorders>
              <w:top w:val="nil"/>
              <w:left w:val="nil"/>
              <w:bottom w:val="nil"/>
              <w:right w:val="nil"/>
            </w:tcBorders>
            <w:shd w:val="clear" w:color="auto" w:fill="auto"/>
            <w:noWrap/>
            <w:vAlign w:val="bottom"/>
            <w:hideMark/>
          </w:tcPr>
          <w:p w14:paraId="3BF3D03C"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116</w:t>
            </w:r>
          </w:p>
        </w:tc>
        <w:tc>
          <w:tcPr>
            <w:tcW w:w="0" w:type="auto"/>
            <w:tcBorders>
              <w:top w:val="nil"/>
              <w:left w:val="nil"/>
              <w:bottom w:val="nil"/>
              <w:right w:val="nil"/>
            </w:tcBorders>
            <w:shd w:val="clear" w:color="auto" w:fill="auto"/>
            <w:noWrap/>
            <w:vAlign w:val="bottom"/>
            <w:hideMark/>
          </w:tcPr>
          <w:p w14:paraId="13885C2D"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18.0</w:t>
            </w:r>
          </w:p>
        </w:tc>
        <w:tc>
          <w:tcPr>
            <w:tcW w:w="0" w:type="auto"/>
            <w:tcBorders>
              <w:top w:val="nil"/>
              <w:left w:val="nil"/>
              <w:bottom w:val="nil"/>
              <w:right w:val="nil"/>
            </w:tcBorders>
            <w:shd w:val="clear" w:color="auto" w:fill="auto"/>
            <w:noWrap/>
            <w:vAlign w:val="bottom"/>
            <w:hideMark/>
          </w:tcPr>
          <w:p w14:paraId="7144DDAC"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56</w:t>
            </w:r>
          </w:p>
        </w:tc>
        <w:tc>
          <w:tcPr>
            <w:tcW w:w="0" w:type="auto"/>
            <w:tcBorders>
              <w:top w:val="nil"/>
              <w:left w:val="nil"/>
              <w:bottom w:val="nil"/>
              <w:right w:val="nil"/>
            </w:tcBorders>
            <w:shd w:val="clear" w:color="auto" w:fill="auto"/>
            <w:noWrap/>
            <w:vAlign w:val="bottom"/>
            <w:hideMark/>
          </w:tcPr>
          <w:p w14:paraId="79F8F994"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48.3</w:t>
            </w:r>
          </w:p>
        </w:tc>
        <w:tc>
          <w:tcPr>
            <w:tcW w:w="0" w:type="auto"/>
            <w:tcBorders>
              <w:top w:val="nil"/>
              <w:left w:val="nil"/>
              <w:bottom w:val="nil"/>
              <w:right w:val="nil"/>
            </w:tcBorders>
            <w:shd w:val="clear" w:color="auto" w:fill="auto"/>
            <w:noWrap/>
            <w:vAlign w:val="bottom"/>
            <w:hideMark/>
          </w:tcPr>
          <w:p w14:paraId="5F8BAAC2"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60</w:t>
            </w:r>
          </w:p>
        </w:tc>
        <w:tc>
          <w:tcPr>
            <w:tcW w:w="0" w:type="auto"/>
            <w:tcBorders>
              <w:top w:val="nil"/>
              <w:left w:val="nil"/>
              <w:bottom w:val="nil"/>
              <w:right w:val="nil"/>
            </w:tcBorders>
            <w:shd w:val="clear" w:color="auto" w:fill="auto"/>
            <w:noWrap/>
            <w:vAlign w:val="bottom"/>
            <w:hideMark/>
          </w:tcPr>
          <w:p w14:paraId="0C22C865"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51.7</w:t>
            </w:r>
          </w:p>
        </w:tc>
      </w:tr>
      <w:tr w:rsidR="00E81661" w:rsidRPr="004E3A6F" w14:paraId="3424313C" w14:textId="77777777" w:rsidTr="00A72234">
        <w:trPr>
          <w:trHeight w:val="288"/>
        </w:trPr>
        <w:tc>
          <w:tcPr>
            <w:tcW w:w="0" w:type="auto"/>
            <w:gridSpan w:val="2"/>
            <w:tcBorders>
              <w:top w:val="nil"/>
              <w:left w:val="nil"/>
              <w:bottom w:val="nil"/>
              <w:right w:val="nil"/>
            </w:tcBorders>
            <w:shd w:val="clear" w:color="auto" w:fill="auto"/>
            <w:noWrap/>
            <w:vAlign w:val="center"/>
            <w:hideMark/>
          </w:tcPr>
          <w:p w14:paraId="02E8296D"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Activity intensity</w:t>
            </w:r>
          </w:p>
        </w:tc>
        <w:tc>
          <w:tcPr>
            <w:tcW w:w="0" w:type="auto"/>
            <w:tcBorders>
              <w:top w:val="nil"/>
              <w:left w:val="nil"/>
              <w:bottom w:val="nil"/>
              <w:right w:val="nil"/>
            </w:tcBorders>
            <w:shd w:val="clear" w:color="auto" w:fill="auto"/>
            <w:noWrap/>
            <w:vAlign w:val="bottom"/>
            <w:hideMark/>
          </w:tcPr>
          <w:p w14:paraId="1F89F1BF"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0A0BFA3E"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088BDC71"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78948C33"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75D386B9"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4EE44D55"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2777A5E6"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3891C6DB" w14:textId="77777777" w:rsidTr="00A72234">
        <w:trPr>
          <w:trHeight w:val="288"/>
        </w:trPr>
        <w:tc>
          <w:tcPr>
            <w:tcW w:w="0" w:type="auto"/>
            <w:tcBorders>
              <w:top w:val="nil"/>
              <w:left w:val="nil"/>
              <w:bottom w:val="nil"/>
              <w:right w:val="nil"/>
            </w:tcBorders>
            <w:shd w:val="clear" w:color="auto" w:fill="auto"/>
            <w:noWrap/>
            <w:vAlign w:val="center"/>
            <w:hideMark/>
          </w:tcPr>
          <w:p w14:paraId="6B81ABFA"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High</w:t>
            </w:r>
          </w:p>
        </w:tc>
        <w:tc>
          <w:tcPr>
            <w:tcW w:w="0" w:type="auto"/>
            <w:tcBorders>
              <w:top w:val="nil"/>
              <w:left w:val="nil"/>
              <w:bottom w:val="nil"/>
              <w:right w:val="nil"/>
            </w:tcBorders>
            <w:shd w:val="clear" w:color="auto" w:fill="auto"/>
            <w:noWrap/>
            <w:vAlign w:val="bottom"/>
            <w:hideMark/>
          </w:tcPr>
          <w:p w14:paraId="68AF8636"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87</w:t>
            </w:r>
          </w:p>
        </w:tc>
        <w:tc>
          <w:tcPr>
            <w:tcW w:w="0" w:type="auto"/>
            <w:tcBorders>
              <w:top w:val="nil"/>
              <w:left w:val="nil"/>
              <w:bottom w:val="nil"/>
              <w:right w:val="nil"/>
            </w:tcBorders>
            <w:shd w:val="clear" w:color="auto" w:fill="auto"/>
            <w:noWrap/>
            <w:vAlign w:val="bottom"/>
            <w:hideMark/>
          </w:tcPr>
          <w:p w14:paraId="30BCB124"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12.6</w:t>
            </w:r>
          </w:p>
        </w:tc>
        <w:tc>
          <w:tcPr>
            <w:tcW w:w="0" w:type="auto"/>
            <w:tcBorders>
              <w:top w:val="nil"/>
              <w:left w:val="nil"/>
              <w:bottom w:val="nil"/>
              <w:right w:val="nil"/>
            </w:tcBorders>
            <w:shd w:val="clear" w:color="auto" w:fill="auto"/>
            <w:noWrap/>
            <w:vAlign w:val="bottom"/>
            <w:hideMark/>
          </w:tcPr>
          <w:p w14:paraId="51E47EA7"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85</w:t>
            </w:r>
          </w:p>
        </w:tc>
        <w:tc>
          <w:tcPr>
            <w:tcW w:w="0" w:type="auto"/>
            <w:tcBorders>
              <w:top w:val="nil"/>
              <w:left w:val="nil"/>
              <w:bottom w:val="nil"/>
              <w:right w:val="nil"/>
            </w:tcBorders>
            <w:shd w:val="clear" w:color="auto" w:fill="auto"/>
            <w:noWrap/>
            <w:vAlign w:val="bottom"/>
            <w:hideMark/>
          </w:tcPr>
          <w:p w14:paraId="45DBBEEF"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13.2</w:t>
            </w:r>
          </w:p>
        </w:tc>
        <w:tc>
          <w:tcPr>
            <w:tcW w:w="0" w:type="auto"/>
            <w:tcBorders>
              <w:top w:val="nil"/>
              <w:left w:val="nil"/>
              <w:bottom w:val="nil"/>
              <w:right w:val="nil"/>
            </w:tcBorders>
            <w:shd w:val="clear" w:color="auto" w:fill="auto"/>
            <w:noWrap/>
            <w:vAlign w:val="bottom"/>
            <w:hideMark/>
          </w:tcPr>
          <w:p w14:paraId="1A38B0BE"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71</w:t>
            </w:r>
          </w:p>
        </w:tc>
        <w:tc>
          <w:tcPr>
            <w:tcW w:w="0" w:type="auto"/>
            <w:tcBorders>
              <w:top w:val="nil"/>
              <w:left w:val="nil"/>
              <w:bottom w:val="nil"/>
              <w:right w:val="nil"/>
            </w:tcBorders>
            <w:shd w:val="clear" w:color="auto" w:fill="auto"/>
            <w:noWrap/>
            <w:vAlign w:val="bottom"/>
            <w:hideMark/>
          </w:tcPr>
          <w:p w14:paraId="0BE11B4E"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83.5</w:t>
            </w:r>
          </w:p>
        </w:tc>
        <w:tc>
          <w:tcPr>
            <w:tcW w:w="0" w:type="auto"/>
            <w:tcBorders>
              <w:top w:val="nil"/>
              <w:left w:val="nil"/>
              <w:bottom w:val="nil"/>
              <w:right w:val="nil"/>
            </w:tcBorders>
            <w:shd w:val="clear" w:color="auto" w:fill="auto"/>
            <w:noWrap/>
            <w:vAlign w:val="bottom"/>
            <w:hideMark/>
          </w:tcPr>
          <w:p w14:paraId="55E12E3D"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14</w:t>
            </w:r>
          </w:p>
        </w:tc>
        <w:tc>
          <w:tcPr>
            <w:tcW w:w="0" w:type="auto"/>
            <w:tcBorders>
              <w:top w:val="nil"/>
              <w:left w:val="nil"/>
              <w:bottom w:val="nil"/>
              <w:right w:val="nil"/>
            </w:tcBorders>
            <w:shd w:val="clear" w:color="auto" w:fill="auto"/>
            <w:noWrap/>
            <w:vAlign w:val="bottom"/>
            <w:hideMark/>
          </w:tcPr>
          <w:p w14:paraId="3AB7CF20"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16.5</w:t>
            </w:r>
          </w:p>
        </w:tc>
      </w:tr>
      <w:tr w:rsidR="00E81661" w:rsidRPr="004E3A6F" w14:paraId="0AB9BE19" w14:textId="77777777" w:rsidTr="00A72234">
        <w:trPr>
          <w:trHeight w:val="288"/>
        </w:trPr>
        <w:tc>
          <w:tcPr>
            <w:tcW w:w="0" w:type="auto"/>
            <w:tcBorders>
              <w:top w:val="nil"/>
              <w:left w:val="nil"/>
              <w:bottom w:val="nil"/>
              <w:right w:val="nil"/>
            </w:tcBorders>
            <w:shd w:val="clear" w:color="auto" w:fill="auto"/>
            <w:noWrap/>
            <w:vAlign w:val="center"/>
            <w:hideMark/>
          </w:tcPr>
          <w:p w14:paraId="4B869D4B"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Med</w:t>
            </w:r>
          </w:p>
        </w:tc>
        <w:tc>
          <w:tcPr>
            <w:tcW w:w="0" w:type="auto"/>
            <w:tcBorders>
              <w:top w:val="nil"/>
              <w:left w:val="nil"/>
              <w:bottom w:val="nil"/>
              <w:right w:val="nil"/>
            </w:tcBorders>
            <w:shd w:val="clear" w:color="auto" w:fill="auto"/>
            <w:noWrap/>
            <w:vAlign w:val="bottom"/>
            <w:hideMark/>
          </w:tcPr>
          <w:p w14:paraId="064D2901"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537</w:t>
            </w:r>
          </w:p>
        </w:tc>
        <w:tc>
          <w:tcPr>
            <w:tcW w:w="0" w:type="auto"/>
            <w:tcBorders>
              <w:top w:val="nil"/>
              <w:left w:val="nil"/>
              <w:bottom w:val="nil"/>
              <w:right w:val="nil"/>
            </w:tcBorders>
            <w:shd w:val="clear" w:color="auto" w:fill="auto"/>
            <w:noWrap/>
            <w:vAlign w:val="bottom"/>
            <w:hideMark/>
          </w:tcPr>
          <w:p w14:paraId="592ACE46"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77.8</w:t>
            </w:r>
          </w:p>
        </w:tc>
        <w:tc>
          <w:tcPr>
            <w:tcW w:w="0" w:type="auto"/>
            <w:tcBorders>
              <w:top w:val="nil"/>
              <w:left w:val="nil"/>
              <w:bottom w:val="nil"/>
              <w:right w:val="nil"/>
            </w:tcBorders>
            <w:shd w:val="clear" w:color="auto" w:fill="auto"/>
            <w:noWrap/>
            <w:vAlign w:val="bottom"/>
            <w:hideMark/>
          </w:tcPr>
          <w:p w14:paraId="5A383523"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500</w:t>
            </w:r>
          </w:p>
        </w:tc>
        <w:tc>
          <w:tcPr>
            <w:tcW w:w="0" w:type="auto"/>
            <w:tcBorders>
              <w:top w:val="nil"/>
              <w:left w:val="nil"/>
              <w:bottom w:val="nil"/>
              <w:right w:val="nil"/>
            </w:tcBorders>
            <w:shd w:val="clear" w:color="auto" w:fill="auto"/>
            <w:noWrap/>
            <w:vAlign w:val="bottom"/>
            <w:hideMark/>
          </w:tcPr>
          <w:p w14:paraId="395B5429"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77.4</w:t>
            </w:r>
          </w:p>
        </w:tc>
        <w:tc>
          <w:tcPr>
            <w:tcW w:w="0" w:type="auto"/>
            <w:tcBorders>
              <w:top w:val="nil"/>
              <w:left w:val="nil"/>
              <w:bottom w:val="nil"/>
              <w:right w:val="nil"/>
            </w:tcBorders>
            <w:shd w:val="clear" w:color="auto" w:fill="auto"/>
            <w:noWrap/>
            <w:vAlign w:val="bottom"/>
            <w:hideMark/>
          </w:tcPr>
          <w:p w14:paraId="7FB87791"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295</w:t>
            </w:r>
          </w:p>
        </w:tc>
        <w:tc>
          <w:tcPr>
            <w:tcW w:w="0" w:type="auto"/>
            <w:tcBorders>
              <w:top w:val="nil"/>
              <w:left w:val="nil"/>
              <w:bottom w:val="nil"/>
              <w:right w:val="nil"/>
            </w:tcBorders>
            <w:shd w:val="clear" w:color="auto" w:fill="auto"/>
            <w:noWrap/>
            <w:vAlign w:val="bottom"/>
            <w:hideMark/>
          </w:tcPr>
          <w:p w14:paraId="62CFEB3D"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59.0</w:t>
            </w:r>
          </w:p>
        </w:tc>
        <w:tc>
          <w:tcPr>
            <w:tcW w:w="0" w:type="auto"/>
            <w:tcBorders>
              <w:top w:val="nil"/>
              <w:left w:val="nil"/>
              <w:bottom w:val="nil"/>
              <w:right w:val="nil"/>
            </w:tcBorders>
            <w:shd w:val="clear" w:color="auto" w:fill="auto"/>
            <w:noWrap/>
            <w:vAlign w:val="bottom"/>
            <w:hideMark/>
          </w:tcPr>
          <w:p w14:paraId="5D805CD9"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205</w:t>
            </w:r>
          </w:p>
        </w:tc>
        <w:tc>
          <w:tcPr>
            <w:tcW w:w="0" w:type="auto"/>
            <w:tcBorders>
              <w:top w:val="nil"/>
              <w:left w:val="nil"/>
              <w:bottom w:val="nil"/>
              <w:right w:val="nil"/>
            </w:tcBorders>
            <w:shd w:val="clear" w:color="auto" w:fill="auto"/>
            <w:noWrap/>
            <w:vAlign w:val="bottom"/>
            <w:hideMark/>
          </w:tcPr>
          <w:p w14:paraId="2076DAEF"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41.0</w:t>
            </w:r>
          </w:p>
        </w:tc>
      </w:tr>
      <w:tr w:rsidR="00E81661" w:rsidRPr="004E3A6F" w14:paraId="4DAFFECB" w14:textId="77777777" w:rsidTr="00A72234">
        <w:trPr>
          <w:trHeight w:val="288"/>
        </w:trPr>
        <w:tc>
          <w:tcPr>
            <w:tcW w:w="0" w:type="auto"/>
            <w:tcBorders>
              <w:top w:val="nil"/>
              <w:left w:val="nil"/>
              <w:bottom w:val="nil"/>
              <w:right w:val="nil"/>
            </w:tcBorders>
            <w:shd w:val="clear" w:color="auto" w:fill="auto"/>
            <w:noWrap/>
            <w:vAlign w:val="center"/>
            <w:hideMark/>
          </w:tcPr>
          <w:p w14:paraId="12BE6C33"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Low (ref)</w:t>
            </w:r>
          </w:p>
        </w:tc>
        <w:tc>
          <w:tcPr>
            <w:tcW w:w="0" w:type="auto"/>
            <w:tcBorders>
              <w:top w:val="nil"/>
              <w:left w:val="nil"/>
              <w:bottom w:val="nil"/>
              <w:right w:val="nil"/>
            </w:tcBorders>
            <w:shd w:val="clear" w:color="auto" w:fill="auto"/>
            <w:noWrap/>
            <w:vAlign w:val="bottom"/>
            <w:hideMark/>
          </w:tcPr>
          <w:p w14:paraId="2E498CF6"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66</w:t>
            </w:r>
          </w:p>
        </w:tc>
        <w:tc>
          <w:tcPr>
            <w:tcW w:w="0" w:type="auto"/>
            <w:tcBorders>
              <w:top w:val="nil"/>
              <w:left w:val="nil"/>
              <w:bottom w:val="nil"/>
              <w:right w:val="nil"/>
            </w:tcBorders>
            <w:shd w:val="clear" w:color="auto" w:fill="auto"/>
            <w:noWrap/>
            <w:vAlign w:val="bottom"/>
            <w:hideMark/>
          </w:tcPr>
          <w:p w14:paraId="56B18831"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9.6</w:t>
            </w:r>
          </w:p>
        </w:tc>
        <w:tc>
          <w:tcPr>
            <w:tcW w:w="0" w:type="auto"/>
            <w:tcBorders>
              <w:top w:val="nil"/>
              <w:left w:val="nil"/>
              <w:bottom w:val="nil"/>
              <w:right w:val="nil"/>
            </w:tcBorders>
            <w:shd w:val="clear" w:color="auto" w:fill="auto"/>
            <w:noWrap/>
            <w:vAlign w:val="bottom"/>
            <w:hideMark/>
          </w:tcPr>
          <w:p w14:paraId="73C29CEF"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61</w:t>
            </w:r>
          </w:p>
        </w:tc>
        <w:tc>
          <w:tcPr>
            <w:tcW w:w="0" w:type="auto"/>
            <w:tcBorders>
              <w:top w:val="nil"/>
              <w:left w:val="nil"/>
              <w:bottom w:val="nil"/>
              <w:right w:val="nil"/>
            </w:tcBorders>
            <w:shd w:val="clear" w:color="auto" w:fill="auto"/>
            <w:noWrap/>
            <w:vAlign w:val="bottom"/>
            <w:hideMark/>
          </w:tcPr>
          <w:p w14:paraId="0C0B7490"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9.4</w:t>
            </w:r>
          </w:p>
        </w:tc>
        <w:tc>
          <w:tcPr>
            <w:tcW w:w="0" w:type="auto"/>
            <w:tcBorders>
              <w:top w:val="nil"/>
              <w:left w:val="nil"/>
              <w:bottom w:val="nil"/>
              <w:right w:val="nil"/>
            </w:tcBorders>
            <w:shd w:val="clear" w:color="auto" w:fill="auto"/>
            <w:noWrap/>
            <w:vAlign w:val="bottom"/>
            <w:hideMark/>
          </w:tcPr>
          <w:p w14:paraId="2E8375FB"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28</w:t>
            </w:r>
          </w:p>
        </w:tc>
        <w:tc>
          <w:tcPr>
            <w:tcW w:w="0" w:type="auto"/>
            <w:tcBorders>
              <w:top w:val="nil"/>
              <w:left w:val="nil"/>
              <w:bottom w:val="nil"/>
              <w:right w:val="nil"/>
            </w:tcBorders>
            <w:shd w:val="clear" w:color="auto" w:fill="auto"/>
            <w:noWrap/>
            <w:vAlign w:val="bottom"/>
            <w:hideMark/>
          </w:tcPr>
          <w:p w14:paraId="0451E478"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45.9</w:t>
            </w:r>
          </w:p>
        </w:tc>
        <w:tc>
          <w:tcPr>
            <w:tcW w:w="0" w:type="auto"/>
            <w:tcBorders>
              <w:top w:val="nil"/>
              <w:left w:val="nil"/>
              <w:bottom w:val="nil"/>
              <w:right w:val="nil"/>
            </w:tcBorders>
            <w:shd w:val="clear" w:color="auto" w:fill="auto"/>
            <w:noWrap/>
            <w:vAlign w:val="bottom"/>
            <w:hideMark/>
          </w:tcPr>
          <w:p w14:paraId="54B6919B"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33</w:t>
            </w:r>
          </w:p>
        </w:tc>
        <w:tc>
          <w:tcPr>
            <w:tcW w:w="0" w:type="auto"/>
            <w:tcBorders>
              <w:top w:val="nil"/>
              <w:left w:val="nil"/>
              <w:bottom w:val="nil"/>
              <w:right w:val="nil"/>
            </w:tcBorders>
            <w:shd w:val="clear" w:color="auto" w:fill="auto"/>
            <w:noWrap/>
            <w:vAlign w:val="bottom"/>
            <w:hideMark/>
          </w:tcPr>
          <w:p w14:paraId="7AFCC21E"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54.1</w:t>
            </w:r>
          </w:p>
        </w:tc>
      </w:tr>
      <w:tr w:rsidR="00E81661" w:rsidRPr="004E3A6F" w14:paraId="248E8EA9" w14:textId="77777777" w:rsidTr="00A72234">
        <w:trPr>
          <w:trHeight w:val="288"/>
        </w:trPr>
        <w:tc>
          <w:tcPr>
            <w:tcW w:w="0" w:type="auto"/>
            <w:tcBorders>
              <w:top w:val="nil"/>
              <w:left w:val="nil"/>
              <w:bottom w:val="nil"/>
              <w:right w:val="nil"/>
            </w:tcBorders>
            <w:shd w:val="clear" w:color="auto" w:fill="auto"/>
            <w:noWrap/>
            <w:vAlign w:val="center"/>
            <w:hideMark/>
          </w:tcPr>
          <w:p w14:paraId="73CEA25C"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Water contact</w:t>
            </w:r>
          </w:p>
        </w:tc>
        <w:tc>
          <w:tcPr>
            <w:tcW w:w="0" w:type="auto"/>
            <w:tcBorders>
              <w:top w:val="nil"/>
              <w:left w:val="nil"/>
              <w:bottom w:val="nil"/>
              <w:right w:val="nil"/>
            </w:tcBorders>
            <w:shd w:val="clear" w:color="auto" w:fill="auto"/>
            <w:noWrap/>
            <w:vAlign w:val="bottom"/>
            <w:hideMark/>
          </w:tcPr>
          <w:p w14:paraId="5937A3D9"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14:paraId="4695A28F"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758A22E9"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4F6A321D"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38116AE9"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0F3F4776"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09A5330B"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21A3D0D0"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410A0C88" w14:textId="77777777" w:rsidTr="00A72234">
        <w:trPr>
          <w:trHeight w:val="288"/>
        </w:trPr>
        <w:tc>
          <w:tcPr>
            <w:tcW w:w="0" w:type="auto"/>
            <w:tcBorders>
              <w:top w:val="nil"/>
              <w:left w:val="nil"/>
              <w:bottom w:val="nil"/>
              <w:right w:val="nil"/>
            </w:tcBorders>
            <w:shd w:val="clear" w:color="auto" w:fill="auto"/>
            <w:noWrap/>
            <w:vAlign w:val="center"/>
            <w:hideMark/>
          </w:tcPr>
          <w:p w14:paraId="0C03ADBC"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14:paraId="042CAB97"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28</w:t>
            </w:r>
          </w:p>
        </w:tc>
        <w:tc>
          <w:tcPr>
            <w:tcW w:w="0" w:type="auto"/>
            <w:tcBorders>
              <w:top w:val="nil"/>
              <w:left w:val="nil"/>
              <w:bottom w:val="nil"/>
              <w:right w:val="nil"/>
            </w:tcBorders>
            <w:shd w:val="clear" w:color="auto" w:fill="auto"/>
            <w:noWrap/>
            <w:vAlign w:val="bottom"/>
            <w:hideMark/>
          </w:tcPr>
          <w:p w14:paraId="40BF6C5D"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4.1</w:t>
            </w:r>
          </w:p>
        </w:tc>
        <w:tc>
          <w:tcPr>
            <w:tcW w:w="0" w:type="auto"/>
            <w:tcBorders>
              <w:top w:val="nil"/>
              <w:left w:val="nil"/>
              <w:bottom w:val="nil"/>
              <w:right w:val="nil"/>
            </w:tcBorders>
            <w:shd w:val="clear" w:color="auto" w:fill="auto"/>
            <w:noWrap/>
            <w:vAlign w:val="bottom"/>
            <w:hideMark/>
          </w:tcPr>
          <w:p w14:paraId="0AAD0195"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26</w:t>
            </w:r>
          </w:p>
        </w:tc>
        <w:tc>
          <w:tcPr>
            <w:tcW w:w="0" w:type="auto"/>
            <w:tcBorders>
              <w:top w:val="nil"/>
              <w:left w:val="nil"/>
              <w:bottom w:val="nil"/>
              <w:right w:val="nil"/>
            </w:tcBorders>
            <w:shd w:val="clear" w:color="auto" w:fill="auto"/>
            <w:noWrap/>
            <w:vAlign w:val="bottom"/>
            <w:hideMark/>
          </w:tcPr>
          <w:p w14:paraId="2A2263C8"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4.0</w:t>
            </w:r>
          </w:p>
        </w:tc>
        <w:tc>
          <w:tcPr>
            <w:tcW w:w="0" w:type="auto"/>
            <w:tcBorders>
              <w:top w:val="nil"/>
              <w:left w:val="nil"/>
              <w:bottom w:val="nil"/>
              <w:right w:val="nil"/>
            </w:tcBorders>
            <w:shd w:val="clear" w:color="auto" w:fill="auto"/>
            <w:noWrap/>
            <w:vAlign w:val="bottom"/>
            <w:hideMark/>
          </w:tcPr>
          <w:p w14:paraId="045AC168"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21</w:t>
            </w:r>
          </w:p>
        </w:tc>
        <w:tc>
          <w:tcPr>
            <w:tcW w:w="0" w:type="auto"/>
            <w:tcBorders>
              <w:top w:val="nil"/>
              <w:left w:val="nil"/>
              <w:bottom w:val="nil"/>
              <w:right w:val="nil"/>
            </w:tcBorders>
            <w:shd w:val="clear" w:color="auto" w:fill="auto"/>
            <w:noWrap/>
            <w:vAlign w:val="bottom"/>
            <w:hideMark/>
          </w:tcPr>
          <w:p w14:paraId="28BA6CC7"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80.8</w:t>
            </w:r>
          </w:p>
        </w:tc>
        <w:tc>
          <w:tcPr>
            <w:tcW w:w="0" w:type="auto"/>
            <w:tcBorders>
              <w:top w:val="nil"/>
              <w:left w:val="nil"/>
              <w:bottom w:val="nil"/>
              <w:right w:val="nil"/>
            </w:tcBorders>
            <w:shd w:val="clear" w:color="auto" w:fill="auto"/>
            <w:noWrap/>
            <w:vAlign w:val="bottom"/>
            <w:hideMark/>
          </w:tcPr>
          <w:p w14:paraId="12EBD866"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w:t>
            </w:r>
          </w:p>
        </w:tc>
        <w:tc>
          <w:tcPr>
            <w:tcW w:w="0" w:type="auto"/>
            <w:tcBorders>
              <w:top w:val="nil"/>
              <w:left w:val="nil"/>
              <w:bottom w:val="nil"/>
              <w:right w:val="nil"/>
            </w:tcBorders>
            <w:shd w:val="clear" w:color="auto" w:fill="auto"/>
            <w:noWrap/>
            <w:vAlign w:val="bottom"/>
            <w:hideMark/>
          </w:tcPr>
          <w:p w14:paraId="7CD98D2E"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19.2</w:t>
            </w:r>
          </w:p>
        </w:tc>
      </w:tr>
      <w:tr w:rsidR="00E81661" w:rsidRPr="004E3A6F" w14:paraId="2D9F7C04" w14:textId="77777777" w:rsidTr="00A72234">
        <w:trPr>
          <w:trHeight w:val="288"/>
        </w:trPr>
        <w:tc>
          <w:tcPr>
            <w:tcW w:w="0" w:type="auto"/>
            <w:tcBorders>
              <w:top w:val="nil"/>
              <w:left w:val="nil"/>
              <w:bottom w:val="nil"/>
              <w:right w:val="nil"/>
            </w:tcBorders>
            <w:shd w:val="clear" w:color="auto" w:fill="auto"/>
            <w:noWrap/>
            <w:vAlign w:val="center"/>
            <w:hideMark/>
          </w:tcPr>
          <w:p w14:paraId="398F89C2"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No (ref)</w:t>
            </w:r>
          </w:p>
        </w:tc>
        <w:tc>
          <w:tcPr>
            <w:tcW w:w="0" w:type="auto"/>
            <w:tcBorders>
              <w:top w:val="nil"/>
              <w:left w:val="nil"/>
              <w:bottom w:val="nil"/>
              <w:right w:val="nil"/>
            </w:tcBorders>
            <w:shd w:val="clear" w:color="auto" w:fill="auto"/>
            <w:noWrap/>
            <w:vAlign w:val="bottom"/>
            <w:hideMark/>
          </w:tcPr>
          <w:p w14:paraId="52A4B4D6"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662</w:t>
            </w:r>
          </w:p>
        </w:tc>
        <w:tc>
          <w:tcPr>
            <w:tcW w:w="0" w:type="auto"/>
            <w:tcBorders>
              <w:top w:val="nil"/>
              <w:left w:val="nil"/>
              <w:bottom w:val="nil"/>
              <w:right w:val="nil"/>
            </w:tcBorders>
            <w:shd w:val="clear" w:color="auto" w:fill="auto"/>
            <w:noWrap/>
            <w:vAlign w:val="bottom"/>
            <w:hideMark/>
          </w:tcPr>
          <w:p w14:paraId="13BA5C06"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95.9</w:t>
            </w:r>
          </w:p>
        </w:tc>
        <w:tc>
          <w:tcPr>
            <w:tcW w:w="0" w:type="auto"/>
            <w:tcBorders>
              <w:top w:val="nil"/>
              <w:left w:val="nil"/>
              <w:bottom w:val="nil"/>
              <w:right w:val="nil"/>
            </w:tcBorders>
            <w:shd w:val="clear" w:color="auto" w:fill="auto"/>
            <w:noWrap/>
            <w:vAlign w:val="bottom"/>
            <w:hideMark/>
          </w:tcPr>
          <w:p w14:paraId="6F690355"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620</w:t>
            </w:r>
          </w:p>
        </w:tc>
        <w:tc>
          <w:tcPr>
            <w:tcW w:w="0" w:type="auto"/>
            <w:tcBorders>
              <w:top w:val="nil"/>
              <w:left w:val="nil"/>
              <w:bottom w:val="nil"/>
              <w:right w:val="nil"/>
            </w:tcBorders>
            <w:shd w:val="clear" w:color="auto" w:fill="auto"/>
            <w:noWrap/>
            <w:vAlign w:val="bottom"/>
            <w:hideMark/>
          </w:tcPr>
          <w:p w14:paraId="2AB1B3B7"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96.0</w:t>
            </w:r>
          </w:p>
        </w:tc>
        <w:tc>
          <w:tcPr>
            <w:tcW w:w="0" w:type="auto"/>
            <w:tcBorders>
              <w:top w:val="nil"/>
              <w:left w:val="nil"/>
              <w:bottom w:val="nil"/>
              <w:right w:val="nil"/>
            </w:tcBorders>
            <w:shd w:val="clear" w:color="auto" w:fill="auto"/>
            <w:noWrap/>
            <w:vAlign w:val="bottom"/>
            <w:hideMark/>
          </w:tcPr>
          <w:p w14:paraId="7E48333E"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373</w:t>
            </w:r>
          </w:p>
        </w:tc>
        <w:tc>
          <w:tcPr>
            <w:tcW w:w="0" w:type="auto"/>
            <w:tcBorders>
              <w:top w:val="nil"/>
              <w:left w:val="nil"/>
              <w:bottom w:val="nil"/>
              <w:right w:val="nil"/>
            </w:tcBorders>
            <w:shd w:val="clear" w:color="auto" w:fill="auto"/>
            <w:noWrap/>
            <w:vAlign w:val="bottom"/>
            <w:hideMark/>
          </w:tcPr>
          <w:p w14:paraId="32E2C178"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60.2</w:t>
            </w:r>
          </w:p>
        </w:tc>
        <w:tc>
          <w:tcPr>
            <w:tcW w:w="0" w:type="auto"/>
            <w:tcBorders>
              <w:top w:val="nil"/>
              <w:left w:val="nil"/>
              <w:bottom w:val="nil"/>
              <w:right w:val="nil"/>
            </w:tcBorders>
            <w:shd w:val="clear" w:color="auto" w:fill="auto"/>
            <w:noWrap/>
            <w:vAlign w:val="bottom"/>
            <w:hideMark/>
          </w:tcPr>
          <w:p w14:paraId="4024DA75"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247</w:t>
            </w:r>
          </w:p>
        </w:tc>
        <w:tc>
          <w:tcPr>
            <w:tcW w:w="0" w:type="auto"/>
            <w:tcBorders>
              <w:top w:val="nil"/>
              <w:left w:val="nil"/>
              <w:bottom w:val="nil"/>
              <w:right w:val="nil"/>
            </w:tcBorders>
            <w:shd w:val="clear" w:color="auto" w:fill="auto"/>
            <w:noWrap/>
            <w:vAlign w:val="bottom"/>
            <w:hideMark/>
          </w:tcPr>
          <w:p w14:paraId="60DD8761"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39.8</w:t>
            </w:r>
          </w:p>
        </w:tc>
      </w:tr>
      <w:tr w:rsidR="00E81661" w:rsidRPr="004E3A6F" w14:paraId="4CE97478" w14:textId="77777777" w:rsidTr="00A72234">
        <w:trPr>
          <w:trHeight w:val="288"/>
        </w:trPr>
        <w:tc>
          <w:tcPr>
            <w:tcW w:w="0" w:type="auto"/>
            <w:tcBorders>
              <w:top w:val="nil"/>
              <w:left w:val="nil"/>
              <w:bottom w:val="nil"/>
              <w:right w:val="nil"/>
            </w:tcBorders>
            <w:shd w:val="clear" w:color="auto" w:fill="auto"/>
            <w:noWrap/>
            <w:vAlign w:val="center"/>
            <w:hideMark/>
          </w:tcPr>
          <w:p w14:paraId="5A656EE2"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Safe</w:t>
            </w:r>
          </w:p>
        </w:tc>
        <w:tc>
          <w:tcPr>
            <w:tcW w:w="0" w:type="auto"/>
            <w:tcBorders>
              <w:top w:val="nil"/>
              <w:left w:val="nil"/>
              <w:bottom w:val="nil"/>
              <w:right w:val="nil"/>
            </w:tcBorders>
            <w:shd w:val="clear" w:color="auto" w:fill="auto"/>
            <w:noWrap/>
            <w:vAlign w:val="bottom"/>
            <w:hideMark/>
          </w:tcPr>
          <w:p w14:paraId="005BAE3F"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14:paraId="583847B4"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0223B3AA"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2EB03881"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39748C1A"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472F86C1"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055174A1"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20F40827"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4D562B95" w14:textId="77777777" w:rsidTr="00A72234">
        <w:trPr>
          <w:trHeight w:val="288"/>
        </w:trPr>
        <w:tc>
          <w:tcPr>
            <w:tcW w:w="0" w:type="auto"/>
            <w:tcBorders>
              <w:top w:val="nil"/>
              <w:left w:val="nil"/>
              <w:bottom w:val="nil"/>
              <w:right w:val="nil"/>
            </w:tcBorders>
            <w:shd w:val="clear" w:color="auto" w:fill="auto"/>
            <w:noWrap/>
            <w:vAlign w:val="center"/>
            <w:hideMark/>
          </w:tcPr>
          <w:p w14:paraId="3325F131"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Agree</w:t>
            </w:r>
          </w:p>
        </w:tc>
        <w:tc>
          <w:tcPr>
            <w:tcW w:w="0" w:type="auto"/>
            <w:tcBorders>
              <w:top w:val="nil"/>
              <w:left w:val="nil"/>
              <w:bottom w:val="nil"/>
              <w:right w:val="nil"/>
            </w:tcBorders>
            <w:shd w:val="clear" w:color="auto" w:fill="auto"/>
            <w:vAlign w:val="center"/>
            <w:hideMark/>
          </w:tcPr>
          <w:p w14:paraId="51A2B739"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661</w:t>
            </w:r>
          </w:p>
        </w:tc>
        <w:tc>
          <w:tcPr>
            <w:tcW w:w="0" w:type="auto"/>
            <w:tcBorders>
              <w:top w:val="nil"/>
              <w:left w:val="nil"/>
              <w:bottom w:val="nil"/>
              <w:right w:val="nil"/>
            </w:tcBorders>
            <w:shd w:val="clear" w:color="auto" w:fill="auto"/>
            <w:noWrap/>
            <w:vAlign w:val="bottom"/>
            <w:hideMark/>
          </w:tcPr>
          <w:p w14:paraId="6A5BD80D"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66.1</w:t>
            </w:r>
          </w:p>
        </w:tc>
        <w:tc>
          <w:tcPr>
            <w:tcW w:w="0" w:type="auto"/>
            <w:tcBorders>
              <w:top w:val="nil"/>
              <w:left w:val="nil"/>
              <w:bottom w:val="nil"/>
              <w:right w:val="nil"/>
            </w:tcBorders>
            <w:shd w:val="clear" w:color="auto" w:fill="auto"/>
            <w:noWrap/>
            <w:vAlign w:val="bottom"/>
            <w:hideMark/>
          </w:tcPr>
          <w:p w14:paraId="607C5C76"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478</w:t>
            </w:r>
          </w:p>
        </w:tc>
        <w:tc>
          <w:tcPr>
            <w:tcW w:w="0" w:type="auto"/>
            <w:tcBorders>
              <w:top w:val="nil"/>
              <w:left w:val="nil"/>
              <w:bottom w:val="nil"/>
              <w:right w:val="nil"/>
            </w:tcBorders>
            <w:shd w:val="clear" w:color="auto" w:fill="auto"/>
            <w:noWrap/>
            <w:vAlign w:val="bottom"/>
            <w:hideMark/>
          </w:tcPr>
          <w:p w14:paraId="1DF410BB"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74.0</w:t>
            </w:r>
          </w:p>
        </w:tc>
        <w:tc>
          <w:tcPr>
            <w:tcW w:w="0" w:type="auto"/>
            <w:tcBorders>
              <w:top w:val="nil"/>
              <w:left w:val="nil"/>
              <w:bottom w:val="nil"/>
              <w:right w:val="nil"/>
            </w:tcBorders>
            <w:shd w:val="clear" w:color="auto" w:fill="auto"/>
            <w:noWrap/>
            <w:vAlign w:val="bottom"/>
            <w:hideMark/>
          </w:tcPr>
          <w:p w14:paraId="3732A50F"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320</w:t>
            </w:r>
          </w:p>
        </w:tc>
        <w:tc>
          <w:tcPr>
            <w:tcW w:w="0" w:type="auto"/>
            <w:tcBorders>
              <w:top w:val="nil"/>
              <w:left w:val="nil"/>
              <w:bottom w:val="nil"/>
              <w:right w:val="nil"/>
            </w:tcBorders>
            <w:shd w:val="clear" w:color="auto" w:fill="auto"/>
            <w:noWrap/>
            <w:vAlign w:val="bottom"/>
            <w:hideMark/>
          </w:tcPr>
          <w:p w14:paraId="2CF30319"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66.9</w:t>
            </w:r>
          </w:p>
        </w:tc>
        <w:tc>
          <w:tcPr>
            <w:tcW w:w="0" w:type="auto"/>
            <w:tcBorders>
              <w:top w:val="nil"/>
              <w:left w:val="nil"/>
              <w:bottom w:val="nil"/>
              <w:right w:val="nil"/>
            </w:tcBorders>
            <w:shd w:val="clear" w:color="auto" w:fill="auto"/>
            <w:noWrap/>
            <w:vAlign w:val="bottom"/>
            <w:hideMark/>
          </w:tcPr>
          <w:p w14:paraId="01CA96F9"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158</w:t>
            </w:r>
          </w:p>
        </w:tc>
        <w:tc>
          <w:tcPr>
            <w:tcW w:w="0" w:type="auto"/>
            <w:tcBorders>
              <w:top w:val="nil"/>
              <w:left w:val="nil"/>
              <w:bottom w:val="nil"/>
              <w:right w:val="nil"/>
            </w:tcBorders>
            <w:shd w:val="clear" w:color="auto" w:fill="auto"/>
            <w:noWrap/>
            <w:vAlign w:val="bottom"/>
            <w:hideMark/>
          </w:tcPr>
          <w:p w14:paraId="540E8D79"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33.1</w:t>
            </w:r>
          </w:p>
        </w:tc>
      </w:tr>
      <w:tr w:rsidR="00E81661" w:rsidRPr="004E3A6F" w14:paraId="7A7FFF76" w14:textId="77777777" w:rsidTr="00A72234">
        <w:trPr>
          <w:trHeight w:val="288"/>
        </w:trPr>
        <w:tc>
          <w:tcPr>
            <w:tcW w:w="0" w:type="auto"/>
            <w:tcBorders>
              <w:top w:val="nil"/>
              <w:left w:val="nil"/>
              <w:bottom w:val="nil"/>
              <w:right w:val="nil"/>
            </w:tcBorders>
            <w:shd w:val="clear" w:color="auto" w:fill="auto"/>
            <w:noWrap/>
            <w:vAlign w:val="center"/>
            <w:hideMark/>
          </w:tcPr>
          <w:p w14:paraId="7DD2CEB0"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Don’t agree (ref)</w:t>
            </w:r>
          </w:p>
        </w:tc>
        <w:tc>
          <w:tcPr>
            <w:tcW w:w="0" w:type="auto"/>
            <w:tcBorders>
              <w:top w:val="nil"/>
              <w:left w:val="nil"/>
              <w:bottom w:val="nil"/>
              <w:right w:val="nil"/>
            </w:tcBorders>
            <w:shd w:val="clear" w:color="auto" w:fill="auto"/>
            <w:vAlign w:val="center"/>
            <w:hideMark/>
          </w:tcPr>
          <w:p w14:paraId="1B5034CB"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339</w:t>
            </w:r>
          </w:p>
        </w:tc>
        <w:tc>
          <w:tcPr>
            <w:tcW w:w="0" w:type="auto"/>
            <w:tcBorders>
              <w:top w:val="nil"/>
              <w:left w:val="nil"/>
              <w:bottom w:val="nil"/>
              <w:right w:val="nil"/>
            </w:tcBorders>
            <w:shd w:val="clear" w:color="auto" w:fill="auto"/>
            <w:noWrap/>
            <w:vAlign w:val="bottom"/>
            <w:hideMark/>
          </w:tcPr>
          <w:p w14:paraId="6F061726"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33.9</w:t>
            </w:r>
          </w:p>
        </w:tc>
        <w:tc>
          <w:tcPr>
            <w:tcW w:w="0" w:type="auto"/>
            <w:tcBorders>
              <w:top w:val="nil"/>
              <w:left w:val="nil"/>
              <w:bottom w:val="nil"/>
              <w:right w:val="nil"/>
            </w:tcBorders>
            <w:shd w:val="clear" w:color="auto" w:fill="auto"/>
            <w:noWrap/>
            <w:vAlign w:val="bottom"/>
            <w:hideMark/>
          </w:tcPr>
          <w:p w14:paraId="57B310FA"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168</w:t>
            </w:r>
          </w:p>
        </w:tc>
        <w:tc>
          <w:tcPr>
            <w:tcW w:w="0" w:type="auto"/>
            <w:tcBorders>
              <w:top w:val="nil"/>
              <w:left w:val="nil"/>
              <w:bottom w:val="nil"/>
              <w:right w:val="nil"/>
            </w:tcBorders>
            <w:shd w:val="clear" w:color="auto" w:fill="auto"/>
            <w:noWrap/>
            <w:vAlign w:val="bottom"/>
            <w:hideMark/>
          </w:tcPr>
          <w:p w14:paraId="0B9F308C"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26.0</w:t>
            </w:r>
          </w:p>
        </w:tc>
        <w:tc>
          <w:tcPr>
            <w:tcW w:w="0" w:type="auto"/>
            <w:tcBorders>
              <w:top w:val="nil"/>
              <w:left w:val="nil"/>
              <w:bottom w:val="nil"/>
              <w:right w:val="nil"/>
            </w:tcBorders>
            <w:shd w:val="clear" w:color="auto" w:fill="auto"/>
            <w:noWrap/>
            <w:vAlign w:val="bottom"/>
            <w:hideMark/>
          </w:tcPr>
          <w:p w14:paraId="751629A5"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74</w:t>
            </w:r>
          </w:p>
        </w:tc>
        <w:tc>
          <w:tcPr>
            <w:tcW w:w="0" w:type="auto"/>
            <w:tcBorders>
              <w:top w:val="nil"/>
              <w:left w:val="nil"/>
              <w:bottom w:val="nil"/>
              <w:right w:val="nil"/>
            </w:tcBorders>
            <w:shd w:val="clear" w:color="auto" w:fill="auto"/>
            <w:noWrap/>
            <w:vAlign w:val="bottom"/>
            <w:hideMark/>
          </w:tcPr>
          <w:p w14:paraId="6E48A762"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44.0</w:t>
            </w:r>
          </w:p>
        </w:tc>
        <w:tc>
          <w:tcPr>
            <w:tcW w:w="0" w:type="auto"/>
            <w:tcBorders>
              <w:top w:val="nil"/>
              <w:left w:val="nil"/>
              <w:bottom w:val="nil"/>
              <w:right w:val="nil"/>
            </w:tcBorders>
            <w:shd w:val="clear" w:color="auto" w:fill="auto"/>
            <w:noWrap/>
            <w:vAlign w:val="bottom"/>
            <w:hideMark/>
          </w:tcPr>
          <w:p w14:paraId="744A51F6"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94</w:t>
            </w:r>
          </w:p>
        </w:tc>
        <w:tc>
          <w:tcPr>
            <w:tcW w:w="0" w:type="auto"/>
            <w:tcBorders>
              <w:top w:val="nil"/>
              <w:left w:val="nil"/>
              <w:bottom w:val="nil"/>
              <w:right w:val="nil"/>
            </w:tcBorders>
            <w:shd w:val="clear" w:color="auto" w:fill="auto"/>
            <w:noWrap/>
            <w:vAlign w:val="bottom"/>
            <w:hideMark/>
          </w:tcPr>
          <w:p w14:paraId="623731D7"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56.0</w:t>
            </w:r>
          </w:p>
        </w:tc>
      </w:tr>
      <w:tr w:rsidR="00E81661" w:rsidRPr="004E3A6F" w14:paraId="07736D9E" w14:textId="77777777" w:rsidTr="00A72234">
        <w:trPr>
          <w:trHeight w:val="288"/>
        </w:trPr>
        <w:tc>
          <w:tcPr>
            <w:tcW w:w="0" w:type="auto"/>
            <w:gridSpan w:val="3"/>
            <w:tcBorders>
              <w:top w:val="nil"/>
              <w:left w:val="nil"/>
              <w:bottom w:val="nil"/>
              <w:right w:val="nil"/>
            </w:tcBorders>
            <w:shd w:val="clear" w:color="auto" w:fill="auto"/>
            <w:noWrap/>
            <w:vAlign w:val="center"/>
            <w:hideMark/>
          </w:tcPr>
          <w:p w14:paraId="1B784376" w14:textId="77777777" w:rsidR="00E81661" w:rsidRPr="00D30718" w:rsidRDefault="00E81661" w:rsidP="00A72234">
            <w:pPr>
              <w:spacing w:after="0" w:line="300" w:lineRule="auto"/>
              <w:rPr>
                <w:rFonts w:ascii="Arial" w:eastAsia="Times New Roman" w:hAnsi="Arial" w:cs="Arial"/>
                <w:lang w:eastAsia="en-GB"/>
              </w:rPr>
            </w:pPr>
            <w:r w:rsidRPr="00D30718">
              <w:rPr>
                <w:rFonts w:ascii="Arial" w:eastAsia="Times New Roman" w:hAnsi="Arial" w:cs="Arial"/>
                <w:color w:val="000000"/>
                <w:lang w:eastAsia="en-GB"/>
              </w:rPr>
              <w:t>Presence of wildlife</w:t>
            </w:r>
          </w:p>
        </w:tc>
        <w:tc>
          <w:tcPr>
            <w:tcW w:w="0" w:type="auto"/>
            <w:tcBorders>
              <w:top w:val="nil"/>
              <w:left w:val="nil"/>
              <w:bottom w:val="nil"/>
              <w:right w:val="nil"/>
            </w:tcBorders>
            <w:shd w:val="clear" w:color="auto" w:fill="auto"/>
            <w:noWrap/>
            <w:vAlign w:val="bottom"/>
            <w:hideMark/>
          </w:tcPr>
          <w:p w14:paraId="6FC0C76D"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51AF9E54"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5959CE90"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6556402E"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38E904B2"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5E65EE4A"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13D5B135" w14:textId="77777777" w:rsidTr="00A72234">
        <w:trPr>
          <w:trHeight w:val="288"/>
        </w:trPr>
        <w:tc>
          <w:tcPr>
            <w:tcW w:w="0" w:type="auto"/>
            <w:tcBorders>
              <w:top w:val="nil"/>
              <w:left w:val="nil"/>
              <w:bottom w:val="nil"/>
              <w:right w:val="nil"/>
            </w:tcBorders>
            <w:shd w:val="clear" w:color="auto" w:fill="auto"/>
            <w:noWrap/>
            <w:vAlign w:val="center"/>
            <w:hideMark/>
          </w:tcPr>
          <w:p w14:paraId="72410CFA"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Agree</w:t>
            </w:r>
          </w:p>
        </w:tc>
        <w:tc>
          <w:tcPr>
            <w:tcW w:w="0" w:type="auto"/>
            <w:tcBorders>
              <w:top w:val="nil"/>
              <w:left w:val="nil"/>
              <w:bottom w:val="nil"/>
              <w:right w:val="nil"/>
            </w:tcBorders>
            <w:shd w:val="clear" w:color="auto" w:fill="auto"/>
            <w:vAlign w:val="center"/>
            <w:hideMark/>
          </w:tcPr>
          <w:p w14:paraId="449BD712"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524</w:t>
            </w:r>
          </w:p>
        </w:tc>
        <w:tc>
          <w:tcPr>
            <w:tcW w:w="0" w:type="auto"/>
            <w:tcBorders>
              <w:top w:val="nil"/>
              <w:left w:val="nil"/>
              <w:bottom w:val="nil"/>
              <w:right w:val="nil"/>
            </w:tcBorders>
            <w:shd w:val="clear" w:color="auto" w:fill="auto"/>
            <w:noWrap/>
            <w:vAlign w:val="bottom"/>
            <w:hideMark/>
          </w:tcPr>
          <w:p w14:paraId="299697F2"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52.6</w:t>
            </w:r>
          </w:p>
        </w:tc>
        <w:tc>
          <w:tcPr>
            <w:tcW w:w="0" w:type="auto"/>
            <w:tcBorders>
              <w:top w:val="nil"/>
              <w:left w:val="nil"/>
              <w:bottom w:val="nil"/>
              <w:right w:val="nil"/>
            </w:tcBorders>
            <w:shd w:val="clear" w:color="auto" w:fill="auto"/>
            <w:noWrap/>
            <w:vAlign w:val="bottom"/>
            <w:hideMark/>
          </w:tcPr>
          <w:p w14:paraId="114FE08E"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372</w:t>
            </w:r>
          </w:p>
        </w:tc>
        <w:tc>
          <w:tcPr>
            <w:tcW w:w="0" w:type="auto"/>
            <w:tcBorders>
              <w:top w:val="nil"/>
              <w:left w:val="nil"/>
              <w:bottom w:val="nil"/>
              <w:right w:val="nil"/>
            </w:tcBorders>
            <w:shd w:val="clear" w:color="auto" w:fill="auto"/>
            <w:noWrap/>
            <w:vAlign w:val="bottom"/>
            <w:hideMark/>
          </w:tcPr>
          <w:p w14:paraId="40665F8F"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57.6</w:t>
            </w:r>
          </w:p>
        </w:tc>
        <w:tc>
          <w:tcPr>
            <w:tcW w:w="0" w:type="auto"/>
            <w:tcBorders>
              <w:top w:val="nil"/>
              <w:left w:val="nil"/>
              <w:bottom w:val="nil"/>
              <w:right w:val="nil"/>
            </w:tcBorders>
            <w:shd w:val="clear" w:color="auto" w:fill="auto"/>
            <w:noWrap/>
            <w:vAlign w:val="bottom"/>
            <w:hideMark/>
          </w:tcPr>
          <w:p w14:paraId="326CBEBA"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254</w:t>
            </w:r>
          </w:p>
        </w:tc>
        <w:tc>
          <w:tcPr>
            <w:tcW w:w="0" w:type="auto"/>
            <w:tcBorders>
              <w:top w:val="nil"/>
              <w:left w:val="nil"/>
              <w:bottom w:val="nil"/>
              <w:right w:val="nil"/>
            </w:tcBorders>
            <w:shd w:val="clear" w:color="auto" w:fill="auto"/>
            <w:noWrap/>
            <w:vAlign w:val="bottom"/>
            <w:hideMark/>
          </w:tcPr>
          <w:p w14:paraId="10DDADE1"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68.3</w:t>
            </w:r>
          </w:p>
        </w:tc>
        <w:tc>
          <w:tcPr>
            <w:tcW w:w="0" w:type="auto"/>
            <w:tcBorders>
              <w:top w:val="nil"/>
              <w:left w:val="nil"/>
              <w:bottom w:val="nil"/>
              <w:right w:val="nil"/>
            </w:tcBorders>
            <w:shd w:val="clear" w:color="auto" w:fill="auto"/>
            <w:noWrap/>
            <w:vAlign w:val="bottom"/>
            <w:hideMark/>
          </w:tcPr>
          <w:p w14:paraId="23644F15"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118</w:t>
            </w:r>
          </w:p>
        </w:tc>
        <w:tc>
          <w:tcPr>
            <w:tcW w:w="0" w:type="auto"/>
            <w:tcBorders>
              <w:top w:val="nil"/>
              <w:left w:val="nil"/>
              <w:bottom w:val="nil"/>
              <w:right w:val="nil"/>
            </w:tcBorders>
            <w:shd w:val="clear" w:color="auto" w:fill="auto"/>
            <w:noWrap/>
            <w:vAlign w:val="bottom"/>
            <w:hideMark/>
          </w:tcPr>
          <w:p w14:paraId="5A3A90E6"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31.7</w:t>
            </w:r>
          </w:p>
        </w:tc>
      </w:tr>
      <w:tr w:rsidR="00E81661" w:rsidRPr="004E3A6F" w14:paraId="0C062274" w14:textId="77777777" w:rsidTr="00A72234">
        <w:trPr>
          <w:trHeight w:val="288"/>
        </w:trPr>
        <w:tc>
          <w:tcPr>
            <w:tcW w:w="0" w:type="auto"/>
            <w:tcBorders>
              <w:top w:val="nil"/>
              <w:left w:val="nil"/>
              <w:bottom w:val="nil"/>
              <w:right w:val="nil"/>
            </w:tcBorders>
            <w:shd w:val="clear" w:color="auto" w:fill="auto"/>
            <w:noWrap/>
            <w:vAlign w:val="center"/>
            <w:hideMark/>
          </w:tcPr>
          <w:p w14:paraId="07FBF614"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Don’t agree (ref)</w:t>
            </w:r>
          </w:p>
        </w:tc>
        <w:tc>
          <w:tcPr>
            <w:tcW w:w="0" w:type="auto"/>
            <w:tcBorders>
              <w:top w:val="nil"/>
              <w:left w:val="nil"/>
              <w:bottom w:val="nil"/>
              <w:right w:val="nil"/>
            </w:tcBorders>
            <w:shd w:val="clear" w:color="auto" w:fill="auto"/>
            <w:vAlign w:val="center"/>
            <w:hideMark/>
          </w:tcPr>
          <w:p w14:paraId="681C1D1A"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473</w:t>
            </w:r>
          </w:p>
        </w:tc>
        <w:tc>
          <w:tcPr>
            <w:tcW w:w="0" w:type="auto"/>
            <w:tcBorders>
              <w:top w:val="nil"/>
              <w:left w:val="nil"/>
              <w:bottom w:val="nil"/>
              <w:right w:val="nil"/>
            </w:tcBorders>
            <w:shd w:val="clear" w:color="auto" w:fill="auto"/>
            <w:noWrap/>
            <w:vAlign w:val="bottom"/>
            <w:hideMark/>
          </w:tcPr>
          <w:p w14:paraId="1995655C"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47.4</w:t>
            </w:r>
          </w:p>
        </w:tc>
        <w:tc>
          <w:tcPr>
            <w:tcW w:w="0" w:type="auto"/>
            <w:tcBorders>
              <w:top w:val="nil"/>
              <w:left w:val="nil"/>
              <w:bottom w:val="nil"/>
              <w:right w:val="nil"/>
            </w:tcBorders>
            <w:shd w:val="clear" w:color="auto" w:fill="auto"/>
            <w:noWrap/>
            <w:vAlign w:val="bottom"/>
            <w:hideMark/>
          </w:tcPr>
          <w:p w14:paraId="135E3804"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274</w:t>
            </w:r>
          </w:p>
        </w:tc>
        <w:tc>
          <w:tcPr>
            <w:tcW w:w="0" w:type="auto"/>
            <w:tcBorders>
              <w:top w:val="nil"/>
              <w:left w:val="nil"/>
              <w:bottom w:val="nil"/>
              <w:right w:val="nil"/>
            </w:tcBorders>
            <w:shd w:val="clear" w:color="auto" w:fill="auto"/>
            <w:noWrap/>
            <w:vAlign w:val="bottom"/>
            <w:hideMark/>
          </w:tcPr>
          <w:p w14:paraId="2097B0C5"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42.4</w:t>
            </w:r>
          </w:p>
        </w:tc>
        <w:tc>
          <w:tcPr>
            <w:tcW w:w="0" w:type="auto"/>
            <w:tcBorders>
              <w:top w:val="nil"/>
              <w:left w:val="nil"/>
              <w:bottom w:val="nil"/>
              <w:right w:val="nil"/>
            </w:tcBorders>
            <w:shd w:val="clear" w:color="auto" w:fill="auto"/>
            <w:noWrap/>
            <w:vAlign w:val="bottom"/>
            <w:hideMark/>
          </w:tcPr>
          <w:p w14:paraId="76653BB2"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140</w:t>
            </w:r>
          </w:p>
        </w:tc>
        <w:tc>
          <w:tcPr>
            <w:tcW w:w="0" w:type="auto"/>
            <w:tcBorders>
              <w:top w:val="nil"/>
              <w:left w:val="nil"/>
              <w:bottom w:val="nil"/>
              <w:right w:val="nil"/>
            </w:tcBorders>
            <w:shd w:val="clear" w:color="auto" w:fill="auto"/>
            <w:noWrap/>
            <w:vAlign w:val="bottom"/>
            <w:hideMark/>
          </w:tcPr>
          <w:p w14:paraId="24B01C78"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51.1</w:t>
            </w:r>
          </w:p>
        </w:tc>
        <w:tc>
          <w:tcPr>
            <w:tcW w:w="0" w:type="auto"/>
            <w:tcBorders>
              <w:top w:val="nil"/>
              <w:left w:val="nil"/>
              <w:bottom w:val="nil"/>
              <w:right w:val="nil"/>
            </w:tcBorders>
            <w:shd w:val="clear" w:color="auto" w:fill="auto"/>
            <w:noWrap/>
            <w:vAlign w:val="bottom"/>
            <w:hideMark/>
          </w:tcPr>
          <w:p w14:paraId="1340E45D"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134</w:t>
            </w:r>
          </w:p>
        </w:tc>
        <w:tc>
          <w:tcPr>
            <w:tcW w:w="0" w:type="auto"/>
            <w:tcBorders>
              <w:top w:val="nil"/>
              <w:left w:val="nil"/>
              <w:bottom w:val="nil"/>
              <w:right w:val="nil"/>
            </w:tcBorders>
            <w:shd w:val="clear" w:color="auto" w:fill="auto"/>
            <w:noWrap/>
            <w:vAlign w:val="bottom"/>
            <w:hideMark/>
          </w:tcPr>
          <w:p w14:paraId="3B85832D"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48.9</w:t>
            </w:r>
          </w:p>
        </w:tc>
      </w:tr>
      <w:tr w:rsidR="00E81661" w:rsidRPr="004E3A6F" w14:paraId="765E1A7A" w14:textId="77777777" w:rsidTr="00A72234">
        <w:trPr>
          <w:trHeight w:val="288"/>
        </w:trPr>
        <w:tc>
          <w:tcPr>
            <w:tcW w:w="0" w:type="auto"/>
            <w:tcBorders>
              <w:top w:val="nil"/>
              <w:left w:val="nil"/>
              <w:bottom w:val="nil"/>
              <w:right w:val="nil"/>
            </w:tcBorders>
            <w:shd w:val="clear" w:color="auto" w:fill="auto"/>
            <w:noWrap/>
            <w:vAlign w:val="center"/>
            <w:hideMark/>
          </w:tcPr>
          <w:p w14:paraId="62646C18"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Free from litter</w:t>
            </w:r>
          </w:p>
        </w:tc>
        <w:tc>
          <w:tcPr>
            <w:tcW w:w="0" w:type="auto"/>
            <w:tcBorders>
              <w:top w:val="nil"/>
              <w:left w:val="nil"/>
              <w:bottom w:val="nil"/>
              <w:right w:val="nil"/>
            </w:tcBorders>
            <w:shd w:val="clear" w:color="auto" w:fill="auto"/>
            <w:noWrap/>
            <w:vAlign w:val="bottom"/>
            <w:hideMark/>
          </w:tcPr>
          <w:p w14:paraId="4193B826"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14:paraId="5B0C6511"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058E2029"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38747659"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66ED09AC"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2E99076B"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3FBE57FB"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0442164C"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75DEE9CD" w14:textId="77777777" w:rsidTr="00A72234">
        <w:trPr>
          <w:trHeight w:val="288"/>
        </w:trPr>
        <w:tc>
          <w:tcPr>
            <w:tcW w:w="0" w:type="auto"/>
            <w:tcBorders>
              <w:top w:val="nil"/>
              <w:left w:val="nil"/>
              <w:bottom w:val="nil"/>
              <w:right w:val="nil"/>
            </w:tcBorders>
            <w:shd w:val="clear" w:color="auto" w:fill="auto"/>
            <w:noWrap/>
            <w:vAlign w:val="center"/>
            <w:hideMark/>
          </w:tcPr>
          <w:p w14:paraId="132AB55B"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Agree</w:t>
            </w:r>
          </w:p>
        </w:tc>
        <w:tc>
          <w:tcPr>
            <w:tcW w:w="0" w:type="auto"/>
            <w:tcBorders>
              <w:top w:val="nil"/>
              <w:left w:val="nil"/>
              <w:bottom w:val="nil"/>
              <w:right w:val="nil"/>
            </w:tcBorders>
            <w:shd w:val="clear" w:color="auto" w:fill="auto"/>
            <w:vAlign w:val="center"/>
            <w:hideMark/>
          </w:tcPr>
          <w:p w14:paraId="687C216C"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453</w:t>
            </w:r>
          </w:p>
        </w:tc>
        <w:tc>
          <w:tcPr>
            <w:tcW w:w="0" w:type="auto"/>
            <w:tcBorders>
              <w:top w:val="nil"/>
              <w:left w:val="nil"/>
              <w:bottom w:val="nil"/>
              <w:right w:val="nil"/>
            </w:tcBorders>
            <w:shd w:val="clear" w:color="auto" w:fill="auto"/>
            <w:noWrap/>
            <w:vAlign w:val="bottom"/>
            <w:hideMark/>
          </w:tcPr>
          <w:p w14:paraId="7D1B235E"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45.4</w:t>
            </w:r>
          </w:p>
        </w:tc>
        <w:tc>
          <w:tcPr>
            <w:tcW w:w="0" w:type="auto"/>
            <w:tcBorders>
              <w:top w:val="nil"/>
              <w:left w:val="nil"/>
              <w:bottom w:val="nil"/>
              <w:right w:val="nil"/>
            </w:tcBorders>
            <w:shd w:val="clear" w:color="auto" w:fill="auto"/>
            <w:noWrap/>
            <w:vAlign w:val="bottom"/>
            <w:hideMark/>
          </w:tcPr>
          <w:p w14:paraId="1528C603"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321</w:t>
            </w:r>
          </w:p>
        </w:tc>
        <w:tc>
          <w:tcPr>
            <w:tcW w:w="0" w:type="auto"/>
            <w:tcBorders>
              <w:top w:val="nil"/>
              <w:left w:val="nil"/>
              <w:bottom w:val="nil"/>
              <w:right w:val="nil"/>
            </w:tcBorders>
            <w:shd w:val="clear" w:color="auto" w:fill="auto"/>
            <w:noWrap/>
            <w:vAlign w:val="bottom"/>
            <w:hideMark/>
          </w:tcPr>
          <w:p w14:paraId="5841141D"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49.7</w:t>
            </w:r>
          </w:p>
        </w:tc>
        <w:tc>
          <w:tcPr>
            <w:tcW w:w="0" w:type="auto"/>
            <w:tcBorders>
              <w:top w:val="nil"/>
              <w:left w:val="nil"/>
              <w:bottom w:val="nil"/>
              <w:right w:val="nil"/>
            </w:tcBorders>
            <w:shd w:val="clear" w:color="auto" w:fill="auto"/>
            <w:noWrap/>
            <w:vAlign w:val="bottom"/>
            <w:hideMark/>
          </w:tcPr>
          <w:p w14:paraId="53AD911F"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210</w:t>
            </w:r>
          </w:p>
        </w:tc>
        <w:tc>
          <w:tcPr>
            <w:tcW w:w="0" w:type="auto"/>
            <w:tcBorders>
              <w:top w:val="nil"/>
              <w:left w:val="nil"/>
              <w:bottom w:val="nil"/>
              <w:right w:val="nil"/>
            </w:tcBorders>
            <w:shd w:val="clear" w:color="auto" w:fill="auto"/>
            <w:noWrap/>
            <w:vAlign w:val="bottom"/>
            <w:hideMark/>
          </w:tcPr>
          <w:p w14:paraId="44A54461"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65.4</w:t>
            </w:r>
          </w:p>
        </w:tc>
        <w:tc>
          <w:tcPr>
            <w:tcW w:w="0" w:type="auto"/>
            <w:tcBorders>
              <w:top w:val="nil"/>
              <w:left w:val="nil"/>
              <w:bottom w:val="nil"/>
              <w:right w:val="nil"/>
            </w:tcBorders>
            <w:shd w:val="clear" w:color="auto" w:fill="auto"/>
            <w:noWrap/>
            <w:vAlign w:val="bottom"/>
            <w:hideMark/>
          </w:tcPr>
          <w:p w14:paraId="133D0938"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111</w:t>
            </w:r>
          </w:p>
        </w:tc>
        <w:tc>
          <w:tcPr>
            <w:tcW w:w="0" w:type="auto"/>
            <w:tcBorders>
              <w:top w:val="nil"/>
              <w:left w:val="nil"/>
              <w:bottom w:val="nil"/>
              <w:right w:val="nil"/>
            </w:tcBorders>
            <w:shd w:val="clear" w:color="auto" w:fill="auto"/>
            <w:noWrap/>
            <w:vAlign w:val="bottom"/>
            <w:hideMark/>
          </w:tcPr>
          <w:p w14:paraId="279763DD"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34.6</w:t>
            </w:r>
          </w:p>
        </w:tc>
      </w:tr>
      <w:tr w:rsidR="00E81661" w:rsidRPr="004E3A6F" w14:paraId="24BDB89E" w14:textId="77777777" w:rsidTr="00A72234">
        <w:trPr>
          <w:trHeight w:val="288"/>
        </w:trPr>
        <w:tc>
          <w:tcPr>
            <w:tcW w:w="0" w:type="auto"/>
            <w:tcBorders>
              <w:top w:val="nil"/>
              <w:left w:val="nil"/>
              <w:bottom w:val="nil"/>
              <w:right w:val="nil"/>
            </w:tcBorders>
            <w:shd w:val="clear" w:color="auto" w:fill="auto"/>
            <w:noWrap/>
            <w:vAlign w:val="center"/>
            <w:hideMark/>
          </w:tcPr>
          <w:p w14:paraId="03BC597C"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Don’t agree (ref)</w:t>
            </w:r>
          </w:p>
        </w:tc>
        <w:tc>
          <w:tcPr>
            <w:tcW w:w="0" w:type="auto"/>
            <w:tcBorders>
              <w:top w:val="nil"/>
              <w:left w:val="nil"/>
              <w:bottom w:val="nil"/>
              <w:right w:val="nil"/>
            </w:tcBorders>
            <w:shd w:val="clear" w:color="auto" w:fill="auto"/>
            <w:vAlign w:val="center"/>
            <w:hideMark/>
          </w:tcPr>
          <w:p w14:paraId="6BC18ED6"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545</w:t>
            </w:r>
          </w:p>
        </w:tc>
        <w:tc>
          <w:tcPr>
            <w:tcW w:w="0" w:type="auto"/>
            <w:tcBorders>
              <w:top w:val="nil"/>
              <w:left w:val="nil"/>
              <w:bottom w:val="nil"/>
              <w:right w:val="nil"/>
            </w:tcBorders>
            <w:shd w:val="clear" w:color="auto" w:fill="auto"/>
            <w:noWrap/>
            <w:vAlign w:val="bottom"/>
            <w:hideMark/>
          </w:tcPr>
          <w:p w14:paraId="7B9188B2"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54.6</w:t>
            </w:r>
          </w:p>
        </w:tc>
        <w:tc>
          <w:tcPr>
            <w:tcW w:w="0" w:type="auto"/>
            <w:tcBorders>
              <w:top w:val="nil"/>
              <w:left w:val="nil"/>
              <w:bottom w:val="nil"/>
              <w:right w:val="nil"/>
            </w:tcBorders>
            <w:shd w:val="clear" w:color="auto" w:fill="auto"/>
            <w:noWrap/>
            <w:vAlign w:val="bottom"/>
            <w:hideMark/>
          </w:tcPr>
          <w:p w14:paraId="193616AB"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325</w:t>
            </w:r>
          </w:p>
        </w:tc>
        <w:tc>
          <w:tcPr>
            <w:tcW w:w="0" w:type="auto"/>
            <w:tcBorders>
              <w:top w:val="nil"/>
              <w:left w:val="nil"/>
              <w:bottom w:val="nil"/>
              <w:right w:val="nil"/>
            </w:tcBorders>
            <w:shd w:val="clear" w:color="auto" w:fill="auto"/>
            <w:noWrap/>
            <w:vAlign w:val="bottom"/>
            <w:hideMark/>
          </w:tcPr>
          <w:p w14:paraId="4B10574B"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50.3</w:t>
            </w:r>
          </w:p>
        </w:tc>
        <w:tc>
          <w:tcPr>
            <w:tcW w:w="0" w:type="auto"/>
            <w:tcBorders>
              <w:top w:val="nil"/>
              <w:left w:val="nil"/>
              <w:bottom w:val="nil"/>
              <w:right w:val="nil"/>
            </w:tcBorders>
            <w:shd w:val="clear" w:color="auto" w:fill="auto"/>
            <w:noWrap/>
            <w:vAlign w:val="bottom"/>
            <w:hideMark/>
          </w:tcPr>
          <w:p w14:paraId="4CF1A26D"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184</w:t>
            </w:r>
          </w:p>
        </w:tc>
        <w:tc>
          <w:tcPr>
            <w:tcW w:w="0" w:type="auto"/>
            <w:tcBorders>
              <w:top w:val="nil"/>
              <w:left w:val="nil"/>
              <w:bottom w:val="nil"/>
              <w:right w:val="nil"/>
            </w:tcBorders>
            <w:shd w:val="clear" w:color="auto" w:fill="auto"/>
            <w:noWrap/>
            <w:vAlign w:val="bottom"/>
            <w:hideMark/>
          </w:tcPr>
          <w:p w14:paraId="6CF102B1"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56.6</w:t>
            </w:r>
          </w:p>
        </w:tc>
        <w:tc>
          <w:tcPr>
            <w:tcW w:w="0" w:type="auto"/>
            <w:tcBorders>
              <w:top w:val="nil"/>
              <w:left w:val="nil"/>
              <w:bottom w:val="nil"/>
              <w:right w:val="nil"/>
            </w:tcBorders>
            <w:shd w:val="clear" w:color="auto" w:fill="auto"/>
            <w:noWrap/>
            <w:vAlign w:val="bottom"/>
            <w:hideMark/>
          </w:tcPr>
          <w:p w14:paraId="75012AFF"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141</w:t>
            </w:r>
          </w:p>
        </w:tc>
        <w:tc>
          <w:tcPr>
            <w:tcW w:w="0" w:type="auto"/>
            <w:tcBorders>
              <w:top w:val="nil"/>
              <w:left w:val="nil"/>
              <w:bottom w:val="nil"/>
              <w:right w:val="nil"/>
            </w:tcBorders>
            <w:shd w:val="clear" w:color="auto" w:fill="auto"/>
            <w:noWrap/>
            <w:vAlign w:val="bottom"/>
            <w:hideMark/>
          </w:tcPr>
          <w:p w14:paraId="48DB6BA7"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43.4</w:t>
            </w:r>
          </w:p>
        </w:tc>
      </w:tr>
      <w:tr w:rsidR="00E81661" w:rsidRPr="004E3A6F" w14:paraId="253CEF55" w14:textId="77777777" w:rsidTr="00A72234">
        <w:trPr>
          <w:trHeight w:val="288"/>
        </w:trPr>
        <w:tc>
          <w:tcPr>
            <w:tcW w:w="0" w:type="auto"/>
            <w:tcBorders>
              <w:top w:val="nil"/>
              <w:left w:val="nil"/>
              <w:bottom w:val="nil"/>
              <w:right w:val="nil"/>
            </w:tcBorders>
            <w:shd w:val="clear" w:color="auto" w:fill="auto"/>
            <w:noWrap/>
            <w:vAlign w:val="center"/>
            <w:hideMark/>
          </w:tcPr>
          <w:p w14:paraId="1D603BCC"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Good facilities</w:t>
            </w:r>
          </w:p>
        </w:tc>
        <w:tc>
          <w:tcPr>
            <w:tcW w:w="0" w:type="auto"/>
            <w:tcBorders>
              <w:top w:val="nil"/>
              <w:left w:val="nil"/>
              <w:bottom w:val="nil"/>
              <w:right w:val="nil"/>
            </w:tcBorders>
            <w:shd w:val="clear" w:color="auto" w:fill="auto"/>
            <w:noWrap/>
            <w:vAlign w:val="bottom"/>
            <w:hideMark/>
          </w:tcPr>
          <w:p w14:paraId="0FE2D602"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14:paraId="0C38B67D"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76BD8FE1"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6145ACF6"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49094DE1"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04FD9BE4"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10522391"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3A2B2BD2"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114C2C3A" w14:textId="77777777" w:rsidTr="00A72234">
        <w:trPr>
          <w:trHeight w:val="288"/>
        </w:trPr>
        <w:tc>
          <w:tcPr>
            <w:tcW w:w="0" w:type="auto"/>
            <w:tcBorders>
              <w:top w:val="nil"/>
              <w:left w:val="nil"/>
              <w:right w:val="nil"/>
            </w:tcBorders>
            <w:shd w:val="clear" w:color="auto" w:fill="auto"/>
            <w:noWrap/>
            <w:vAlign w:val="center"/>
            <w:hideMark/>
          </w:tcPr>
          <w:p w14:paraId="2DB653C4"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lastRenderedPageBreak/>
              <w:t xml:space="preserve">   Agree</w:t>
            </w:r>
          </w:p>
        </w:tc>
        <w:tc>
          <w:tcPr>
            <w:tcW w:w="0" w:type="auto"/>
            <w:tcBorders>
              <w:top w:val="nil"/>
              <w:left w:val="nil"/>
              <w:right w:val="nil"/>
            </w:tcBorders>
            <w:shd w:val="clear" w:color="auto" w:fill="auto"/>
            <w:vAlign w:val="center"/>
            <w:hideMark/>
          </w:tcPr>
          <w:p w14:paraId="46B84F68"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755</w:t>
            </w:r>
          </w:p>
        </w:tc>
        <w:tc>
          <w:tcPr>
            <w:tcW w:w="0" w:type="auto"/>
            <w:tcBorders>
              <w:top w:val="nil"/>
              <w:left w:val="nil"/>
              <w:right w:val="nil"/>
            </w:tcBorders>
            <w:shd w:val="clear" w:color="auto" w:fill="auto"/>
            <w:noWrap/>
            <w:vAlign w:val="bottom"/>
            <w:hideMark/>
          </w:tcPr>
          <w:p w14:paraId="27CB3461"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75.6</w:t>
            </w:r>
          </w:p>
        </w:tc>
        <w:tc>
          <w:tcPr>
            <w:tcW w:w="0" w:type="auto"/>
            <w:tcBorders>
              <w:top w:val="nil"/>
              <w:left w:val="nil"/>
              <w:right w:val="nil"/>
            </w:tcBorders>
            <w:shd w:val="clear" w:color="auto" w:fill="auto"/>
            <w:noWrap/>
            <w:vAlign w:val="bottom"/>
            <w:hideMark/>
          </w:tcPr>
          <w:p w14:paraId="39A540C9"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539</w:t>
            </w:r>
          </w:p>
        </w:tc>
        <w:tc>
          <w:tcPr>
            <w:tcW w:w="0" w:type="auto"/>
            <w:tcBorders>
              <w:top w:val="nil"/>
              <w:left w:val="nil"/>
              <w:right w:val="nil"/>
            </w:tcBorders>
            <w:shd w:val="clear" w:color="auto" w:fill="auto"/>
            <w:noWrap/>
            <w:vAlign w:val="bottom"/>
            <w:hideMark/>
          </w:tcPr>
          <w:p w14:paraId="13B326CE"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83.4</w:t>
            </w:r>
          </w:p>
        </w:tc>
        <w:tc>
          <w:tcPr>
            <w:tcW w:w="0" w:type="auto"/>
            <w:tcBorders>
              <w:top w:val="nil"/>
              <w:left w:val="nil"/>
              <w:right w:val="nil"/>
            </w:tcBorders>
            <w:shd w:val="clear" w:color="auto" w:fill="auto"/>
            <w:noWrap/>
            <w:vAlign w:val="bottom"/>
            <w:hideMark/>
          </w:tcPr>
          <w:p w14:paraId="5AE460C3"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343</w:t>
            </w:r>
          </w:p>
        </w:tc>
        <w:tc>
          <w:tcPr>
            <w:tcW w:w="0" w:type="auto"/>
            <w:tcBorders>
              <w:top w:val="nil"/>
              <w:left w:val="nil"/>
              <w:right w:val="nil"/>
            </w:tcBorders>
            <w:shd w:val="clear" w:color="auto" w:fill="auto"/>
            <w:noWrap/>
            <w:vAlign w:val="bottom"/>
            <w:hideMark/>
          </w:tcPr>
          <w:p w14:paraId="0660EDF6"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63.6</w:t>
            </w:r>
          </w:p>
        </w:tc>
        <w:tc>
          <w:tcPr>
            <w:tcW w:w="0" w:type="auto"/>
            <w:tcBorders>
              <w:top w:val="nil"/>
              <w:left w:val="nil"/>
              <w:right w:val="nil"/>
            </w:tcBorders>
            <w:shd w:val="clear" w:color="auto" w:fill="auto"/>
            <w:noWrap/>
            <w:vAlign w:val="bottom"/>
            <w:hideMark/>
          </w:tcPr>
          <w:p w14:paraId="4F95B708"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196</w:t>
            </w:r>
          </w:p>
        </w:tc>
        <w:tc>
          <w:tcPr>
            <w:tcW w:w="0" w:type="auto"/>
            <w:tcBorders>
              <w:top w:val="nil"/>
              <w:left w:val="nil"/>
              <w:right w:val="nil"/>
            </w:tcBorders>
            <w:shd w:val="clear" w:color="auto" w:fill="auto"/>
            <w:noWrap/>
            <w:vAlign w:val="bottom"/>
            <w:hideMark/>
          </w:tcPr>
          <w:p w14:paraId="3D9B7E61"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36.4</w:t>
            </w:r>
          </w:p>
        </w:tc>
      </w:tr>
      <w:tr w:rsidR="00E81661" w:rsidRPr="004E3A6F" w14:paraId="097F3AD1" w14:textId="77777777" w:rsidTr="00A72234">
        <w:trPr>
          <w:trHeight w:val="288"/>
        </w:trPr>
        <w:tc>
          <w:tcPr>
            <w:tcW w:w="0" w:type="auto"/>
            <w:tcBorders>
              <w:top w:val="nil"/>
              <w:left w:val="nil"/>
              <w:bottom w:val="single" w:sz="4" w:space="0" w:color="auto"/>
              <w:right w:val="nil"/>
            </w:tcBorders>
            <w:shd w:val="clear" w:color="auto" w:fill="auto"/>
            <w:noWrap/>
            <w:vAlign w:val="center"/>
            <w:hideMark/>
          </w:tcPr>
          <w:p w14:paraId="32497082"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Don’t agree (ref)</w:t>
            </w:r>
          </w:p>
        </w:tc>
        <w:tc>
          <w:tcPr>
            <w:tcW w:w="0" w:type="auto"/>
            <w:tcBorders>
              <w:top w:val="nil"/>
              <w:left w:val="nil"/>
              <w:bottom w:val="single" w:sz="4" w:space="0" w:color="auto"/>
              <w:right w:val="nil"/>
            </w:tcBorders>
            <w:shd w:val="clear" w:color="auto" w:fill="auto"/>
            <w:vAlign w:val="center"/>
            <w:hideMark/>
          </w:tcPr>
          <w:p w14:paraId="466DF0FC"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244</w:t>
            </w:r>
          </w:p>
        </w:tc>
        <w:tc>
          <w:tcPr>
            <w:tcW w:w="0" w:type="auto"/>
            <w:tcBorders>
              <w:top w:val="nil"/>
              <w:left w:val="nil"/>
              <w:bottom w:val="single" w:sz="4" w:space="0" w:color="auto"/>
              <w:right w:val="nil"/>
            </w:tcBorders>
            <w:shd w:val="clear" w:color="auto" w:fill="auto"/>
            <w:noWrap/>
            <w:vAlign w:val="bottom"/>
            <w:hideMark/>
          </w:tcPr>
          <w:p w14:paraId="02C2D183"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24.4</w:t>
            </w:r>
          </w:p>
        </w:tc>
        <w:tc>
          <w:tcPr>
            <w:tcW w:w="0" w:type="auto"/>
            <w:tcBorders>
              <w:top w:val="nil"/>
              <w:left w:val="nil"/>
              <w:bottom w:val="single" w:sz="4" w:space="0" w:color="auto"/>
              <w:right w:val="nil"/>
            </w:tcBorders>
            <w:shd w:val="clear" w:color="auto" w:fill="auto"/>
            <w:noWrap/>
            <w:vAlign w:val="bottom"/>
            <w:hideMark/>
          </w:tcPr>
          <w:p w14:paraId="06EC3987"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107</w:t>
            </w:r>
          </w:p>
        </w:tc>
        <w:tc>
          <w:tcPr>
            <w:tcW w:w="0" w:type="auto"/>
            <w:tcBorders>
              <w:top w:val="nil"/>
              <w:left w:val="nil"/>
              <w:bottom w:val="single" w:sz="4" w:space="0" w:color="auto"/>
              <w:right w:val="nil"/>
            </w:tcBorders>
            <w:shd w:val="clear" w:color="auto" w:fill="auto"/>
            <w:noWrap/>
            <w:vAlign w:val="bottom"/>
            <w:hideMark/>
          </w:tcPr>
          <w:p w14:paraId="2F67A698"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16.6</w:t>
            </w:r>
          </w:p>
        </w:tc>
        <w:tc>
          <w:tcPr>
            <w:tcW w:w="0" w:type="auto"/>
            <w:tcBorders>
              <w:top w:val="nil"/>
              <w:left w:val="nil"/>
              <w:bottom w:val="single" w:sz="4" w:space="0" w:color="auto"/>
              <w:right w:val="nil"/>
            </w:tcBorders>
            <w:shd w:val="clear" w:color="auto" w:fill="auto"/>
            <w:noWrap/>
            <w:vAlign w:val="bottom"/>
            <w:hideMark/>
          </w:tcPr>
          <w:p w14:paraId="366EE8AE"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51</w:t>
            </w:r>
          </w:p>
        </w:tc>
        <w:tc>
          <w:tcPr>
            <w:tcW w:w="0" w:type="auto"/>
            <w:tcBorders>
              <w:top w:val="nil"/>
              <w:left w:val="nil"/>
              <w:bottom w:val="single" w:sz="4" w:space="0" w:color="auto"/>
              <w:right w:val="nil"/>
            </w:tcBorders>
            <w:shd w:val="clear" w:color="auto" w:fill="auto"/>
            <w:noWrap/>
            <w:vAlign w:val="bottom"/>
            <w:hideMark/>
          </w:tcPr>
          <w:p w14:paraId="57E13323"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47.7</w:t>
            </w:r>
          </w:p>
        </w:tc>
        <w:tc>
          <w:tcPr>
            <w:tcW w:w="0" w:type="auto"/>
            <w:tcBorders>
              <w:top w:val="nil"/>
              <w:left w:val="nil"/>
              <w:bottom w:val="single" w:sz="4" w:space="0" w:color="auto"/>
              <w:right w:val="nil"/>
            </w:tcBorders>
            <w:shd w:val="clear" w:color="auto" w:fill="auto"/>
            <w:noWrap/>
            <w:vAlign w:val="bottom"/>
            <w:hideMark/>
          </w:tcPr>
          <w:p w14:paraId="7573B8A7"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56</w:t>
            </w:r>
          </w:p>
        </w:tc>
        <w:tc>
          <w:tcPr>
            <w:tcW w:w="0" w:type="auto"/>
            <w:tcBorders>
              <w:top w:val="nil"/>
              <w:left w:val="nil"/>
              <w:bottom w:val="single" w:sz="4" w:space="0" w:color="auto"/>
              <w:right w:val="nil"/>
            </w:tcBorders>
            <w:shd w:val="clear" w:color="auto" w:fill="auto"/>
            <w:noWrap/>
            <w:vAlign w:val="bottom"/>
            <w:hideMark/>
          </w:tcPr>
          <w:p w14:paraId="737FD0EE"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52.3</w:t>
            </w:r>
          </w:p>
        </w:tc>
      </w:tr>
      <w:tr w:rsidR="00E81661" w:rsidRPr="004E3A6F" w14:paraId="38337992" w14:textId="77777777" w:rsidTr="00A72234">
        <w:trPr>
          <w:trHeight w:val="288"/>
        </w:trPr>
        <w:tc>
          <w:tcPr>
            <w:tcW w:w="0" w:type="auto"/>
            <w:tcBorders>
              <w:top w:val="single" w:sz="4" w:space="0" w:color="auto"/>
              <w:left w:val="nil"/>
              <w:right w:val="nil"/>
            </w:tcBorders>
            <w:shd w:val="clear" w:color="auto" w:fill="auto"/>
            <w:noWrap/>
            <w:vAlign w:val="center"/>
          </w:tcPr>
          <w:p w14:paraId="71001D3E" w14:textId="77777777" w:rsidR="00E81661" w:rsidRPr="00D30718" w:rsidRDefault="00E81661" w:rsidP="00A72234">
            <w:pPr>
              <w:spacing w:after="0" w:line="300" w:lineRule="auto"/>
              <w:rPr>
                <w:rFonts w:ascii="Arial" w:eastAsia="Times New Roman" w:hAnsi="Arial" w:cs="Arial"/>
                <w:i/>
                <w:iCs/>
                <w:color w:val="000000"/>
                <w:lang w:eastAsia="en-GB"/>
              </w:rPr>
            </w:pPr>
          </w:p>
        </w:tc>
        <w:tc>
          <w:tcPr>
            <w:tcW w:w="0" w:type="auto"/>
            <w:tcBorders>
              <w:top w:val="single" w:sz="4" w:space="0" w:color="auto"/>
              <w:left w:val="nil"/>
              <w:right w:val="nil"/>
            </w:tcBorders>
            <w:shd w:val="clear" w:color="auto" w:fill="auto"/>
            <w:vAlign w:val="center"/>
          </w:tcPr>
          <w:p w14:paraId="2C6ED201" w14:textId="77777777" w:rsidR="00E81661" w:rsidRPr="00D30718" w:rsidRDefault="00E81661" w:rsidP="00A72234">
            <w:pPr>
              <w:spacing w:after="0" w:line="300" w:lineRule="auto"/>
              <w:jc w:val="right"/>
              <w:rPr>
                <w:rFonts w:ascii="Arial" w:eastAsia="Times New Roman" w:hAnsi="Arial" w:cs="Arial"/>
                <w:color w:val="000000"/>
                <w:lang w:eastAsia="en-GB"/>
              </w:rPr>
            </w:pPr>
          </w:p>
        </w:tc>
        <w:tc>
          <w:tcPr>
            <w:tcW w:w="0" w:type="auto"/>
            <w:tcBorders>
              <w:top w:val="single" w:sz="4" w:space="0" w:color="auto"/>
              <w:left w:val="nil"/>
              <w:right w:val="nil"/>
            </w:tcBorders>
            <w:shd w:val="clear" w:color="auto" w:fill="auto"/>
            <w:noWrap/>
            <w:vAlign w:val="bottom"/>
          </w:tcPr>
          <w:p w14:paraId="327B3B38" w14:textId="77777777" w:rsidR="00E81661" w:rsidRPr="00D30718" w:rsidRDefault="00E81661" w:rsidP="00A72234">
            <w:pPr>
              <w:spacing w:after="0" w:line="300" w:lineRule="auto"/>
              <w:jc w:val="right"/>
              <w:rPr>
                <w:rFonts w:ascii="Arial" w:eastAsia="Times New Roman" w:hAnsi="Arial" w:cs="Arial"/>
                <w:color w:val="000000"/>
                <w:lang w:eastAsia="en-GB"/>
              </w:rPr>
            </w:pPr>
          </w:p>
        </w:tc>
        <w:tc>
          <w:tcPr>
            <w:tcW w:w="0" w:type="auto"/>
            <w:gridSpan w:val="6"/>
            <w:tcBorders>
              <w:top w:val="single" w:sz="4" w:space="0" w:color="auto"/>
              <w:left w:val="nil"/>
              <w:right w:val="nil"/>
            </w:tcBorders>
            <w:shd w:val="clear" w:color="auto" w:fill="auto"/>
            <w:noWrap/>
            <w:vAlign w:val="bottom"/>
          </w:tcPr>
          <w:p w14:paraId="3C9B986E"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*Totals are given for regression modelling sample</w:t>
            </w:r>
          </w:p>
        </w:tc>
      </w:tr>
    </w:tbl>
    <w:p w14:paraId="29CBA610" w14:textId="77777777" w:rsidR="00E81661" w:rsidRPr="00D30718" w:rsidRDefault="00E81661" w:rsidP="00A72234">
      <w:pPr>
        <w:keepNext/>
        <w:spacing w:after="200" w:line="480" w:lineRule="auto"/>
        <w:rPr>
          <w:rFonts w:ascii="Arial" w:hAnsi="Arial" w:cs="Arial"/>
          <w:i/>
          <w:iCs/>
          <w:color w:val="000000" w:themeColor="text1"/>
        </w:rPr>
        <w:sectPr w:rsidR="00E81661" w:rsidRPr="00D30718" w:rsidSect="00A72234">
          <w:pgSz w:w="16838" w:h="11906" w:orient="landscape"/>
          <w:pgMar w:top="1418" w:right="1418" w:bottom="1418" w:left="1418" w:header="709" w:footer="709" w:gutter="0"/>
          <w:cols w:space="708"/>
          <w:docGrid w:linePitch="360"/>
        </w:sectPr>
      </w:pPr>
    </w:p>
    <w:p w14:paraId="04AE8D5B" w14:textId="77777777" w:rsidR="00E81661" w:rsidRPr="00D30718" w:rsidRDefault="00E81661" w:rsidP="00A72234">
      <w:pPr>
        <w:keepNext/>
        <w:spacing w:after="200" w:line="480" w:lineRule="auto"/>
        <w:rPr>
          <w:rFonts w:ascii="Arial" w:hAnsi="Arial" w:cs="Arial"/>
          <w:iCs/>
          <w:color w:val="000000" w:themeColor="text1"/>
        </w:rPr>
      </w:pPr>
      <w:r w:rsidRPr="00D30718">
        <w:rPr>
          <w:rFonts w:ascii="Arial" w:hAnsi="Arial" w:cs="Arial"/>
          <w:i/>
          <w:iCs/>
          <w:color w:val="000000" w:themeColor="text1"/>
        </w:rPr>
        <w:lastRenderedPageBreak/>
        <w:t>Table 6</w:t>
      </w:r>
      <w:r w:rsidRPr="00D30718">
        <w:rPr>
          <w:rFonts w:ascii="Arial" w:hAnsi="Arial" w:cs="Arial"/>
          <w:i/>
          <w:iCs/>
          <w:noProof/>
          <w:color w:val="000000" w:themeColor="text1"/>
        </w:rPr>
        <w:t>:</w:t>
      </w:r>
      <w:r w:rsidRPr="00D30718">
        <w:rPr>
          <w:rFonts w:ascii="Arial" w:hAnsi="Arial" w:cs="Arial"/>
          <w:i/>
          <w:iCs/>
          <w:color w:val="000000" w:themeColor="text1"/>
        </w:rPr>
        <w:t xml:space="preserve">  Odds ratios (OR) and 95% Confidence Intervals (CIs) </w:t>
      </w:r>
      <w:r w:rsidRPr="00D30718">
        <w:rPr>
          <w:rFonts w:ascii="Arial" w:hAnsi="Arial" w:cs="Arial"/>
          <w:iCs/>
          <w:color w:val="000000" w:themeColor="text1"/>
        </w:rPr>
        <w:t>for unadjusted and adjusted models for research question 3: Wellbeing on specific visits (ORs in Bold have lower bound CIs ≥1.0). Full model results are given in Supplementary Table 10</w:t>
      </w:r>
    </w:p>
    <w:tbl>
      <w:tblPr>
        <w:tblW w:w="0" w:type="auto"/>
        <w:tblLook w:val="04A0" w:firstRow="1" w:lastRow="0" w:firstColumn="1" w:lastColumn="0" w:noHBand="0" w:noVBand="1"/>
      </w:tblPr>
      <w:tblGrid>
        <w:gridCol w:w="3211"/>
        <w:gridCol w:w="1005"/>
        <w:gridCol w:w="1295"/>
        <w:gridCol w:w="880"/>
        <w:gridCol w:w="1157"/>
      </w:tblGrid>
      <w:tr w:rsidR="00E81661" w:rsidRPr="004E3A6F" w14:paraId="43B0C790" w14:textId="77777777" w:rsidTr="00A72234">
        <w:trPr>
          <w:trHeight w:val="288"/>
        </w:trPr>
        <w:tc>
          <w:tcPr>
            <w:tcW w:w="0" w:type="auto"/>
            <w:tcBorders>
              <w:top w:val="single" w:sz="4" w:space="0" w:color="auto"/>
              <w:left w:val="nil"/>
              <w:bottom w:val="nil"/>
              <w:right w:val="nil"/>
            </w:tcBorders>
            <w:shd w:val="clear" w:color="auto" w:fill="auto"/>
            <w:noWrap/>
            <w:vAlign w:val="bottom"/>
          </w:tcPr>
          <w:p w14:paraId="377191DC" w14:textId="77777777" w:rsidR="00E81661" w:rsidRPr="00D30718" w:rsidRDefault="00E81661" w:rsidP="00A72234">
            <w:pPr>
              <w:spacing w:after="0" w:line="480" w:lineRule="auto"/>
              <w:rPr>
                <w:rFonts w:ascii="Arial" w:eastAsia="Times New Roman" w:hAnsi="Arial" w:cs="Arial"/>
                <w:color w:val="000000"/>
                <w:lang w:eastAsia="en-GB"/>
              </w:rPr>
            </w:pPr>
            <w:r w:rsidRPr="00D30718">
              <w:rPr>
                <w:rFonts w:ascii="Arial" w:eastAsia="Times New Roman" w:hAnsi="Arial" w:cs="Arial"/>
                <w:color w:val="000000"/>
                <w:lang w:eastAsia="en-GB"/>
              </w:rPr>
              <w:t>Variables</w:t>
            </w:r>
          </w:p>
        </w:tc>
        <w:tc>
          <w:tcPr>
            <w:tcW w:w="0" w:type="auto"/>
            <w:gridSpan w:val="2"/>
            <w:tcBorders>
              <w:top w:val="single" w:sz="4" w:space="0" w:color="auto"/>
              <w:left w:val="nil"/>
              <w:bottom w:val="single" w:sz="4" w:space="0" w:color="auto"/>
              <w:right w:val="nil"/>
            </w:tcBorders>
            <w:shd w:val="clear" w:color="auto" w:fill="auto"/>
            <w:noWrap/>
            <w:vAlign w:val="bottom"/>
          </w:tcPr>
          <w:p w14:paraId="1AF5686F" w14:textId="77777777" w:rsidR="00E81661" w:rsidRPr="00D30718" w:rsidRDefault="00E81661" w:rsidP="00A72234">
            <w:pPr>
              <w:spacing w:after="0" w:line="48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Unadjusted</w:t>
            </w:r>
          </w:p>
        </w:tc>
        <w:tc>
          <w:tcPr>
            <w:tcW w:w="0" w:type="auto"/>
            <w:gridSpan w:val="2"/>
            <w:tcBorders>
              <w:top w:val="single" w:sz="4" w:space="0" w:color="auto"/>
              <w:left w:val="nil"/>
              <w:bottom w:val="single" w:sz="4" w:space="0" w:color="auto"/>
              <w:right w:val="nil"/>
            </w:tcBorders>
            <w:shd w:val="clear" w:color="auto" w:fill="auto"/>
            <w:noWrap/>
            <w:vAlign w:val="bottom"/>
          </w:tcPr>
          <w:p w14:paraId="53B4370D" w14:textId="77777777" w:rsidR="00E81661" w:rsidRPr="00D30718" w:rsidRDefault="00E81661" w:rsidP="00A72234">
            <w:pPr>
              <w:spacing w:after="0" w:line="480" w:lineRule="auto"/>
              <w:jc w:val="center"/>
              <w:rPr>
                <w:rFonts w:ascii="Arial" w:eastAsia="Times New Roman" w:hAnsi="Arial" w:cs="Arial"/>
                <w:color w:val="000000"/>
                <w:lang w:eastAsia="en-GB"/>
              </w:rPr>
            </w:pPr>
            <w:r w:rsidRPr="00D30718">
              <w:rPr>
                <w:rFonts w:ascii="Arial" w:eastAsia="Times New Roman" w:hAnsi="Arial" w:cs="Arial"/>
                <w:color w:val="000000"/>
                <w:lang w:eastAsia="en-GB"/>
              </w:rPr>
              <w:t>Adjusted</w:t>
            </w:r>
          </w:p>
        </w:tc>
      </w:tr>
      <w:tr w:rsidR="00E81661" w:rsidRPr="004E3A6F" w14:paraId="5B57E3E5" w14:textId="77777777" w:rsidTr="00A72234">
        <w:trPr>
          <w:trHeight w:val="288"/>
        </w:trPr>
        <w:tc>
          <w:tcPr>
            <w:tcW w:w="0" w:type="auto"/>
            <w:tcBorders>
              <w:top w:val="nil"/>
              <w:left w:val="nil"/>
              <w:bottom w:val="single" w:sz="4" w:space="0" w:color="auto"/>
              <w:right w:val="nil"/>
            </w:tcBorders>
            <w:shd w:val="clear" w:color="auto" w:fill="auto"/>
            <w:noWrap/>
            <w:vAlign w:val="bottom"/>
            <w:hideMark/>
          </w:tcPr>
          <w:p w14:paraId="6FE4B0FB"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14:paraId="33668CF0"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OR</w:t>
            </w:r>
          </w:p>
        </w:tc>
        <w:tc>
          <w:tcPr>
            <w:tcW w:w="0" w:type="auto"/>
            <w:tcBorders>
              <w:top w:val="single" w:sz="4" w:space="0" w:color="auto"/>
              <w:left w:val="nil"/>
              <w:bottom w:val="single" w:sz="4" w:space="0" w:color="auto"/>
              <w:right w:val="nil"/>
            </w:tcBorders>
            <w:shd w:val="clear" w:color="auto" w:fill="auto"/>
            <w:noWrap/>
            <w:vAlign w:val="bottom"/>
            <w:hideMark/>
          </w:tcPr>
          <w:p w14:paraId="0039A17E"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95% CI</w:t>
            </w:r>
          </w:p>
        </w:tc>
        <w:tc>
          <w:tcPr>
            <w:tcW w:w="0" w:type="auto"/>
            <w:tcBorders>
              <w:top w:val="single" w:sz="4" w:space="0" w:color="auto"/>
              <w:left w:val="nil"/>
              <w:bottom w:val="single" w:sz="4" w:space="0" w:color="auto"/>
              <w:right w:val="nil"/>
            </w:tcBorders>
            <w:shd w:val="clear" w:color="auto" w:fill="auto"/>
            <w:noWrap/>
            <w:vAlign w:val="bottom"/>
            <w:hideMark/>
          </w:tcPr>
          <w:p w14:paraId="3DF50B22"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OR</w:t>
            </w:r>
          </w:p>
        </w:tc>
        <w:tc>
          <w:tcPr>
            <w:tcW w:w="0" w:type="auto"/>
            <w:tcBorders>
              <w:top w:val="single" w:sz="4" w:space="0" w:color="auto"/>
              <w:left w:val="nil"/>
              <w:bottom w:val="single" w:sz="4" w:space="0" w:color="auto"/>
              <w:right w:val="nil"/>
            </w:tcBorders>
            <w:shd w:val="clear" w:color="auto" w:fill="auto"/>
            <w:noWrap/>
            <w:vAlign w:val="bottom"/>
            <w:hideMark/>
          </w:tcPr>
          <w:p w14:paraId="7CB8DF35"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95% CI</w:t>
            </w:r>
          </w:p>
        </w:tc>
      </w:tr>
      <w:tr w:rsidR="00E81661" w:rsidRPr="004E3A6F" w14:paraId="08FB053E" w14:textId="77777777" w:rsidTr="00A72234">
        <w:trPr>
          <w:trHeight w:val="288"/>
        </w:trPr>
        <w:tc>
          <w:tcPr>
            <w:tcW w:w="0" w:type="auto"/>
            <w:tcBorders>
              <w:top w:val="single" w:sz="4" w:space="0" w:color="auto"/>
              <w:left w:val="nil"/>
              <w:bottom w:val="nil"/>
              <w:right w:val="nil"/>
            </w:tcBorders>
            <w:shd w:val="clear" w:color="auto" w:fill="auto"/>
            <w:noWrap/>
            <w:vAlign w:val="center"/>
          </w:tcPr>
          <w:p w14:paraId="55CEBAE8" w14:textId="77777777" w:rsidR="00E81661" w:rsidRPr="00D30718" w:rsidRDefault="00E81661" w:rsidP="00A72234">
            <w:pPr>
              <w:spacing w:after="0" w:line="300" w:lineRule="auto"/>
              <w:rPr>
                <w:rFonts w:ascii="Arial" w:eastAsia="Times New Roman" w:hAnsi="Arial" w:cs="Arial"/>
                <w:b/>
                <w:color w:val="000000"/>
                <w:lang w:eastAsia="en-GB"/>
              </w:rPr>
            </w:pPr>
            <w:r w:rsidRPr="00D30718">
              <w:rPr>
                <w:rFonts w:ascii="Arial" w:eastAsia="Times New Roman" w:hAnsi="Arial" w:cs="Arial"/>
                <w:b/>
                <w:color w:val="000000"/>
                <w:lang w:eastAsia="en-GB"/>
              </w:rPr>
              <w:t>Visit characteristics</w:t>
            </w:r>
          </w:p>
        </w:tc>
        <w:tc>
          <w:tcPr>
            <w:tcW w:w="0" w:type="auto"/>
            <w:tcBorders>
              <w:top w:val="single" w:sz="4" w:space="0" w:color="auto"/>
              <w:left w:val="nil"/>
              <w:bottom w:val="nil"/>
              <w:right w:val="nil"/>
            </w:tcBorders>
            <w:shd w:val="clear" w:color="auto" w:fill="auto"/>
            <w:noWrap/>
            <w:vAlign w:val="bottom"/>
          </w:tcPr>
          <w:p w14:paraId="76E533A4"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tcBorders>
              <w:top w:val="single" w:sz="4" w:space="0" w:color="auto"/>
              <w:left w:val="nil"/>
              <w:bottom w:val="nil"/>
              <w:right w:val="nil"/>
            </w:tcBorders>
            <w:shd w:val="clear" w:color="auto" w:fill="auto"/>
            <w:noWrap/>
            <w:vAlign w:val="bottom"/>
          </w:tcPr>
          <w:p w14:paraId="51FB00DB"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single" w:sz="4" w:space="0" w:color="auto"/>
              <w:left w:val="nil"/>
              <w:bottom w:val="nil"/>
              <w:right w:val="nil"/>
            </w:tcBorders>
            <w:shd w:val="clear" w:color="auto" w:fill="auto"/>
            <w:noWrap/>
            <w:vAlign w:val="bottom"/>
          </w:tcPr>
          <w:p w14:paraId="255CA927"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single" w:sz="4" w:space="0" w:color="auto"/>
              <w:left w:val="nil"/>
              <w:bottom w:val="nil"/>
              <w:right w:val="nil"/>
            </w:tcBorders>
            <w:shd w:val="clear" w:color="auto" w:fill="auto"/>
            <w:noWrap/>
            <w:vAlign w:val="bottom"/>
          </w:tcPr>
          <w:p w14:paraId="6ED1FD9B"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7BE9F48A" w14:textId="77777777" w:rsidTr="00A72234">
        <w:trPr>
          <w:trHeight w:val="288"/>
        </w:trPr>
        <w:tc>
          <w:tcPr>
            <w:tcW w:w="0" w:type="auto"/>
            <w:tcBorders>
              <w:top w:val="nil"/>
              <w:left w:val="nil"/>
              <w:bottom w:val="nil"/>
              <w:right w:val="nil"/>
            </w:tcBorders>
            <w:shd w:val="clear" w:color="auto" w:fill="auto"/>
            <w:noWrap/>
            <w:vAlign w:val="center"/>
            <w:hideMark/>
          </w:tcPr>
          <w:p w14:paraId="2104DE96"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Duration</w:t>
            </w:r>
          </w:p>
        </w:tc>
        <w:tc>
          <w:tcPr>
            <w:tcW w:w="0" w:type="auto"/>
            <w:tcBorders>
              <w:top w:val="nil"/>
              <w:left w:val="nil"/>
              <w:bottom w:val="nil"/>
              <w:right w:val="nil"/>
            </w:tcBorders>
            <w:shd w:val="clear" w:color="auto" w:fill="auto"/>
            <w:noWrap/>
            <w:vAlign w:val="bottom"/>
            <w:hideMark/>
          </w:tcPr>
          <w:p w14:paraId="52DBE9C5"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14:paraId="59A41D21"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07FE70C8"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47394A73"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3C40BEB7" w14:textId="77777777" w:rsidTr="00A72234">
        <w:trPr>
          <w:trHeight w:val="288"/>
        </w:trPr>
        <w:tc>
          <w:tcPr>
            <w:tcW w:w="0" w:type="auto"/>
            <w:tcBorders>
              <w:top w:val="nil"/>
              <w:left w:val="nil"/>
              <w:bottom w:val="nil"/>
              <w:right w:val="nil"/>
            </w:tcBorders>
            <w:shd w:val="clear" w:color="auto" w:fill="auto"/>
            <w:noWrap/>
            <w:vAlign w:val="center"/>
            <w:hideMark/>
          </w:tcPr>
          <w:p w14:paraId="59575F5F"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30 - &lt;60 mins</w:t>
            </w:r>
          </w:p>
        </w:tc>
        <w:tc>
          <w:tcPr>
            <w:tcW w:w="0" w:type="auto"/>
            <w:tcBorders>
              <w:top w:val="nil"/>
              <w:left w:val="nil"/>
              <w:bottom w:val="nil"/>
              <w:right w:val="nil"/>
            </w:tcBorders>
            <w:shd w:val="clear" w:color="auto" w:fill="auto"/>
            <w:noWrap/>
            <w:vAlign w:val="bottom"/>
            <w:hideMark/>
          </w:tcPr>
          <w:p w14:paraId="07F2A87D" w14:textId="77777777" w:rsidR="00E81661" w:rsidRPr="00D30718" w:rsidRDefault="00E81661" w:rsidP="007C045E">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1.3</w:t>
            </w:r>
          </w:p>
        </w:tc>
        <w:tc>
          <w:tcPr>
            <w:tcW w:w="0" w:type="auto"/>
            <w:tcBorders>
              <w:top w:val="nil"/>
              <w:left w:val="nil"/>
              <w:bottom w:val="nil"/>
              <w:right w:val="nil"/>
            </w:tcBorders>
            <w:shd w:val="clear" w:color="auto" w:fill="auto"/>
            <w:noWrap/>
            <w:vAlign w:val="bottom"/>
            <w:hideMark/>
          </w:tcPr>
          <w:p w14:paraId="0336893F"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0.8 - 2.2</w:t>
            </w:r>
          </w:p>
        </w:tc>
        <w:tc>
          <w:tcPr>
            <w:tcW w:w="0" w:type="auto"/>
            <w:tcBorders>
              <w:top w:val="nil"/>
              <w:left w:val="nil"/>
              <w:bottom w:val="nil"/>
              <w:right w:val="nil"/>
            </w:tcBorders>
            <w:shd w:val="clear" w:color="auto" w:fill="auto"/>
            <w:noWrap/>
            <w:vAlign w:val="bottom"/>
            <w:hideMark/>
          </w:tcPr>
          <w:p w14:paraId="5E3BF473" w14:textId="77777777" w:rsidR="00E81661" w:rsidRPr="00D30718" w:rsidRDefault="00E81661" w:rsidP="007C045E">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1.3</w:t>
            </w:r>
          </w:p>
        </w:tc>
        <w:tc>
          <w:tcPr>
            <w:tcW w:w="0" w:type="auto"/>
            <w:tcBorders>
              <w:top w:val="nil"/>
              <w:left w:val="nil"/>
              <w:bottom w:val="nil"/>
              <w:right w:val="nil"/>
            </w:tcBorders>
            <w:shd w:val="clear" w:color="auto" w:fill="auto"/>
            <w:noWrap/>
            <w:vAlign w:val="bottom"/>
            <w:hideMark/>
          </w:tcPr>
          <w:p w14:paraId="3D1DD352"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0.7 - 2.2</w:t>
            </w:r>
          </w:p>
        </w:tc>
      </w:tr>
      <w:tr w:rsidR="00E81661" w:rsidRPr="004E3A6F" w14:paraId="528B4969" w14:textId="77777777" w:rsidTr="00A72234">
        <w:trPr>
          <w:trHeight w:val="288"/>
        </w:trPr>
        <w:tc>
          <w:tcPr>
            <w:tcW w:w="0" w:type="auto"/>
            <w:tcBorders>
              <w:top w:val="nil"/>
              <w:left w:val="nil"/>
              <w:bottom w:val="nil"/>
              <w:right w:val="nil"/>
            </w:tcBorders>
            <w:shd w:val="clear" w:color="auto" w:fill="auto"/>
            <w:noWrap/>
            <w:vAlign w:val="center"/>
            <w:hideMark/>
          </w:tcPr>
          <w:p w14:paraId="1AE148BA"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60 - &lt;120 mins</w:t>
            </w:r>
          </w:p>
        </w:tc>
        <w:tc>
          <w:tcPr>
            <w:tcW w:w="0" w:type="auto"/>
            <w:tcBorders>
              <w:top w:val="nil"/>
              <w:left w:val="nil"/>
              <w:bottom w:val="nil"/>
              <w:right w:val="nil"/>
            </w:tcBorders>
            <w:shd w:val="clear" w:color="auto" w:fill="auto"/>
            <w:noWrap/>
            <w:vAlign w:val="bottom"/>
            <w:hideMark/>
          </w:tcPr>
          <w:p w14:paraId="4FAFBDAB" w14:textId="12B2FE5C" w:rsidR="00E81661" w:rsidRPr="00D30718" w:rsidRDefault="00E81661" w:rsidP="007C045E">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1.9</w:t>
            </w:r>
            <w:r w:rsidR="00134EA1" w:rsidRPr="00D30718">
              <w:rPr>
                <w:rFonts w:ascii="Arial" w:eastAsia="Times New Roman" w:hAnsi="Arial" w:cs="Arial"/>
                <w:bCs/>
                <w:color w:val="000000"/>
                <w:lang w:eastAsia="en-GB"/>
              </w:rPr>
              <w:t>**</w:t>
            </w:r>
          </w:p>
        </w:tc>
        <w:tc>
          <w:tcPr>
            <w:tcW w:w="0" w:type="auto"/>
            <w:tcBorders>
              <w:top w:val="nil"/>
              <w:left w:val="nil"/>
              <w:bottom w:val="nil"/>
              <w:right w:val="nil"/>
            </w:tcBorders>
            <w:shd w:val="clear" w:color="auto" w:fill="auto"/>
            <w:noWrap/>
            <w:vAlign w:val="bottom"/>
            <w:hideMark/>
          </w:tcPr>
          <w:p w14:paraId="240C2882" w14:textId="77777777" w:rsidR="00E81661" w:rsidRPr="00D30718" w:rsidRDefault="00E81661" w:rsidP="00A72234">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1.2 - 3.1</w:t>
            </w:r>
          </w:p>
        </w:tc>
        <w:tc>
          <w:tcPr>
            <w:tcW w:w="0" w:type="auto"/>
            <w:tcBorders>
              <w:top w:val="nil"/>
              <w:left w:val="nil"/>
              <w:bottom w:val="nil"/>
              <w:right w:val="nil"/>
            </w:tcBorders>
            <w:shd w:val="clear" w:color="auto" w:fill="auto"/>
            <w:noWrap/>
            <w:vAlign w:val="bottom"/>
            <w:hideMark/>
          </w:tcPr>
          <w:p w14:paraId="017ABF79" w14:textId="01574DFC" w:rsidR="00E81661" w:rsidRPr="00D30718" w:rsidRDefault="00E81661" w:rsidP="007C045E">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1.9</w:t>
            </w:r>
            <w:r w:rsidR="00134EA1" w:rsidRPr="00D30718">
              <w:rPr>
                <w:rFonts w:ascii="Arial" w:eastAsia="Times New Roman" w:hAnsi="Arial" w:cs="Arial"/>
                <w:bCs/>
                <w:color w:val="000000"/>
                <w:lang w:eastAsia="en-GB"/>
              </w:rPr>
              <w:t>*</w:t>
            </w:r>
          </w:p>
        </w:tc>
        <w:tc>
          <w:tcPr>
            <w:tcW w:w="0" w:type="auto"/>
            <w:tcBorders>
              <w:top w:val="nil"/>
              <w:left w:val="nil"/>
              <w:bottom w:val="nil"/>
              <w:right w:val="nil"/>
            </w:tcBorders>
            <w:shd w:val="clear" w:color="auto" w:fill="auto"/>
            <w:noWrap/>
            <w:vAlign w:val="bottom"/>
            <w:hideMark/>
          </w:tcPr>
          <w:p w14:paraId="5D1039EE" w14:textId="77777777" w:rsidR="00E81661" w:rsidRPr="00D30718" w:rsidRDefault="00E81661" w:rsidP="00A72234">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1.1 - 3.1</w:t>
            </w:r>
          </w:p>
        </w:tc>
      </w:tr>
      <w:tr w:rsidR="00E81661" w:rsidRPr="004E3A6F" w14:paraId="1E868EA9" w14:textId="77777777" w:rsidTr="00A72234">
        <w:trPr>
          <w:trHeight w:val="288"/>
        </w:trPr>
        <w:tc>
          <w:tcPr>
            <w:tcW w:w="0" w:type="auto"/>
            <w:tcBorders>
              <w:top w:val="nil"/>
              <w:left w:val="nil"/>
              <w:bottom w:val="nil"/>
              <w:right w:val="nil"/>
            </w:tcBorders>
            <w:shd w:val="clear" w:color="auto" w:fill="auto"/>
            <w:noWrap/>
            <w:vAlign w:val="center"/>
            <w:hideMark/>
          </w:tcPr>
          <w:p w14:paraId="448C204E"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≥120 mins</w:t>
            </w:r>
          </w:p>
        </w:tc>
        <w:tc>
          <w:tcPr>
            <w:tcW w:w="0" w:type="auto"/>
            <w:tcBorders>
              <w:top w:val="nil"/>
              <w:left w:val="nil"/>
              <w:bottom w:val="nil"/>
              <w:right w:val="nil"/>
            </w:tcBorders>
            <w:shd w:val="clear" w:color="auto" w:fill="auto"/>
            <w:noWrap/>
            <w:vAlign w:val="bottom"/>
            <w:hideMark/>
          </w:tcPr>
          <w:p w14:paraId="4EC01E09" w14:textId="2433F545" w:rsidR="00E81661" w:rsidRPr="00D30718" w:rsidRDefault="00E81661" w:rsidP="007C045E">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1.7</w:t>
            </w:r>
            <w:r w:rsidR="00134EA1" w:rsidRPr="00D30718">
              <w:rPr>
                <w:rFonts w:ascii="Arial" w:eastAsia="Times New Roman" w:hAnsi="Arial" w:cs="Arial"/>
                <w:bCs/>
                <w:color w:val="000000"/>
                <w:lang w:eastAsia="en-GB"/>
              </w:rPr>
              <w:t>*</w:t>
            </w:r>
          </w:p>
        </w:tc>
        <w:tc>
          <w:tcPr>
            <w:tcW w:w="0" w:type="auto"/>
            <w:tcBorders>
              <w:top w:val="nil"/>
              <w:left w:val="nil"/>
              <w:bottom w:val="nil"/>
              <w:right w:val="nil"/>
            </w:tcBorders>
            <w:shd w:val="clear" w:color="auto" w:fill="auto"/>
            <w:noWrap/>
            <w:vAlign w:val="bottom"/>
            <w:hideMark/>
          </w:tcPr>
          <w:p w14:paraId="3B4D26F9" w14:textId="77777777" w:rsidR="00E81661" w:rsidRPr="00D30718" w:rsidRDefault="00E81661" w:rsidP="00A72234">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1.0 - 2.9</w:t>
            </w:r>
          </w:p>
        </w:tc>
        <w:tc>
          <w:tcPr>
            <w:tcW w:w="0" w:type="auto"/>
            <w:tcBorders>
              <w:top w:val="nil"/>
              <w:left w:val="nil"/>
              <w:bottom w:val="nil"/>
              <w:right w:val="nil"/>
            </w:tcBorders>
            <w:shd w:val="clear" w:color="auto" w:fill="auto"/>
            <w:noWrap/>
            <w:vAlign w:val="bottom"/>
            <w:hideMark/>
          </w:tcPr>
          <w:p w14:paraId="19DCE0EC" w14:textId="77777777" w:rsidR="00E81661" w:rsidRPr="00D30718" w:rsidRDefault="00E81661" w:rsidP="007C045E">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1.5</w:t>
            </w:r>
          </w:p>
        </w:tc>
        <w:tc>
          <w:tcPr>
            <w:tcW w:w="0" w:type="auto"/>
            <w:tcBorders>
              <w:top w:val="nil"/>
              <w:left w:val="nil"/>
              <w:bottom w:val="nil"/>
              <w:right w:val="nil"/>
            </w:tcBorders>
            <w:shd w:val="clear" w:color="auto" w:fill="auto"/>
            <w:noWrap/>
            <w:vAlign w:val="bottom"/>
            <w:hideMark/>
          </w:tcPr>
          <w:p w14:paraId="49AD75A1"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0.9 - 2.5</w:t>
            </w:r>
          </w:p>
        </w:tc>
      </w:tr>
      <w:tr w:rsidR="00E81661" w:rsidRPr="004E3A6F" w14:paraId="78B6FB4C" w14:textId="77777777" w:rsidTr="00A72234">
        <w:trPr>
          <w:trHeight w:val="288"/>
        </w:trPr>
        <w:tc>
          <w:tcPr>
            <w:tcW w:w="0" w:type="auto"/>
            <w:tcBorders>
              <w:top w:val="nil"/>
              <w:left w:val="nil"/>
              <w:bottom w:val="nil"/>
              <w:right w:val="nil"/>
            </w:tcBorders>
            <w:shd w:val="clear" w:color="auto" w:fill="auto"/>
            <w:noWrap/>
            <w:vAlign w:val="center"/>
            <w:hideMark/>
          </w:tcPr>
          <w:p w14:paraId="2B1BB5D3"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&lt;30 mins (ref)</w:t>
            </w:r>
          </w:p>
        </w:tc>
        <w:tc>
          <w:tcPr>
            <w:tcW w:w="0" w:type="auto"/>
            <w:tcBorders>
              <w:top w:val="nil"/>
              <w:left w:val="nil"/>
              <w:bottom w:val="nil"/>
              <w:right w:val="nil"/>
            </w:tcBorders>
            <w:shd w:val="clear" w:color="auto" w:fill="auto"/>
            <w:noWrap/>
            <w:vAlign w:val="bottom"/>
            <w:hideMark/>
          </w:tcPr>
          <w:p w14:paraId="611B1D9E" w14:textId="77777777" w:rsidR="00E81661" w:rsidRPr="00D30718" w:rsidRDefault="00E81661" w:rsidP="0058448B">
            <w:pPr>
              <w:spacing w:after="0" w:line="300" w:lineRule="auto"/>
              <w:rPr>
                <w:rFonts w:ascii="Arial" w:eastAsia="Times New Roman" w:hAnsi="Arial" w:cs="Arial"/>
                <w:i/>
                <w:iCs/>
                <w:color w:val="000000"/>
                <w:lang w:eastAsia="en-GB"/>
              </w:rPr>
            </w:pPr>
          </w:p>
        </w:tc>
        <w:tc>
          <w:tcPr>
            <w:tcW w:w="0" w:type="auto"/>
            <w:tcBorders>
              <w:top w:val="nil"/>
              <w:left w:val="nil"/>
              <w:bottom w:val="nil"/>
              <w:right w:val="nil"/>
            </w:tcBorders>
            <w:shd w:val="clear" w:color="auto" w:fill="auto"/>
            <w:noWrap/>
            <w:vAlign w:val="bottom"/>
            <w:hideMark/>
          </w:tcPr>
          <w:p w14:paraId="684C188D"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4A56D77A" w14:textId="77777777" w:rsidR="00E81661" w:rsidRPr="00D30718" w:rsidRDefault="00E81661" w:rsidP="0058448B">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00953FA3"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4354B20F" w14:textId="77777777" w:rsidTr="00A72234">
        <w:trPr>
          <w:trHeight w:val="288"/>
        </w:trPr>
        <w:tc>
          <w:tcPr>
            <w:tcW w:w="0" w:type="auto"/>
            <w:tcBorders>
              <w:top w:val="nil"/>
              <w:left w:val="nil"/>
              <w:bottom w:val="nil"/>
              <w:right w:val="nil"/>
            </w:tcBorders>
            <w:shd w:val="clear" w:color="auto" w:fill="auto"/>
            <w:noWrap/>
            <w:vAlign w:val="center"/>
            <w:hideMark/>
          </w:tcPr>
          <w:p w14:paraId="1ED37D76"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Activity intensity</w:t>
            </w:r>
          </w:p>
        </w:tc>
        <w:tc>
          <w:tcPr>
            <w:tcW w:w="0" w:type="auto"/>
            <w:tcBorders>
              <w:top w:val="nil"/>
              <w:left w:val="nil"/>
              <w:bottom w:val="nil"/>
              <w:right w:val="nil"/>
            </w:tcBorders>
            <w:shd w:val="clear" w:color="auto" w:fill="auto"/>
            <w:noWrap/>
            <w:vAlign w:val="bottom"/>
            <w:hideMark/>
          </w:tcPr>
          <w:p w14:paraId="3280D7A2" w14:textId="77777777" w:rsidR="00E81661" w:rsidRPr="00D30718" w:rsidRDefault="00E81661" w:rsidP="0058448B">
            <w:pPr>
              <w:spacing w:after="0" w:line="30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14:paraId="13DD2B6F"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26D8030A" w14:textId="77777777" w:rsidR="00E81661" w:rsidRPr="00D30718" w:rsidRDefault="00E81661" w:rsidP="0058448B">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47F95593"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15A03EF1" w14:textId="77777777" w:rsidTr="00A72234">
        <w:trPr>
          <w:trHeight w:val="288"/>
        </w:trPr>
        <w:tc>
          <w:tcPr>
            <w:tcW w:w="0" w:type="auto"/>
            <w:tcBorders>
              <w:top w:val="nil"/>
              <w:left w:val="nil"/>
              <w:bottom w:val="nil"/>
              <w:right w:val="nil"/>
            </w:tcBorders>
            <w:shd w:val="clear" w:color="auto" w:fill="auto"/>
            <w:noWrap/>
            <w:vAlign w:val="center"/>
            <w:hideMark/>
          </w:tcPr>
          <w:p w14:paraId="233FB222"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High</w:t>
            </w:r>
          </w:p>
        </w:tc>
        <w:tc>
          <w:tcPr>
            <w:tcW w:w="0" w:type="auto"/>
            <w:tcBorders>
              <w:top w:val="nil"/>
              <w:left w:val="nil"/>
              <w:bottom w:val="nil"/>
              <w:right w:val="nil"/>
            </w:tcBorders>
            <w:shd w:val="clear" w:color="auto" w:fill="auto"/>
            <w:noWrap/>
            <w:vAlign w:val="bottom"/>
            <w:hideMark/>
          </w:tcPr>
          <w:p w14:paraId="5DA17D2B" w14:textId="09CAAE10" w:rsidR="00E81661" w:rsidRPr="00D30718" w:rsidRDefault="00E81661" w:rsidP="007C045E">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4.3</w:t>
            </w:r>
            <w:r w:rsidR="00134EA1" w:rsidRPr="00D30718">
              <w:rPr>
                <w:rFonts w:ascii="Arial" w:eastAsia="Times New Roman" w:hAnsi="Arial" w:cs="Arial"/>
                <w:bCs/>
                <w:color w:val="000000"/>
                <w:lang w:eastAsia="en-GB"/>
              </w:rPr>
              <w:t>***</w:t>
            </w:r>
          </w:p>
        </w:tc>
        <w:tc>
          <w:tcPr>
            <w:tcW w:w="0" w:type="auto"/>
            <w:tcBorders>
              <w:top w:val="nil"/>
              <w:left w:val="nil"/>
              <w:bottom w:val="nil"/>
              <w:right w:val="nil"/>
            </w:tcBorders>
            <w:shd w:val="clear" w:color="auto" w:fill="auto"/>
            <w:noWrap/>
            <w:vAlign w:val="bottom"/>
            <w:hideMark/>
          </w:tcPr>
          <w:p w14:paraId="174BCB04" w14:textId="77777777" w:rsidR="00E81661" w:rsidRPr="00D30718" w:rsidRDefault="00E81661" w:rsidP="00A72234">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1.9 - 10.0</w:t>
            </w:r>
          </w:p>
        </w:tc>
        <w:tc>
          <w:tcPr>
            <w:tcW w:w="0" w:type="auto"/>
            <w:tcBorders>
              <w:top w:val="nil"/>
              <w:left w:val="nil"/>
              <w:bottom w:val="nil"/>
              <w:right w:val="nil"/>
            </w:tcBorders>
            <w:shd w:val="clear" w:color="auto" w:fill="auto"/>
            <w:noWrap/>
            <w:vAlign w:val="bottom"/>
            <w:hideMark/>
          </w:tcPr>
          <w:p w14:paraId="51B81D9C" w14:textId="6329DDA5" w:rsidR="00E81661" w:rsidRPr="00D30718" w:rsidRDefault="00E81661" w:rsidP="007C045E">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4.0</w:t>
            </w:r>
            <w:r w:rsidR="00134EA1" w:rsidRPr="00D30718">
              <w:rPr>
                <w:rFonts w:ascii="Arial" w:eastAsia="Times New Roman" w:hAnsi="Arial" w:cs="Arial"/>
                <w:bCs/>
                <w:color w:val="000000"/>
                <w:lang w:eastAsia="en-GB"/>
              </w:rPr>
              <w:t>**</w:t>
            </w:r>
          </w:p>
        </w:tc>
        <w:tc>
          <w:tcPr>
            <w:tcW w:w="0" w:type="auto"/>
            <w:tcBorders>
              <w:top w:val="nil"/>
              <w:left w:val="nil"/>
              <w:bottom w:val="nil"/>
              <w:right w:val="nil"/>
            </w:tcBorders>
            <w:shd w:val="clear" w:color="auto" w:fill="auto"/>
            <w:noWrap/>
            <w:vAlign w:val="bottom"/>
            <w:hideMark/>
          </w:tcPr>
          <w:p w14:paraId="1F54DC9D" w14:textId="77777777" w:rsidR="00E81661" w:rsidRPr="00D30718" w:rsidRDefault="00E81661" w:rsidP="00A72234">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1.7 - 9.5</w:t>
            </w:r>
          </w:p>
        </w:tc>
      </w:tr>
      <w:tr w:rsidR="00E81661" w:rsidRPr="004E3A6F" w14:paraId="0A3FCD45" w14:textId="77777777" w:rsidTr="00A72234">
        <w:trPr>
          <w:trHeight w:val="288"/>
        </w:trPr>
        <w:tc>
          <w:tcPr>
            <w:tcW w:w="0" w:type="auto"/>
            <w:tcBorders>
              <w:top w:val="nil"/>
              <w:left w:val="nil"/>
              <w:bottom w:val="nil"/>
              <w:right w:val="nil"/>
            </w:tcBorders>
            <w:shd w:val="clear" w:color="auto" w:fill="auto"/>
            <w:noWrap/>
            <w:vAlign w:val="center"/>
            <w:hideMark/>
          </w:tcPr>
          <w:p w14:paraId="3F9B571A"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Med</w:t>
            </w:r>
          </w:p>
        </w:tc>
        <w:tc>
          <w:tcPr>
            <w:tcW w:w="0" w:type="auto"/>
            <w:tcBorders>
              <w:top w:val="nil"/>
              <w:left w:val="nil"/>
              <w:bottom w:val="nil"/>
              <w:right w:val="nil"/>
            </w:tcBorders>
            <w:shd w:val="clear" w:color="auto" w:fill="auto"/>
            <w:noWrap/>
            <w:vAlign w:val="bottom"/>
            <w:hideMark/>
          </w:tcPr>
          <w:p w14:paraId="45695916" w14:textId="77777777" w:rsidR="00E81661" w:rsidRPr="00D30718" w:rsidRDefault="00E81661" w:rsidP="007C045E">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1.5</w:t>
            </w:r>
          </w:p>
        </w:tc>
        <w:tc>
          <w:tcPr>
            <w:tcW w:w="0" w:type="auto"/>
            <w:tcBorders>
              <w:top w:val="nil"/>
              <w:left w:val="nil"/>
              <w:bottom w:val="nil"/>
              <w:right w:val="nil"/>
            </w:tcBorders>
            <w:shd w:val="clear" w:color="auto" w:fill="auto"/>
            <w:noWrap/>
            <w:vAlign w:val="bottom"/>
            <w:hideMark/>
          </w:tcPr>
          <w:p w14:paraId="758B7642"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0.8 - 2.6</w:t>
            </w:r>
          </w:p>
        </w:tc>
        <w:tc>
          <w:tcPr>
            <w:tcW w:w="0" w:type="auto"/>
            <w:tcBorders>
              <w:top w:val="nil"/>
              <w:left w:val="nil"/>
              <w:bottom w:val="nil"/>
              <w:right w:val="nil"/>
            </w:tcBorders>
            <w:shd w:val="clear" w:color="auto" w:fill="auto"/>
            <w:noWrap/>
            <w:vAlign w:val="bottom"/>
            <w:hideMark/>
          </w:tcPr>
          <w:p w14:paraId="0244B6F2" w14:textId="77777777" w:rsidR="00E81661" w:rsidRPr="00D30718" w:rsidRDefault="00E81661" w:rsidP="007C045E">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1.3</w:t>
            </w:r>
          </w:p>
        </w:tc>
        <w:tc>
          <w:tcPr>
            <w:tcW w:w="0" w:type="auto"/>
            <w:tcBorders>
              <w:top w:val="nil"/>
              <w:left w:val="nil"/>
              <w:bottom w:val="nil"/>
              <w:right w:val="nil"/>
            </w:tcBorders>
            <w:shd w:val="clear" w:color="auto" w:fill="auto"/>
            <w:noWrap/>
            <w:vAlign w:val="bottom"/>
            <w:hideMark/>
          </w:tcPr>
          <w:p w14:paraId="212B03DC"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0.7 - 2.3</w:t>
            </w:r>
          </w:p>
        </w:tc>
      </w:tr>
      <w:tr w:rsidR="00E81661" w:rsidRPr="004E3A6F" w14:paraId="4A63D6D3" w14:textId="77777777" w:rsidTr="00A72234">
        <w:trPr>
          <w:trHeight w:val="288"/>
        </w:trPr>
        <w:tc>
          <w:tcPr>
            <w:tcW w:w="0" w:type="auto"/>
            <w:tcBorders>
              <w:top w:val="nil"/>
              <w:left w:val="nil"/>
              <w:bottom w:val="nil"/>
              <w:right w:val="nil"/>
            </w:tcBorders>
            <w:shd w:val="clear" w:color="auto" w:fill="auto"/>
            <w:noWrap/>
            <w:vAlign w:val="center"/>
            <w:hideMark/>
          </w:tcPr>
          <w:p w14:paraId="4CB278FA"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Low (ref)</w:t>
            </w:r>
          </w:p>
        </w:tc>
        <w:tc>
          <w:tcPr>
            <w:tcW w:w="0" w:type="auto"/>
            <w:tcBorders>
              <w:top w:val="nil"/>
              <w:left w:val="nil"/>
              <w:bottom w:val="nil"/>
              <w:right w:val="nil"/>
            </w:tcBorders>
            <w:shd w:val="clear" w:color="auto" w:fill="auto"/>
            <w:noWrap/>
            <w:vAlign w:val="bottom"/>
            <w:hideMark/>
          </w:tcPr>
          <w:p w14:paraId="75D7EF66" w14:textId="77777777" w:rsidR="00E81661" w:rsidRPr="00D30718" w:rsidRDefault="00E81661" w:rsidP="0058448B">
            <w:pPr>
              <w:spacing w:after="0" w:line="300" w:lineRule="auto"/>
              <w:rPr>
                <w:rFonts w:ascii="Arial" w:eastAsia="Times New Roman" w:hAnsi="Arial" w:cs="Arial"/>
                <w:i/>
                <w:iCs/>
                <w:color w:val="000000"/>
                <w:lang w:eastAsia="en-GB"/>
              </w:rPr>
            </w:pPr>
          </w:p>
        </w:tc>
        <w:tc>
          <w:tcPr>
            <w:tcW w:w="0" w:type="auto"/>
            <w:tcBorders>
              <w:top w:val="nil"/>
              <w:left w:val="nil"/>
              <w:bottom w:val="nil"/>
              <w:right w:val="nil"/>
            </w:tcBorders>
            <w:shd w:val="clear" w:color="auto" w:fill="auto"/>
            <w:noWrap/>
            <w:vAlign w:val="bottom"/>
            <w:hideMark/>
          </w:tcPr>
          <w:p w14:paraId="7808216D"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6AF738B9" w14:textId="77777777" w:rsidR="00E81661" w:rsidRPr="00D30718" w:rsidRDefault="00E81661" w:rsidP="0058448B">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2948013A"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28E02B10" w14:textId="77777777" w:rsidTr="00A72234">
        <w:trPr>
          <w:trHeight w:val="288"/>
        </w:trPr>
        <w:tc>
          <w:tcPr>
            <w:tcW w:w="0" w:type="auto"/>
            <w:tcBorders>
              <w:top w:val="nil"/>
              <w:left w:val="nil"/>
              <w:bottom w:val="nil"/>
              <w:right w:val="nil"/>
            </w:tcBorders>
            <w:shd w:val="clear" w:color="auto" w:fill="auto"/>
            <w:noWrap/>
            <w:vAlign w:val="center"/>
            <w:hideMark/>
          </w:tcPr>
          <w:p w14:paraId="733544CD"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Water contact</w:t>
            </w:r>
          </w:p>
        </w:tc>
        <w:tc>
          <w:tcPr>
            <w:tcW w:w="0" w:type="auto"/>
            <w:tcBorders>
              <w:top w:val="nil"/>
              <w:left w:val="nil"/>
              <w:bottom w:val="nil"/>
              <w:right w:val="nil"/>
            </w:tcBorders>
            <w:shd w:val="clear" w:color="auto" w:fill="auto"/>
            <w:noWrap/>
            <w:vAlign w:val="bottom"/>
            <w:hideMark/>
          </w:tcPr>
          <w:p w14:paraId="5D9D58BE" w14:textId="77777777" w:rsidR="00E81661" w:rsidRPr="00D30718" w:rsidRDefault="00E81661" w:rsidP="0058448B">
            <w:pPr>
              <w:spacing w:after="0" w:line="30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14:paraId="78625CFE"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709672A8" w14:textId="77777777" w:rsidR="00E81661" w:rsidRPr="00D30718" w:rsidRDefault="00E81661" w:rsidP="0058448B">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56B996EF"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45AB25CA" w14:textId="77777777" w:rsidTr="00A72234">
        <w:trPr>
          <w:trHeight w:val="288"/>
        </w:trPr>
        <w:tc>
          <w:tcPr>
            <w:tcW w:w="0" w:type="auto"/>
            <w:tcBorders>
              <w:top w:val="nil"/>
              <w:left w:val="nil"/>
              <w:bottom w:val="nil"/>
              <w:right w:val="nil"/>
            </w:tcBorders>
            <w:shd w:val="clear" w:color="auto" w:fill="auto"/>
            <w:noWrap/>
            <w:vAlign w:val="center"/>
            <w:hideMark/>
          </w:tcPr>
          <w:p w14:paraId="3AE0CF4B"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14:paraId="5D7D38DA" w14:textId="77777777" w:rsidR="00E81661" w:rsidRPr="00D30718" w:rsidRDefault="00E81661" w:rsidP="007C045E">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1.2</w:t>
            </w:r>
          </w:p>
        </w:tc>
        <w:tc>
          <w:tcPr>
            <w:tcW w:w="0" w:type="auto"/>
            <w:tcBorders>
              <w:top w:val="nil"/>
              <w:left w:val="nil"/>
              <w:bottom w:val="nil"/>
              <w:right w:val="nil"/>
            </w:tcBorders>
            <w:shd w:val="clear" w:color="auto" w:fill="auto"/>
            <w:noWrap/>
            <w:vAlign w:val="bottom"/>
            <w:hideMark/>
          </w:tcPr>
          <w:p w14:paraId="27FADD69"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0.4 - 3.8</w:t>
            </w:r>
          </w:p>
        </w:tc>
        <w:tc>
          <w:tcPr>
            <w:tcW w:w="0" w:type="auto"/>
            <w:tcBorders>
              <w:top w:val="nil"/>
              <w:left w:val="nil"/>
              <w:bottom w:val="nil"/>
              <w:right w:val="nil"/>
            </w:tcBorders>
            <w:shd w:val="clear" w:color="auto" w:fill="auto"/>
            <w:noWrap/>
            <w:vAlign w:val="bottom"/>
            <w:hideMark/>
          </w:tcPr>
          <w:p w14:paraId="5E0CD34B" w14:textId="77777777" w:rsidR="00E81661" w:rsidRPr="00D30718" w:rsidRDefault="00E81661" w:rsidP="007C045E">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1.2</w:t>
            </w:r>
          </w:p>
        </w:tc>
        <w:tc>
          <w:tcPr>
            <w:tcW w:w="0" w:type="auto"/>
            <w:tcBorders>
              <w:top w:val="nil"/>
              <w:left w:val="nil"/>
              <w:bottom w:val="nil"/>
              <w:right w:val="nil"/>
            </w:tcBorders>
            <w:shd w:val="clear" w:color="auto" w:fill="auto"/>
            <w:noWrap/>
            <w:vAlign w:val="bottom"/>
            <w:hideMark/>
          </w:tcPr>
          <w:p w14:paraId="2D12CF65"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0.4 -3.9</w:t>
            </w:r>
          </w:p>
        </w:tc>
      </w:tr>
      <w:tr w:rsidR="00E81661" w:rsidRPr="004E3A6F" w14:paraId="21479873" w14:textId="77777777" w:rsidTr="00A72234">
        <w:trPr>
          <w:trHeight w:val="288"/>
        </w:trPr>
        <w:tc>
          <w:tcPr>
            <w:tcW w:w="0" w:type="auto"/>
            <w:tcBorders>
              <w:top w:val="nil"/>
              <w:left w:val="nil"/>
              <w:bottom w:val="nil"/>
              <w:right w:val="nil"/>
            </w:tcBorders>
            <w:shd w:val="clear" w:color="auto" w:fill="auto"/>
            <w:noWrap/>
            <w:vAlign w:val="center"/>
            <w:hideMark/>
          </w:tcPr>
          <w:p w14:paraId="51D596E4"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No (ref)</w:t>
            </w:r>
          </w:p>
        </w:tc>
        <w:tc>
          <w:tcPr>
            <w:tcW w:w="0" w:type="auto"/>
            <w:tcBorders>
              <w:top w:val="nil"/>
              <w:left w:val="nil"/>
              <w:bottom w:val="nil"/>
              <w:right w:val="nil"/>
            </w:tcBorders>
            <w:shd w:val="clear" w:color="auto" w:fill="auto"/>
            <w:noWrap/>
            <w:vAlign w:val="bottom"/>
            <w:hideMark/>
          </w:tcPr>
          <w:p w14:paraId="0A0A80DF" w14:textId="77777777" w:rsidR="00E81661" w:rsidRPr="00D30718" w:rsidRDefault="00E81661" w:rsidP="0058448B">
            <w:pPr>
              <w:spacing w:after="0" w:line="300" w:lineRule="auto"/>
              <w:rPr>
                <w:rFonts w:ascii="Arial" w:eastAsia="Times New Roman" w:hAnsi="Arial" w:cs="Arial"/>
                <w:i/>
                <w:iCs/>
                <w:color w:val="000000"/>
                <w:lang w:eastAsia="en-GB"/>
              </w:rPr>
            </w:pPr>
          </w:p>
        </w:tc>
        <w:tc>
          <w:tcPr>
            <w:tcW w:w="0" w:type="auto"/>
            <w:tcBorders>
              <w:top w:val="nil"/>
              <w:left w:val="nil"/>
              <w:bottom w:val="nil"/>
              <w:right w:val="nil"/>
            </w:tcBorders>
            <w:shd w:val="clear" w:color="auto" w:fill="auto"/>
            <w:noWrap/>
            <w:vAlign w:val="bottom"/>
            <w:hideMark/>
          </w:tcPr>
          <w:p w14:paraId="4FFEAEE5"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788876C2" w14:textId="77777777" w:rsidR="00E81661" w:rsidRPr="00D30718" w:rsidRDefault="00E81661" w:rsidP="0058448B">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2640DC13"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1AB2DBFA" w14:textId="77777777" w:rsidTr="00A72234">
        <w:trPr>
          <w:trHeight w:val="288"/>
        </w:trPr>
        <w:tc>
          <w:tcPr>
            <w:tcW w:w="0" w:type="auto"/>
            <w:tcBorders>
              <w:top w:val="nil"/>
              <w:left w:val="nil"/>
              <w:bottom w:val="nil"/>
              <w:right w:val="nil"/>
            </w:tcBorders>
            <w:shd w:val="clear" w:color="auto" w:fill="auto"/>
            <w:noWrap/>
            <w:vAlign w:val="center"/>
          </w:tcPr>
          <w:p w14:paraId="52B03B8F" w14:textId="77777777" w:rsidR="00E81661" w:rsidRPr="00D30718" w:rsidRDefault="00E81661" w:rsidP="00A72234">
            <w:pPr>
              <w:spacing w:after="0" w:line="300" w:lineRule="auto"/>
              <w:rPr>
                <w:rFonts w:ascii="Arial" w:eastAsia="Times New Roman" w:hAnsi="Arial" w:cs="Arial"/>
                <w:b/>
                <w:color w:val="000000"/>
                <w:lang w:eastAsia="en-GB"/>
              </w:rPr>
            </w:pPr>
            <w:r w:rsidRPr="00D30718">
              <w:rPr>
                <w:rFonts w:ascii="Arial" w:eastAsia="Times New Roman" w:hAnsi="Arial" w:cs="Arial"/>
                <w:b/>
                <w:color w:val="000000"/>
                <w:lang w:eastAsia="en-GB"/>
              </w:rPr>
              <w:t>Perceived qualities</w:t>
            </w:r>
          </w:p>
        </w:tc>
        <w:tc>
          <w:tcPr>
            <w:tcW w:w="0" w:type="auto"/>
            <w:tcBorders>
              <w:top w:val="nil"/>
              <w:left w:val="nil"/>
              <w:bottom w:val="nil"/>
              <w:right w:val="nil"/>
            </w:tcBorders>
            <w:shd w:val="clear" w:color="auto" w:fill="auto"/>
            <w:noWrap/>
            <w:vAlign w:val="bottom"/>
          </w:tcPr>
          <w:p w14:paraId="4DE9B73D" w14:textId="77777777" w:rsidR="00E81661" w:rsidRPr="00D30718" w:rsidRDefault="00E81661" w:rsidP="0058448B">
            <w:pPr>
              <w:spacing w:after="0" w:line="30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tcPr>
          <w:p w14:paraId="1A277448"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tcPr>
          <w:p w14:paraId="76A4AED1" w14:textId="77777777" w:rsidR="00E81661" w:rsidRPr="00D30718" w:rsidRDefault="00E81661" w:rsidP="0058448B">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tcPr>
          <w:p w14:paraId="26D37EC4"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794E9808" w14:textId="77777777" w:rsidTr="00A72234">
        <w:trPr>
          <w:trHeight w:val="288"/>
        </w:trPr>
        <w:tc>
          <w:tcPr>
            <w:tcW w:w="0" w:type="auto"/>
            <w:tcBorders>
              <w:top w:val="nil"/>
              <w:left w:val="nil"/>
              <w:bottom w:val="nil"/>
              <w:right w:val="nil"/>
            </w:tcBorders>
            <w:shd w:val="clear" w:color="auto" w:fill="auto"/>
            <w:noWrap/>
            <w:vAlign w:val="center"/>
            <w:hideMark/>
          </w:tcPr>
          <w:p w14:paraId="5AADD731"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Safe</w:t>
            </w:r>
          </w:p>
        </w:tc>
        <w:tc>
          <w:tcPr>
            <w:tcW w:w="0" w:type="auto"/>
            <w:tcBorders>
              <w:top w:val="nil"/>
              <w:left w:val="nil"/>
              <w:bottom w:val="nil"/>
              <w:right w:val="nil"/>
            </w:tcBorders>
            <w:shd w:val="clear" w:color="auto" w:fill="auto"/>
            <w:noWrap/>
            <w:vAlign w:val="bottom"/>
            <w:hideMark/>
          </w:tcPr>
          <w:p w14:paraId="5A2556AE" w14:textId="77777777" w:rsidR="00E81661" w:rsidRPr="00D30718" w:rsidRDefault="00E81661" w:rsidP="0058448B">
            <w:pPr>
              <w:spacing w:after="0" w:line="30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14:paraId="657B2FEB"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41EA3AFD" w14:textId="77777777" w:rsidR="00E81661" w:rsidRPr="00D30718" w:rsidRDefault="00E81661" w:rsidP="0058448B">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51E5D5F9"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7FEFFCEC" w14:textId="77777777" w:rsidTr="00A72234">
        <w:trPr>
          <w:trHeight w:val="288"/>
        </w:trPr>
        <w:tc>
          <w:tcPr>
            <w:tcW w:w="0" w:type="auto"/>
            <w:tcBorders>
              <w:top w:val="nil"/>
              <w:left w:val="nil"/>
              <w:bottom w:val="nil"/>
              <w:right w:val="nil"/>
            </w:tcBorders>
            <w:shd w:val="clear" w:color="auto" w:fill="auto"/>
            <w:noWrap/>
            <w:vAlign w:val="center"/>
            <w:hideMark/>
          </w:tcPr>
          <w:p w14:paraId="572B5E4B"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Agree</w:t>
            </w:r>
          </w:p>
        </w:tc>
        <w:tc>
          <w:tcPr>
            <w:tcW w:w="0" w:type="auto"/>
            <w:tcBorders>
              <w:top w:val="nil"/>
              <w:left w:val="nil"/>
              <w:bottom w:val="nil"/>
              <w:right w:val="nil"/>
            </w:tcBorders>
            <w:shd w:val="clear" w:color="auto" w:fill="auto"/>
            <w:noWrap/>
            <w:vAlign w:val="center"/>
            <w:hideMark/>
          </w:tcPr>
          <w:p w14:paraId="35CD58F6" w14:textId="4D9B9B2A" w:rsidR="00E81661" w:rsidRPr="00D30718" w:rsidRDefault="00E81661" w:rsidP="007C045E">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1.7</w:t>
            </w:r>
            <w:r w:rsidR="00134EA1" w:rsidRPr="00D30718">
              <w:rPr>
                <w:rFonts w:ascii="Arial" w:eastAsia="Times New Roman" w:hAnsi="Arial" w:cs="Arial"/>
                <w:bCs/>
                <w:color w:val="000000"/>
                <w:lang w:eastAsia="en-GB"/>
              </w:rPr>
              <w:t>***</w:t>
            </w:r>
          </w:p>
        </w:tc>
        <w:tc>
          <w:tcPr>
            <w:tcW w:w="0" w:type="auto"/>
            <w:tcBorders>
              <w:top w:val="nil"/>
              <w:left w:val="nil"/>
              <w:bottom w:val="nil"/>
              <w:right w:val="nil"/>
            </w:tcBorders>
            <w:shd w:val="clear" w:color="auto" w:fill="auto"/>
            <w:noWrap/>
            <w:vAlign w:val="bottom"/>
            <w:hideMark/>
          </w:tcPr>
          <w:p w14:paraId="21DA968F" w14:textId="77777777" w:rsidR="00E81661" w:rsidRPr="00D30718" w:rsidRDefault="00E81661" w:rsidP="00A72234">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1.5 - 3.2</w:t>
            </w:r>
          </w:p>
        </w:tc>
        <w:tc>
          <w:tcPr>
            <w:tcW w:w="0" w:type="auto"/>
            <w:tcBorders>
              <w:top w:val="nil"/>
              <w:left w:val="nil"/>
              <w:bottom w:val="nil"/>
              <w:right w:val="nil"/>
            </w:tcBorders>
            <w:shd w:val="clear" w:color="auto" w:fill="auto"/>
            <w:noWrap/>
            <w:vAlign w:val="bottom"/>
            <w:hideMark/>
          </w:tcPr>
          <w:p w14:paraId="59CEA079" w14:textId="2001A4B7" w:rsidR="00E81661" w:rsidRPr="00D30718" w:rsidRDefault="00E81661" w:rsidP="007C045E">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2.1</w:t>
            </w:r>
            <w:r w:rsidR="00134EA1" w:rsidRPr="00D30718">
              <w:rPr>
                <w:rFonts w:ascii="Arial" w:eastAsia="Times New Roman" w:hAnsi="Arial" w:cs="Arial"/>
                <w:bCs/>
                <w:color w:val="000000"/>
                <w:lang w:eastAsia="en-GB"/>
              </w:rPr>
              <w:t>***</w:t>
            </w:r>
          </w:p>
        </w:tc>
        <w:tc>
          <w:tcPr>
            <w:tcW w:w="0" w:type="auto"/>
            <w:tcBorders>
              <w:top w:val="nil"/>
              <w:left w:val="nil"/>
              <w:bottom w:val="nil"/>
              <w:right w:val="nil"/>
            </w:tcBorders>
            <w:shd w:val="clear" w:color="auto" w:fill="auto"/>
            <w:noWrap/>
            <w:vAlign w:val="bottom"/>
            <w:hideMark/>
          </w:tcPr>
          <w:p w14:paraId="66EF2875" w14:textId="77777777" w:rsidR="00E81661" w:rsidRPr="00D30718" w:rsidRDefault="00E81661" w:rsidP="00A72234">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1.4 - 3.2</w:t>
            </w:r>
          </w:p>
        </w:tc>
      </w:tr>
      <w:tr w:rsidR="00E81661" w:rsidRPr="004E3A6F" w14:paraId="4809F9AD" w14:textId="77777777" w:rsidTr="00A72234">
        <w:trPr>
          <w:trHeight w:val="288"/>
        </w:trPr>
        <w:tc>
          <w:tcPr>
            <w:tcW w:w="0" w:type="auto"/>
            <w:gridSpan w:val="2"/>
            <w:tcBorders>
              <w:top w:val="nil"/>
              <w:left w:val="nil"/>
              <w:bottom w:val="nil"/>
              <w:right w:val="nil"/>
            </w:tcBorders>
            <w:shd w:val="clear" w:color="auto" w:fill="auto"/>
            <w:noWrap/>
            <w:vAlign w:val="center"/>
            <w:hideMark/>
          </w:tcPr>
          <w:p w14:paraId="34C6E392"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Don’t agree (ref)</w:t>
            </w:r>
          </w:p>
        </w:tc>
        <w:tc>
          <w:tcPr>
            <w:tcW w:w="0" w:type="auto"/>
            <w:tcBorders>
              <w:top w:val="nil"/>
              <w:left w:val="nil"/>
              <w:bottom w:val="nil"/>
              <w:right w:val="nil"/>
            </w:tcBorders>
            <w:shd w:val="clear" w:color="auto" w:fill="auto"/>
            <w:noWrap/>
            <w:vAlign w:val="bottom"/>
            <w:hideMark/>
          </w:tcPr>
          <w:p w14:paraId="4D151900" w14:textId="77777777" w:rsidR="00E81661" w:rsidRPr="00D30718" w:rsidRDefault="00E81661" w:rsidP="00A72234">
            <w:pPr>
              <w:spacing w:after="0" w:line="300" w:lineRule="auto"/>
              <w:rPr>
                <w:rFonts w:ascii="Arial" w:eastAsia="Times New Roman" w:hAnsi="Arial" w:cs="Arial"/>
                <w:i/>
                <w:iCs/>
                <w:color w:val="000000"/>
                <w:lang w:eastAsia="en-GB"/>
              </w:rPr>
            </w:pPr>
          </w:p>
        </w:tc>
        <w:tc>
          <w:tcPr>
            <w:tcW w:w="0" w:type="auto"/>
            <w:tcBorders>
              <w:top w:val="nil"/>
              <w:left w:val="nil"/>
              <w:bottom w:val="nil"/>
              <w:right w:val="nil"/>
            </w:tcBorders>
            <w:shd w:val="clear" w:color="auto" w:fill="auto"/>
            <w:noWrap/>
            <w:vAlign w:val="bottom"/>
            <w:hideMark/>
          </w:tcPr>
          <w:p w14:paraId="3D6D0159" w14:textId="77777777" w:rsidR="00E81661" w:rsidRPr="00D30718" w:rsidRDefault="00E81661" w:rsidP="0058448B">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19D97FD6"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4836D5EC" w14:textId="77777777" w:rsidTr="00A72234">
        <w:trPr>
          <w:trHeight w:val="288"/>
        </w:trPr>
        <w:tc>
          <w:tcPr>
            <w:tcW w:w="0" w:type="auto"/>
            <w:gridSpan w:val="2"/>
            <w:tcBorders>
              <w:top w:val="nil"/>
              <w:left w:val="nil"/>
              <w:bottom w:val="nil"/>
              <w:right w:val="nil"/>
            </w:tcBorders>
            <w:shd w:val="clear" w:color="auto" w:fill="auto"/>
            <w:noWrap/>
            <w:vAlign w:val="center"/>
            <w:hideMark/>
          </w:tcPr>
          <w:p w14:paraId="41BC3FE2"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Presence of wildlife</w:t>
            </w:r>
          </w:p>
        </w:tc>
        <w:tc>
          <w:tcPr>
            <w:tcW w:w="0" w:type="auto"/>
            <w:tcBorders>
              <w:top w:val="nil"/>
              <w:left w:val="nil"/>
              <w:bottom w:val="nil"/>
              <w:right w:val="nil"/>
            </w:tcBorders>
            <w:shd w:val="clear" w:color="auto" w:fill="auto"/>
            <w:noWrap/>
            <w:vAlign w:val="bottom"/>
            <w:hideMark/>
          </w:tcPr>
          <w:p w14:paraId="6DEB995D"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14:paraId="026783F1" w14:textId="77777777" w:rsidR="00E81661" w:rsidRPr="00D30718" w:rsidRDefault="00E81661" w:rsidP="0058448B">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583D7177"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743987C5" w14:textId="77777777" w:rsidTr="00A72234">
        <w:trPr>
          <w:trHeight w:val="288"/>
        </w:trPr>
        <w:tc>
          <w:tcPr>
            <w:tcW w:w="0" w:type="auto"/>
            <w:tcBorders>
              <w:top w:val="nil"/>
              <w:left w:val="nil"/>
              <w:bottom w:val="nil"/>
              <w:right w:val="nil"/>
            </w:tcBorders>
            <w:shd w:val="clear" w:color="auto" w:fill="auto"/>
            <w:noWrap/>
            <w:vAlign w:val="center"/>
            <w:hideMark/>
          </w:tcPr>
          <w:p w14:paraId="7AB99A98"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Agree</w:t>
            </w:r>
          </w:p>
        </w:tc>
        <w:tc>
          <w:tcPr>
            <w:tcW w:w="0" w:type="auto"/>
            <w:tcBorders>
              <w:top w:val="nil"/>
              <w:left w:val="nil"/>
              <w:bottom w:val="nil"/>
              <w:right w:val="nil"/>
            </w:tcBorders>
            <w:shd w:val="clear" w:color="auto" w:fill="auto"/>
            <w:noWrap/>
            <w:vAlign w:val="center"/>
            <w:hideMark/>
          </w:tcPr>
          <w:p w14:paraId="3D6CAD95" w14:textId="67AD1E89" w:rsidR="00E81661" w:rsidRPr="00D30718" w:rsidRDefault="00E81661" w:rsidP="007C045E">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1.7</w:t>
            </w:r>
            <w:r w:rsidR="00134EA1" w:rsidRPr="00D30718">
              <w:rPr>
                <w:rFonts w:ascii="Arial" w:eastAsia="Times New Roman" w:hAnsi="Arial" w:cs="Arial"/>
                <w:bCs/>
                <w:color w:val="000000"/>
                <w:lang w:eastAsia="en-GB"/>
              </w:rPr>
              <w:t>**</w:t>
            </w:r>
          </w:p>
        </w:tc>
        <w:tc>
          <w:tcPr>
            <w:tcW w:w="0" w:type="auto"/>
            <w:tcBorders>
              <w:top w:val="nil"/>
              <w:left w:val="nil"/>
              <w:bottom w:val="nil"/>
              <w:right w:val="nil"/>
            </w:tcBorders>
            <w:shd w:val="clear" w:color="auto" w:fill="auto"/>
            <w:noWrap/>
            <w:vAlign w:val="bottom"/>
            <w:hideMark/>
          </w:tcPr>
          <w:p w14:paraId="0D4C0A6B" w14:textId="77777777" w:rsidR="00E81661" w:rsidRPr="00D30718" w:rsidRDefault="00E81661" w:rsidP="00A72234">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1.2 - 2.4</w:t>
            </w:r>
          </w:p>
        </w:tc>
        <w:tc>
          <w:tcPr>
            <w:tcW w:w="0" w:type="auto"/>
            <w:tcBorders>
              <w:top w:val="nil"/>
              <w:left w:val="nil"/>
              <w:bottom w:val="nil"/>
              <w:right w:val="nil"/>
            </w:tcBorders>
            <w:shd w:val="clear" w:color="auto" w:fill="auto"/>
            <w:noWrap/>
            <w:vAlign w:val="bottom"/>
            <w:hideMark/>
          </w:tcPr>
          <w:p w14:paraId="393863D1" w14:textId="7FC80DF1" w:rsidR="00E81661" w:rsidRPr="00D30718" w:rsidRDefault="00E81661" w:rsidP="007C045E">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1.7</w:t>
            </w:r>
            <w:r w:rsidR="00134EA1" w:rsidRPr="00D30718">
              <w:rPr>
                <w:rFonts w:ascii="Arial" w:eastAsia="Times New Roman" w:hAnsi="Arial" w:cs="Arial"/>
                <w:bCs/>
                <w:color w:val="000000"/>
                <w:lang w:eastAsia="en-GB"/>
              </w:rPr>
              <w:t>**</w:t>
            </w:r>
          </w:p>
        </w:tc>
        <w:tc>
          <w:tcPr>
            <w:tcW w:w="0" w:type="auto"/>
            <w:tcBorders>
              <w:top w:val="nil"/>
              <w:left w:val="nil"/>
              <w:bottom w:val="nil"/>
              <w:right w:val="nil"/>
            </w:tcBorders>
            <w:shd w:val="clear" w:color="auto" w:fill="auto"/>
            <w:noWrap/>
            <w:vAlign w:val="bottom"/>
            <w:hideMark/>
          </w:tcPr>
          <w:p w14:paraId="435A2490" w14:textId="77777777" w:rsidR="00E81661" w:rsidRPr="00D30718" w:rsidRDefault="00E81661" w:rsidP="00A72234">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1.1 - 2.4</w:t>
            </w:r>
          </w:p>
        </w:tc>
      </w:tr>
      <w:tr w:rsidR="00E81661" w:rsidRPr="004E3A6F" w14:paraId="48F2014C" w14:textId="77777777" w:rsidTr="00A72234">
        <w:trPr>
          <w:trHeight w:val="288"/>
        </w:trPr>
        <w:tc>
          <w:tcPr>
            <w:tcW w:w="0" w:type="auto"/>
            <w:gridSpan w:val="2"/>
            <w:tcBorders>
              <w:top w:val="nil"/>
              <w:left w:val="nil"/>
              <w:bottom w:val="nil"/>
              <w:right w:val="nil"/>
            </w:tcBorders>
            <w:shd w:val="clear" w:color="auto" w:fill="auto"/>
            <w:noWrap/>
            <w:vAlign w:val="center"/>
            <w:hideMark/>
          </w:tcPr>
          <w:p w14:paraId="5E1A7A24"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Don’t agree (ref)</w:t>
            </w:r>
          </w:p>
        </w:tc>
        <w:tc>
          <w:tcPr>
            <w:tcW w:w="0" w:type="auto"/>
            <w:tcBorders>
              <w:top w:val="nil"/>
              <w:left w:val="nil"/>
              <w:bottom w:val="nil"/>
              <w:right w:val="nil"/>
            </w:tcBorders>
            <w:shd w:val="clear" w:color="auto" w:fill="auto"/>
            <w:noWrap/>
            <w:vAlign w:val="bottom"/>
            <w:hideMark/>
          </w:tcPr>
          <w:p w14:paraId="38CC8E5F" w14:textId="77777777" w:rsidR="00E81661" w:rsidRPr="00D30718" w:rsidRDefault="00E81661" w:rsidP="00A72234">
            <w:pPr>
              <w:spacing w:after="0" w:line="300" w:lineRule="auto"/>
              <w:rPr>
                <w:rFonts w:ascii="Arial" w:eastAsia="Times New Roman" w:hAnsi="Arial" w:cs="Arial"/>
                <w:i/>
                <w:iCs/>
                <w:color w:val="000000"/>
                <w:lang w:eastAsia="en-GB"/>
              </w:rPr>
            </w:pPr>
          </w:p>
        </w:tc>
        <w:tc>
          <w:tcPr>
            <w:tcW w:w="0" w:type="auto"/>
            <w:tcBorders>
              <w:top w:val="nil"/>
              <w:left w:val="nil"/>
              <w:bottom w:val="nil"/>
              <w:right w:val="nil"/>
            </w:tcBorders>
            <w:shd w:val="clear" w:color="auto" w:fill="auto"/>
            <w:noWrap/>
            <w:vAlign w:val="bottom"/>
            <w:hideMark/>
          </w:tcPr>
          <w:p w14:paraId="1A7E9D71" w14:textId="77777777" w:rsidR="00E81661" w:rsidRPr="00D30718" w:rsidRDefault="00E81661" w:rsidP="0058448B">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066AC41B"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5B54AB17" w14:textId="77777777" w:rsidTr="00A72234">
        <w:trPr>
          <w:trHeight w:val="288"/>
        </w:trPr>
        <w:tc>
          <w:tcPr>
            <w:tcW w:w="0" w:type="auto"/>
            <w:gridSpan w:val="2"/>
            <w:tcBorders>
              <w:top w:val="nil"/>
              <w:left w:val="nil"/>
              <w:bottom w:val="nil"/>
              <w:right w:val="nil"/>
            </w:tcBorders>
            <w:shd w:val="clear" w:color="auto" w:fill="auto"/>
            <w:noWrap/>
            <w:vAlign w:val="center"/>
            <w:hideMark/>
          </w:tcPr>
          <w:p w14:paraId="07289103"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Free from litter</w:t>
            </w:r>
          </w:p>
        </w:tc>
        <w:tc>
          <w:tcPr>
            <w:tcW w:w="0" w:type="auto"/>
            <w:tcBorders>
              <w:top w:val="nil"/>
              <w:left w:val="nil"/>
              <w:bottom w:val="nil"/>
              <w:right w:val="nil"/>
            </w:tcBorders>
            <w:shd w:val="clear" w:color="auto" w:fill="auto"/>
            <w:noWrap/>
            <w:vAlign w:val="bottom"/>
            <w:hideMark/>
          </w:tcPr>
          <w:p w14:paraId="3A4FCFBF"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14:paraId="22E199F2" w14:textId="77777777" w:rsidR="00E81661" w:rsidRPr="00D30718" w:rsidRDefault="00E81661" w:rsidP="0058448B">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43DB9E4C"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74E7FE3A" w14:textId="77777777" w:rsidTr="00A72234">
        <w:trPr>
          <w:trHeight w:val="288"/>
        </w:trPr>
        <w:tc>
          <w:tcPr>
            <w:tcW w:w="0" w:type="auto"/>
            <w:tcBorders>
              <w:top w:val="nil"/>
              <w:left w:val="nil"/>
              <w:bottom w:val="nil"/>
              <w:right w:val="nil"/>
            </w:tcBorders>
            <w:shd w:val="clear" w:color="auto" w:fill="auto"/>
            <w:noWrap/>
            <w:vAlign w:val="center"/>
            <w:hideMark/>
          </w:tcPr>
          <w:p w14:paraId="5A347742"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Agree</w:t>
            </w:r>
          </w:p>
        </w:tc>
        <w:tc>
          <w:tcPr>
            <w:tcW w:w="0" w:type="auto"/>
            <w:tcBorders>
              <w:top w:val="nil"/>
              <w:left w:val="nil"/>
              <w:bottom w:val="nil"/>
              <w:right w:val="nil"/>
            </w:tcBorders>
            <w:shd w:val="clear" w:color="auto" w:fill="auto"/>
            <w:noWrap/>
            <w:vAlign w:val="center"/>
            <w:hideMark/>
          </w:tcPr>
          <w:p w14:paraId="29CFFA04" w14:textId="77777777" w:rsidR="00E81661" w:rsidRPr="00D30718" w:rsidRDefault="00E81661" w:rsidP="007C045E">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1.2</w:t>
            </w:r>
          </w:p>
        </w:tc>
        <w:tc>
          <w:tcPr>
            <w:tcW w:w="0" w:type="auto"/>
            <w:tcBorders>
              <w:top w:val="nil"/>
              <w:left w:val="nil"/>
              <w:bottom w:val="nil"/>
              <w:right w:val="nil"/>
            </w:tcBorders>
            <w:shd w:val="clear" w:color="auto" w:fill="auto"/>
            <w:noWrap/>
            <w:vAlign w:val="bottom"/>
            <w:hideMark/>
          </w:tcPr>
          <w:p w14:paraId="2AB73988"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0.8 - 1.7</w:t>
            </w:r>
          </w:p>
        </w:tc>
        <w:tc>
          <w:tcPr>
            <w:tcW w:w="0" w:type="auto"/>
            <w:tcBorders>
              <w:top w:val="nil"/>
              <w:left w:val="nil"/>
              <w:bottom w:val="nil"/>
              <w:right w:val="nil"/>
            </w:tcBorders>
            <w:shd w:val="clear" w:color="auto" w:fill="auto"/>
            <w:noWrap/>
            <w:vAlign w:val="bottom"/>
            <w:hideMark/>
          </w:tcPr>
          <w:p w14:paraId="5226D439" w14:textId="77777777" w:rsidR="00E81661" w:rsidRPr="00D30718" w:rsidRDefault="00E81661" w:rsidP="007C045E">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1.1</w:t>
            </w:r>
          </w:p>
        </w:tc>
        <w:tc>
          <w:tcPr>
            <w:tcW w:w="0" w:type="auto"/>
            <w:tcBorders>
              <w:top w:val="nil"/>
              <w:left w:val="nil"/>
              <w:bottom w:val="nil"/>
              <w:right w:val="nil"/>
            </w:tcBorders>
            <w:shd w:val="clear" w:color="auto" w:fill="auto"/>
            <w:noWrap/>
            <w:vAlign w:val="bottom"/>
            <w:hideMark/>
          </w:tcPr>
          <w:p w14:paraId="36A862ED"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0.8 - 1.6</w:t>
            </w:r>
          </w:p>
        </w:tc>
      </w:tr>
      <w:tr w:rsidR="00E81661" w:rsidRPr="004E3A6F" w14:paraId="32E9CB09" w14:textId="77777777" w:rsidTr="00A72234">
        <w:trPr>
          <w:trHeight w:val="288"/>
        </w:trPr>
        <w:tc>
          <w:tcPr>
            <w:tcW w:w="0" w:type="auto"/>
            <w:gridSpan w:val="2"/>
            <w:tcBorders>
              <w:top w:val="nil"/>
              <w:left w:val="nil"/>
              <w:bottom w:val="nil"/>
              <w:right w:val="nil"/>
            </w:tcBorders>
            <w:shd w:val="clear" w:color="auto" w:fill="auto"/>
            <w:noWrap/>
            <w:vAlign w:val="center"/>
            <w:hideMark/>
          </w:tcPr>
          <w:p w14:paraId="0310F900"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Don’t agree (ref)</w:t>
            </w:r>
          </w:p>
        </w:tc>
        <w:tc>
          <w:tcPr>
            <w:tcW w:w="0" w:type="auto"/>
            <w:tcBorders>
              <w:top w:val="nil"/>
              <w:left w:val="nil"/>
              <w:bottom w:val="nil"/>
              <w:right w:val="nil"/>
            </w:tcBorders>
            <w:shd w:val="clear" w:color="auto" w:fill="auto"/>
            <w:noWrap/>
            <w:vAlign w:val="bottom"/>
            <w:hideMark/>
          </w:tcPr>
          <w:p w14:paraId="3D2D2747" w14:textId="77777777" w:rsidR="00E81661" w:rsidRPr="00D30718" w:rsidRDefault="00E81661" w:rsidP="00A72234">
            <w:pPr>
              <w:spacing w:after="0" w:line="300" w:lineRule="auto"/>
              <w:rPr>
                <w:rFonts w:ascii="Arial" w:eastAsia="Times New Roman" w:hAnsi="Arial" w:cs="Arial"/>
                <w:i/>
                <w:iCs/>
                <w:color w:val="000000"/>
                <w:lang w:eastAsia="en-GB"/>
              </w:rPr>
            </w:pPr>
          </w:p>
        </w:tc>
        <w:tc>
          <w:tcPr>
            <w:tcW w:w="0" w:type="auto"/>
            <w:tcBorders>
              <w:top w:val="nil"/>
              <w:left w:val="nil"/>
              <w:bottom w:val="nil"/>
              <w:right w:val="nil"/>
            </w:tcBorders>
            <w:shd w:val="clear" w:color="auto" w:fill="auto"/>
            <w:noWrap/>
            <w:vAlign w:val="bottom"/>
            <w:hideMark/>
          </w:tcPr>
          <w:p w14:paraId="0848A411" w14:textId="77777777" w:rsidR="00E81661" w:rsidRPr="00D30718" w:rsidRDefault="00E81661" w:rsidP="0058448B">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65CADF6A"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6E163BCD" w14:textId="77777777" w:rsidTr="00A72234">
        <w:trPr>
          <w:trHeight w:val="288"/>
        </w:trPr>
        <w:tc>
          <w:tcPr>
            <w:tcW w:w="0" w:type="auto"/>
            <w:gridSpan w:val="2"/>
            <w:tcBorders>
              <w:top w:val="nil"/>
              <w:left w:val="nil"/>
              <w:bottom w:val="nil"/>
              <w:right w:val="nil"/>
            </w:tcBorders>
            <w:shd w:val="clear" w:color="auto" w:fill="auto"/>
            <w:noWrap/>
            <w:vAlign w:val="center"/>
            <w:hideMark/>
          </w:tcPr>
          <w:p w14:paraId="4E1EF6D4"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Good facilities</w:t>
            </w:r>
          </w:p>
        </w:tc>
        <w:tc>
          <w:tcPr>
            <w:tcW w:w="0" w:type="auto"/>
            <w:tcBorders>
              <w:top w:val="nil"/>
              <w:left w:val="nil"/>
              <w:bottom w:val="nil"/>
              <w:right w:val="nil"/>
            </w:tcBorders>
            <w:shd w:val="clear" w:color="auto" w:fill="auto"/>
            <w:noWrap/>
            <w:vAlign w:val="bottom"/>
            <w:hideMark/>
          </w:tcPr>
          <w:p w14:paraId="14F005B3"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14:paraId="57175FF8" w14:textId="77777777" w:rsidR="00E81661" w:rsidRPr="00D30718" w:rsidRDefault="00E81661" w:rsidP="0058448B">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36C992EC"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3808EB14" w14:textId="77777777" w:rsidTr="00A72234">
        <w:trPr>
          <w:trHeight w:val="288"/>
        </w:trPr>
        <w:tc>
          <w:tcPr>
            <w:tcW w:w="0" w:type="auto"/>
            <w:tcBorders>
              <w:top w:val="nil"/>
              <w:left w:val="nil"/>
              <w:right w:val="nil"/>
            </w:tcBorders>
            <w:shd w:val="clear" w:color="auto" w:fill="auto"/>
            <w:noWrap/>
            <w:vAlign w:val="center"/>
            <w:hideMark/>
          </w:tcPr>
          <w:p w14:paraId="66012008"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Agree</w:t>
            </w:r>
          </w:p>
        </w:tc>
        <w:tc>
          <w:tcPr>
            <w:tcW w:w="0" w:type="auto"/>
            <w:tcBorders>
              <w:top w:val="nil"/>
              <w:left w:val="nil"/>
              <w:right w:val="nil"/>
            </w:tcBorders>
            <w:shd w:val="clear" w:color="auto" w:fill="auto"/>
            <w:noWrap/>
            <w:vAlign w:val="center"/>
            <w:hideMark/>
          </w:tcPr>
          <w:p w14:paraId="5436B6C9" w14:textId="77777777" w:rsidR="00E81661" w:rsidRPr="00D30718" w:rsidRDefault="00E81661" w:rsidP="007C045E">
            <w:pPr>
              <w:spacing w:after="0" w:line="300" w:lineRule="auto"/>
              <w:rPr>
                <w:rFonts w:ascii="Arial" w:eastAsia="Times New Roman" w:hAnsi="Arial" w:cs="Arial"/>
                <w:bCs/>
                <w:color w:val="000000"/>
                <w:lang w:eastAsia="en-GB"/>
              </w:rPr>
            </w:pPr>
            <w:r w:rsidRPr="00D30718">
              <w:rPr>
                <w:rFonts w:ascii="Arial" w:eastAsia="Times New Roman" w:hAnsi="Arial" w:cs="Arial"/>
                <w:bCs/>
                <w:color w:val="000000"/>
                <w:lang w:eastAsia="en-GB"/>
              </w:rPr>
              <w:t>1.9</w:t>
            </w:r>
          </w:p>
        </w:tc>
        <w:tc>
          <w:tcPr>
            <w:tcW w:w="0" w:type="auto"/>
            <w:tcBorders>
              <w:top w:val="nil"/>
              <w:left w:val="nil"/>
              <w:bottom w:val="nil"/>
              <w:right w:val="nil"/>
            </w:tcBorders>
            <w:shd w:val="clear" w:color="auto" w:fill="auto"/>
            <w:noWrap/>
            <w:vAlign w:val="bottom"/>
            <w:hideMark/>
          </w:tcPr>
          <w:p w14:paraId="520F1BBA"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0.8 - 1.9</w:t>
            </w:r>
          </w:p>
        </w:tc>
        <w:tc>
          <w:tcPr>
            <w:tcW w:w="0" w:type="auto"/>
            <w:tcBorders>
              <w:top w:val="nil"/>
              <w:left w:val="nil"/>
              <w:bottom w:val="nil"/>
              <w:right w:val="nil"/>
            </w:tcBorders>
            <w:shd w:val="clear" w:color="auto" w:fill="auto"/>
            <w:noWrap/>
            <w:vAlign w:val="bottom"/>
            <w:hideMark/>
          </w:tcPr>
          <w:p w14:paraId="28A79F30" w14:textId="77777777" w:rsidR="00E81661" w:rsidRPr="00D30718" w:rsidRDefault="00E81661" w:rsidP="007C045E">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1.2</w:t>
            </w:r>
          </w:p>
        </w:tc>
        <w:tc>
          <w:tcPr>
            <w:tcW w:w="0" w:type="auto"/>
            <w:tcBorders>
              <w:top w:val="nil"/>
              <w:left w:val="nil"/>
              <w:bottom w:val="nil"/>
              <w:right w:val="nil"/>
            </w:tcBorders>
            <w:shd w:val="clear" w:color="auto" w:fill="auto"/>
            <w:noWrap/>
            <w:vAlign w:val="bottom"/>
            <w:hideMark/>
          </w:tcPr>
          <w:p w14:paraId="4192CE80"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0.7 - 1.9</w:t>
            </w:r>
          </w:p>
        </w:tc>
      </w:tr>
      <w:tr w:rsidR="00E81661" w:rsidRPr="004E3A6F" w14:paraId="0AE41DA5" w14:textId="77777777" w:rsidTr="00A72234">
        <w:trPr>
          <w:trHeight w:val="300"/>
        </w:trPr>
        <w:tc>
          <w:tcPr>
            <w:tcW w:w="0" w:type="auto"/>
            <w:gridSpan w:val="2"/>
            <w:tcBorders>
              <w:top w:val="nil"/>
              <w:left w:val="nil"/>
              <w:right w:val="nil"/>
            </w:tcBorders>
            <w:shd w:val="clear" w:color="auto" w:fill="auto"/>
            <w:noWrap/>
            <w:vAlign w:val="center"/>
            <w:hideMark/>
          </w:tcPr>
          <w:p w14:paraId="492F2B4B"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iCs/>
                <w:color w:val="000000"/>
                <w:lang w:eastAsia="en-GB"/>
              </w:rPr>
              <w:t xml:space="preserve">   Don’t agree (ref)</w:t>
            </w:r>
          </w:p>
        </w:tc>
        <w:tc>
          <w:tcPr>
            <w:tcW w:w="0" w:type="auto"/>
            <w:tcBorders>
              <w:top w:val="nil"/>
              <w:left w:val="nil"/>
              <w:bottom w:val="nil"/>
              <w:right w:val="nil"/>
            </w:tcBorders>
            <w:shd w:val="clear" w:color="auto" w:fill="auto"/>
            <w:noWrap/>
            <w:vAlign w:val="bottom"/>
            <w:hideMark/>
          </w:tcPr>
          <w:p w14:paraId="319CAB99" w14:textId="77777777" w:rsidR="00E81661" w:rsidRPr="00D30718" w:rsidRDefault="00E81661" w:rsidP="00A72234">
            <w:pPr>
              <w:spacing w:after="0" w:line="300" w:lineRule="auto"/>
              <w:rPr>
                <w:rFonts w:ascii="Arial" w:eastAsia="Times New Roman" w:hAnsi="Arial" w:cs="Arial"/>
                <w:i/>
                <w:iCs/>
                <w:color w:val="000000"/>
                <w:lang w:eastAsia="en-GB"/>
              </w:rPr>
            </w:pPr>
          </w:p>
        </w:tc>
        <w:tc>
          <w:tcPr>
            <w:tcW w:w="0" w:type="auto"/>
            <w:tcBorders>
              <w:top w:val="nil"/>
              <w:left w:val="nil"/>
              <w:bottom w:val="nil"/>
              <w:right w:val="nil"/>
            </w:tcBorders>
            <w:shd w:val="clear" w:color="auto" w:fill="auto"/>
            <w:noWrap/>
            <w:vAlign w:val="bottom"/>
            <w:hideMark/>
          </w:tcPr>
          <w:p w14:paraId="626FCDC5"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vAlign w:val="bottom"/>
            <w:hideMark/>
          </w:tcPr>
          <w:p w14:paraId="7635D974"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27971B45" w14:textId="77777777" w:rsidTr="00A72234">
        <w:trPr>
          <w:trHeight w:val="288"/>
        </w:trPr>
        <w:tc>
          <w:tcPr>
            <w:tcW w:w="0" w:type="auto"/>
            <w:tcBorders>
              <w:left w:val="nil"/>
              <w:bottom w:val="nil"/>
              <w:right w:val="nil"/>
            </w:tcBorders>
            <w:shd w:val="clear" w:color="auto" w:fill="auto"/>
            <w:noWrap/>
            <w:vAlign w:val="bottom"/>
            <w:hideMark/>
          </w:tcPr>
          <w:p w14:paraId="6C5208FF"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b/>
                <w:color w:val="000000"/>
                <w:lang w:eastAsia="en-GB"/>
              </w:rPr>
              <w:t>Covariates</w:t>
            </w:r>
          </w:p>
        </w:tc>
        <w:tc>
          <w:tcPr>
            <w:tcW w:w="0" w:type="auto"/>
            <w:tcBorders>
              <w:left w:val="nil"/>
              <w:bottom w:val="nil"/>
              <w:right w:val="nil"/>
            </w:tcBorders>
            <w:shd w:val="clear" w:color="auto" w:fill="auto"/>
            <w:noWrap/>
            <w:hideMark/>
          </w:tcPr>
          <w:p w14:paraId="22301879" w14:textId="77777777" w:rsidR="00E81661" w:rsidRPr="00D30718" w:rsidRDefault="00E81661" w:rsidP="00A72234">
            <w:pPr>
              <w:spacing w:after="0" w:line="300" w:lineRule="auto"/>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hideMark/>
          </w:tcPr>
          <w:p w14:paraId="2A279AEC"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hideMark/>
          </w:tcPr>
          <w:p w14:paraId="4C6F15B8"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hideMark/>
          </w:tcPr>
          <w:p w14:paraId="5CA10058"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5A91B1DA" w14:textId="77777777" w:rsidTr="00A72234">
        <w:trPr>
          <w:trHeight w:val="288"/>
        </w:trPr>
        <w:tc>
          <w:tcPr>
            <w:tcW w:w="0" w:type="auto"/>
            <w:tcBorders>
              <w:top w:val="nil"/>
              <w:left w:val="nil"/>
              <w:bottom w:val="nil"/>
              <w:right w:val="nil"/>
            </w:tcBorders>
            <w:shd w:val="clear" w:color="auto" w:fill="auto"/>
            <w:noWrap/>
            <w:vAlign w:val="bottom"/>
            <w:hideMark/>
          </w:tcPr>
          <w:p w14:paraId="6AFDDDBC"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color w:val="000000"/>
                <w:lang w:eastAsia="en-GB"/>
              </w:rPr>
              <w:t>Wellbeing (WHO-5)</w:t>
            </w:r>
          </w:p>
        </w:tc>
        <w:tc>
          <w:tcPr>
            <w:tcW w:w="0" w:type="auto"/>
            <w:tcBorders>
              <w:top w:val="nil"/>
              <w:left w:val="nil"/>
              <w:bottom w:val="nil"/>
              <w:right w:val="nil"/>
            </w:tcBorders>
            <w:shd w:val="clear" w:color="auto" w:fill="auto"/>
            <w:noWrap/>
            <w:hideMark/>
          </w:tcPr>
          <w:p w14:paraId="283073ED" w14:textId="77777777" w:rsidR="00E81661" w:rsidRPr="00D30718" w:rsidRDefault="00E81661" w:rsidP="00A72234">
            <w:pPr>
              <w:spacing w:after="0" w:line="300" w:lineRule="auto"/>
              <w:jc w:val="right"/>
              <w:rPr>
                <w:rFonts w:ascii="Arial" w:eastAsia="Times New Roman" w:hAnsi="Arial" w:cs="Arial"/>
                <w:i/>
                <w:iCs/>
                <w:color w:val="000000"/>
                <w:lang w:eastAsia="en-GB"/>
              </w:rPr>
            </w:pPr>
            <w:r w:rsidRPr="00D30718">
              <w:rPr>
                <w:rFonts w:ascii="Arial" w:eastAsia="Times New Roman" w:hAnsi="Arial" w:cs="Arial"/>
                <w:color w:val="000000"/>
                <w:lang w:eastAsia="en-GB"/>
              </w:rPr>
              <w:t>NO</w:t>
            </w:r>
          </w:p>
        </w:tc>
        <w:tc>
          <w:tcPr>
            <w:tcW w:w="0" w:type="auto"/>
            <w:tcBorders>
              <w:top w:val="nil"/>
              <w:left w:val="nil"/>
              <w:bottom w:val="nil"/>
              <w:right w:val="nil"/>
            </w:tcBorders>
            <w:shd w:val="clear" w:color="auto" w:fill="auto"/>
            <w:noWrap/>
            <w:hideMark/>
          </w:tcPr>
          <w:p w14:paraId="65DC2409" w14:textId="77777777" w:rsidR="00E81661" w:rsidRPr="00D30718" w:rsidRDefault="00E81661" w:rsidP="00A72234">
            <w:pPr>
              <w:spacing w:after="0" w:line="300" w:lineRule="auto"/>
              <w:jc w:val="right"/>
              <w:rPr>
                <w:rFonts w:ascii="Arial" w:eastAsia="Times New Roman" w:hAnsi="Arial" w:cs="Arial"/>
                <w:lang w:eastAsia="en-GB"/>
              </w:rPr>
            </w:pPr>
          </w:p>
        </w:tc>
        <w:tc>
          <w:tcPr>
            <w:tcW w:w="0" w:type="auto"/>
            <w:tcBorders>
              <w:top w:val="nil"/>
              <w:left w:val="nil"/>
              <w:bottom w:val="nil"/>
              <w:right w:val="nil"/>
            </w:tcBorders>
            <w:shd w:val="clear" w:color="auto" w:fill="auto"/>
            <w:noWrap/>
            <w:hideMark/>
          </w:tcPr>
          <w:p w14:paraId="495F5E69" w14:textId="77777777" w:rsidR="00E81661" w:rsidRPr="00D30718" w:rsidRDefault="00E81661" w:rsidP="00A72234">
            <w:pPr>
              <w:spacing w:after="0" w:line="300" w:lineRule="auto"/>
              <w:jc w:val="right"/>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hideMark/>
          </w:tcPr>
          <w:p w14:paraId="6AB5C69F"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YES</w:t>
            </w:r>
          </w:p>
        </w:tc>
      </w:tr>
      <w:tr w:rsidR="00E81661" w:rsidRPr="004E3A6F" w14:paraId="1AD3B20D" w14:textId="77777777" w:rsidTr="00A72234">
        <w:trPr>
          <w:trHeight w:val="288"/>
        </w:trPr>
        <w:tc>
          <w:tcPr>
            <w:tcW w:w="0" w:type="auto"/>
            <w:tcBorders>
              <w:top w:val="nil"/>
              <w:left w:val="nil"/>
              <w:bottom w:val="nil"/>
              <w:right w:val="nil"/>
            </w:tcBorders>
            <w:shd w:val="clear" w:color="auto" w:fill="auto"/>
            <w:noWrap/>
            <w:vAlign w:val="bottom"/>
            <w:hideMark/>
          </w:tcPr>
          <w:p w14:paraId="2260EE36" w14:textId="77777777" w:rsidR="00E81661" w:rsidRPr="00D30718" w:rsidRDefault="00E81661" w:rsidP="00A72234">
            <w:pPr>
              <w:spacing w:after="0" w:line="300" w:lineRule="auto"/>
              <w:rPr>
                <w:rFonts w:ascii="Arial" w:eastAsia="Times New Roman" w:hAnsi="Arial" w:cs="Arial"/>
                <w:i/>
                <w:iCs/>
                <w:color w:val="000000"/>
                <w:lang w:eastAsia="en-GB"/>
              </w:rPr>
            </w:pPr>
            <w:r w:rsidRPr="00D30718">
              <w:rPr>
                <w:rFonts w:ascii="Arial" w:eastAsia="Times New Roman" w:hAnsi="Arial" w:cs="Arial"/>
                <w:i/>
                <w:color w:val="000000"/>
                <w:lang w:eastAsia="en-GB"/>
              </w:rPr>
              <w:t>Socio-demographics</w:t>
            </w:r>
          </w:p>
        </w:tc>
        <w:tc>
          <w:tcPr>
            <w:tcW w:w="0" w:type="auto"/>
            <w:tcBorders>
              <w:top w:val="nil"/>
              <w:left w:val="nil"/>
              <w:bottom w:val="nil"/>
              <w:right w:val="nil"/>
            </w:tcBorders>
            <w:shd w:val="clear" w:color="auto" w:fill="auto"/>
            <w:noWrap/>
            <w:hideMark/>
          </w:tcPr>
          <w:p w14:paraId="7B9F4450" w14:textId="77777777" w:rsidR="00E81661" w:rsidRPr="00D30718" w:rsidRDefault="00E81661" w:rsidP="00A72234">
            <w:pPr>
              <w:spacing w:after="0" w:line="300" w:lineRule="auto"/>
              <w:jc w:val="right"/>
              <w:rPr>
                <w:rFonts w:ascii="Arial" w:eastAsia="Times New Roman" w:hAnsi="Arial" w:cs="Arial"/>
                <w:i/>
                <w:iCs/>
                <w:color w:val="000000"/>
                <w:lang w:eastAsia="en-GB"/>
              </w:rPr>
            </w:pPr>
            <w:r w:rsidRPr="00D30718">
              <w:rPr>
                <w:rFonts w:ascii="Arial" w:eastAsia="Times New Roman" w:hAnsi="Arial" w:cs="Arial"/>
                <w:lang w:eastAsia="en-GB"/>
              </w:rPr>
              <w:t>NO</w:t>
            </w:r>
          </w:p>
        </w:tc>
        <w:tc>
          <w:tcPr>
            <w:tcW w:w="0" w:type="auto"/>
            <w:tcBorders>
              <w:top w:val="nil"/>
              <w:left w:val="nil"/>
              <w:bottom w:val="nil"/>
              <w:right w:val="nil"/>
            </w:tcBorders>
            <w:shd w:val="clear" w:color="auto" w:fill="auto"/>
            <w:noWrap/>
            <w:hideMark/>
          </w:tcPr>
          <w:p w14:paraId="280CA1D5" w14:textId="77777777" w:rsidR="00E81661" w:rsidRPr="00D30718" w:rsidRDefault="00E81661" w:rsidP="00A72234">
            <w:pPr>
              <w:spacing w:after="0" w:line="300" w:lineRule="auto"/>
              <w:jc w:val="right"/>
              <w:rPr>
                <w:rFonts w:ascii="Arial" w:eastAsia="Times New Roman" w:hAnsi="Arial" w:cs="Arial"/>
                <w:lang w:eastAsia="en-GB"/>
              </w:rPr>
            </w:pPr>
          </w:p>
        </w:tc>
        <w:tc>
          <w:tcPr>
            <w:tcW w:w="0" w:type="auto"/>
            <w:tcBorders>
              <w:top w:val="nil"/>
              <w:left w:val="nil"/>
              <w:bottom w:val="nil"/>
              <w:right w:val="nil"/>
            </w:tcBorders>
            <w:shd w:val="clear" w:color="auto" w:fill="auto"/>
            <w:noWrap/>
            <w:hideMark/>
          </w:tcPr>
          <w:p w14:paraId="07A92A18" w14:textId="77777777" w:rsidR="00E81661" w:rsidRPr="00D30718" w:rsidRDefault="00E81661" w:rsidP="00A72234">
            <w:pPr>
              <w:spacing w:after="0" w:line="300" w:lineRule="auto"/>
              <w:jc w:val="right"/>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hideMark/>
          </w:tcPr>
          <w:p w14:paraId="7FC099A8"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lang w:eastAsia="en-GB"/>
              </w:rPr>
              <w:t>YES</w:t>
            </w:r>
          </w:p>
        </w:tc>
      </w:tr>
      <w:tr w:rsidR="00E81661" w:rsidRPr="004E3A6F" w14:paraId="0061E1A7" w14:textId="77777777" w:rsidTr="00A72234">
        <w:trPr>
          <w:trHeight w:val="288"/>
        </w:trPr>
        <w:tc>
          <w:tcPr>
            <w:tcW w:w="0" w:type="auto"/>
            <w:tcBorders>
              <w:top w:val="nil"/>
              <w:left w:val="nil"/>
              <w:bottom w:val="nil"/>
              <w:right w:val="nil"/>
            </w:tcBorders>
            <w:shd w:val="clear" w:color="auto" w:fill="auto"/>
            <w:noWrap/>
            <w:vAlign w:val="bottom"/>
          </w:tcPr>
          <w:p w14:paraId="4662657A" w14:textId="77777777" w:rsidR="00E81661" w:rsidRPr="00D30718" w:rsidRDefault="00E81661" w:rsidP="00A72234">
            <w:pPr>
              <w:spacing w:after="0" w:line="300" w:lineRule="auto"/>
              <w:rPr>
                <w:rFonts w:ascii="Arial" w:eastAsia="Times New Roman" w:hAnsi="Arial" w:cs="Arial"/>
                <w:i/>
                <w:color w:val="000000"/>
                <w:lang w:eastAsia="en-GB"/>
              </w:rPr>
            </w:pPr>
          </w:p>
        </w:tc>
        <w:tc>
          <w:tcPr>
            <w:tcW w:w="0" w:type="auto"/>
            <w:tcBorders>
              <w:top w:val="nil"/>
              <w:left w:val="nil"/>
              <w:bottom w:val="nil"/>
              <w:right w:val="nil"/>
            </w:tcBorders>
            <w:shd w:val="clear" w:color="auto" w:fill="auto"/>
            <w:noWrap/>
          </w:tcPr>
          <w:p w14:paraId="47DBE178"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tcPr>
          <w:p w14:paraId="5965A4DD" w14:textId="77777777" w:rsidR="00E81661" w:rsidRPr="00D30718" w:rsidRDefault="00E81661" w:rsidP="00A72234">
            <w:pPr>
              <w:spacing w:after="0" w:line="300" w:lineRule="auto"/>
              <w:rPr>
                <w:rFonts w:ascii="Arial" w:eastAsia="Times New Roman" w:hAnsi="Arial" w:cs="Arial"/>
                <w:lang w:eastAsia="en-GB"/>
              </w:rPr>
            </w:pPr>
          </w:p>
        </w:tc>
        <w:tc>
          <w:tcPr>
            <w:tcW w:w="0" w:type="auto"/>
            <w:tcBorders>
              <w:top w:val="nil"/>
              <w:left w:val="nil"/>
              <w:bottom w:val="nil"/>
              <w:right w:val="nil"/>
            </w:tcBorders>
            <w:shd w:val="clear" w:color="auto" w:fill="auto"/>
            <w:noWrap/>
          </w:tcPr>
          <w:p w14:paraId="2B729E2F" w14:textId="77777777" w:rsidR="00E81661" w:rsidRPr="00D30718" w:rsidRDefault="00E81661" w:rsidP="00A72234">
            <w:pPr>
              <w:spacing w:after="0" w:line="300" w:lineRule="auto"/>
              <w:jc w:val="right"/>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tcPr>
          <w:p w14:paraId="672B3A21" w14:textId="77777777" w:rsidR="00E81661" w:rsidRPr="00D30718" w:rsidRDefault="00E81661" w:rsidP="00A72234">
            <w:pPr>
              <w:spacing w:after="0" w:line="300" w:lineRule="auto"/>
              <w:rPr>
                <w:rFonts w:ascii="Arial" w:eastAsia="Times New Roman" w:hAnsi="Arial" w:cs="Arial"/>
                <w:lang w:eastAsia="en-GB"/>
              </w:rPr>
            </w:pPr>
          </w:p>
        </w:tc>
      </w:tr>
      <w:tr w:rsidR="00E81661" w:rsidRPr="004E3A6F" w14:paraId="68D82CF8" w14:textId="77777777" w:rsidTr="00A72234">
        <w:trPr>
          <w:trHeight w:val="288"/>
        </w:trPr>
        <w:tc>
          <w:tcPr>
            <w:tcW w:w="0" w:type="auto"/>
            <w:tcBorders>
              <w:top w:val="nil"/>
              <w:left w:val="nil"/>
              <w:bottom w:val="nil"/>
              <w:right w:val="nil"/>
            </w:tcBorders>
            <w:shd w:val="clear" w:color="auto" w:fill="auto"/>
            <w:noWrap/>
            <w:vAlign w:val="bottom"/>
            <w:hideMark/>
          </w:tcPr>
          <w:p w14:paraId="461A7918"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Intercept</w:t>
            </w:r>
          </w:p>
        </w:tc>
        <w:tc>
          <w:tcPr>
            <w:tcW w:w="0" w:type="auto"/>
            <w:tcBorders>
              <w:top w:val="nil"/>
              <w:left w:val="nil"/>
              <w:bottom w:val="nil"/>
              <w:right w:val="nil"/>
            </w:tcBorders>
            <w:shd w:val="clear" w:color="auto" w:fill="auto"/>
            <w:noWrap/>
            <w:vAlign w:val="bottom"/>
            <w:hideMark/>
          </w:tcPr>
          <w:p w14:paraId="00A454C2"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-1.52</w:t>
            </w:r>
          </w:p>
        </w:tc>
        <w:tc>
          <w:tcPr>
            <w:tcW w:w="0" w:type="auto"/>
            <w:tcBorders>
              <w:top w:val="nil"/>
              <w:left w:val="nil"/>
              <w:bottom w:val="nil"/>
              <w:right w:val="nil"/>
            </w:tcBorders>
            <w:shd w:val="clear" w:color="auto" w:fill="auto"/>
            <w:noWrap/>
            <w:vAlign w:val="bottom"/>
            <w:hideMark/>
          </w:tcPr>
          <w:p w14:paraId="3B543978" w14:textId="77777777" w:rsidR="00E81661" w:rsidRPr="00D30718" w:rsidRDefault="00E81661" w:rsidP="00A72234">
            <w:pPr>
              <w:spacing w:after="0" w:line="300" w:lineRule="auto"/>
              <w:jc w:val="right"/>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14:paraId="292D83C4"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-1.88</w:t>
            </w:r>
          </w:p>
        </w:tc>
        <w:tc>
          <w:tcPr>
            <w:tcW w:w="0" w:type="auto"/>
            <w:tcBorders>
              <w:top w:val="nil"/>
              <w:left w:val="nil"/>
              <w:bottom w:val="nil"/>
              <w:right w:val="nil"/>
            </w:tcBorders>
            <w:shd w:val="clear" w:color="auto" w:fill="auto"/>
            <w:noWrap/>
            <w:vAlign w:val="bottom"/>
            <w:hideMark/>
          </w:tcPr>
          <w:p w14:paraId="5224CCF8" w14:textId="77777777" w:rsidR="00E81661" w:rsidRPr="00D30718" w:rsidRDefault="00E81661" w:rsidP="00A72234">
            <w:pPr>
              <w:spacing w:after="0" w:line="300" w:lineRule="auto"/>
              <w:jc w:val="right"/>
              <w:rPr>
                <w:rFonts w:ascii="Arial" w:eastAsia="Times New Roman" w:hAnsi="Arial" w:cs="Arial"/>
                <w:color w:val="000000"/>
                <w:lang w:eastAsia="en-GB"/>
              </w:rPr>
            </w:pPr>
          </w:p>
        </w:tc>
      </w:tr>
      <w:tr w:rsidR="00E81661" w:rsidRPr="004E3A6F" w14:paraId="3628D155" w14:textId="77777777" w:rsidTr="00A72234">
        <w:trPr>
          <w:trHeight w:val="288"/>
        </w:trPr>
        <w:tc>
          <w:tcPr>
            <w:tcW w:w="0" w:type="auto"/>
            <w:tcBorders>
              <w:top w:val="nil"/>
              <w:left w:val="nil"/>
              <w:bottom w:val="nil"/>
              <w:right w:val="nil"/>
            </w:tcBorders>
            <w:shd w:val="clear" w:color="auto" w:fill="auto"/>
            <w:noWrap/>
            <w:vAlign w:val="bottom"/>
            <w:hideMark/>
          </w:tcPr>
          <w:p w14:paraId="48420EFE"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N</w:t>
            </w:r>
          </w:p>
        </w:tc>
        <w:tc>
          <w:tcPr>
            <w:tcW w:w="0" w:type="auto"/>
            <w:tcBorders>
              <w:top w:val="nil"/>
              <w:left w:val="nil"/>
              <w:bottom w:val="nil"/>
              <w:right w:val="nil"/>
            </w:tcBorders>
            <w:shd w:val="clear" w:color="auto" w:fill="auto"/>
            <w:noWrap/>
            <w:vAlign w:val="bottom"/>
            <w:hideMark/>
          </w:tcPr>
          <w:p w14:paraId="29460B81"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646</w:t>
            </w:r>
          </w:p>
        </w:tc>
        <w:tc>
          <w:tcPr>
            <w:tcW w:w="0" w:type="auto"/>
            <w:tcBorders>
              <w:top w:val="nil"/>
              <w:left w:val="nil"/>
              <w:bottom w:val="nil"/>
              <w:right w:val="nil"/>
            </w:tcBorders>
            <w:shd w:val="clear" w:color="auto" w:fill="auto"/>
            <w:noWrap/>
            <w:vAlign w:val="bottom"/>
            <w:hideMark/>
          </w:tcPr>
          <w:p w14:paraId="7F34168C" w14:textId="77777777" w:rsidR="00E81661" w:rsidRPr="00D30718" w:rsidRDefault="00E81661" w:rsidP="00A72234">
            <w:pPr>
              <w:spacing w:after="0" w:line="300" w:lineRule="auto"/>
              <w:jc w:val="right"/>
              <w:rPr>
                <w:rFonts w:ascii="Arial" w:eastAsia="Times New Roman" w:hAnsi="Arial" w:cs="Arial"/>
                <w:color w:val="000000"/>
                <w:lang w:eastAsia="en-GB"/>
              </w:rPr>
            </w:pPr>
          </w:p>
        </w:tc>
        <w:tc>
          <w:tcPr>
            <w:tcW w:w="0" w:type="auto"/>
            <w:tcBorders>
              <w:top w:val="nil"/>
              <w:left w:val="nil"/>
              <w:bottom w:val="nil"/>
              <w:right w:val="nil"/>
            </w:tcBorders>
            <w:shd w:val="clear" w:color="auto" w:fill="auto"/>
            <w:noWrap/>
            <w:vAlign w:val="bottom"/>
            <w:hideMark/>
          </w:tcPr>
          <w:p w14:paraId="0C51EC07"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646</w:t>
            </w:r>
          </w:p>
        </w:tc>
        <w:tc>
          <w:tcPr>
            <w:tcW w:w="0" w:type="auto"/>
            <w:tcBorders>
              <w:top w:val="nil"/>
              <w:left w:val="nil"/>
              <w:bottom w:val="nil"/>
              <w:right w:val="nil"/>
            </w:tcBorders>
            <w:shd w:val="clear" w:color="auto" w:fill="auto"/>
            <w:noWrap/>
            <w:vAlign w:val="bottom"/>
            <w:hideMark/>
          </w:tcPr>
          <w:p w14:paraId="3DD88310" w14:textId="77777777" w:rsidR="00E81661" w:rsidRPr="00D30718" w:rsidRDefault="00E81661" w:rsidP="00A72234">
            <w:pPr>
              <w:spacing w:after="0" w:line="300" w:lineRule="auto"/>
              <w:jc w:val="right"/>
              <w:rPr>
                <w:rFonts w:ascii="Arial" w:eastAsia="Times New Roman" w:hAnsi="Arial" w:cs="Arial"/>
                <w:color w:val="000000"/>
                <w:lang w:eastAsia="en-GB"/>
              </w:rPr>
            </w:pPr>
          </w:p>
        </w:tc>
      </w:tr>
      <w:tr w:rsidR="00E81661" w:rsidRPr="004E3A6F" w14:paraId="1A396397" w14:textId="77777777" w:rsidTr="00A72234">
        <w:trPr>
          <w:trHeight w:val="288"/>
        </w:trPr>
        <w:tc>
          <w:tcPr>
            <w:tcW w:w="0" w:type="auto"/>
            <w:tcBorders>
              <w:top w:val="nil"/>
              <w:left w:val="nil"/>
              <w:right w:val="nil"/>
            </w:tcBorders>
            <w:shd w:val="clear" w:color="auto" w:fill="auto"/>
            <w:noWrap/>
            <w:vAlign w:val="bottom"/>
            <w:hideMark/>
          </w:tcPr>
          <w:p w14:paraId="56F37F85"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AIC</w:t>
            </w:r>
          </w:p>
        </w:tc>
        <w:tc>
          <w:tcPr>
            <w:tcW w:w="0" w:type="auto"/>
            <w:tcBorders>
              <w:top w:val="nil"/>
              <w:left w:val="nil"/>
              <w:right w:val="nil"/>
            </w:tcBorders>
            <w:shd w:val="clear" w:color="auto" w:fill="auto"/>
            <w:noWrap/>
            <w:vAlign w:val="bottom"/>
            <w:hideMark/>
          </w:tcPr>
          <w:p w14:paraId="567002C2"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812.92</w:t>
            </w:r>
          </w:p>
        </w:tc>
        <w:tc>
          <w:tcPr>
            <w:tcW w:w="0" w:type="auto"/>
            <w:tcBorders>
              <w:top w:val="nil"/>
              <w:left w:val="nil"/>
              <w:right w:val="nil"/>
            </w:tcBorders>
            <w:shd w:val="clear" w:color="auto" w:fill="auto"/>
            <w:noWrap/>
            <w:vAlign w:val="bottom"/>
            <w:hideMark/>
          </w:tcPr>
          <w:p w14:paraId="2226A678" w14:textId="77777777" w:rsidR="00E81661" w:rsidRPr="00D30718" w:rsidRDefault="00E81661" w:rsidP="00A72234">
            <w:pPr>
              <w:spacing w:after="0" w:line="300" w:lineRule="auto"/>
              <w:jc w:val="right"/>
              <w:rPr>
                <w:rFonts w:ascii="Arial" w:eastAsia="Times New Roman" w:hAnsi="Arial" w:cs="Arial"/>
                <w:color w:val="000000"/>
                <w:lang w:eastAsia="en-GB"/>
              </w:rPr>
            </w:pPr>
          </w:p>
        </w:tc>
        <w:tc>
          <w:tcPr>
            <w:tcW w:w="0" w:type="auto"/>
            <w:tcBorders>
              <w:top w:val="nil"/>
              <w:left w:val="nil"/>
              <w:right w:val="nil"/>
            </w:tcBorders>
            <w:shd w:val="clear" w:color="auto" w:fill="auto"/>
            <w:noWrap/>
            <w:vAlign w:val="bottom"/>
            <w:hideMark/>
          </w:tcPr>
          <w:p w14:paraId="3FCD02D7"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814.1</w:t>
            </w:r>
          </w:p>
        </w:tc>
        <w:tc>
          <w:tcPr>
            <w:tcW w:w="0" w:type="auto"/>
            <w:tcBorders>
              <w:top w:val="nil"/>
              <w:left w:val="nil"/>
              <w:right w:val="nil"/>
            </w:tcBorders>
            <w:shd w:val="clear" w:color="auto" w:fill="auto"/>
            <w:noWrap/>
            <w:vAlign w:val="bottom"/>
            <w:hideMark/>
          </w:tcPr>
          <w:p w14:paraId="36F2C341" w14:textId="77777777" w:rsidR="00E81661" w:rsidRPr="00D30718" w:rsidRDefault="00E81661" w:rsidP="00A72234">
            <w:pPr>
              <w:spacing w:after="0" w:line="300" w:lineRule="auto"/>
              <w:jc w:val="right"/>
              <w:rPr>
                <w:rFonts w:ascii="Arial" w:eastAsia="Times New Roman" w:hAnsi="Arial" w:cs="Arial"/>
                <w:color w:val="000000"/>
                <w:lang w:eastAsia="en-GB"/>
              </w:rPr>
            </w:pPr>
          </w:p>
        </w:tc>
      </w:tr>
      <w:tr w:rsidR="00E81661" w:rsidRPr="004E3A6F" w14:paraId="00B03B2E" w14:textId="77777777" w:rsidTr="00AF7254">
        <w:trPr>
          <w:trHeight w:val="288"/>
        </w:trPr>
        <w:tc>
          <w:tcPr>
            <w:tcW w:w="0" w:type="auto"/>
            <w:tcBorders>
              <w:top w:val="nil"/>
              <w:left w:val="nil"/>
              <w:bottom w:val="single" w:sz="4" w:space="0" w:color="auto"/>
              <w:right w:val="nil"/>
            </w:tcBorders>
            <w:shd w:val="clear" w:color="auto" w:fill="auto"/>
            <w:noWrap/>
            <w:vAlign w:val="bottom"/>
            <w:hideMark/>
          </w:tcPr>
          <w:p w14:paraId="26AE5C91" w14:textId="77777777" w:rsidR="00E81661" w:rsidRPr="00D30718" w:rsidRDefault="00E81661" w:rsidP="00A72234">
            <w:pPr>
              <w:spacing w:after="0" w:line="300" w:lineRule="auto"/>
              <w:rPr>
                <w:rFonts w:ascii="Arial" w:eastAsia="Times New Roman" w:hAnsi="Arial" w:cs="Arial"/>
                <w:color w:val="000000"/>
                <w:lang w:eastAsia="en-GB"/>
              </w:rPr>
            </w:pPr>
            <w:r w:rsidRPr="00D30718">
              <w:rPr>
                <w:rFonts w:ascii="Arial" w:eastAsia="Times New Roman" w:hAnsi="Arial" w:cs="Arial"/>
                <w:color w:val="000000"/>
                <w:lang w:eastAsia="en-GB"/>
              </w:rPr>
              <w:t>Cox &amp; Snell pseudo-</w:t>
            </w:r>
            <w:r w:rsidRPr="00D30718">
              <w:rPr>
                <w:rFonts w:ascii="Arial" w:eastAsia="Times New Roman" w:hAnsi="Arial" w:cs="Arial"/>
                <w:i/>
                <w:color w:val="000000"/>
                <w:lang w:eastAsia="en-GB"/>
              </w:rPr>
              <w:t>R</w:t>
            </w:r>
            <w:r w:rsidRPr="00D30718">
              <w:rPr>
                <w:rFonts w:ascii="Arial" w:eastAsia="Times New Roman" w:hAnsi="Arial" w:cs="Arial"/>
                <w:i/>
                <w:color w:val="000000"/>
                <w:vertAlign w:val="superscript"/>
                <w:lang w:eastAsia="en-GB"/>
              </w:rPr>
              <w:t xml:space="preserve">2 </w:t>
            </w:r>
            <w:r w:rsidRPr="00D30718">
              <w:rPr>
                <w:rFonts w:ascii="Arial" w:eastAsia="Times New Roman" w:hAnsi="Arial" w:cs="Arial"/>
                <w:color w:val="000000"/>
                <w:lang w:eastAsia="en-GB"/>
              </w:rPr>
              <w:t>(%)</w:t>
            </w:r>
          </w:p>
        </w:tc>
        <w:tc>
          <w:tcPr>
            <w:tcW w:w="0" w:type="auto"/>
            <w:tcBorders>
              <w:top w:val="nil"/>
              <w:left w:val="nil"/>
              <w:bottom w:val="single" w:sz="4" w:space="0" w:color="auto"/>
              <w:right w:val="nil"/>
            </w:tcBorders>
            <w:shd w:val="clear" w:color="auto" w:fill="auto"/>
            <w:noWrap/>
            <w:vAlign w:val="bottom"/>
            <w:hideMark/>
          </w:tcPr>
          <w:p w14:paraId="0A21EFCF"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10.7</w:t>
            </w:r>
          </w:p>
        </w:tc>
        <w:tc>
          <w:tcPr>
            <w:tcW w:w="0" w:type="auto"/>
            <w:tcBorders>
              <w:top w:val="nil"/>
              <w:left w:val="nil"/>
              <w:bottom w:val="single" w:sz="4" w:space="0" w:color="auto"/>
              <w:right w:val="nil"/>
            </w:tcBorders>
            <w:shd w:val="clear" w:color="auto" w:fill="auto"/>
            <w:noWrap/>
            <w:vAlign w:val="bottom"/>
            <w:hideMark/>
          </w:tcPr>
          <w:p w14:paraId="52F99677" w14:textId="77777777" w:rsidR="00E81661" w:rsidRPr="00D30718" w:rsidRDefault="00E81661" w:rsidP="00A72234">
            <w:pPr>
              <w:spacing w:after="0" w:line="300" w:lineRule="auto"/>
              <w:jc w:val="right"/>
              <w:rPr>
                <w:rFonts w:ascii="Arial" w:eastAsia="Times New Roman" w:hAnsi="Arial" w:cs="Arial"/>
                <w:color w:val="000000"/>
                <w:lang w:eastAsia="en-GB"/>
              </w:rPr>
            </w:pPr>
          </w:p>
        </w:tc>
        <w:tc>
          <w:tcPr>
            <w:tcW w:w="0" w:type="auto"/>
            <w:tcBorders>
              <w:top w:val="nil"/>
              <w:left w:val="nil"/>
              <w:bottom w:val="single" w:sz="4" w:space="0" w:color="auto"/>
              <w:right w:val="nil"/>
            </w:tcBorders>
            <w:shd w:val="clear" w:color="auto" w:fill="auto"/>
            <w:noWrap/>
            <w:vAlign w:val="bottom"/>
            <w:hideMark/>
          </w:tcPr>
          <w:p w14:paraId="4C0E2AE5" w14:textId="77777777" w:rsidR="00E81661" w:rsidRPr="00D30718" w:rsidRDefault="00E81661"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15.4</w:t>
            </w:r>
          </w:p>
        </w:tc>
        <w:tc>
          <w:tcPr>
            <w:tcW w:w="0" w:type="auto"/>
            <w:tcBorders>
              <w:top w:val="nil"/>
              <w:left w:val="nil"/>
              <w:bottom w:val="single" w:sz="4" w:space="0" w:color="auto"/>
              <w:right w:val="nil"/>
            </w:tcBorders>
            <w:shd w:val="clear" w:color="auto" w:fill="auto"/>
            <w:noWrap/>
            <w:vAlign w:val="bottom"/>
            <w:hideMark/>
          </w:tcPr>
          <w:p w14:paraId="569080F6" w14:textId="77777777" w:rsidR="00E81661" w:rsidRPr="00D30718" w:rsidRDefault="00E81661" w:rsidP="00A72234">
            <w:pPr>
              <w:spacing w:after="0" w:line="300" w:lineRule="auto"/>
              <w:jc w:val="right"/>
              <w:rPr>
                <w:rFonts w:ascii="Arial" w:eastAsia="Times New Roman" w:hAnsi="Arial" w:cs="Arial"/>
                <w:color w:val="000000"/>
                <w:lang w:eastAsia="en-GB"/>
              </w:rPr>
            </w:pPr>
          </w:p>
        </w:tc>
      </w:tr>
      <w:tr w:rsidR="00AF7254" w:rsidRPr="004E3A6F" w14:paraId="0107F1A4" w14:textId="77777777" w:rsidTr="00AF7254">
        <w:trPr>
          <w:trHeight w:val="288"/>
        </w:trPr>
        <w:tc>
          <w:tcPr>
            <w:tcW w:w="0" w:type="auto"/>
            <w:gridSpan w:val="5"/>
            <w:tcBorders>
              <w:top w:val="single" w:sz="4" w:space="0" w:color="auto"/>
              <w:left w:val="nil"/>
              <w:right w:val="nil"/>
            </w:tcBorders>
            <w:shd w:val="clear" w:color="auto" w:fill="auto"/>
            <w:noWrap/>
            <w:vAlign w:val="bottom"/>
          </w:tcPr>
          <w:p w14:paraId="2203A61A" w14:textId="389D1FFD" w:rsidR="00AF7254" w:rsidRPr="00D30718" w:rsidRDefault="00AF7254" w:rsidP="00A72234">
            <w:pPr>
              <w:spacing w:after="0" w:line="300" w:lineRule="auto"/>
              <w:jc w:val="right"/>
              <w:rPr>
                <w:rFonts w:ascii="Arial" w:eastAsia="Times New Roman" w:hAnsi="Arial" w:cs="Arial"/>
                <w:color w:val="000000"/>
                <w:lang w:eastAsia="en-GB"/>
              </w:rPr>
            </w:pPr>
            <w:r w:rsidRPr="00D30718">
              <w:rPr>
                <w:rFonts w:ascii="Arial" w:eastAsia="Times New Roman" w:hAnsi="Arial" w:cs="Arial"/>
                <w:color w:val="000000"/>
                <w:lang w:eastAsia="en-GB"/>
              </w:rPr>
              <w:t>OR = Odds Ratio. CI = Confidence Interval. * p &lt;.05; ** p &lt;.01, ***p &lt; 0.001</w:t>
            </w:r>
          </w:p>
        </w:tc>
      </w:tr>
    </w:tbl>
    <w:p w14:paraId="03DB1713" w14:textId="77777777" w:rsidR="00E81661" w:rsidRPr="00D30718" w:rsidRDefault="00E81661" w:rsidP="00A72234">
      <w:pPr>
        <w:spacing w:after="0" w:line="480" w:lineRule="auto"/>
        <w:contextualSpacing/>
        <w:rPr>
          <w:rFonts w:ascii="Arial" w:hAnsi="Arial" w:cs="Arial"/>
        </w:rPr>
      </w:pPr>
    </w:p>
    <w:p w14:paraId="0710F2B2" w14:textId="77777777" w:rsidR="00E81661" w:rsidRPr="00D30718" w:rsidRDefault="00E81661" w:rsidP="00A72234">
      <w:pPr>
        <w:spacing w:line="480" w:lineRule="auto"/>
        <w:rPr>
          <w:rFonts w:ascii="Arial" w:hAnsi="Arial" w:cs="Arial"/>
        </w:rPr>
      </w:pPr>
    </w:p>
    <w:p w14:paraId="45BE096C" w14:textId="77777777" w:rsidR="00BF4737" w:rsidRPr="00D30718" w:rsidRDefault="00BF4737">
      <w:pPr>
        <w:rPr>
          <w:rFonts w:ascii="Arial" w:hAnsi="Arial" w:cs="Arial"/>
        </w:rPr>
      </w:pPr>
    </w:p>
    <w:p w14:paraId="09F43EC4" w14:textId="77777777" w:rsidR="00BF4737" w:rsidRPr="00D30718" w:rsidRDefault="00BF4737">
      <w:pPr>
        <w:rPr>
          <w:rFonts w:ascii="Arial" w:hAnsi="Arial" w:cs="Arial"/>
        </w:rPr>
      </w:pPr>
    </w:p>
    <w:p w14:paraId="11A9BB14" w14:textId="77777777" w:rsidR="00126653" w:rsidRPr="00126653" w:rsidRDefault="00BF4737" w:rsidP="00126653">
      <w:pPr>
        <w:pStyle w:val="EndNoteBibliography"/>
        <w:spacing w:after="0"/>
        <w:ind w:left="720" w:hanging="720"/>
      </w:pPr>
      <w:r w:rsidRPr="00D30718">
        <w:rPr>
          <w:rFonts w:ascii="Arial" w:hAnsi="Arial" w:cs="Arial"/>
        </w:rPr>
        <w:fldChar w:fldCharType="begin"/>
      </w:r>
      <w:r w:rsidRPr="00D30718">
        <w:rPr>
          <w:rFonts w:ascii="Arial" w:hAnsi="Arial" w:cs="Arial"/>
        </w:rPr>
        <w:instrText xml:space="preserve"> ADDIN EN.REFLIST </w:instrText>
      </w:r>
      <w:r w:rsidRPr="00D30718">
        <w:rPr>
          <w:rFonts w:ascii="Arial" w:hAnsi="Arial" w:cs="Arial"/>
        </w:rPr>
        <w:fldChar w:fldCharType="separate"/>
      </w:r>
      <w:r w:rsidR="00126653" w:rsidRPr="00126653">
        <w:t>Akaike, H., 1974. A new look at the statistical model identification. IEEE transactions on automatic control 19, 716-723.</w:t>
      </w:r>
    </w:p>
    <w:p w14:paraId="60DD48E2" w14:textId="77777777" w:rsidR="00126653" w:rsidRPr="00126653" w:rsidRDefault="00126653" w:rsidP="00126653">
      <w:pPr>
        <w:pStyle w:val="EndNoteBibliography"/>
        <w:spacing w:after="0"/>
        <w:ind w:left="720" w:hanging="720"/>
      </w:pPr>
      <w:r w:rsidRPr="00126653">
        <w:t>Alcock, I., White, M., Cherrie, M., Wheeler, B., Taylor, J., McInnes, R., im Kampe, E.O., Vardoulakis, S., Sarran, C., Soyiri, I., 2017. Land cover and air pollution are associated with asthma hospitalisations: A cross-sectional study. Environment international 109, 29-41.</w:t>
      </w:r>
    </w:p>
    <w:p w14:paraId="1F825BFC" w14:textId="77777777" w:rsidR="00126653" w:rsidRPr="00126653" w:rsidRDefault="00126653" w:rsidP="00126653">
      <w:pPr>
        <w:pStyle w:val="EndNoteBibliography"/>
        <w:spacing w:after="0"/>
        <w:ind w:left="720" w:hanging="720"/>
      </w:pPr>
      <w:r w:rsidRPr="00126653">
        <w:t>Amoly, E., Dadvand, P., Forns, J., López-Vicente, M., Basagaña, X., Julvez, J., Alvarez-Pedrerol, M., Nieuwenhuijsen, M.J., Sunyer, J., 2014. Green and Blue Spaces and Behavioral Development in Barcelona Schoolchildren: The BREATHE Project. Environmental Health Perspectives 122, 1351-1358.</w:t>
      </w:r>
    </w:p>
    <w:p w14:paraId="723CCDED" w14:textId="77777777" w:rsidR="00126653" w:rsidRPr="00126653" w:rsidRDefault="00126653" w:rsidP="00126653">
      <w:pPr>
        <w:pStyle w:val="EndNoteBibliography"/>
        <w:spacing w:after="0"/>
        <w:ind w:left="720" w:hanging="720"/>
      </w:pPr>
      <w:r w:rsidRPr="00126653">
        <w:t>Arnberger, A., Eder, R., 2015. Are urban visitors’ general preferences for green-spaces similar to their preferences when seeking stress relief? Urban Forestry &amp; Urban Greening 14, 872-882.</w:t>
      </w:r>
    </w:p>
    <w:p w14:paraId="0B6FE3CA" w14:textId="77777777" w:rsidR="00126653" w:rsidRPr="00126653" w:rsidRDefault="00126653" w:rsidP="00126653">
      <w:pPr>
        <w:pStyle w:val="EndNoteBibliography"/>
        <w:spacing w:after="0"/>
        <w:ind w:left="720" w:hanging="720"/>
      </w:pPr>
      <w:r w:rsidRPr="00126653">
        <w:t>Astell-Burt, T., Feng, X., Kolt, G.S., 2014. Is neighborhood green space associated with a lower risk of type 2 diabetes? Evidence from 267,072 Australians. Diabetes Care 37, 197-201.</w:t>
      </w:r>
    </w:p>
    <w:p w14:paraId="4B32B1CE" w14:textId="77777777" w:rsidR="00126653" w:rsidRPr="00126653" w:rsidRDefault="00126653" w:rsidP="00126653">
      <w:pPr>
        <w:pStyle w:val="EndNoteBibliography"/>
        <w:spacing w:after="0"/>
        <w:ind w:left="720" w:hanging="720"/>
      </w:pPr>
      <w:r w:rsidRPr="00126653">
        <w:t>Barnett, A., Cerin, E., Ching, C.S.K., Johnston, J.M., Lee, R.S.Y., 2015. Neighbourhood environment, sitting time and motorised transport in older adults: a cross-sectional study in Hong Kong. Bmj Open 5, 11.</w:t>
      </w:r>
    </w:p>
    <w:p w14:paraId="0E492CCC" w14:textId="77777777" w:rsidR="00126653" w:rsidRPr="00126653" w:rsidRDefault="00126653" w:rsidP="00126653">
      <w:pPr>
        <w:pStyle w:val="EndNoteBibliography"/>
        <w:spacing w:after="0"/>
        <w:ind w:left="720" w:hanging="720"/>
      </w:pPr>
      <w:r w:rsidRPr="00126653">
        <w:t>Barton, J., Pretty, J., 2010. What is the best dose of nature and green exercise for improving mental health? A multi-study analysis. Environmental science &amp; technology 44, 3947-3955.</w:t>
      </w:r>
    </w:p>
    <w:p w14:paraId="5D63E0F4" w14:textId="77777777" w:rsidR="00126653" w:rsidRPr="00126653" w:rsidRDefault="00126653" w:rsidP="00126653">
      <w:pPr>
        <w:pStyle w:val="EndNoteBibliography"/>
        <w:spacing w:after="0"/>
        <w:ind w:left="720" w:hanging="720"/>
      </w:pPr>
      <w:r w:rsidRPr="00126653">
        <w:t>Bell, S.L., Phoenix, C., Lovell, R., Wheeler, B.W., 2015. Seeking everyday wellbeing: The coast as a therapeutic landscape. Soc. Sci. Med. 142, 56-67.</w:t>
      </w:r>
    </w:p>
    <w:p w14:paraId="03824C60" w14:textId="77777777" w:rsidR="00126653" w:rsidRPr="00126653" w:rsidRDefault="00126653" w:rsidP="00126653">
      <w:pPr>
        <w:pStyle w:val="EndNoteBibliography"/>
        <w:spacing w:after="0"/>
        <w:ind w:left="720" w:hanging="720"/>
      </w:pPr>
      <w:r w:rsidRPr="00126653">
        <w:t>Bell, S.L., Westley, M., Lovell, R., Wheeler, B.W., 2018. Everyday green space and experienced well-being: the significance of wildlife encounters. Landscape Research 43, 8-19.</w:t>
      </w:r>
    </w:p>
    <w:p w14:paraId="3F291ED8" w14:textId="77777777" w:rsidR="00126653" w:rsidRPr="00126653" w:rsidRDefault="00126653" w:rsidP="00126653">
      <w:pPr>
        <w:pStyle w:val="EndNoteBibliography"/>
        <w:spacing w:after="0"/>
        <w:ind w:left="720" w:hanging="720"/>
      </w:pPr>
      <w:r w:rsidRPr="00126653">
        <w:t>Bijl, R.V., de Graaf, R., Ravelli, A., Smit, F., Vollebergh, W.A.M., 2002. Gender and age-specific first incidence of DSM-III-R psychiatric disorders in the general population. Social Psychiatry and Psychiatric Epidemiology 37, 372-379.</w:t>
      </w:r>
    </w:p>
    <w:p w14:paraId="7E92936B" w14:textId="77777777" w:rsidR="00126653" w:rsidRPr="00126653" w:rsidRDefault="00126653" w:rsidP="00126653">
      <w:pPr>
        <w:pStyle w:val="EndNoteBibliography"/>
        <w:spacing w:after="0"/>
        <w:ind w:left="720" w:hanging="720"/>
      </w:pPr>
      <w:r w:rsidRPr="00126653">
        <w:t>Bouhours, B., Broadhurst, R., 2015. Violence Against Women in Hong Kong: Results of the International Violence Against Women Survey. Violence Against Women 21, 1311-1329.</w:t>
      </w:r>
    </w:p>
    <w:p w14:paraId="052E1334" w14:textId="77777777" w:rsidR="00126653" w:rsidRPr="00126653" w:rsidRDefault="00126653" w:rsidP="00126653">
      <w:pPr>
        <w:pStyle w:val="EndNoteBibliography"/>
        <w:spacing w:after="0"/>
        <w:ind w:left="720" w:hanging="720"/>
      </w:pPr>
      <w:r w:rsidRPr="00126653">
        <w:t>Broadhurst, R., Lee, K.W., Chan, C.Y., 2017. Crime trends, Understanding criminal justice in Hong Kong, 2nd ed. Routledge, Oxford, New York, pp. 45-68.</w:t>
      </w:r>
    </w:p>
    <w:p w14:paraId="40578318" w14:textId="77777777" w:rsidR="00126653" w:rsidRPr="00126653" w:rsidRDefault="00126653" w:rsidP="00126653">
      <w:pPr>
        <w:pStyle w:val="EndNoteBibliography"/>
        <w:spacing w:after="0"/>
        <w:ind w:left="720" w:hanging="720"/>
      </w:pPr>
      <w:r w:rsidRPr="00126653">
        <w:t>Brunekreef, B., Holgate, S.T., 2002. Air pollution and health. Lancet 360, 1233-1242.</w:t>
      </w:r>
    </w:p>
    <w:p w14:paraId="2AD0386F" w14:textId="77777777" w:rsidR="00126653" w:rsidRPr="00126653" w:rsidRDefault="00126653" w:rsidP="00126653">
      <w:pPr>
        <w:pStyle w:val="EndNoteBibliography"/>
        <w:spacing w:after="0"/>
        <w:ind w:left="720" w:hanging="720"/>
      </w:pPr>
      <w:r w:rsidRPr="00126653">
        <w:t>Burkart, K., Meier, F., Schneider, A., Breitner, S., Canário, P., Alcoforado, M.J., Scherer, D., Endlicher, W., 2016. Modification of heat-related mortality in an elderly urban population by vegetation (urban green) and proximity to water (urban blue): evidence from Lisbon, Portugal. Environmental health perspectives 124, 927.</w:t>
      </w:r>
    </w:p>
    <w:p w14:paraId="21E8FB33" w14:textId="77777777" w:rsidR="00126653" w:rsidRPr="00126653" w:rsidRDefault="00126653" w:rsidP="00126653">
      <w:pPr>
        <w:pStyle w:val="EndNoteBibliography"/>
        <w:spacing w:after="0"/>
        <w:ind w:left="720" w:hanging="720"/>
      </w:pPr>
      <w:r w:rsidRPr="00126653">
        <w:t>Calogiuri, G., Chroni, S., 2014. The impact of the natural environment on the promotion of active living: an integrative systematic review. BMC Public Health 14, 873.</w:t>
      </w:r>
    </w:p>
    <w:p w14:paraId="5F62816C" w14:textId="77777777" w:rsidR="00126653" w:rsidRPr="00126653" w:rsidRDefault="00126653" w:rsidP="00126653">
      <w:pPr>
        <w:pStyle w:val="EndNoteBibliography"/>
        <w:spacing w:after="0"/>
        <w:ind w:left="720" w:hanging="720"/>
      </w:pPr>
      <w:r w:rsidRPr="00126653">
        <w:t>Chaix, B., Meline, J., Duncan, S., Merrien, C., Karusisi, N., Perchoux, C., Lewin, A., Labadi, K., Kestens, Y., 2013. GPS tracking in neighborhood and health studies: a step forward for environmental exposure assessment, a step backward for causal inference? Health Place 21, 46-51.</w:t>
      </w:r>
    </w:p>
    <w:p w14:paraId="45A1D6EF" w14:textId="77777777" w:rsidR="00126653" w:rsidRPr="00126653" w:rsidRDefault="00126653" w:rsidP="00126653">
      <w:pPr>
        <w:pStyle w:val="EndNoteBibliography"/>
        <w:spacing w:after="0"/>
        <w:ind w:left="720" w:hanging="720"/>
      </w:pPr>
      <w:r w:rsidRPr="00126653">
        <w:t>Chen, C.M., Lee, I.C., Su, Y.Y., Mullan, J., Chiu, H.C., 2017. The longitudinal relationship between mental health disorders and chronic disease for older adults: a population-based study. Int. J. Geriatr. Psychiatr. 32, 1017-1026.</w:t>
      </w:r>
    </w:p>
    <w:p w14:paraId="1C671602" w14:textId="77777777" w:rsidR="00126653" w:rsidRPr="00126653" w:rsidRDefault="00126653" w:rsidP="00126653">
      <w:pPr>
        <w:pStyle w:val="EndNoteBibliography"/>
        <w:spacing w:after="0"/>
        <w:ind w:left="720" w:hanging="720"/>
      </w:pPr>
      <w:r w:rsidRPr="00126653">
        <w:t>Cox, D.T., Shanahan, D.F., Hudson, H.L., Fuller, R.A., Anderson, K., Hancock, S., Gaston, K.J., 2017a. Doses of nearby nature simultaneously associated with multiple health benefits. International journal of environmental research and public health 14, 172.</w:t>
      </w:r>
    </w:p>
    <w:p w14:paraId="33072263" w14:textId="77777777" w:rsidR="00126653" w:rsidRPr="00126653" w:rsidRDefault="00126653" w:rsidP="00126653">
      <w:pPr>
        <w:pStyle w:val="EndNoteBibliography"/>
        <w:spacing w:after="0"/>
        <w:ind w:left="720" w:hanging="720"/>
      </w:pPr>
      <w:r w:rsidRPr="00126653">
        <w:lastRenderedPageBreak/>
        <w:t>Cox, D.T.C., Shanahan, D.F., Hudson, H.L., Plummer, K.E., Siriwardena, G.M., Fuller, R.A., Anderson, K., Hancock, S., Gaston, K.J., 2017b. Doses of Neighborhood Nature: The Benefits for Mental Health of Living with Nature. Bioscience 67, 147-155.</w:t>
      </w:r>
    </w:p>
    <w:p w14:paraId="1ADAE5EE" w14:textId="77777777" w:rsidR="00126653" w:rsidRPr="00126653" w:rsidRDefault="00126653" w:rsidP="00126653">
      <w:pPr>
        <w:pStyle w:val="EndNoteBibliography"/>
        <w:spacing w:after="0"/>
        <w:ind w:left="720" w:hanging="720"/>
      </w:pPr>
      <w:r w:rsidRPr="00126653">
        <w:t>Dadvand, P., Sunyer, J., Basagana, X., Ballester, F., Lertxundi, A., Fernández-Somoano, A., Estarlich, M., García-Esteban, R., Mendez, M.A., Nieuwenhuijsen, M.J., 2012. Surrounding greenness and pregnancy outcomes in four Spanish birth cohorts. Environmental health perspectives 120, 1481.</w:t>
      </w:r>
    </w:p>
    <w:p w14:paraId="0A1373D4" w14:textId="77777777" w:rsidR="00126653" w:rsidRPr="00126653" w:rsidRDefault="00126653" w:rsidP="00126653">
      <w:pPr>
        <w:pStyle w:val="EndNoteBibliography"/>
        <w:spacing w:after="0"/>
        <w:ind w:left="720" w:hanging="720"/>
      </w:pPr>
      <w:r w:rsidRPr="00126653">
        <w:t>de Bell, S., Graham, H., Jarvis, S., White, P., 2017. The importance of nature in mediating social and psychological benefits associated with visits to freshwater blue space. Landsc. Urban Plan. 167, 118-127.</w:t>
      </w:r>
    </w:p>
    <w:p w14:paraId="487F8658" w14:textId="77777777" w:rsidR="00126653" w:rsidRPr="00126653" w:rsidRDefault="00126653" w:rsidP="00126653">
      <w:pPr>
        <w:pStyle w:val="EndNoteBibliography"/>
        <w:spacing w:after="0"/>
        <w:ind w:left="720" w:hanging="720"/>
      </w:pPr>
      <w:r w:rsidRPr="00126653">
        <w:t>De Vos, A., Cumming, G.S., Moore, C.A., Maciejewski, K., Duckworth, G., 2016. The relevance of spatial variation in ecotourism attributes for the economic sustainability of protected areas. Ecosphere 7, e01207-n/a.</w:t>
      </w:r>
    </w:p>
    <w:p w14:paraId="0AA98404" w14:textId="77777777" w:rsidR="00126653" w:rsidRPr="00126653" w:rsidRDefault="00126653" w:rsidP="00126653">
      <w:pPr>
        <w:pStyle w:val="EndNoteBibliography"/>
        <w:spacing w:after="0"/>
        <w:ind w:left="720" w:hanging="720"/>
      </w:pPr>
      <w:r w:rsidRPr="00126653">
        <w:t>de Vries, S., ten Have, M., van Dorsselaer, S., van Wezep, M., Hermans, T., de Graaf, R., 2016. Local availability of green and blue space and prevalence of common mental disorders in the Netherlands. British Journal of Psychiatry Open 2, 366-372.</w:t>
      </w:r>
    </w:p>
    <w:p w14:paraId="61133DBD" w14:textId="77777777" w:rsidR="00126653" w:rsidRPr="00126653" w:rsidRDefault="00126653" w:rsidP="00126653">
      <w:pPr>
        <w:pStyle w:val="EndNoteBibliography"/>
        <w:spacing w:after="0"/>
        <w:ind w:left="720" w:hanging="720"/>
      </w:pPr>
      <w:r w:rsidRPr="00126653">
        <w:t>Demoury, C., Thierry, B., Richard, H., Sigler, B., Kestens, Y., Parent, M.-E., 2017. Residential greenness and risk of prostate cancer: A case-control study in Montreal, Canada. Environment international 98, 129-136.</w:t>
      </w:r>
    </w:p>
    <w:p w14:paraId="08C31302" w14:textId="77777777" w:rsidR="00126653" w:rsidRPr="00126653" w:rsidRDefault="00126653" w:rsidP="00126653">
      <w:pPr>
        <w:pStyle w:val="EndNoteBibliography"/>
        <w:spacing w:after="0"/>
        <w:ind w:left="720" w:hanging="720"/>
      </w:pPr>
      <w:r w:rsidRPr="00126653">
        <w:t>Dolan, P., Peasgood, T., White, M., 2008. Do we really know what makes us happy? A review of the economic literature on the factors associated with subjective well-being. Journal of economic psychology 29, 94-122.</w:t>
      </w:r>
    </w:p>
    <w:p w14:paraId="61C0F2ED" w14:textId="77777777" w:rsidR="00126653" w:rsidRPr="00126653" w:rsidRDefault="00126653" w:rsidP="00126653">
      <w:pPr>
        <w:pStyle w:val="EndNoteBibliography"/>
        <w:spacing w:after="0"/>
        <w:ind w:left="720" w:hanging="720"/>
      </w:pPr>
      <w:r w:rsidRPr="00126653">
        <w:t>Dye, C., 2008. Health and Urban Living. Science 319, 766-769.</w:t>
      </w:r>
    </w:p>
    <w:p w14:paraId="6FD758E2" w14:textId="77777777" w:rsidR="00126653" w:rsidRPr="00126653" w:rsidRDefault="00126653" w:rsidP="00126653">
      <w:pPr>
        <w:pStyle w:val="EndNoteBibliography"/>
        <w:spacing w:after="0"/>
        <w:ind w:left="720" w:hanging="720"/>
      </w:pPr>
      <w:r w:rsidRPr="00126653">
        <w:t>Ekkel, E.D., de Vries, S., 2017. Nearby green space and human health: Evaluating accessibility metrics. Landsc. Urban Plan. 157, 214-220.</w:t>
      </w:r>
    </w:p>
    <w:p w14:paraId="7A7719C4" w14:textId="77777777" w:rsidR="00126653" w:rsidRPr="00126653" w:rsidRDefault="00126653" w:rsidP="00126653">
      <w:pPr>
        <w:pStyle w:val="EndNoteBibliography"/>
        <w:spacing w:after="0"/>
        <w:ind w:left="720" w:hanging="720"/>
      </w:pPr>
      <w:r w:rsidRPr="00126653">
        <w:t>Elliott, L.R., White, M.P., Taylor, A.H., Herbert, S., 2015. Energy expenditure on recreational visits to different natural environments. Soc. Sci. Med. 139, 53-60.</w:t>
      </w:r>
    </w:p>
    <w:p w14:paraId="7D53A564" w14:textId="77777777" w:rsidR="00126653" w:rsidRPr="00126653" w:rsidRDefault="00126653" w:rsidP="00126653">
      <w:pPr>
        <w:pStyle w:val="EndNoteBibliography"/>
        <w:spacing w:after="0"/>
        <w:ind w:left="720" w:hanging="720"/>
      </w:pPr>
      <w:r w:rsidRPr="00126653">
        <w:t>European Social Survey, 2016. ESS Round 8 Source Questionnaire, London: ESS ERIC Headquarters c/o City University London.</w:t>
      </w:r>
    </w:p>
    <w:p w14:paraId="6596FDBF" w14:textId="77777777" w:rsidR="00126653" w:rsidRPr="00126653" w:rsidRDefault="00126653" w:rsidP="00126653">
      <w:pPr>
        <w:pStyle w:val="EndNoteBibliography"/>
        <w:spacing w:after="0"/>
        <w:ind w:left="720" w:hanging="720"/>
      </w:pPr>
      <w:r w:rsidRPr="00126653">
        <w:t>Gao, J., Weaver, S.R., Dai, J., Jia, Y., Liu, X., Jin, K., Fu, H., 2014. Workplace Social Capital and Mental Health among Chinese Employees: A Multi-Level, Cross-Sectional Study. PLOS ONE 9, e85005.</w:t>
      </w:r>
    </w:p>
    <w:p w14:paraId="1AF12836" w14:textId="77777777" w:rsidR="00126653" w:rsidRPr="00126653" w:rsidRDefault="00126653" w:rsidP="00126653">
      <w:pPr>
        <w:pStyle w:val="EndNoteBibliography"/>
        <w:spacing w:after="0"/>
        <w:ind w:left="720" w:hanging="720"/>
      </w:pPr>
      <w:r w:rsidRPr="00126653">
        <w:t>Gascon, M., Triguero-Mas, M., Martínez, D., Dadvand, P., Forns, J., Plasència, A., Nieuwenhuijsen, M.J., 2015. Mental health benefits of long-term exposure to residential green and blue spaces: a systematic review. International journal of environmental research and public health 12, 4354-4379.</w:t>
      </w:r>
    </w:p>
    <w:p w14:paraId="4BB35E96" w14:textId="77777777" w:rsidR="00126653" w:rsidRPr="00126653" w:rsidRDefault="00126653" w:rsidP="00126653">
      <w:pPr>
        <w:pStyle w:val="EndNoteBibliography"/>
        <w:spacing w:after="0"/>
        <w:ind w:left="720" w:hanging="720"/>
      </w:pPr>
      <w:r w:rsidRPr="00126653">
        <w:t>Gascon, M., Triguero-Mas, M., Martínez, D., Dadvand, P., Rojas-Rueda, D., Plasència, A., Nieuwenhuijsen, M.J., 2016. Residential green spaces and mortality: a systematic review. Environment international 86, 60-67.</w:t>
      </w:r>
    </w:p>
    <w:p w14:paraId="4896F8DD" w14:textId="77777777" w:rsidR="00126653" w:rsidRPr="00126653" w:rsidRDefault="00126653" w:rsidP="00126653">
      <w:pPr>
        <w:pStyle w:val="EndNoteBibliography"/>
        <w:spacing w:after="0"/>
        <w:ind w:left="720" w:hanging="720"/>
      </w:pPr>
      <w:r w:rsidRPr="00126653">
        <w:t>Gascon, M., Zijlema, W., Vert, C., White, M.P., Nieuwenhuijsen, M.J., 2017. Outdoor blue spaces, human health and well-being: A systematic review of quantitative studies. Int. J. Hyg. Environ. Health.</w:t>
      </w:r>
    </w:p>
    <w:p w14:paraId="485DD6FF" w14:textId="77777777" w:rsidR="00126653" w:rsidRPr="00126653" w:rsidRDefault="00126653" w:rsidP="00126653">
      <w:pPr>
        <w:pStyle w:val="EndNoteBibliography"/>
        <w:spacing w:after="0"/>
        <w:ind w:left="720" w:hanging="720"/>
      </w:pPr>
      <w:r w:rsidRPr="00126653">
        <w:t>Godfrey, R., Julien, M., 2005. Urbanisation and health. Clinical Medicine 5, 137-141.</w:t>
      </w:r>
    </w:p>
    <w:p w14:paraId="14754027" w14:textId="77777777" w:rsidR="00126653" w:rsidRPr="00126653" w:rsidRDefault="00126653" w:rsidP="00126653">
      <w:pPr>
        <w:pStyle w:val="EndNoteBibliography"/>
        <w:spacing w:after="0"/>
        <w:ind w:left="720" w:hanging="720"/>
      </w:pPr>
      <w:r w:rsidRPr="00126653">
        <w:t>Gong, P., Liang, S., Carlton, E.J., Jiang, Q., Wu, J., Wang, L., Remais, J.V., 2012. Urbanisation and health in China. The Lancet 379, 843-852.</w:t>
      </w:r>
    </w:p>
    <w:p w14:paraId="36E1B6F3" w14:textId="77777777" w:rsidR="00126653" w:rsidRPr="00126653" w:rsidRDefault="00126653" w:rsidP="00126653">
      <w:pPr>
        <w:pStyle w:val="EndNoteBibliography"/>
        <w:spacing w:after="0"/>
        <w:ind w:left="720" w:hanging="720"/>
      </w:pPr>
      <w:r w:rsidRPr="00126653">
        <w:t>Goryakin, Y., Rocco, L., Suhrcke, M., 2017. The contribution of urbanization to non-communicable diseases: Evidence from 173 countries from 1980 to 2008. Econ. Hum. Biol. 26, 151-163.</w:t>
      </w:r>
    </w:p>
    <w:p w14:paraId="4EBF206D" w14:textId="77777777" w:rsidR="00126653" w:rsidRPr="00126653" w:rsidRDefault="00126653" w:rsidP="00126653">
      <w:pPr>
        <w:pStyle w:val="EndNoteBibliography"/>
        <w:spacing w:after="0"/>
        <w:ind w:left="720" w:hanging="720"/>
      </w:pPr>
      <w:r w:rsidRPr="00126653">
        <w:t>Hartig, T., Kahn, P.H., 2016. Living in cities, naturally. Science 352, 938-940.</w:t>
      </w:r>
    </w:p>
    <w:p w14:paraId="6D244DD4" w14:textId="77777777" w:rsidR="00126653" w:rsidRPr="00126653" w:rsidRDefault="00126653" w:rsidP="00126653">
      <w:pPr>
        <w:pStyle w:val="EndNoteBibliography"/>
        <w:spacing w:after="0"/>
        <w:ind w:left="720" w:hanging="720"/>
      </w:pPr>
      <w:r w:rsidRPr="00126653">
        <w:t>Hartig, T., Mitchell, R., de Vries, S., Frumkin, H., 2014. Nature and Health, in: Fielding, J.E. (Ed.), Annual Review of Public Health, Vol 35. Annual Reviews, Palo Alto, pp. 207-228.</w:t>
      </w:r>
    </w:p>
    <w:p w14:paraId="0D8C2326" w14:textId="77777777" w:rsidR="00126653" w:rsidRPr="00126653" w:rsidRDefault="00126653" w:rsidP="00126653">
      <w:pPr>
        <w:pStyle w:val="EndNoteBibliography"/>
        <w:spacing w:after="0"/>
        <w:ind w:left="720" w:hanging="720"/>
      </w:pPr>
      <w:r w:rsidRPr="00126653">
        <w:t>Honold, J., Lakes, T., Beyer, R., van der Meer, E., 2016. Restoration in Urban Spaces: Nature Views From Home, Greenways, and Public Parks. Environment and Behavior 48, 796-825.</w:t>
      </w:r>
    </w:p>
    <w:p w14:paraId="10F06130" w14:textId="77777777" w:rsidR="00126653" w:rsidRPr="00126653" w:rsidRDefault="00126653" w:rsidP="00126653">
      <w:pPr>
        <w:pStyle w:val="EndNoteBibliography"/>
        <w:spacing w:after="0"/>
        <w:ind w:left="720" w:hanging="720"/>
      </w:pPr>
      <w:r w:rsidRPr="00126653">
        <w:lastRenderedPageBreak/>
        <w:t>Idler, E.L., Benyamini, Y., 1997. Self-Rated Health and Mortality: A Review of Twenty-Seven Community Studies. Journal of Health and Social Behavior 38, 21-37.</w:t>
      </w:r>
    </w:p>
    <w:p w14:paraId="71DBD160" w14:textId="77777777" w:rsidR="00126653" w:rsidRPr="00126653" w:rsidRDefault="00126653" w:rsidP="00126653">
      <w:pPr>
        <w:pStyle w:val="EndNoteBibliography"/>
        <w:spacing w:after="0"/>
        <w:ind w:left="720" w:hanging="720"/>
      </w:pPr>
      <w:r w:rsidRPr="00126653">
        <w:t>James, P., Hart, J.E., Banay, R.F., Laden, F., 2016. Exposure to greenness and mortality in a nationwide prospective cohort study of women. Environmental health perspectives 124, 1344.</w:t>
      </w:r>
    </w:p>
    <w:p w14:paraId="44E9042B" w14:textId="77777777" w:rsidR="00126653" w:rsidRPr="00126653" w:rsidRDefault="00126653" w:rsidP="00126653">
      <w:pPr>
        <w:pStyle w:val="EndNoteBibliography"/>
        <w:spacing w:after="0"/>
        <w:ind w:left="720" w:hanging="720"/>
      </w:pPr>
      <w:r w:rsidRPr="00126653">
        <w:t>Jerkovic, O.S., Sauliune, S., Sumskas, L., Birt, C.A., Kersnik, J., 2017. Determinants of self-rated health in elderly populations in urban areas in Slovenia, Lithuania and UK: findings of the EURO-URHIS 2 survey. Eur. J. Public Health 27, 74-79.</w:t>
      </w:r>
    </w:p>
    <w:p w14:paraId="6C1CAFB1" w14:textId="77777777" w:rsidR="00126653" w:rsidRPr="00126653" w:rsidRDefault="00126653" w:rsidP="00126653">
      <w:pPr>
        <w:pStyle w:val="EndNoteBibliography"/>
        <w:spacing w:after="0"/>
        <w:ind w:left="720" w:hanging="720"/>
      </w:pPr>
      <w:r w:rsidRPr="00126653">
        <w:t>Kahneman, D., Diener, E., Schwarz, N., 1999. Well-being: Foundations of hedonic psychology. Russell Sage Foundation.</w:t>
      </w:r>
    </w:p>
    <w:p w14:paraId="6BCDE337" w14:textId="77777777" w:rsidR="00126653" w:rsidRPr="00126653" w:rsidRDefault="00126653" w:rsidP="00126653">
      <w:pPr>
        <w:pStyle w:val="EndNoteBibliography"/>
        <w:spacing w:after="0"/>
        <w:ind w:left="720" w:hanging="720"/>
      </w:pPr>
      <w:r w:rsidRPr="00126653">
        <w:t>Kardan, O., Gozdyra, P., Misic, B., Moola, F., Palmer, L.J., Paus, T., Berman, M.G., 2015. Neighborhood greenspace and health in a large urban center. Sci Rep 5, 11610.</w:t>
      </w:r>
    </w:p>
    <w:p w14:paraId="1B601C46" w14:textId="77777777" w:rsidR="00126653" w:rsidRPr="00126653" w:rsidRDefault="00126653" w:rsidP="00126653">
      <w:pPr>
        <w:pStyle w:val="EndNoteBibliography"/>
        <w:spacing w:after="0"/>
        <w:ind w:left="720" w:hanging="720"/>
      </w:pPr>
      <w:r w:rsidRPr="00126653">
        <w:t>Keniger, L.E., Gaston, K.J., Irvine, K.N., Fuller, R.A., 2013. What are the benefits of interacting with nature? International journal of environmental research and public health 10, 913-935.</w:t>
      </w:r>
    </w:p>
    <w:p w14:paraId="2B368BB4" w14:textId="77777777" w:rsidR="00126653" w:rsidRPr="00126653" w:rsidRDefault="00126653" w:rsidP="00126653">
      <w:pPr>
        <w:pStyle w:val="EndNoteBibliography"/>
        <w:spacing w:after="0"/>
        <w:ind w:left="720" w:hanging="720"/>
      </w:pPr>
      <w:r w:rsidRPr="00126653">
        <w:t>Koppen, G., Sang, Å.O., Tveit, M.S., 2014. Managing the potential for outdoor recreation: Adequate mapping and measuring of accessibility to urban recreational landscapes. Urban forestry &amp; urban greening 13, 71-83.</w:t>
      </w:r>
    </w:p>
    <w:p w14:paraId="2E33667F" w14:textId="77777777" w:rsidR="00126653" w:rsidRPr="00126653" w:rsidRDefault="00126653" w:rsidP="00126653">
      <w:pPr>
        <w:pStyle w:val="EndNoteBibliography"/>
        <w:spacing w:after="0"/>
        <w:ind w:left="720" w:hanging="720"/>
      </w:pPr>
      <w:r w:rsidRPr="00126653">
        <w:t>Li, D., Sullivan, W.C., 2016. Impact of views to school landscapes on recovery from stress and mental fatigue. Landsc. Urban Plan. 148, 149-158.</w:t>
      </w:r>
    </w:p>
    <w:p w14:paraId="7F443020" w14:textId="77777777" w:rsidR="00126653" w:rsidRPr="00126653" w:rsidRDefault="00126653" w:rsidP="00126653">
      <w:pPr>
        <w:pStyle w:val="EndNoteBibliography"/>
        <w:spacing w:after="0"/>
        <w:ind w:left="720" w:hanging="720"/>
      </w:pPr>
      <w:r w:rsidRPr="00126653">
        <w:t>Lin, N., Ensel, W.M., 1989. Life Stress and Health: Stressors and Resources. American Sociological Review 54, 382-399.</w:t>
      </w:r>
    </w:p>
    <w:p w14:paraId="14542870" w14:textId="77777777" w:rsidR="00126653" w:rsidRPr="00126653" w:rsidRDefault="00126653" w:rsidP="00126653">
      <w:pPr>
        <w:pStyle w:val="EndNoteBibliography"/>
        <w:spacing w:after="0"/>
        <w:ind w:left="720" w:hanging="720"/>
      </w:pPr>
      <w:r w:rsidRPr="00126653">
        <w:t>Maas, J., Verheij, R.A., de Vries, S., Spreeuwenberg, P., Schellevis, F.G., Groenewegen, P.P., 2009. Morbidity is related to a green living environment. Journal of Epidemiology &amp; Community Health 63, 967-973.</w:t>
      </w:r>
    </w:p>
    <w:p w14:paraId="0E4F163B" w14:textId="77777777" w:rsidR="00126653" w:rsidRPr="00126653" w:rsidRDefault="00126653" w:rsidP="00126653">
      <w:pPr>
        <w:pStyle w:val="EndNoteBibliography"/>
        <w:spacing w:after="0"/>
        <w:ind w:left="720" w:hanging="720"/>
      </w:pPr>
      <w:r w:rsidRPr="00126653">
        <w:t>Maas, J., Verheij, R.A., Groenewegen, P.P., de Vries, S., Spreeuwenberg, P., 2006. Green space, urbanity, and health: how strong is the relation? J. Epidemiol. Community Health 60, 587-592.</w:t>
      </w:r>
    </w:p>
    <w:p w14:paraId="1824EF15" w14:textId="77777777" w:rsidR="00126653" w:rsidRPr="00126653" w:rsidRDefault="00126653" w:rsidP="00126653">
      <w:pPr>
        <w:pStyle w:val="EndNoteBibliography"/>
        <w:spacing w:after="0"/>
        <w:ind w:left="720" w:hanging="720"/>
      </w:pPr>
      <w:r w:rsidRPr="00126653">
        <w:t>Macintyre, S., Macdonald, L., Ellaway, A., 2008. Lack of agreement between measured and self-reported distance from public green parks in Glasgow, Scotland. Int. J. Behav. Nutr. Phys. Act. 5, 26.</w:t>
      </w:r>
    </w:p>
    <w:p w14:paraId="564D0487" w14:textId="77777777" w:rsidR="00126653" w:rsidRPr="00126653" w:rsidRDefault="00126653" w:rsidP="00126653">
      <w:pPr>
        <w:pStyle w:val="EndNoteBibliography"/>
        <w:spacing w:after="0"/>
        <w:ind w:left="720" w:hanging="720"/>
      </w:pPr>
      <w:r w:rsidRPr="00126653">
        <w:t>MacKerron, G., Mourato, S., 2013. Happiness is greater in natural environments. Global Environmental Change 23, 992-1000.</w:t>
      </w:r>
    </w:p>
    <w:p w14:paraId="535374EB" w14:textId="77777777" w:rsidR="00126653" w:rsidRPr="00126653" w:rsidRDefault="00126653" w:rsidP="00126653">
      <w:pPr>
        <w:pStyle w:val="EndNoteBibliography"/>
        <w:spacing w:after="0"/>
        <w:ind w:left="720" w:hanging="720"/>
      </w:pPr>
      <w:r w:rsidRPr="00126653">
        <w:t>Markevych, I., Schoierer, J., Hartig, T., Chudnovsky, A., Hystad, P., Dzhambov, A.M., de Vries, S., Triguero-Mas, M., Brauer, M., Nieuwenhuijsen, M.J., Lupp, G., Richardson, E.A., Astell-Burt, T., Dimitrova, D., Feng, X.Q., Sadeh, M., Standl, M., Heinrich, J., Fuertes, E., 2017. Exploring pathways linking greenspace to health: Theoretical and methodological guidance. Environmental Research 158, 301-317.</w:t>
      </w:r>
    </w:p>
    <w:p w14:paraId="34D357ED" w14:textId="77777777" w:rsidR="00126653" w:rsidRPr="00126653" w:rsidRDefault="00126653" w:rsidP="00126653">
      <w:pPr>
        <w:pStyle w:val="EndNoteBibliography"/>
        <w:spacing w:after="0"/>
        <w:ind w:left="720" w:hanging="720"/>
      </w:pPr>
      <w:r w:rsidRPr="00126653">
        <w:t>Mitchell, R., Popham, F., 2007. Greenspace, urbanity and health: relationships in England. Journal of Epidemiology &amp; Community Health 61, 681-683.</w:t>
      </w:r>
    </w:p>
    <w:p w14:paraId="6DE8F02E" w14:textId="77777777" w:rsidR="00126653" w:rsidRPr="00126653" w:rsidRDefault="00126653" w:rsidP="00126653">
      <w:pPr>
        <w:pStyle w:val="EndNoteBibliography"/>
        <w:spacing w:after="0"/>
        <w:ind w:left="720" w:hanging="720"/>
      </w:pPr>
      <w:r w:rsidRPr="00126653">
        <w:t>Mitchell, R., Popham, F., 2008. Effect of exposure to natural environment on health inequalities: an observational population study. The Lancet 372, 1655-1660.</w:t>
      </w:r>
    </w:p>
    <w:p w14:paraId="733F1FEA" w14:textId="77777777" w:rsidR="00126653" w:rsidRPr="00126653" w:rsidRDefault="00126653" w:rsidP="00126653">
      <w:pPr>
        <w:pStyle w:val="EndNoteBibliography"/>
        <w:spacing w:after="0"/>
        <w:ind w:left="720" w:hanging="720"/>
      </w:pPr>
      <w:r w:rsidRPr="00126653">
        <w:t>Mitchell, R.J., Richardson, E.A., Shortt, N.K., Pearce, J.R., 2015. Neighborhood environments and socioeconomic inequalities in mental well-being. Am J Prev Med 49, 80-84.</w:t>
      </w:r>
    </w:p>
    <w:p w14:paraId="52E2CBA0" w14:textId="77777777" w:rsidR="00126653" w:rsidRPr="00126653" w:rsidRDefault="00126653" w:rsidP="00126653">
      <w:pPr>
        <w:pStyle w:val="EndNoteBibliography"/>
        <w:spacing w:after="0"/>
        <w:ind w:left="720" w:hanging="720"/>
      </w:pPr>
      <w:r w:rsidRPr="00126653">
        <w:t>Morris, J., O'Brien, E., Ambrose-Oji, B., Lawrence, A., Carter, C., Peace, A., 2011. Access for all? Barriers to accessing woodlands and forests in Britain. Local Environment 16, 375-396.</w:t>
      </w:r>
    </w:p>
    <w:p w14:paraId="0DBA3CA5" w14:textId="77777777" w:rsidR="00126653" w:rsidRPr="00126653" w:rsidRDefault="00126653" w:rsidP="00126653">
      <w:pPr>
        <w:pStyle w:val="EndNoteBibliography"/>
        <w:spacing w:after="0"/>
        <w:ind w:left="720" w:hanging="720"/>
      </w:pPr>
      <w:r w:rsidRPr="00126653">
        <w:t>Nan, L., Jeffrey, A.J., James, W.S., David, F., Stephen Joel, C., 2005. Self-Reported Health Status of the General Adult U.S. Population as Assessed by the EQ-5D and Health Utilities Index. Medical Care 43, 1078-1086.</w:t>
      </w:r>
    </w:p>
    <w:p w14:paraId="0DCC6FFD" w14:textId="4C87588D" w:rsidR="00126653" w:rsidRPr="00126653" w:rsidRDefault="00126653" w:rsidP="00126653">
      <w:pPr>
        <w:pStyle w:val="EndNoteBibliography"/>
        <w:spacing w:after="0"/>
        <w:ind w:left="720" w:hanging="720"/>
      </w:pPr>
      <w:r w:rsidRPr="00126653">
        <w:t xml:space="preserve">Natural England, 2017. Monitor of Engagement with the Natural Environment The national survey on people and the natural environment: Technical Report to the 2009-16 surveys, </w:t>
      </w:r>
      <w:hyperlink r:id="rId12" w:history="1">
        <w:r w:rsidRPr="00126653">
          <w:rPr>
            <w:rStyle w:val="Hyperlink"/>
          </w:rPr>
          <w:t>https://www.gov.uk/government/statistics/monitor-of-engagement-with-the-natural-environment-2015-to-2016</w:t>
        </w:r>
      </w:hyperlink>
      <w:r w:rsidRPr="00126653">
        <w:t>, p. 68.</w:t>
      </w:r>
    </w:p>
    <w:p w14:paraId="38298819" w14:textId="77777777" w:rsidR="00126653" w:rsidRPr="00126653" w:rsidRDefault="00126653" w:rsidP="00126653">
      <w:pPr>
        <w:pStyle w:val="EndNoteBibliography"/>
        <w:spacing w:after="0"/>
        <w:ind w:left="720" w:hanging="720"/>
      </w:pPr>
      <w:r w:rsidRPr="00126653">
        <w:lastRenderedPageBreak/>
        <w:t>Nutsford, D., Pearson, A.L., Kingham, S., Reitsma, F., 2016. Residential exposure to visible blue space (but not green space) associated with lower psychological distress in a capital city. Health &amp; place 39, 70-78.</w:t>
      </w:r>
    </w:p>
    <w:p w14:paraId="2DC76511" w14:textId="77777777" w:rsidR="00126653" w:rsidRPr="00126653" w:rsidRDefault="00126653" w:rsidP="00126653">
      <w:pPr>
        <w:pStyle w:val="EndNoteBibliography"/>
        <w:spacing w:after="0"/>
        <w:ind w:left="720" w:hanging="720"/>
      </w:pPr>
      <w:r w:rsidRPr="00126653">
        <w:t>O'Donovan, G., Stensel, D., Hamer, M., Stamatakis, E., 2017. The association between leisure-time physical activity, low HDL-cholesterol and mortality in a pooled analysis of nine population-based cohorts. Eur. J. Epidemiol. 32, 559-566.</w:t>
      </w:r>
    </w:p>
    <w:p w14:paraId="3CF41C68" w14:textId="77777777" w:rsidR="00126653" w:rsidRPr="00126653" w:rsidRDefault="00126653" w:rsidP="00126653">
      <w:pPr>
        <w:pStyle w:val="EndNoteBibliography"/>
        <w:spacing w:after="0"/>
        <w:ind w:left="720" w:hanging="720"/>
      </w:pPr>
      <w:r w:rsidRPr="00126653">
        <w:t>Peen, J., Schoevers, R.A., Beekman, A.T., Dekker, J., 2010. The current status of urban‐rural differences in psychiatric disorders. Acta Psychiatrica Scandinavica 121, 84-93.</w:t>
      </w:r>
    </w:p>
    <w:p w14:paraId="2756FCC5" w14:textId="5AEADAF6" w:rsidR="00126653" w:rsidRPr="00126653" w:rsidRDefault="00126653" w:rsidP="00126653">
      <w:pPr>
        <w:pStyle w:val="EndNoteBibliography"/>
        <w:spacing w:after="0"/>
        <w:ind w:left="720" w:hanging="720"/>
      </w:pPr>
      <w:r w:rsidRPr="00126653">
        <w:t xml:space="preserve">R Core Team, 2017. R: A language and environment for statistical computing. , Vienna, Austria. </w:t>
      </w:r>
      <w:hyperlink r:id="rId13" w:history="1">
        <w:r w:rsidRPr="00126653">
          <w:rPr>
            <w:rStyle w:val="Hyperlink"/>
          </w:rPr>
          <w:t>https://www.R-project.org/</w:t>
        </w:r>
      </w:hyperlink>
      <w:r w:rsidRPr="00126653">
        <w:t>.</w:t>
      </w:r>
    </w:p>
    <w:p w14:paraId="44A2B2EC" w14:textId="77777777" w:rsidR="00126653" w:rsidRPr="00126653" w:rsidRDefault="00126653" w:rsidP="00126653">
      <w:pPr>
        <w:pStyle w:val="EndNoteBibliography"/>
        <w:spacing w:after="0"/>
        <w:ind w:left="720" w:hanging="720"/>
      </w:pPr>
      <w:r w:rsidRPr="00126653">
        <w:t>Reynolds, K.D., Wolch, J., Byrne, J., Chou, C.-P., Feng, G., Weaver, S., Jerrett, M., 2007. Trail Characteristics as Correlates of Urban Trail Use. American Journal of Health Promotion 21, 335-345.</w:t>
      </w:r>
    </w:p>
    <w:p w14:paraId="19F7E249" w14:textId="77777777" w:rsidR="00126653" w:rsidRPr="00126653" w:rsidRDefault="00126653" w:rsidP="00126653">
      <w:pPr>
        <w:pStyle w:val="EndNoteBibliography"/>
        <w:spacing w:after="0"/>
        <w:ind w:left="720" w:hanging="720"/>
      </w:pPr>
      <w:r w:rsidRPr="00126653">
        <w:t>Richardson, E.A., Pearce, J., Mitchell, R., Kingham, S., 2013. Role of physical activity in the relationship between urban green space and health. Public health 127, 318-324.</w:t>
      </w:r>
    </w:p>
    <w:p w14:paraId="2A5691FA" w14:textId="77777777" w:rsidR="00126653" w:rsidRPr="00126653" w:rsidRDefault="00126653" w:rsidP="00126653">
      <w:pPr>
        <w:pStyle w:val="EndNoteBibliography"/>
        <w:spacing w:after="0"/>
        <w:ind w:left="720" w:hanging="720"/>
      </w:pPr>
      <w:r w:rsidRPr="00126653">
        <w:t>Rosness, T.A., Strand, B.H., Bergem, A.L.M., Nafstad, P., Langballe, E.M., Engedal, K., Tambs, K., Bjertness, E., 2016. Association of psychological distress late in life and dementia-related mortality. Aging Ment. Health 20, 603-610.</w:t>
      </w:r>
    </w:p>
    <w:p w14:paraId="45448843" w14:textId="77777777" w:rsidR="00126653" w:rsidRPr="00126653" w:rsidRDefault="00126653" w:rsidP="00126653">
      <w:pPr>
        <w:pStyle w:val="EndNoteBibliography"/>
        <w:spacing w:after="0"/>
        <w:ind w:left="720" w:hanging="720"/>
      </w:pPr>
      <w:r w:rsidRPr="00126653">
        <w:t>Samet, J.M., Dominici, F., Curriero, F.C., Coursac, I., Zeger, S.L., 2000. Fine particulate air pollution and mortality in 20 US Cities, 1987-1994. N. Engl. J. Med. 343, 1742-1749.</w:t>
      </w:r>
    </w:p>
    <w:p w14:paraId="0061D0C7" w14:textId="77777777" w:rsidR="00126653" w:rsidRPr="00126653" w:rsidRDefault="00126653" w:rsidP="00126653">
      <w:pPr>
        <w:pStyle w:val="EndNoteBibliography"/>
        <w:spacing w:after="0"/>
        <w:ind w:left="720" w:hanging="720"/>
      </w:pPr>
      <w:r w:rsidRPr="00126653">
        <w:t>Schipperijn, J., Ekholm, O., Stigsdotter, U.K., Toftager, M., Bentsen, P., Kamper-Jørgensen, F., Randrup, T.B., 2010. Factors influencing the use of green space: Results from a Danish national representative survey. Landsc. Urban Plan. 95, 130-137.</w:t>
      </w:r>
    </w:p>
    <w:p w14:paraId="2A48DAAB" w14:textId="77777777" w:rsidR="00126653" w:rsidRPr="00126653" w:rsidRDefault="00126653" w:rsidP="00126653">
      <w:pPr>
        <w:pStyle w:val="EndNoteBibliography"/>
        <w:spacing w:after="0"/>
        <w:ind w:left="720" w:hanging="720"/>
      </w:pPr>
      <w:r w:rsidRPr="00126653">
        <w:t>Seresinhe, C.I., Preis, T., Moat, H.S., 2015. Quantifying the impact of scenic environments on health. Sci Rep 5.</w:t>
      </w:r>
    </w:p>
    <w:p w14:paraId="4AFA0B15" w14:textId="77777777" w:rsidR="00126653" w:rsidRPr="00126653" w:rsidRDefault="00126653" w:rsidP="00126653">
      <w:pPr>
        <w:pStyle w:val="EndNoteBibliography"/>
        <w:spacing w:after="0"/>
        <w:ind w:left="720" w:hanging="720"/>
      </w:pPr>
      <w:r w:rsidRPr="00126653">
        <w:t>Shanahan, D.F., Bush, R., Gaston, K.J., Lin, B.B., Dean, J., Barber, E., Fuller, R.A., 2016. Health benefits from nature experiences depend on dose. Sci Rep 6, 28551.</w:t>
      </w:r>
    </w:p>
    <w:p w14:paraId="288C965F" w14:textId="77777777" w:rsidR="00126653" w:rsidRPr="00126653" w:rsidRDefault="00126653" w:rsidP="00126653">
      <w:pPr>
        <w:pStyle w:val="EndNoteBibliography"/>
        <w:spacing w:after="0"/>
        <w:ind w:left="720" w:hanging="720"/>
      </w:pPr>
      <w:r w:rsidRPr="00126653">
        <w:t>Takano, T., Nakamura, K., Watanabe, M., 2002. Urban residential environments and senior citizens’ longevity in megacity areas: the importance of walkable green spaces. Journal of Epidemiology &amp; Community Health 56, 913-918.</w:t>
      </w:r>
    </w:p>
    <w:p w14:paraId="37DBC8C6" w14:textId="77777777" w:rsidR="00126653" w:rsidRPr="00126653" w:rsidRDefault="00126653" w:rsidP="00126653">
      <w:pPr>
        <w:pStyle w:val="EndNoteBibliography"/>
        <w:spacing w:after="0"/>
        <w:ind w:left="720" w:hanging="720"/>
      </w:pPr>
      <w:r w:rsidRPr="00126653">
        <w:t>Taylor, S.L., Roberts, S.C., Walsh, C.J., Hatt, B.E., 2004. Catchment urbanisation and increased benthic algal biomass in streams: linking mechanisms to management. Freshw. Biol. 49, 835-851.</w:t>
      </w:r>
    </w:p>
    <w:p w14:paraId="4455E6A2" w14:textId="77777777" w:rsidR="00126653" w:rsidRPr="00126653" w:rsidRDefault="00126653" w:rsidP="00126653">
      <w:pPr>
        <w:pStyle w:val="EndNoteBibliography"/>
        <w:spacing w:after="0"/>
        <w:ind w:left="720" w:hanging="720"/>
      </w:pPr>
      <w:r w:rsidRPr="00126653">
        <w:t>Tong, S.T.Y., Chen, W., 2002. Modeling the relationship between land use and surface water quality. Journal of Environmental Management 66, 377-393.</w:t>
      </w:r>
    </w:p>
    <w:p w14:paraId="27362761" w14:textId="77777777" w:rsidR="00126653" w:rsidRPr="00126653" w:rsidRDefault="00126653" w:rsidP="00126653">
      <w:pPr>
        <w:pStyle w:val="EndNoteBibliography"/>
        <w:spacing w:after="0"/>
        <w:ind w:left="720" w:hanging="720"/>
      </w:pPr>
      <w:r w:rsidRPr="00126653">
        <w:t>Topp, C.W., Østergaard, S.D., Søndergaard, S., Bech, P., 2015. The WHO-5 Well-Being Index: a systematic review of the literature. Psychotherapy and psychosomatics 84, 167-176.</w:t>
      </w:r>
    </w:p>
    <w:p w14:paraId="3EE40C05" w14:textId="77777777" w:rsidR="00126653" w:rsidRPr="00126653" w:rsidRDefault="00126653" w:rsidP="00126653">
      <w:pPr>
        <w:pStyle w:val="EndNoteBibliography"/>
        <w:spacing w:after="0"/>
        <w:ind w:left="720" w:hanging="720"/>
      </w:pPr>
      <w:r w:rsidRPr="00126653">
        <w:t>United Nations, 2015. World Urbanization Prospects: The 2014 Revision, New York, p. 493.</w:t>
      </w:r>
    </w:p>
    <w:p w14:paraId="18C79402" w14:textId="77777777" w:rsidR="00126653" w:rsidRPr="00126653" w:rsidRDefault="00126653" w:rsidP="00126653">
      <w:pPr>
        <w:pStyle w:val="EndNoteBibliography"/>
        <w:spacing w:after="0"/>
        <w:ind w:left="720" w:hanging="720"/>
      </w:pPr>
      <w:r w:rsidRPr="00126653">
        <w:t>van den Berg, M., van Poppel, M., van Kamp, I., Andrusaityte, S., Balseviciene, B., Cirach, M., Danileviciute, A., Ellis, N., Hurst, G., Masterson, D., Smith, G., Triguero-Mas, M., Uzdanaviciute, I., Wit, P.d., Mechelen, W.v., Gidlow, C., Grazuleviciene, R., Nieuwenhuijsen, M.J., Kruize, H., Maas, J., 2016. Visiting green space is associated with mental health and vitality: A cross-sectional study in four european cities. Health &amp; Place 38, 8-15.</w:t>
      </w:r>
    </w:p>
    <w:p w14:paraId="4A54AFBF" w14:textId="77777777" w:rsidR="00126653" w:rsidRPr="00126653" w:rsidRDefault="00126653" w:rsidP="00126653">
      <w:pPr>
        <w:pStyle w:val="EndNoteBibliography"/>
        <w:spacing w:after="0"/>
        <w:ind w:left="720" w:hanging="720"/>
      </w:pPr>
      <w:r w:rsidRPr="00126653">
        <w:t>Villeneuve, P.J., Jerrett, M., Su, J.G., Burnett, R.T., Chen, H., Wheeler, A.J., Goldberg, M.S., 2012. A cohort study relating urban green space with mortality in Ontario, Canada. Environmental research 115, 51-58.</w:t>
      </w:r>
    </w:p>
    <w:p w14:paraId="4CD91D9B" w14:textId="77777777" w:rsidR="00126653" w:rsidRPr="00126653" w:rsidRDefault="00126653" w:rsidP="00126653">
      <w:pPr>
        <w:pStyle w:val="EndNoteBibliography"/>
        <w:spacing w:after="0"/>
        <w:ind w:left="720" w:hanging="720"/>
      </w:pPr>
      <w:r w:rsidRPr="00126653">
        <w:t>Völker, S., Heiler, A., Pollmann, T., Claßen, T., Hornberg, C., Kistemann, T., 2018. Do perceived walking distance to and use of urban blue spaces affect self-reported physical and mental health? Urban Forestry &amp; Urban Greening 29, 1-9.</w:t>
      </w:r>
    </w:p>
    <w:p w14:paraId="375DD29C" w14:textId="77777777" w:rsidR="00126653" w:rsidRPr="00126653" w:rsidRDefault="00126653" w:rsidP="00126653">
      <w:pPr>
        <w:pStyle w:val="EndNoteBibliography"/>
        <w:spacing w:after="0"/>
        <w:ind w:left="720" w:hanging="720"/>
      </w:pPr>
      <w:r w:rsidRPr="00126653">
        <w:t>Volker, S., Kistemann, T., 2011. The impact of blue space on human health and well-being - Salutogenetic health effects of inland surface waters: A review. Int. J. Hyg. Environ. Health. 214, 449-460.</w:t>
      </w:r>
    </w:p>
    <w:p w14:paraId="633ECA20" w14:textId="77777777" w:rsidR="00126653" w:rsidRPr="00126653" w:rsidRDefault="00126653" w:rsidP="00126653">
      <w:pPr>
        <w:pStyle w:val="EndNoteBibliography"/>
        <w:spacing w:after="0"/>
        <w:ind w:left="720" w:hanging="720"/>
      </w:pPr>
      <w:r w:rsidRPr="00126653">
        <w:lastRenderedPageBreak/>
        <w:t>Volker, S., Kistemann, T., 2013. "I'm always entirely happy when I'm here!" Urban blue enhancing human health and well-being in Cologne and Dusseldorf, Germany. Soc. Sci. Med. 78, 113-124.</w:t>
      </w:r>
    </w:p>
    <w:p w14:paraId="5835E861" w14:textId="77777777" w:rsidR="00126653" w:rsidRPr="00126653" w:rsidRDefault="00126653" w:rsidP="00126653">
      <w:pPr>
        <w:pStyle w:val="EndNoteBibliography"/>
        <w:spacing w:after="0"/>
        <w:ind w:left="720" w:hanging="720"/>
      </w:pPr>
      <w:r w:rsidRPr="00126653">
        <w:t>Wang, D., Lau, K.K.-L., Yu, R., Wong, S.Y.S., Kwok, T.T.Y., Woo, J., 2017. Neighbouring green space and mortality in community-dwelling elderly Hong Kong Chinese: a cohort study. BMJ Open 7.</w:t>
      </w:r>
    </w:p>
    <w:p w14:paraId="2AD45580" w14:textId="77777777" w:rsidR="00126653" w:rsidRPr="00126653" w:rsidRDefault="00126653" w:rsidP="00126653">
      <w:pPr>
        <w:pStyle w:val="EndNoteBibliography"/>
        <w:spacing w:after="0"/>
        <w:ind w:left="720" w:hanging="720"/>
      </w:pPr>
      <w:r w:rsidRPr="00126653">
        <w:t>Wang, X.X., Rodiek, S., Wu, C.Z., Chen, Y., Li, Y.X., 2016. Stress recovery and restorative effects of viewing different urban park scenes in Shanghai, China. Urban Forestry &amp; Urban Greening 15, 112-122.</w:t>
      </w:r>
    </w:p>
    <w:p w14:paraId="6650D928" w14:textId="77777777" w:rsidR="00126653" w:rsidRPr="00126653" w:rsidRDefault="00126653" w:rsidP="00126653">
      <w:pPr>
        <w:pStyle w:val="EndNoteBibliography"/>
        <w:spacing w:after="0"/>
        <w:ind w:left="720" w:hanging="720"/>
      </w:pPr>
      <w:r w:rsidRPr="00126653">
        <w:t>Weinstein, N., Balmford, A., DeHaan, C.R., Gladwell, V., Bradbury, R.B., Amano, T., 2015. Seeing community for the trees: The links among contact with natural environments, community cohesion, and crime. Bioscience 65, 1141-1153.</w:t>
      </w:r>
    </w:p>
    <w:p w14:paraId="4A39CEA6" w14:textId="77777777" w:rsidR="00126653" w:rsidRPr="00126653" w:rsidRDefault="00126653" w:rsidP="00126653">
      <w:pPr>
        <w:pStyle w:val="EndNoteBibliography"/>
        <w:spacing w:after="0"/>
        <w:ind w:left="720" w:hanging="720"/>
      </w:pPr>
      <w:r w:rsidRPr="00126653">
        <w:t>Wheeler, B.W., Lovell, R., Higgins, S.L., White, M.P., Alcock, I., Osborne, N.J., Husk, K., Sabel, C.E., Depledge, M.H., 2015. Beyond greenspace: an ecological study of population general health and indicators of natural environment type and quality. Int. J. Health Geogr. 14, 17.</w:t>
      </w:r>
    </w:p>
    <w:p w14:paraId="288FC50F" w14:textId="77777777" w:rsidR="00126653" w:rsidRPr="00126653" w:rsidRDefault="00126653" w:rsidP="00126653">
      <w:pPr>
        <w:pStyle w:val="EndNoteBibliography"/>
        <w:spacing w:after="0"/>
        <w:ind w:left="720" w:hanging="720"/>
      </w:pPr>
      <w:r w:rsidRPr="00126653">
        <w:t>Wheeler, B.W., White, M., Stahl-Timmins, W., Depledge, M.H., 2012. Does living by the coast improve health and wellbeing? Health &amp; place 18, 1198-1201.</w:t>
      </w:r>
    </w:p>
    <w:p w14:paraId="6B0BD88B" w14:textId="77777777" w:rsidR="00126653" w:rsidRPr="00126653" w:rsidRDefault="00126653" w:rsidP="00126653">
      <w:pPr>
        <w:pStyle w:val="EndNoteBibliography"/>
        <w:spacing w:after="0"/>
        <w:ind w:left="720" w:hanging="720"/>
      </w:pPr>
      <w:r w:rsidRPr="00126653">
        <w:t>White, M.P., Alcock, I., Wheeler, B.W., Depledge, M.H., 2013a. Coastal proximity, health and well-being: results from a longitudinal panel survey. Health Place 23, 97-103.</w:t>
      </w:r>
    </w:p>
    <w:p w14:paraId="6E638422" w14:textId="77777777" w:rsidR="00126653" w:rsidRPr="00126653" w:rsidRDefault="00126653" w:rsidP="00126653">
      <w:pPr>
        <w:pStyle w:val="EndNoteBibliography"/>
        <w:spacing w:after="0"/>
        <w:ind w:left="720" w:hanging="720"/>
      </w:pPr>
      <w:r w:rsidRPr="00126653">
        <w:t>White, M.P., Alcock, I., Wheeler, B.W., Depledge, M.H., 2013b. Would you be happier living in a greener urban area? A fixed-effects analysis of panel data. Psychological science 24, 920-928.</w:t>
      </w:r>
    </w:p>
    <w:p w14:paraId="0EF46286" w14:textId="77777777" w:rsidR="00126653" w:rsidRPr="00126653" w:rsidRDefault="00126653" w:rsidP="00126653">
      <w:pPr>
        <w:pStyle w:val="EndNoteBibliography"/>
        <w:spacing w:after="0"/>
        <w:ind w:left="720" w:hanging="720"/>
      </w:pPr>
      <w:r w:rsidRPr="00126653">
        <w:t>White, M.P., Pahl, S., Ashbullby, K., Herbert, S., Depledge, M.H., 2013c. Feelings of restoration from recent nature visits. Journal of Environmental Psychology 35, 40-51.</w:t>
      </w:r>
    </w:p>
    <w:p w14:paraId="50563572" w14:textId="77777777" w:rsidR="00126653" w:rsidRPr="00126653" w:rsidRDefault="00126653" w:rsidP="00126653">
      <w:pPr>
        <w:pStyle w:val="EndNoteBibliography"/>
        <w:spacing w:after="0"/>
        <w:ind w:left="720" w:hanging="720"/>
      </w:pPr>
      <w:r w:rsidRPr="00126653">
        <w:t>White, M.P., Wheeler, B.W., Herbert, S., Alcock, I., Depledge, M.H., 2014. Coastal proximity and physical activity: Is the coast an under-appreciated public health resource? Preventive medicine 69, 135-140.</w:t>
      </w:r>
    </w:p>
    <w:p w14:paraId="2B32746C" w14:textId="77777777" w:rsidR="00126653" w:rsidRPr="00126653" w:rsidRDefault="00126653" w:rsidP="00126653">
      <w:pPr>
        <w:pStyle w:val="EndNoteBibliography"/>
        <w:spacing w:after="0"/>
        <w:ind w:left="720" w:hanging="720"/>
      </w:pPr>
      <w:r w:rsidRPr="00126653">
        <w:t>World Health Organization, 2004. The global burden of disease: 2004 update, Geneva, Switzerland, p. 160.</w:t>
      </w:r>
    </w:p>
    <w:p w14:paraId="512985C2" w14:textId="77777777" w:rsidR="00126653" w:rsidRPr="00126653" w:rsidRDefault="00126653" w:rsidP="00126653">
      <w:pPr>
        <w:pStyle w:val="EndNoteBibliography"/>
        <w:spacing w:after="0"/>
        <w:ind w:left="720" w:hanging="720"/>
      </w:pPr>
      <w:r w:rsidRPr="00126653">
        <w:t>Xu, L., Ren, C., Yuan, C., Nichol, J.E., Goggins, W.B., 2017. An Ecological Study of the Association between Area-Level Green Space and Adult Mortality in Hong Kong. Climate 5, 55.</w:t>
      </w:r>
    </w:p>
    <w:p w14:paraId="1914592C" w14:textId="77777777" w:rsidR="00126653" w:rsidRPr="00126653" w:rsidRDefault="00126653" w:rsidP="00126653">
      <w:pPr>
        <w:pStyle w:val="EndNoteBibliography"/>
        <w:ind w:left="720" w:hanging="720"/>
      </w:pPr>
      <w:r w:rsidRPr="00126653">
        <w:t>Ying, Z., Ning, L.D., Xin, L., 2015. Relationship Between Built Environment, Physical Activity, Adiposity, and Health in Adults Aged 46–80 in Shanghai, China. Journal of Physical Activity and Health 12, 569-578.</w:t>
      </w:r>
    </w:p>
    <w:p w14:paraId="303B5DE1" w14:textId="5CC4D88E" w:rsidR="00A72234" w:rsidRPr="00D30718" w:rsidRDefault="00BF4737">
      <w:pPr>
        <w:rPr>
          <w:rFonts w:ascii="Arial" w:hAnsi="Arial" w:cs="Arial"/>
        </w:rPr>
      </w:pPr>
      <w:r w:rsidRPr="00D30718">
        <w:rPr>
          <w:rFonts w:ascii="Arial" w:hAnsi="Arial" w:cs="Arial"/>
        </w:rPr>
        <w:fldChar w:fldCharType="end"/>
      </w:r>
    </w:p>
    <w:sectPr w:rsidR="00A72234" w:rsidRPr="00D30718" w:rsidSect="00A722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9629" w14:textId="77777777" w:rsidR="00764816" w:rsidRDefault="00764816">
      <w:pPr>
        <w:spacing w:after="0" w:line="240" w:lineRule="auto"/>
      </w:pPr>
      <w:r>
        <w:separator/>
      </w:r>
    </w:p>
  </w:endnote>
  <w:endnote w:type="continuationSeparator" w:id="0">
    <w:p w14:paraId="22218228" w14:textId="77777777" w:rsidR="00764816" w:rsidRDefault="0076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96198"/>
      <w:docPartObj>
        <w:docPartGallery w:val="Page Numbers (Bottom of Page)"/>
        <w:docPartUnique/>
      </w:docPartObj>
    </w:sdtPr>
    <w:sdtEndPr>
      <w:rPr>
        <w:rFonts w:ascii="Arial" w:hAnsi="Arial" w:cs="Arial"/>
        <w:noProof/>
      </w:rPr>
    </w:sdtEndPr>
    <w:sdtContent>
      <w:p w14:paraId="084DA964" w14:textId="77777777" w:rsidR="00655CF0" w:rsidRPr="006014C5" w:rsidRDefault="00655CF0">
        <w:pPr>
          <w:pStyle w:val="Footer"/>
          <w:jc w:val="right"/>
          <w:rPr>
            <w:rFonts w:ascii="Arial" w:hAnsi="Arial" w:cs="Arial"/>
          </w:rPr>
        </w:pPr>
        <w:r w:rsidRPr="006014C5">
          <w:rPr>
            <w:rFonts w:ascii="Arial" w:hAnsi="Arial" w:cs="Arial"/>
          </w:rPr>
          <w:fldChar w:fldCharType="begin"/>
        </w:r>
        <w:r w:rsidRPr="006014C5">
          <w:rPr>
            <w:rFonts w:ascii="Arial" w:hAnsi="Arial" w:cs="Arial"/>
          </w:rPr>
          <w:instrText xml:space="preserve"> PAGE   \* MERGEFORMAT </w:instrText>
        </w:r>
        <w:r w:rsidRPr="006014C5">
          <w:rPr>
            <w:rFonts w:ascii="Arial" w:hAnsi="Arial" w:cs="Arial"/>
          </w:rPr>
          <w:fldChar w:fldCharType="separate"/>
        </w:r>
        <w:r w:rsidR="00055763">
          <w:rPr>
            <w:rFonts w:ascii="Arial" w:hAnsi="Arial" w:cs="Arial"/>
            <w:noProof/>
          </w:rPr>
          <w:t>30</w:t>
        </w:r>
        <w:r w:rsidRPr="006014C5">
          <w:rPr>
            <w:rFonts w:ascii="Arial" w:hAnsi="Arial" w:cs="Arial"/>
            <w:noProof/>
          </w:rPr>
          <w:fldChar w:fldCharType="end"/>
        </w:r>
      </w:p>
    </w:sdtContent>
  </w:sdt>
  <w:p w14:paraId="2668169B" w14:textId="77777777" w:rsidR="00655CF0" w:rsidRDefault="00655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0045" w14:textId="77777777" w:rsidR="00764816" w:rsidRDefault="00764816">
      <w:pPr>
        <w:spacing w:after="0" w:line="240" w:lineRule="auto"/>
      </w:pPr>
      <w:r>
        <w:separator/>
      </w:r>
    </w:p>
  </w:footnote>
  <w:footnote w:type="continuationSeparator" w:id="0">
    <w:p w14:paraId="445C00B9" w14:textId="77777777" w:rsidR="00764816" w:rsidRDefault="00764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D7B"/>
    <w:multiLevelType w:val="hybridMultilevel"/>
    <w:tmpl w:val="5720EA10"/>
    <w:lvl w:ilvl="0" w:tplc="281E4AE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05B0E"/>
    <w:multiLevelType w:val="hybridMultilevel"/>
    <w:tmpl w:val="9C54E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C1C0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3750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5870C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0B2E97"/>
    <w:multiLevelType w:val="hybridMultilevel"/>
    <w:tmpl w:val="F14485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14CDBE">
      <w:start w:val="1"/>
      <w:numFmt w:val="lowerLetter"/>
      <w:lvlText w:val="%4)"/>
      <w:lvlJc w:val="left"/>
      <w:pPr>
        <w:ind w:left="1494"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E406C"/>
    <w:multiLevelType w:val="hybridMultilevel"/>
    <w:tmpl w:val="C9A0AD2A"/>
    <w:lvl w:ilvl="0" w:tplc="11C885CE">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9F4E39"/>
    <w:multiLevelType w:val="multilevel"/>
    <w:tmpl w:val="33D6F80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072178"/>
    <w:multiLevelType w:val="hybridMultilevel"/>
    <w:tmpl w:val="1FFAFEE2"/>
    <w:lvl w:ilvl="0" w:tplc="5306602E">
      <w:start w:val="99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B10D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621D35"/>
    <w:multiLevelType w:val="hybridMultilevel"/>
    <w:tmpl w:val="428079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562ED5"/>
    <w:multiLevelType w:val="hybridMultilevel"/>
    <w:tmpl w:val="6BB0A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56B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686DA7"/>
    <w:multiLevelType w:val="hybridMultilevel"/>
    <w:tmpl w:val="F36030A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543408"/>
    <w:multiLevelType w:val="hybridMultilevel"/>
    <w:tmpl w:val="D1E26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E60C49"/>
    <w:multiLevelType w:val="hybridMultilevel"/>
    <w:tmpl w:val="B23079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930D4A"/>
    <w:multiLevelType w:val="hybridMultilevel"/>
    <w:tmpl w:val="F0F21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002CF9"/>
    <w:multiLevelType w:val="hybridMultilevel"/>
    <w:tmpl w:val="233293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366AE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DF6564"/>
    <w:multiLevelType w:val="hybridMultilevel"/>
    <w:tmpl w:val="5D1A1AA0"/>
    <w:lvl w:ilvl="0" w:tplc="CD98E0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320195"/>
    <w:multiLevelType w:val="hybridMultilevel"/>
    <w:tmpl w:val="18DC16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0B5902"/>
    <w:multiLevelType w:val="hybridMultilevel"/>
    <w:tmpl w:val="F064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20370"/>
    <w:multiLevelType w:val="hybridMultilevel"/>
    <w:tmpl w:val="50702AF6"/>
    <w:lvl w:ilvl="0" w:tplc="422E603C">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1B483A"/>
    <w:multiLevelType w:val="hybridMultilevel"/>
    <w:tmpl w:val="9F4C91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1D15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BF1D0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3D2375"/>
    <w:multiLevelType w:val="hybridMultilevel"/>
    <w:tmpl w:val="2D7A03F8"/>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7E0678F8"/>
    <w:multiLevelType w:val="hybridMultilevel"/>
    <w:tmpl w:val="FA84649A"/>
    <w:lvl w:ilvl="0" w:tplc="D708CFF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42542"/>
    <w:multiLevelType w:val="hybridMultilevel"/>
    <w:tmpl w:val="30080E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27"/>
  </w:num>
  <w:num w:numId="4">
    <w:abstractNumId w:val="6"/>
  </w:num>
  <w:num w:numId="5">
    <w:abstractNumId w:val="10"/>
  </w:num>
  <w:num w:numId="6">
    <w:abstractNumId w:val="20"/>
  </w:num>
  <w:num w:numId="7">
    <w:abstractNumId w:val="13"/>
  </w:num>
  <w:num w:numId="8">
    <w:abstractNumId w:val="25"/>
  </w:num>
  <w:num w:numId="9">
    <w:abstractNumId w:val="2"/>
  </w:num>
  <w:num w:numId="10">
    <w:abstractNumId w:val="24"/>
  </w:num>
  <w:num w:numId="11">
    <w:abstractNumId w:val="12"/>
  </w:num>
  <w:num w:numId="12">
    <w:abstractNumId w:val="5"/>
  </w:num>
  <w:num w:numId="13">
    <w:abstractNumId w:val="1"/>
  </w:num>
  <w:num w:numId="14">
    <w:abstractNumId w:val="26"/>
  </w:num>
  <w:num w:numId="15">
    <w:abstractNumId w:val="19"/>
  </w:num>
  <w:num w:numId="16">
    <w:abstractNumId w:val="9"/>
  </w:num>
  <w:num w:numId="17">
    <w:abstractNumId w:val="4"/>
  </w:num>
  <w:num w:numId="18">
    <w:abstractNumId w:val="8"/>
  </w:num>
  <w:num w:numId="19">
    <w:abstractNumId w:val="15"/>
  </w:num>
  <w:num w:numId="20">
    <w:abstractNumId w:val="3"/>
  </w:num>
  <w:num w:numId="21">
    <w:abstractNumId w:val="0"/>
  </w:num>
  <w:num w:numId="22">
    <w:abstractNumId w:val="28"/>
  </w:num>
  <w:num w:numId="23">
    <w:abstractNumId w:val="23"/>
  </w:num>
  <w:num w:numId="24">
    <w:abstractNumId w:val="17"/>
  </w:num>
  <w:num w:numId="25">
    <w:abstractNumId w:val="7"/>
  </w:num>
  <w:num w:numId="26">
    <w:abstractNumId w:val="22"/>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hite, Mathew">
    <w15:presenceInfo w15:providerId="AD" w15:userId="S-1-5-21-2929260712-720396524-3344548481-135910"/>
  </w15:person>
  <w15:person w15:author="Lewis Elliott">
    <w15:presenceInfo w15:providerId="None" w15:userId="Lewis Elli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Hygiene Environ Heal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dr209xlvs294e905wvawperddpefw0exrr&quot;&gt;My EndNote Library&lt;record-ids&gt;&lt;item&gt;1&lt;/item&gt;&lt;item&gt;2&lt;/item&gt;&lt;item&gt;5&lt;/item&gt;&lt;item&gt;9&lt;/item&gt;&lt;item&gt;16&lt;/item&gt;&lt;item&gt;22&lt;/item&gt;&lt;item&gt;24&lt;/item&gt;&lt;item&gt;25&lt;/item&gt;&lt;item&gt;106&lt;/item&gt;&lt;item&gt;107&lt;/item&gt;&lt;item&gt;120&lt;/item&gt;&lt;item&gt;121&lt;/item&gt;&lt;item&gt;138&lt;/item&gt;&lt;item&gt;139&lt;/item&gt;&lt;item&gt;162&lt;/item&gt;&lt;item&gt;164&lt;/item&gt;&lt;item&gt;168&lt;/item&gt;&lt;item&gt;170&lt;/item&gt;&lt;item&gt;171&lt;/item&gt;&lt;item&gt;176&lt;/item&gt;&lt;item&gt;177&lt;/item&gt;&lt;item&gt;214&lt;/item&gt;&lt;item&gt;219&lt;/item&gt;&lt;item&gt;220&lt;/item&gt;&lt;item&gt;222&lt;/item&gt;&lt;item&gt;225&lt;/item&gt;&lt;item&gt;227&lt;/item&gt;&lt;item&gt;236&lt;/item&gt;&lt;item&gt;240&lt;/item&gt;&lt;item&gt;251&lt;/item&gt;&lt;item&gt;253&lt;/item&gt;&lt;item&gt;256&lt;/item&gt;&lt;item&gt;258&lt;/item&gt;&lt;item&gt;267&lt;/item&gt;&lt;item&gt;275&lt;/item&gt;&lt;item&gt;276&lt;/item&gt;&lt;item&gt;286&lt;/item&gt;&lt;item&gt;287&lt;/item&gt;&lt;item&gt;288&lt;/item&gt;&lt;item&gt;294&lt;/item&gt;&lt;item&gt;297&lt;/item&gt;&lt;item&gt;298&lt;/item&gt;&lt;item&gt;301&lt;/item&gt;&lt;item&gt;303&lt;/item&gt;&lt;item&gt;306&lt;/item&gt;&lt;item&gt;307&lt;/item&gt;&lt;item&gt;308&lt;/item&gt;&lt;item&gt;309&lt;/item&gt;&lt;item&gt;315&lt;/item&gt;&lt;item&gt;319&lt;/item&gt;&lt;item&gt;320&lt;/item&gt;&lt;item&gt;324&lt;/item&gt;&lt;item&gt;329&lt;/item&gt;&lt;item&gt;335&lt;/item&gt;&lt;item&gt;378&lt;/item&gt;&lt;item&gt;388&lt;/item&gt;&lt;item&gt;390&lt;/item&gt;&lt;item&gt;391&lt;/item&gt;&lt;item&gt;392&lt;/item&gt;&lt;item&gt;393&lt;/item&gt;&lt;item&gt;396&lt;/item&gt;&lt;item&gt;397&lt;/item&gt;&lt;item&gt;398&lt;/item&gt;&lt;item&gt;400&lt;/item&gt;&lt;item&gt;401&lt;/item&gt;&lt;item&gt;403&lt;/item&gt;&lt;item&gt;404&lt;/item&gt;&lt;item&gt;405&lt;/item&gt;&lt;item&gt;406&lt;/item&gt;&lt;item&gt;407&lt;/item&gt;&lt;item&gt;408&lt;/item&gt;&lt;item&gt;409&lt;/item&gt;&lt;item&gt;410&lt;/item&gt;&lt;item&gt;411&lt;/item&gt;&lt;item&gt;412&lt;/item&gt;&lt;item&gt;413&lt;/item&gt;&lt;item&gt;414&lt;/item&gt;&lt;item&gt;415&lt;/item&gt;&lt;item&gt;416&lt;/item&gt;&lt;item&gt;417&lt;/item&gt;&lt;item&gt;418&lt;/item&gt;&lt;item&gt;419&lt;/item&gt;&lt;item&gt;436&lt;/item&gt;&lt;item&gt;470&lt;/item&gt;&lt;item&gt;472&lt;/item&gt;&lt;item&gt;474&lt;/item&gt;&lt;item&gt;475&lt;/item&gt;&lt;item&gt;492&lt;/item&gt;&lt;item&gt;494&lt;/item&gt;&lt;item&gt;501&lt;/item&gt;&lt;item&gt;535&lt;/item&gt;&lt;item&gt;538&lt;/item&gt;&lt;/record-ids&gt;&lt;/item&gt;&lt;/Libraries&gt;"/>
  </w:docVars>
  <w:rsids>
    <w:rsidRoot w:val="00E81661"/>
    <w:rsid w:val="00015972"/>
    <w:rsid w:val="00024D0F"/>
    <w:rsid w:val="00053301"/>
    <w:rsid w:val="00055763"/>
    <w:rsid w:val="00056CAB"/>
    <w:rsid w:val="000709D9"/>
    <w:rsid w:val="00070BA2"/>
    <w:rsid w:val="00071E0D"/>
    <w:rsid w:val="00077418"/>
    <w:rsid w:val="000A5F45"/>
    <w:rsid w:val="000B628E"/>
    <w:rsid w:val="000C1EC7"/>
    <w:rsid w:val="000E070C"/>
    <w:rsid w:val="000E12C0"/>
    <w:rsid w:val="000F3658"/>
    <w:rsid w:val="000F4588"/>
    <w:rsid w:val="000F722B"/>
    <w:rsid w:val="0010259A"/>
    <w:rsid w:val="00120E8D"/>
    <w:rsid w:val="00126653"/>
    <w:rsid w:val="00130393"/>
    <w:rsid w:val="00131E4D"/>
    <w:rsid w:val="00134EA1"/>
    <w:rsid w:val="00151E19"/>
    <w:rsid w:val="00171FA7"/>
    <w:rsid w:val="0018341C"/>
    <w:rsid w:val="00186A37"/>
    <w:rsid w:val="001A414E"/>
    <w:rsid w:val="001A537B"/>
    <w:rsid w:val="001A7D7E"/>
    <w:rsid w:val="001D2320"/>
    <w:rsid w:val="001D35C5"/>
    <w:rsid w:val="001E1C91"/>
    <w:rsid w:val="001E4C01"/>
    <w:rsid w:val="002047BA"/>
    <w:rsid w:val="00220FDC"/>
    <w:rsid w:val="002432FF"/>
    <w:rsid w:val="00254DBB"/>
    <w:rsid w:val="00257A2A"/>
    <w:rsid w:val="002608F1"/>
    <w:rsid w:val="00277D3E"/>
    <w:rsid w:val="002919C1"/>
    <w:rsid w:val="002925D5"/>
    <w:rsid w:val="002E3724"/>
    <w:rsid w:val="002E469B"/>
    <w:rsid w:val="0032051C"/>
    <w:rsid w:val="00326E59"/>
    <w:rsid w:val="0035493E"/>
    <w:rsid w:val="003659FB"/>
    <w:rsid w:val="0037780B"/>
    <w:rsid w:val="00385040"/>
    <w:rsid w:val="003977E3"/>
    <w:rsid w:val="00397BC1"/>
    <w:rsid w:val="003A099E"/>
    <w:rsid w:val="003B2AF4"/>
    <w:rsid w:val="003C1C93"/>
    <w:rsid w:val="003F0486"/>
    <w:rsid w:val="003F66F7"/>
    <w:rsid w:val="00423068"/>
    <w:rsid w:val="00430C54"/>
    <w:rsid w:val="00431428"/>
    <w:rsid w:val="004442AA"/>
    <w:rsid w:val="004658CC"/>
    <w:rsid w:val="004815F4"/>
    <w:rsid w:val="00486EF4"/>
    <w:rsid w:val="004A0B12"/>
    <w:rsid w:val="004A4EED"/>
    <w:rsid w:val="004A7404"/>
    <w:rsid w:val="004C2F3F"/>
    <w:rsid w:val="004E3A6F"/>
    <w:rsid w:val="004F76FA"/>
    <w:rsid w:val="00506730"/>
    <w:rsid w:val="005175CB"/>
    <w:rsid w:val="00525278"/>
    <w:rsid w:val="005279D7"/>
    <w:rsid w:val="0057695A"/>
    <w:rsid w:val="0058448B"/>
    <w:rsid w:val="0058751D"/>
    <w:rsid w:val="00597CF8"/>
    <w:rsid w:val="005D7DBA"/>
    <w:rsid w:val="005F5CB5"/>
    <w:rsid w:val="0060132B"/>
    <w:rsid w:val="00606E93"/>
    <w:rsid w:val="0061363C"/>
    <w:rsid w:val="00614866"/>
    <w:rsid w:val="006203F2"/>
    <w:rsid w:val="006239A1"/>
    <w:rsid w:val="00627447"/>
    <w:rsid w:val="00637238"/>
    <w:rsid w:val="00655CF0"/>
    <w:rsid w:val="00657103"/>
    <w:rsid w:val="0066798A"/>
    <w:rsid w:val="00695AA1"/>
    <w:rsid w:val="006D1D7A"/>
    <w:rsid w:val="006D7799"/>
    <w:rsid w:val="006E30CC"/>
    <w:rsid w:val="00707295"/>
    <w:rsid w:val="00712E00"/>
    <w:rsid w:val="007231F3"/>
    <w:rsid w:val="00724D28"/>
    <w:rsid w:val="00754243"/>
    <w:rsid w:val="00764816"/>
    <w:rsid w:val="00774FD4"/>
    <w:rsid w:val="00777A32"/>
    <w:rsid w:val="007953C9"/>
    <w:rsid w:val="007A02B6"/>
    <w:rsid w:val="007C008F"/>
    <w:rsid w:val="007C045E"/>
    <w:rsid w:val="007C6712"/>
    <w:rsid w:val="007C6F9F"/>
    <w:rsid w:val="007D0FF2"/>
    <w:rsid w:val="007D3C65"/>
    <w:rsid w:val="007D494E"/>
    <w:rsid w:val="007E68B3"/>
    <w:rsid w:val="007F0C80"/>
    <w:rsid w:val="007F199A"/>
    <w:rsid w:val="0082254B"/>
    <w:rsid w:val="008277C3"/>
    <w:rsid w:val="00846847"/>
    <w:rsid w:val="00856D76"/>
    <w:rsid w:val="00860A62"/>
    <w:rsid w:val="00880663"/>
    <w:rsid w:val="00885151"/>
    <w:rsid w:val="00895FA1"/>
    <w:rsid w:val="008B65CE"/>
    <w:rsid w:val="008B77FE"/>
    <w:rsid w:val="00921BDC"/>
    <w:rsid w:val="009231D9"/>
    <w:rsid w:val="00932A46"/>
    <w:rsid w:val="00934FDB"/>
    <w:rsid w:val="00944A6A"/>
    <w:rsid w:val="00960F9A"/>
    <w:rsid w:val="00963B20"/>
    <w:rsid w:val="00982167"/>
    <w:rsid w:val="00997650"/>
    <w:rsid w:val="009B2075"/>
    <w:rsid w:val="009C1BFE"/>
    <w:rsid w:val="009D2C04"/>
    <w:rsid w:val="009E32E8"/>
    <w:rsid w:val="00A05864"/>
    <w:rsid w:val="00A20930"/>
    <w:rsid w:val="00A21E59"/>
    <w:rsid w:val="00A47E97"/>
    <w:rsid w:val="00A52ECE"/>
    <w:rsid w:val="00A54647"/>
    <w:rsid w:val="00A72234"/>
    <w:rsid w:val="00A77823"/>
    <w:rsid w:val="00A81C35"/>
    <w:rsid w:val="00A83D87"/>
    <w:rsid w:val="00A947C9"/>
    <w:rsid w:val="00AA392F"/>
    <w:rsid w:val="00AB244A"/>
    <w:rsid w:val="00AF6F49"/>
    <w:rsid w:val="00AF7254"/>
    <w:rsid w:val="00B00F99"/>
    <w:rsid w:val="00B07525"/>
    <w:rsid w:val="00B13640"/>
    <w:rsid w:val="00B139FC"/>
    <w:rsid w:val="00B16499"/>
    <w:rsid w:val="00B178F2"/>
    <w:rsid w:val="00B211E3"/>
    <w:rsid w:val="00B23B43"/>
    <w:rsid w:val="00B3247B"/>
    <w:rsid w:val="00B728A7"/>
    <w:rsid w:val="00B903BE"/>
    <w:rsid w:val="00BB0071"/>
    <w:rsid w:val="00BD3802"/>
    <w:rsid w:val="00BD4FDA"/>
    <w:rsid w:val="00BE04C4"/>
    <w:rsid w:val="00BF4737"/>
    <w:rsid w:val="00BF50BD"/>
    <w:rsid w:val="00C00F13"/>
    <w:rsid w:val="00C04458"/>
    <w:rsid w:val="00C12DFE"/>
    <w:rsid w:val="00C22E5D"/>
    <w:rsid w:val="00C26472"/>
    <w:rsid w:val="00C27666"/>
    <w:rsid w:val="00C37796"/>
    <w:rsid w:val="00C81E84"/>
    <w:rsid w:val="00C964C4"/>
    <w:rsid w:val="00C97A21"/>
    <w:rsid w:val="00CA0F8A"/>
    <w:rsid w:val="00CA73E1"/>
    <w:rsid w:val="00CB7F30"/>
    <w:rsid w:val="00CD492F"/>
    <w:rsid w:val="00CD6303"/>
    <w:rsid w:val="00CE3B3D"/>
    <w:rsid w:val="00CE53D3"/>
    <w:rsid w:val="00CE5FCC"/>
    <w:rsid w:val="00CF07E2"/>
    <w:rsid w:val="00CF32E5"/>
    <w:rsid w:val="00CF500C"/>
    <w:rsid w:val="00D03CA3"/>
    <w:rsid w:val="00D140B2"/>
    <w:rsid w:val="00D21107"/>
    <w:rsid w:val="00D2227A"/>
    <w:rsid w:val="00D30718"/>
    <w:rsid w:val="00D63AE3"/>
    <w:rsid w:val="00D7283F"/>
    <w:rsid w:val="00D763F0"/>
    <w:rsid w:val="00DD1427"/>
    <w:rsid w:val="00DD3F35"/>
    <w:rsid w:val="00DE0F43"/>
    <w:rsid w:val="00DE3014"/>
    <w:rsid w:val="00DF72EB"/>
    <w:rsid w:val="00E016A6"/>
    <w:rsid w:val="00E21295"/>
    <w:rsid w:val="00E24840"/>
    <w:rsid w:val="00E44B1B"/>
    <w:rsid w:val="00E67A11"/>
    <w:rsid w:val="00E81661"/>
    <w:rsid w:val="00EA1E74"/>
    <w:rsid w:val="00EB2B7C"/>
    <w:rsid w:val="00EB376F"/>
    <w:rsid w:val="00ED1F86"/>
    <w:rsid w:val="00EE36CE"/>
    <w:rsid w:val="00F0000C"/>
    <w:rsid w:val="00F01327"/>
    <w:rsid w:val="00F4324D"/>
    <w:rsid w:val="00F4431B"/>
    <w:rsid w:val="00F64ECB"/>
    <w:rsid w:val="00F65934"/>
    <w:rsid w:val="00F67BF2"/>
    <w:rsid w:val="00F711E8"/>
    <w:rsid w:val="00F720A4"/>
    <w:rsid w:val="00F72F2C"/>
    <w:rsid w:val="00F74696"/>
    <w:rsid w:val="00FA05AC"/>
    <w:rsid w:val="00FB10DE"/>
    <w:rsid w:val="00FC415A"/>
    <w:rsid w:val="00FD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74BC"/>
  <w15:chartTrackingRefBased/>
  <w15:docId w15:val="{73C96B7A-DB0D-47F8-B47F-62042E28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61"/>
    <w:rPr>
      <w:rFonts w:eastAsiaTheme="minorEastAsia"/>
    </w:rPr>
  </w:style>
  <w:style w:type="paragraph" w:styleId="Heading1">
    <w:name w:val="heading 1"/>
    <w:basedOn w:val="Normal"/>
    <w:link w:val="Heading1Char"/>
    <w:uiPriority w:val="9"/>
    <w:qFormat/>
    <w:rsid w:val="00E81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661"/>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E81661"/>
    <w:pPr>
      <w:ind w:left="720"/>
      <w:contextualSpacing/>
    </w:pPr>
  </w:style>
  <w:style w:type="paragraph" w:customStyle="1" w:styleId="EndNoteBibliographyTitle">
    <w:name w:val="EndNote Bibliography Title"/>
    <w:basedOn w:val="Normal"/>
    <w:link w:val="EndNoteBibliographyTitleChar"/>
    <w:rsid w:val="00E8166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81661"/>
    <w:rPr>
      <w:rFonts w:ascii="Calibri" w:eastAsiaTheme="minorEastAsia" w:hAnsi="Calibri" w:cs="Calibri"/>
      <w:noProof/>
      <w:lang w:val="en-US"/>
    </w:rPr>
  </w:style>
  <w:style w:type="paragraph" w:customStyle="1" w:styleId="EndNoteBibliography">
    <w:name w:val="EndNote Bibliography"/>
    <w:basedOn w:val="Normal"/>
    <w:link w:val="EndNoteBibliographyChar"/>
    <w:rsid w:val="00E8166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81661"/>
    <w:rPr>
      <w:rFonts w:ascii="Calibri" w:eastAsiaTheme="minorEastAsia" w:hAnsi="Calibri" w:cs="Calibri"/>
      <w:noProof/>
      <w:lang w:val="en-US"/>
    </w:rPr>
  </w:style>
  <w:style w:type="character" w:styleId="CommentReference">
    <w:name w:val="annotation reference"/>
    <w:basedOn w:val="DefaultParagraphFont"/>
    <w:uiPriority w:val="99"/>
    <w:semiHidden/>
    <w:unhideWhenUsed/>
    <w:rsid w:val="00E81661"/>
    <w:rPr>
      <w:sz w:val="16"/>
      <w:szCs w:val="16"/>
    </w:rPr>
  </w:style>
  <w:style w:type="paragraph" w:styleId="CommentText">
    <w:name w:val="annotation text"/>
    <w:basedOn w:val="Normal"/>
    <w:link w:val="CommentTextChar"/>
    <w:uiPriority w:val="99"/>
    <w:unhideWhenUsed/>
    <w:rsid w:val="00E81661"/>
    <w:pPr>
      <w:spacing w:line="240" w:lineRule="auto"/>
    </w:pPr>
    <w:rPr>
      <w:sz w:val="20"/>
      <w:szCs w:val="20"/>
    </w:rPr>
  </w:style>
  <w:style w:type="character" w:customStyle="1" w:styleId="CommentTextChar">
    <w:name w:val="Comment Text Char"/>
    <w:basedOn w:val="DefaultParagraphFont"/>
    <w:link w:val="CommentText"/>
    <w:uiPriority w:val="99"/>
    <w:rsid w:val="00E81661"/>
    <w:rPr>
      <w:rFonts w:eastAsiaTheme="minorEastAsia"/>
      <w:sz w:val="20"/>
      <w:szCs w:val="20"/>
    </w:rPr>
  </w:style>
  <w:style w:type="paragraph" w:styleId="BalloonText">
    <w:name w:val="Balloon Text"/>
    <w:basedOn w:val="Normal"/>
    <w:link w:val="BalloonTextChar"/>
    <w:uiPriority w:val="99"/>
    <w:semiHidden/>
    <w:unhideWhenUsed/>
    <w:rsid w:val="00E81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661"/>
    <w:rPr>
      <w:rFonts w:ascii="Segoe UI" w:eastAsiaTheme="minorEastAsia" w:hAnsi="Segoe UI" w:cs="Segoe UI"/>
      <w:sz w:val="18"/>
      <w:szCs w:val="18"/>
    </w:rPr>
  </w:style>
  <w:style w:type="character" w:styleId="Hyperlink">
    <w:name w:val="Hyperlink"/>
    <w:basedOn w:val="DefaultParagraphFont"/>
    <w:uiPriority w:val="99"/>
    <w:unhideWhenUsed/>
    <w:rsid w:val="00E81661"/>
    <w:rPr>
      <w:color w:val="0563C1" w:themeColor="hyperlink"/>
      <w:u w:val="single"/>
    </w:rPr>
  </w:style>
  <w:style w:type="paragraph" w:styleId="Caption">
    <w:name w:val="caption"/>
    <w:basedOn w:val="Normal"/>
    <w:next w:val="Normal"/>
    <w:uiPriority w:val="35"/>
    <w:unhideWhenUsed/>
    <w:qFormat/>
    <w:rsid w:val="00E81661"/>
    <w:pPr>
      <w:spacing w:after="200" w:line="240" w:lineRule="auto"/>
    </w:pPr>
    <w:rPr>
      <w:i/>
      <w:iCs/>
      <w:color w:val="44546A" w:themeColor="text2"/>
      <w:sz w:val="18"/>
      <w:szCs w:val="18"/>
    </w:rPr>
  </w:style>
  <w:style w:type="table" w:styleId="TableGrid">
    <w:name w:val="Table Grid"/>
    <w:basedOn w:val="TableNormal"/>
    <w:uiPriority w:val="59"/>
    <w:rsid w:val="00E8166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81661"/>
    <w:rPr>
      <w:b/>
      <w:bCs/>
    </w:rPr>
  </w:style>
  <w:style w:type="character" w:customStyle="1" w:styleId="CommentSubjectChar">
    <w:name w:val="Comment Subject Char"/>
    <w:basedOn w:val="CommentTextChar"/>
    <w:link w:val="CommentSubject"/>
    <w:uiPriority w:val="99"/>
    <w:semiHidden/>
    <w:rsid w:val="00E81661"/>
    <w:rPr>
      <w:rFonts w:eastAsiaTheme="minorEastAsia"/>
      <w:b/>
      <w:bCs/>
      <w:sz w:val="20"/>
      <w:szCs w:val="20"/>
    </w:rPr>
  </w:style>
  <w:style w:type="paragraph" w:customStyle="1" w:styleId="Default">
    <w:name w:val="Default"/>
    <w:rsid w:val="00E81661"/>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E81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661"/>
    <w:rPr>
      <w:rFonts w:eastAsiaTheme="minorEastAsia"/>
    </w:rPr>
  </w:style>
  <w:style w:type="paragraph" w:styleId="Footer">
    <w:name w:val="footer"/>
    <w:basedOn w:val="Normal"/>
    <w:link w:val="FooterChar"/>
    <w:uiPriority w:val="99"/>
    <w:unhideWhenUsed/>
    <w:rsid w:val="00E81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661"/>
    <w:rPr>
      <w:rFonts w:eastAsiaTheme="minorEastAsia"/>
    </w:rPr>
  </w:style>
  <w:style w:type="character" w:styleId="FollowedHyperlink">
    <w:name w:val="FollowedHyperlink"/>
    <w:basedOn w:val="DefaultParagraphFont"/>
    <w:uiPriority w:val="99"/>
    <w:semiHidden/>
    <w:unhideWhenUsed/>
    <w:rsid w:val="00E81661"/>
    <w:rPr>
      <w:color w:val="954F72" w:themeColor="followedHyperlink"/>
      <w:u w:val="single"/>
    </w:rPr>
  </w:style>
  <w:style w:type="paragraph" w:styleId="Revision">
    <w:name w:val="Revision"/>
    <w:hidden/>
    <w:uiPriority w:val="99"/>
    <w:semiHidden/>
    <w:rsid w:val="00E81661"/>
    <w:pPr>
      <w:spacing w:after="0" w:line="240" w:lineRule="auto"/>
    </w:pPr>
    <w:rPr>
      <w:rFonts w:eastAsiaTheme="minorEastAsia"/>
    </w:rPr>
  </w:style>
  <w:style w:type="paragraph" w:styleId="HTMLPreformatted">
    <w:name w:val="HTML Preformatted"/>
    <w:basedOn w:val="Normal"/>
    <w:link w:val="HTMLPreformattedChar"/>
    <w:uiPriority w:val="99"/>
    <w:unhideWhenUsed/>
    <w:rsid w:val="00E8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81661"/>
    <w:rPr>
      <w:rFonts w:ascii="Courier New" w:eastAsia="Times New Roman" w:hAnsi="Courier New" w:cs="Courier New"/>
      <w:sz w:val="20"/>
      <w:szCs w:val="20"/>
      <w:lang w:eastAsia="en-GB"/>
    </w:rPr>
  </w:style>
  <w:style w:type="table" w:customStyle="1" w:styleId="TableGrid1">
    <w:name w:val="Table Grid1"/>
    <w:basedOn w:val="TableNormal"/>
    <w:uiPriority w:val="39"/>
    <w:rsid w:val="00E8166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1661"/>
    <w:pPr>
      <w:spacing w:before="100" w:beforeAutospacing="1" w:after="100" w:afterAutospacing="1" w:line="240" w:lineRule="auto"/>
    </w:pPr>
    <w:rPr>
      <w:rFonts w:ascii="Times New Roman" w:hAnsi="Times New Roman" w:cs="Times New Roman"/>
      <w:sz w:val="24"/>
      <w:szCs w:val="24"/>
      <w:lang w:eastAsia="en-GB"/>
    </w:rPr>
  </w:style>
  <w:style w:type="paragraph" w:customStyle="1" w:styleId="font5">
    <w:name w:val="font5"/>
    <w:basedOn w:val="Normal"/>
    <w:rsid w:val="00E81661"/>
    <w:pPr>
      <w:spacing w:before="100" w:beforeAutospacing="1" w:after="100" w:afterAutospacing="1" w:line="240" w:lineRule="auto"/>
    </w:pPr>
    <w:rPr>
      <w:rFonts w:ascii="Arial" w:eastAsia="Times New Roman" w:hAnsi="Arial" w:cs="Arial"/>
      <w:color w:val="000000"/>
      <w:lang w:eastAsia="en-GB"/>
    </w:rPr>
  </w:style>
  <w:style w:type="paragraph" w:customStyle="1" w:styleId="font6">
    <w:name w:val="font6"/>
    <w:basedOn w:val="Normal"/>
    <w:rsid w:val="00E81661"/>
    <w:pPr>
      <w:spacing w:before="100" w:beforeAutospacing="1" w:after="100" w:afterAutospacing="1" w:line="240" w:lineRule="auto"/>
    </w:pPr>
    <w:rPr>
      <w:rFonts w:ascii="Calibri" w:eastAsia="Times New Roman" w:hAnsi="Calibri" w:cs="Times New Roman"/>
      <w:color w:val="000000"/>
      <w:lang w:eastAsia="en-GB"/>
    </w:rPr>
  </w:style>
  <w:style w:type="paragraph" w:customStyle="1" w:styleId="xl69">
    <w:name w:val="xl69"/>
    <w:basedOn w:val="Normal"/>
    <w:rsid w:val="00E81661"/>
    <w:pPr>
      <w:spacing w:before="100" w:beforeAutospacing="1" w:after="100" w:afterAutospacing="1" w:line="240" w:lineRule="auto"/>
    </w:pPr>
    <w:rPr>
      <w:rFonts w:ascii="Arial" w:eastAsia="Times New Roman" w:hAnsi="Arial" w:cs="Arial"/>
      <w:sz w:val="24"/>
      <w:szCs w:val="24"/>
      <w:lang w:eastAsia="en-GB"/>
    </w:rPr>
  </w:style>
  <w:style w:type="paragraph" w:customStyle="1" w:styleId="xl70">
    <w:name w:val="xl70"/>
    <w:basedOn w:val="Normal"/>
    <w:rsid w:val="00E81661"/>
    <w:pPr>
      <w:pBdr>
        <w:top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71">
    <w:name w:val="xl71"/>
    <w:basedOn w:val="Normal"/>
    <w:rsid w:val="00E81661"/>
    <w:pPr>
      <w:pBdr>
        <w:bottom w:val="single" w:sz="4" w:space="0" w:color="auto"/>
      </w:pBdr>
      <w:spacing w:before="100" w:beforeAutospacing="1" w:after="100" w:afterAutospacing="1" w:line="240" w:lineRule="auto"/>
      <w:jc w:val="right"/>
    </w:pPr>
    <w:rPr>
      <w:rFonts w:ascii="Arial" w:eastAsia="Times New Roman" w:hAnsi="Arial" w:cs="Arial"/>
      <w:i/>
      <w:iCs/>
      <w:sz w:val="24"/>
      <w:szCs w:val="24"/>
      <w:lang w:eastAsia="en-GB"/>
    </w:rPr>
  </w:style>
  <w:style w:type="paragraph" w:customStyle="1" w:styleId="xl72">
    <w:name w:val="xl72"/>
    <w:basedOn w:val="Normal"/>
    <w:rsid w:val="00E81661"/>
    <w:pPr>
      <w:pBdr>
        <w:bottom w:val="single" w:sz="4" w:space="0" w:color="auto"/>
      </w:pBd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73">
    <w:name w:val="xl73"/>
    <w:basedOn w:val="Normal"/>
    <w:rsid w:val="00E81661"/>
    <w:pPr>
      <w:pBdr>
        <w:bottom w:val="single" w:sz="4" w:space="0" w:color="auto"/>
      </w:pBd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74">
    <w:name w:val="xl74"/>
    <w:basedOn w:val="Normal"/>
    <w:rsid w:val="00E81661"/>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75">
    <w:name w:val="xl75"/>
    <w:basedOn w:val="Normal"/>
    <w:rsid w:val="00E81661"/>
    <w:pPr>
      <w:spacing w:before="100" w:beforeAutospacing="1" w:after="100" w:afterAutospacing="1" w:line="240" w:lineRule="auto"/>
    </w:pPr>
    <w:rPr>
      <w:rFonts w:ascii="Arial" w:eastAsia="Times New Roman" w:hAnsi="Arial" w:cs="Arial"/>
      <w:sz w:val="24"/>
      <w:szCs w:val="24"/>
      <w:lang w:eastAsia="en-GB"/>
    </w:rPr>
  </w:style>
  <w:style w:type="paragraph" w:customStyle="1" w:styleId="xl76">
    <w:name w:val="xl76"/>
    <w:basedOn w:val="Normal"/>
    <w:rsid w:val="00E81661"/>
    <w:pPr>
      <w:spacing w:before="100" w:beforeAutospacing="1" w:after="100" w:afterAutospacing="1" w:line="240" w:lineRule="auto"/>
      <w:jc w:val="right"/>
    </w:pPr>
    <w:rPr>
      <w:rFonts w:ascii="Arial" w:eastAsia="Times New Roman" w:hAnsi="Arial" w:cs="Arial"/>
      <w:i/>
      <w:iCs/>
      <w:sz w:val="24"/>
      <w:szCs w:val="24"/>
      <w:lang w:eastAsia="en-GB"/>
    </w:rPr>
  </w:style>
  <w:style w:type="paragraph" w:customStyle="1" w:styleId="xl77">
    <w:name w:val="xl77"/>
    <w:basedOn w:val="Normal"/>
    <w:rsid w:val="00E81661"/>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78">
    <w:name w:val="xl78"/>
    <w:basedOn w:val="Normal"/>
    <w:rsid w:val="00E81661"/>
    <w:pPr>
      <w:spacing w:before="100" w:beforeAutospacing="1" w:after="100" w:afterAutospacing="1" w:line="240" w:lineRule="auto"/>
      <w:jc w:val="right"/>
      <w:textAlignment w:val="center"/>
    </w:pPr>
    <w:rPr>
      <w:rFonts w:ascii="Arial" w:eastAsia="Times New Roman" w:hAnsi="Arial" w:cs="Arial"/>
      <w:color w:val="000000"/>
      <w:sz w:val="24"/>
      <w:szCs w:val="24"/>
      <w:lang w:eastAsia="en-GB"/>
    </w:rPr>
  </w:style>
  <w:style w:type="paragraph" w:customStyle="1" w:styleId="xl79">
    <w:name w:val="xl79"/>
    <w:basedOn w:val="Normal"/>
    <w:rsid w:val="00E81661"/>
    <w:pPr>
      <w:spacing w:before="100" w:beforeAutospacing="1" w:after="100" w:afterAutospacing="1" w:line="240" w:lineRule="auto"/>
      <w:jc w:val="right"/>
      <w:textAlignment w:val="center"/>
    </w:pPr>
    <w:rPr>
      <w:rFonts w:ascii="Arial" w:eastAsia="Times New Roman" w:hAnsi="Arial" w:cs="Arial"/>
      <w:color w:val="000000"/>
      <w:sz w:val="24"/>
      <w:szCs w:val="24"/>
      <w:lang w:eastAsia="en-GB"/>
    </w:rPr>
  </w:style>
  <w:style w:type="paragraph" w:customStyle="1" w:styleId="xl80">
    <w:name w:val="xl80"/>
    <w:basedOn w:val="Normal"/>
    <w:rsid w:val="00E81661"/>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81">
    <w:name w:val="xl81"/>
    <w:basedOn w:val="Normal"/>
    <w:rsid w:val="00E81661"/>
    <w:pPr>
      <w:spacing w:before="100" w:beforeAutospacing="1" w:after="100" w:afterAutospacing="1" w:line="240" w:lineRule="auto"/>
      <w:jc w:val="right"/>
      <w:textAlignment w:val="center"/>
    </w:pPr>
    <w:rPr>
      <w:rFonts w:ascii="Arial" w:eastAsia="Times New Roman" w:hAnsi="Arial" w:cs="Arial"/>
      <w:color w:val="000000"/>
      <w:sz w:val="24"/>
      <w:szCs w:val="24"/>
      <w:lang w:eastAsia="en-GB"/>
    </w:rPr>
  </w:style>
  <w:style w:type="paragraph" w:customStyle="1" w:styleId="xl82">
    <w:name w:val="xl82"/>
    <w:basedOn w:val="Normal"/>
    <w:rsid w:val="00E81661"/>
    <w:pPr>
      <w:pBdr>
        <w:top w:val="single" w:sz="4" w:space="0" w:color="auto"/>
      </w:pBd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83">
    <w:name w:val="xl83"/>
    <w:basedOn w:val="Normal"/>
    <w:rsid w:val="00E81661"/>
    <w:pPr>
      <w:spacing w:before="100" w:beforeAutospacing="1" w:after="100" w:afterAutospacing="1" w:line="240" w:lineRule="auto"/>
      <w:jc w:val="right"/>
    </w:pPr>
    <w:rPr>
      <w:rFonts w:ascii="Arial" w:eastAsia="Times New Roman" w:hAnsi="Arial" w:cs="Arial"/>
      <w:sz w:val="24"/>
      <w:szCs w:val="24"/>
      <w:lang w:eastAsia="en-GB"/>
    </w:rPr>
  </w:style>
  <w:style w:type="paragraph" w:customStyle="1" w:styleId="xl84">
    <w:name w:val="xl84"/>
    <w:basedOn w:val="Normal"/>
    <w:rsid w:val="00E81661"/>
    <w:pPr>
      <w:spacing w:before="100" w:beforeAutospacing="1" w:after="100" w:afterAutospacing="1" w:line="240" w:lineRule="auto"/>
      <w:jc w:val="right"/>
    </w:pPr>
    <w:rPr>
      <w:rFonts w:ascii="Arial" w:eastAsia="Times New Roman" w:hAnsi="Arial" w:cs="Arial"/>
      <w:i/>
      <w:iCs/>
      <w:sz w:val="24"/>
      <w:szCs w:val="24"/>
      <w:lang w:eastAsia="en-GB"/>
    </w:rPr>
  </w:style>
  <w:style w:type="paragraph" w:customStyle="1" w:styleId="xl85">
    <w:name w:val="xl85"/>
    <w:basedOn w:val="Normal"/>
    <w:rsid w:val="00E81661"/>
    <w:pPr>
      <w:spacing w:before="100" w:beforeAutospacing="1" w:after="100" w:afterAutospacing="1" w:line="240" w:lineRule="auto"/>
    </w:pPr>
    <w:rPr>
      <w:rFonts w:ascii="Arial" w:eastAsia="Times New Roman" w:hAnsi="Arial" w:cs="Arial"/>
      <w:sz w:val="24"/>
      <w:szCs w:val="24"/>
      <w:lang w:eastAsia="en-GB"/>
    </w:rPr>
  </w:style>
  <w:style w:type="paragraph" w:customStyle="1" w:styleId="xl86">
    <w:name w:val="xl86"/>
    <w:basedOn w:val="Normal"/>
    <w:rsid w:val="00E81661"/>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87">
    <w:name w:val="xl87"/>
    <w:basedOn w:val="Normal"/>
    <w:rsid w:val="00E81661"/>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88">
    <w:name w:val="xl88"/>
    <w:basedOn w:val="Normal"/>
    <w:rsid w:val="00E81661"/>
    <w:pPr>
      <w:pBdr>
        <w:bottom w:val="single" w:sz="4" w:space="0" w:color="auto"/>
      </w:pBd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89">
    <w:name w:val="xl89"/>
    <w:basedOn w:val="Normal"/>
    <w:rsid w:val="00E81661"/>
    <w:pPr>
      <w:pBdr>
        <w:top w:val="single" w:sz="4" w:space="0" w:color="auto"/>
      </w:pBd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90">
    <w:name w:val="xl90"/>
    <w:basedOn w:val="Normal"/>
    <w:rsid w:val="00E81661"/>
    <w:pPr>
      <w:pBdr>
        <w:top w:val="single" w:sz="4" w:space="0" w:color="auto"/>
      </w:pBdr>
      <w:spacing w:before="100" w:beforeAutospacing="1" w:after="100" w:afterAutospacing="1" w:line="240" w:lineRule="auto"/>
    </w:pPr>
    <w:rPr>
      <w:rFonts w:ascii="Arial" w:eastAsia="Times New Roman" w:hAnsi="Arial" w:cs="Arial"/>
      <w:sz w:val="24"/>
      <w:szCs w:val="24"/>
      <w:lang w:eastAsia="en-GB"/>
    </w:rPr>
  </w:style>
  <w:style w:type="character" w:styleId="Emphasis">
    <w:name w:val="Emphasis"/>
    <w:basedOn w:val="DefaultParagraphFont"/>
    <w:uiPriority w:val="20"/>
    <w:qFormat/>
    <w:rsid w:val="00E81661"/>
    <w:rPr>
      <w:i/>
      <w:iCs/>
    </w:rPr>
  </w:style>
  <w:style w:type="table" w:customStyle="1" w:styleId="TableGrid3">
    <w:name w:val="Table Grid3"/>
    <w:basedOn w:val="TableNormal"/>
    <w:next w:val="TableGrid"/>
    <w:uiPriority w:val="39"/>
    <w:rsid w:val="00E8166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7925">
      <w:bodyDiv w:val="1"/>
      <w:marLeft w:val="0"/>
      <w:marRight w:val="0"/>
      <w:marTop w:val="0"/>
      <w:marBottom w:val="0"/>
      <w:divBdr>
        <w:top w:val="none" w:sz="0" w:space="0" w:color="auto"/>
        <w:left w:val="none" w:sz="0" w:space="0" w:color="auto"/>
        <w:bottom w:val="none" w:sz="0" w:space="0" w:color="auto"/>
        <w:right w:val="none" w:sz="0" w:space="0" w:color="auto"/>
      </w:divBdr>
      <w:divsChild>
        <w:div w:id="174345492">
          <w:marLeft w:val="480"/>
          <w:marRight w:val="0"/>
          <w:marTop w:val="0"/>
          <w:marBottom w:val="0"/>
          <w:divBdr>
            <w:top w:val="none" w:sz="0" w:space="0" w:color="auto"/>
            <w:left w:val="none" w:sz="0" w:space="0" w:color="auto"/>
            <w:bottom w:val="none" w:sz="0" w:space="0" w:color="auto"/>
            <w:right w:val="none" w:sz="0" w:space="0" w:color="auto"/>
          </w:divBdr>
          <w:divsChild>
            <w:div w:id="8109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7422">
      <w:bodyDiv w:val="1"/>
      <w:marLeft w:val="0"/>
      <w:marRight w:val="0"/>
      <w:marTop w:val="0"/>
      <w:marBottom w:val="0"/>
      <w:divBdr>
        <w:top w:val="none" w:sz="0" w:space="0" w:color="auto"/>
        <w:left w:val="none" w:sz="0" w:space="0" w:color="auto"/>
        <w:bottom w:val="none" w:sz="0" w:space="0" w:color="auto"/>
        <w:right w:val="none" w:sz="0" w:space="0" w:color="auto"/>
      </w:divBdr>
      <w:divsChild>
        <w:div w:id="784622334">
          <w:marLeft w:val="480"/>
          <w:marRight w:val="0"/>
          <w:marTop w:val="0"/>
          <w:marBottom w:val="0"/>
          <w:divBdr>
            <w:top w:val="none" w:sz="0" w:space="0" w:color="auto"/>
            <w:left w:val="none" w:sz="0" w:space="0" w:color="auto"/>
            <w:bottom w:val="none" w:sz="0" w:space="0" w:color="auto"/>
            <w:right w:val="none" w:sz="0" w:space="0" w:color="auto"/>
          </w:divBdr>
          <w:divsChild>
            <w:div w:id="482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proj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statistics/monitor-of-engagement-with-the-natural-environment-2015-to-20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BA3A-F736-4CD2-9AA0-8361FDF9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33</Pages>
  <Words>15471</Words>
  <Characters>88188</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Jo</dc:creator>
  <cp:keywords/>
  <dc:description/>
  <cp:lastModifiedBy>Elliott, Lewis</cp:lastModifiedBy>
  <cp:revision>6</cp:revision>
  <dcterms:created xsi:type="dcterms:W3CDTF">2018-02-23T10:35:00Z</dcterms:created>
  <dcterms:modified xsi:type="dcterms:W3CDTF">2022-01-10T21:20:00Z</dcterms:modified>
</cp:coreProperties>
</file>