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FCFFB" w14:textId="535FE6AA" w:rsidR="002D6339" w:rsidRPr="002D6339" w:rsidRDefault="002D6339" w:rsidP="002D6339">
      <w:pPr>
        <w:spacing w:after="240"/>
      </w:pPr>
      <w:r w:rsidRPr="002D6339">
        <w:t xml:space="preserve">Title: Recreational visits to marine </w:t>
      </w:r>
      <w:r w:rsidR="00A5368E">
        <w:t xml:space="preserve">and coastal </w:t>
      </w:r>
      <w:r w:rsidRPr="002D6339">
        <w:t>environments in England: Where, what, who, why</w:t>
      </w:r>
      <w:r w:rsidR="00A5368E">
        <w:t>,</w:t>
      </w:r>
      <w:r w:rsidRPr="002D6339">
        <w:t xml:space="preserve"> and when?</w:t>
      </w:r>
    </w:p>
    <w:p w14:paraId="534ABB0A" w14:textId="6AF4E5F7" w:rsidR="002D6339" w:rsidRDefault="002D6339" w:rsidP="002D6339">
      <w:pPr>
        <w:spacing w:after="240"/>
      </w:pPr>
      <w:r>
        <w:t>Lewis R Elliott*</w:t>
      </w:r>
      <w:r w:rsidRPr="002D6339">
        <w:rPr>
          <w:vertAlign w:val="superscript"/>
        </w:rPr>
        <w:t>1</w:t>
      </w:r>
      <w:r>
        <w:t xml:space="preserve">, </w:t>
      </w:r>
      <w:r w:rsidR="00F22927">
        <w:t xml:space="preserve">Mathew P </w:t>
      </w:r>
      <w:r w:rsidR="00F22927" w:rsidRPr="00F22927">
        <w:t>White</w:t>
      </w:r>
      <w:r w:rsidR="00F22927" w:rsidRPr="00F22927">
        <w:rPr>
          <w:vertAlign w:val="superscript"/>
        </w:rPr>
        <w:t>1</w:t>
      </w:r>
      <w:r w:rsidR="00F22927">
        <w:t xml:space="preserve">, </w:t>
      </w:r>
      <w:r w:rsidRPr="00F22927">
        <w:t>James</w:t>
      </w:r>
      <w:r>
        <w:t xml:space="preserve"> Grellier</w:t>
      </w:r>
      <w:r w:rsidRPr="002D6339">
        <w:rPr>
          <w:vertAlign w:val="superscript"/>
        </w:rPr>
        <w:t>1</w:t>
      </w:r>
      <w:r>
        <w:t>, Si</w:t>
      </w:r>
      <w:r w:rsidRPr="002D6339">
        <w:rPr>
          <w:rFonts w:cs="Times New Roman"/>
        </w:rPr>
        <w:t>â</w:t>
      </w:r>
      <w:r>
        <w:t>n Rees</w:t>
      </w:r>
      <w:r w:rsidRPr="002D6339">
        <w:rPr>
          <w:vertAlign w:val="superscript"/>
        </w:rPr>
        <w:t>2</w:t>
      </w:r>
      <w:r>
        <w:t>,</w:t>
      </w:r>
      <w:r w:rsidR="00A5368E">
        <w:t xml:space="preserve"> Ruth Waters</w:t>
      </w:r>
      <w:r w:rsidR="00A5368E" w:rsidRPr="00A5368E">
        <w:rPr>
          <w:vertAlign w:val="superscript"/>
        </w:rPr>
        <w:t>3</w:t>
      </w:r>
      <w:r w:rsidR="00A5368E">
        <w:t>,</w:t>
      </w:r>
      <w:r>
        <w:t xml:space="preserve"> &amp; Lora Fleming</w:t>
      </w:r>
      <w:r w:rsidRPr="002D6339">
        <w:rPr>
          <w:vertAlign w:val="superscript"/>
        </w:rPr>
        <w:t>1</w:t>
      </w:r>
    </w:p>
    <w:p w14:paraId="5C01977D" w14:textId="77777777" w:rsidR="002D6339" w:rsidRDefault="002D6339" w:rsidP="002D6339">
      <w:pPr>
        <w:spacing w:after="240"/>
        <w:ind w:left="2338" w:hanging="2338"/>
      </w:pPr>
      <w:r>
        <w:t>*Corresponding author: Email: L.R.Elliott@exeter.ac.uk.</w:t>
      </w:r>
      <w:r>
        <w:br/>
        <w:t>Address: European Centre for Environment and Human Health, University of Exeter, Knowledge Spa, Royal Cornwall Hospital, Truro, Cornwall, TR1 3HD, United Kingdom.</w:t>
      </w:r>
    </w:p>
    <w:p w14:paraId="6A19CCD9" w14:textId="77777777" w:rsidR="002D6339" w:rsidRDefault="002D6339" w:rsidP="002D6339">
      <w:pPr>
        <w:spacing w:after="240"/>
      </w:pPr>
      <w:r w:rsidRPr="002D6339">
        <w:rPr>
          <w:vertAlign w:val="superscript"/>
        </w:rPr>
        <w:t>1</w:t>
      </w:r>
      <w:r>
        <w:t xml:space="preserve"> European Centre for Environment and Human Health, University of Exeter Medical School, United Kingdom.</w:t>
      </w:r>
    </w:p>
    <w:p w14:paraId="5027184F" w14:textId="4932863C" w:rsidR="00A5368E" w:rsidRDefault="002D6339" w:rsidP="00674C9F">
      <w:pPr>
        <w:spacing w:after="240"/>
      </w:pPr>
      <w:r w:rsidRPr="002D6339">
        <w:rPr>
          <w:vertAlign w:val="superscript"/>
        </w:rPr>
        <w:t>2</w:t>
      </w:r>
      <w:r>
        <w:t xml:space="preserve"> </w:t>
      </w:r>
      <w:r w:rsidR="00674C9F">
        <w:t>Marine Institute, Ply</w:t>
      </w:r>
      <w:r w:rsidR="008F1A26">
        <w:t>mouth University, United Kingdom</w:t>
      </w:r>
    </w:p>
    <w:p w14:paraId="0620EC54" w14:textId="121BC699" w:rsidR="002D6339" w:rsidRPr="002D6339" w:rsidRDefault="00A5368E" w:rsidP="002D6339">
      <w:pPr>
        <w:spacing w:after="240"/>
        <w:rPr>
          <w:vertAlign w:val="superscript"/>
        </w:rPr>
      </w:pPr>
      <w:r w:rsidRPr="00A5368E">
        <w:rPr>
          <w:vertAlign w:val="superscript"/>
        </w:rPr>
        <w:t>3</w:t>
      </w:r>
      <w:r>
        <w:t xml:space="preserve"> </w:t>
      </w:r>
      <w:r w:rsidR="005630D1">
        <w:t>Deputy Chief Scientist, Natural England, United Kingdom</w:t>
      </w:r>
      <w:r w:rsidR="002D6339" w:rsidRPr="002D6339">
        <w:rPr>
          <w:i/>
          <w:vertAlign w:val="superscript"/>
        </w:rPr>
        <w:br w:type="page"/>
      </w:r>
    </w:p>
    <w:p w14:paraId="06EC2A31" w14:textId="78258E26" w:rsidR="0090268D" w:rsidRDefault="00D43C84" w:rsidP="009E73C4">
      <w:pPr>
        <w:pStyle w:val="Heading1"/>
        <w:spacing w:after="240"/>
      </w:pPr>
      <w:r>
        <w:lastRenderedPageBreak/>
        <w:t xml:space="preserve">Title: </w:t>
      </w:r>
      <w:r w:rsidR="006726E6">
        <w:t xml:space="preserve">Recreational </w:t>
      </w:r>
      <w:r>
        <w:t xml:space="preserve">visits to </w:t>
      </w:r>
      <w:r w:rsidR="00E6701A">
        <w:t xml:space="preserve">marine and </w:t>
      </w:r>
      <w:r w:rsidR="00A85DF4">
        <w:t>coastal</w:t>
      </w:r>
      <w:r w:rsidR="0090268D">
        <w:t xml:space="preserve"> environments in England: </w:t>
      </w:r>
      <w:r w:rsidR="00DA5C5D">
        <w:t>Where, what, who, why and when?</w:t>
      </w:r>
    </w:p>
    <w:p w14:paraId="2D1B4470" w14:textId="77777777" w:rsidR="00CC47F4" w:rsidRDefault="00422FBD" w:rsidP="002D6339">
      <w:pPr>
        <w:pStyle w:val="Heading1"/>
        <w:spacing w:after="240"/>
      </w:pPr>
      <w:r>
        <w:t>Abstract</w:t>
      </w:r>
    </w:p>
    <w:p w14:paraId="6E7542F9" w14:textId="0B6075F8" w:rsidR="00E5611C" w:rsidRDefault="003D2845" w:rsidP="008264F3">
      <w:pPr>
        <w:spacing w:after="240"/>
      </w:pPr>
      <w:r w:rsidRPr="003D2845">
        <w:t>A number of health and economic benefits may</w:t>
      </w:r>
      <w:r>
        <w:t xml:space="preserve"> result from visits </w:t>
      </w:r>
      <w:r w:rsidRPr="003D2845">
        <w:t>to marine</w:t>
      </w:r>
      <w:r>
        <w:t xml:space="preserve"> and coastal</w:t>
      </w:r>
      <w:r w:rsidRPr="003D2845">
        <w:t xml:space="preserve"> environments. In England, there is a dearth of national-level descriptive analyses examining the predictors of recreational visits to marine</w:t>
      </w:r>
      <w:r>
        <w:t xml:space="preserve"> and coastal</w:t>
      </w:r>
      <w:r w:rsidRPr="003D2845">
        <w:t xml:space="preserve"> environments, </w:t>
      </w:r>
      <w:ins w:id="0" w:author="Lewis Elliott" w:date="2017-11-10T12:02:00Z">
        <w:r w:rsidR="00235D06">
          <w:t>this is in</w:t>
        </w:r>
      </w:ins>
      <w:r w:rsidRPr="003D2845">
        <w:t xml:space="preserve"> contrast</w:t>
      </w:r>
      <w:del w:id="1" w:author="Lewis Elliott" w:date="2017-11-10T12:02:00Z">
        <w:r w:rsidRPr="003D2845" w:rsidDel="00235D06">
          <w:delText>s with</w:delText>
        </w:r>
      </w:del>
      <w:ins w:id="2" w:author="Lewis Elliott" w:date="2017-11-10T12:02:00Z">
        <w:r w:rsidR="00235D06">
          <w:t xml:space="preserve"> to</w:t>
        </w:r>
      </w:ins>
      <w:r w:rsidRPr="003D2845">
        <w:t xml:space="preserve"> </w:t>
      </w:r>
      <w:r w:rsidR="00276D56">
        <w:t>the large amount of</w:t>
      </w:r>
      <w:r w:rsidR="00276D56" w:rsidRPr="003D2845">
        <w:t xml:space="preserve"> </w:t>
      </w:r>
      <w:r w:rsidRPr="003D2845">
        <w:t xml:space="preserve">information </w:t>
      </w:r>
      <w:r w:rsidR="00276D56">
        <w:t xml:space="preserve">available </w:t>
      </w:r>
      <w:r w:rsidRPr="003D2845">
        <w:t>on visits to the nation’s greenspac</w:t>
      </w:r>
      <w:r>
        <w:t xml:space="preserve">es. Data </w:t>
      </w:r>
      <w:r w:rsidRPr="003D2845">
        <w:t>from seven waves (2009-2016) of a representative survey of the English population (n=326,756)</w:t>
      </w:r>
      <w:r w:rsidR="00061933">
        <w:t xml:space="preserve"> were analysed</w:t>
      </w:r>
      <w:r w:rsidRPr="003D2845">
        <w:t xml:space="preserve"> to investigate how many recreational visits were made annually to </w:t>
      </w:r>
      <w:r>
        <w:t xml:space="preserve">coastal </w:t>
      </w:r>
      <w:r w:rsidRPr="003D2845">
        <w:t xml:space="preserve">environments in England, which activities were undertaken on these visits, and which demographic, motivational, temporal, and regional factors </w:t>
      </w:r>
      <w:ins w:id="3" w:author="Lewis Elliott" w:date="2017-11-07T15:06:00Z">
        <w:r w:rsidR="001859D1">
          <w:t xml:space="preserve">best </w:t>
        </w:r>
      </w:ins>
      <w:r w:rsidRPr="003D2845">
        <w:t>predict</w:t>
      </w:r>
      <w:del w:id="4" w:author="Lewis Elliott" w:date="2017-11-07T15:06:00Z">
        <w:r w:rsidRPr="003D2845" w:rsidDel="001859D1">
          <w:delText>ed</w:delText>
        </w:r>
      </w:del>
      <w:r w:rsidRPr="003D2845">
        <w:t xml:space="preserve"> them. Visit data on key greenspaces are presented for comparison. Using weighted estimates, approximately 271 million recreational visits were made to </w:t>
      </w:r>
      <w:r w:rsidR="00061933">
        <w:t>coastal</w:t>
      </w:r>
      <w:r w:rsidRPr="003D2845">
        <w:t xml:space="preserve"> environments in England annually, </w:t>
      </w:r>
      <w:del w:id="5" w:author="Lewis Elliott" w:date="2017-11-07T15:07:00Z">
        <w:r w:rsidRPr="003D2845" w:rsidDel="001859D1">
          <w:delText xml:space="preserve">although </w:delText>
        </w:r>
      </w:del>
      <w:ins w:id="6" w:author="Lewis Elliott" w:date="2017-11-07T15:07:00Z">
        <w:r w:rsidR="001859D1">
          <w:t>with</w:t>
        </w:r>
        <w:r w:rsidR="001859D1" w:rsidRPr="003D2845">
          <w:t xml:space="preserve"> </w:t>
        </w:r>
      </w:ins>
      <w:r w:rsidRPr="003D2845">
        <w:t>the majority involv</w:t>
      </w:r>
      <w:del w:id="7" w:author="Lewis Elliott" w:date="2017-11-07T15:07:00Z">
        <w:r w:rsidRPr="003D2845" w:rsidDel="001859D1">
          <w:delText>e</w:delText>
        </w:r>
      </w:del>
      <w:ins w:id="8" w:author="Lewis Elliott" w:date="2017-11-07T15:07:00Z">
        <w:r w:rsidR="001859D1">
          <w:t>ing</w:t>
        </w:r>
      </w:ins>
      <w:r w:rsidRPr="003D2845">
        <w:t xml:space="preserve"> land-based activities such as walking. Separately, there were around 59 million instances of water-based recreation undertaken on </w:t>
      </w:r>
      <w:del w:id="9" w:author="Lewis Elliott" w:date="2017-11-13T10:15:00Z">
        <w:r w:rsidRPr="003D2845" w:rsidDel="00DB687F">
          <w:delText xml:space="preserve">such </w:delText>
        </w:r>
      </w:del>
      <w:ins w:id="10" w:author="Lewis Elliott" w:date="2017-11-13T10:15:00Z">
        <w:r w:rsidR="00DB687F">
          <w:t>recreational</w:t>
        </w:r>
        <w:r w:rsidR="00DB687F" w:rsidRPr="003D2845">
          <w:t xml:space="preserve"> </w:t>
        </w:r>
      </w:ins>
      <w:r w:rsidRPr="003D2845">
        <w:t xml:space="preserve">visits (e.g. swimming, water sports). </w:t>
      </w:r>
      <w:del w:id="11" w:author="White, Mathew" w:date="2017-11-12T10:43:00Z">
        <w:r w:rsidRPr="003D2845" w:rsidDel="00980542">
          <w:delText>The demographic profiles of</w:delText>
        </w:r>
      </w:del>
      <w:ins w:id="12" w:author="White, Mathew" w:date="2017-11-12T10:45:00Z">
        <w:r w:rsidR="00980542">
          <w:t>Importantly, active visits to the coast (esp</w:t>
        </w:r>
        <w:del w:id="13" w:author="Lewis Elliott" w:date="2017-11-13T10:20:00Z">
          <w:r w:rsidR="00980542" w:rsidDel="00DB687F">
            <w:delText>.</w:delText>
          </w:r>
        </w:del>
      </w:ins>
      <w:ins w:id="14" w:author="Lewis Elliott" w:date="2017-11-13T10:20:00Z">
        <w:r w:rsidR="00DB687F">
          <w:t>ecially</w:t>
        </w:r>
      </w:ins>
      <w:ins w:id="15" w:author="White, Mathew" w:date="2017-11-12T10:45:00Z">
        <w:r w:rsidR="00980542">
          <w:t xml:space="preserve"> walking) were undertaken by a wide</w:t>
        </w:r>
        <w:del w:id="16" w:author="Lewis Elliott" w:date="2017-11-13T10:19:00Z">
          <w:r w:rsidR="00980542" w:rsidDel="00DB687F">
            <w:delText>r</w:delText>
          </w:r>
        </w:del>
        <w:r w:rsidR="00980542">
          <w:t xml:space="preserve"> spectrum of </w:t>
        </w:r>
      </w:ins>
      <w:ins w:id="17" w:author="White, Mathew" w:date="2017-11-12T10:46:00Z">
        <w:r w:rsidR="00980542">
          <w:t>the</w:t>
        </w:r>
      </w:ins>
      <w:ins w:id="18" w:author="White, Mathew" w:date="2017-11-12T10:45:00Z">
        <w:r w:rsidR="00980542">
          <w:t xml:space="preserve"> </w:t>
        </w:r>
      </w:ins>
      <w:ins w:id="19" w:author="White, Mathew" w:date="2017-11-12T10:46:00Z">
        <w:r w:rsidR="00980542">
          <w:t>population</w:t>
        </w:r>
        <w:del w:id="20" w:author="Lewis Elliott" w:date="2017-11-13T10:19:00Z">
          <w:r w:rsidR="00980542" w:rsidDel="00DB687F">
            <w:delText xml:space="preserve"> </w:delText>
          </w:r>
        </w:del>
      </w:ins>
      <w:ins w:id="21" w:author="White, Mathew" w:date="2017-11-12T10:50:00Z">
        <w:del w:id="22" w:author="Lewis Elliott" w:date="2017-11-13T10:19:00Z">
          <w:r w:rsidR="00980542" w:rsidDel="00DB687F">
            <w:delText xml:space="preserve">than </w:delText>
          </w:r>
        </w:del>
      </w:ins>
      <w:ins w:id="23" w:author="White, Mathew" w:date="2017-11-12T10:53:00Z">
        <w:del w:id="24" w:author="Lewis Elliott" w:date="2017-11-13T10:19:00Z">
          <w:r w:rsidR="00326D51" w:rsidDel="00DB687F">
            <w:delText>popular</w:delText>
          </w:r>
        </w:del>
      </w:ins>
      <w:ins w:id="25" w:author="White, Mathew" w:date="2017-11-12T10:50:00Z">
        <w:del w:id="26" w:author="Lewis Elliott" w:date="2017-11-13T10:19:00Z">
          <w:r w:rsidR="00980542" w:rsidDel="00DB687F">
            <w:delText xml:space="preserve"> inland locations</w:delText>
          </w:r>
        </w:del>
        <w:r w:rsidR="00980542">
          <w:t xml:space="preserve">. </w:t>
        </w:r>
      </w:ins>
      <w:ins w:id="27" w:author="White, Mathew" w:date="2017-11-12T10:53:00Z">
        <w:r w:rsidR="00326D51">
          <w:t>C</w:t>
        </w:r>
      </w:ins>
      <w:ins w:id="28" w:author="White, Mathew" w:date="2017-11-12T10:50:00Z">
        <w:r w:rsidR="00980542">
          <w:t>ompared to woodland</w:t>
        </w:r>
      </w:ins>
      <w:ins w:id="29" w:author="Lewis Elliott" w:date="2017-11-13T10:20:00Z">
        <w:r w:rsidR="00DB687F">
          <w:t xml:space="preserve"> walk</w:t>
        </w:r>
      </w:ins>
      <w:ins w:id="30" w:author="White, Mathew" w:date="2017-11-12T10:50:00Z">
        <w:r w:rsidR="00980542">
          <w:t xml:space="preserve">s, </w:t>
        </w:r>
      </w:ins>
      <w:ins w:id="31" w:author="White, Mathew" w:date="2017-11-12T10:53:00Z">
        <w:r w:rsidR="00326D51">
          <w:t xml:space="preserve">for instance, </w:t>
        </w:r>
      </w:ins>
      <w:ins w:id="32" w:author="White, Mathew" w:date="2017-11-12T10:50:00Z">
        <w:r w:rsidR="00980542">
          <w:t>coast</w:t>
        </w:r>
      </w:ins>
      <w:ins w:id="33" w:author="White, Mathew" w:date="2017-11-12T10:53:00Z">
        <w:r w:rsidR="00326D51">
          <w:t xml:space="preserve">al </w:t>
        </w:r>
        <w:del w:id="34" w:author="Lewis Elliott" w:date="2017-11-13T10:21:00Z">
          <w:r w:rsidR="00326D51" w:rsidDel="00DB687F">
            <w:delText>visit</w:delText>
          </w:r>
        </w:del>
      </w:ins>
      <w:ins w:id="35" w:author="Lewis Elliott" w:date="2017-11-13T10:21:00Z">
        <w:r w:rsidR="00DB687F">
          <w:t>walk</w:t>
        </w:r>
      </w:ins>
      <w:ins w:id="36" w:author="White, Mathew" w:date="2017-11-12T10:53:00Z">
        <w:r w:rsidR="00326D51">
          <w:t>s</w:t>
        </w:r>
      </w:ins>
      <w:ins w:id="37" w:author="White, Mathew" w:date="2017-11-12T10:50:00Z">
        <w:r w:rsidR="00980542">
          <w:t xml:space="preserve"> were more likely to be </w:t>
        </w:r>
      </w:ins>
      <w:ins w:id="38" w:author="White, Mathew" w:date="2017-11-12T10:51:00Z">
        <w:r w:rsidR="00980542">
          <w:t xml:space="preserve">made by </w:t>
        </w:r>
      </w:ins>
      <w:ins w:id="39" w:author="White, Mathew" w:date="2017-11-12T10:50:00Z">
        <w:r w:rsidR="00980542">
          <w:t>females</w:t>
        </w:r>
        <w:del w:id="40" w:author="Lewis Elliott" w:date="2017-11-13T10:17:00Z">
          <w:r w:rsidR="00980542" w:rsidDel="00DB687F">
            <w:delText>, older</w:delText>
          </w:r>
        </w:del>
      </w:ins>
      <w:ins w:id="41" w:author="White, Mathew" w:date="2017-11-12T10:51:00Z">
        <w:del w:id="42" w:author="Lewis Elliott" w:date="2017-11-13T10:17:00Z">
          <w:r w:rsidR="00980542" w:rsidDel="00DB687F">
            <w:delText xml:space="preserve"> adults</w:delText>
          </w:r>
        </w:del>
      </w:ins>
      <w:ins w:id="43" w:author="Lewis Elliott" w:date="2017-11-13T10:19:00Z">
        <w:r w:rsidR="00DB687F">
          <w:t>, older adults,</w:t>
        </w:r>
      </w:ins>
      <w:ins w:id="44" w:author="White, Mathew" w:date="2017-11-12T10:51:00Z">
        <w:r w:rsidR="00980542">
          <w:t xml:space="preserve"> and </w:t>
        </w:r>
      </w:ins>
      <w:ins w:id="45" w:author="White, Mathew" w:date="2017-11-12T10:46:00Z">
        <w:r w:rsidR="00980542">
          <w:t xml:space="preserve">individuals </w:t>
        </w:r>
      </w:ins>
      <w:del w:id="46" w:author="White, Mathew" w:date="2017-11-12T10:46:00Z">
        <w:r w:rsidRPr="003D2845" w:rsidDel="00980542">
          <w:delText xml:space="preserve"> </w:delText>
        </w:r>
        <w:r w:rsidR="00061933" w:rsidDel="00980542">
          <w:delText>coastal</w:delText>
        </w:r>
      </w:del>
      <w:del w:id="47" w:author="White, Mathew" w:date="2017-11-12T10:44:00Z">
        <w:r w:rsidR="00061933" w:rsidDel="00980542">
          <w:delText xml:space="preserve"> </w:delText>
        </w:r>
      </w:del>
      <w:del w:id="48" w:author="White, Mathew" w:date="2017-11-12T10:46:00Z">
        <w:r w:rsidR="00061933" w:rsidDel="00980542">
          <w:delText>visitors were distinct</w:delText>
        </w:r>
        <w:r w:rsidR="008264F3" w:rsidDel="00980542">
          <w:delText>,</w:delText>
        </w:r>
        <w:r w:rsidR="00061933" w:rsidDel="00980542">
          <w:delText xml:space="preserve"> with visits equally like</w:delText>
        </w:r>
      </w:del>
      <w:ins w:id="49" w:author="Lewis Elliott" w:date="2017-11-07T15:07:00Z">
        <w:del w:id="50" w:author="White, Mathew" w:date="2017-11-12T10:46:00Z">
          <w:r w:rsidR="001859D1" w:rsidDel="00980542">
            <w:delText>ly</w:delText>
          </w:r>
        </w:del>
      </w:ins>
      <w:del w:id="51" w:author="White, Mathew" w:date="2017-11-12T10:46:00Z">
        <w:r w:rsidR="00061933" w:rsidDel="00980542">
          <w:delText xml:space="preserve"> </w:delText>
        </w:r>
      </w:del>
      <w:del w:id="52" w:author="White, Mathew" w:date="2017-11-12T10:51:00Z">
        <w:r w:rsidR="00061933" w:rsidDel="00980542">
          <w:delText>among</w:delText>
        </w:r>
      </w:del>
      <w:del w:id="53" w:author="White, Mathew" w:date="2017-11-12T10:46:00Z">
        <w:r w:rsidR="00061933" w:rsidDel="00980542">
          <w:delText>st</w:delText>
        </w:r>
      </w:del>
      <w:del w:id="54" w:author="White, Mathew" w:date="2017-11-12T10:51:00Z">
        <w:r w:rsidR="00061933" w:rsidDel="00980542">
          <w:delText xml:space="preserve"> </w:delText>
        </w:r>
      </w:del>
      <w:del w:id="55" w:author="White, Mathew" w:date="2017-11-12T10:46:00Z">
        <w:r w:rsidR="00061933" w:rsidDel="00980542">
          <w:delText>different</w:delText>
        </w:r>
      </w:del>
      <w:ins w:id="56" w:author="White, Mathew" w:date="2017-11-12T10:51:00Z">
        <w:r w:rsidR="00980542">
          <w:t>from lower</w:t>
        </w:r>
      </w:ins>
      <w:r w:rsidR="00061933">
        <w:t xml:space="preserve"> socioeconomic </w:t>
      </w:r>
      <w:del w:id="57" w:author="Lewis Elliott" w:date="2017-11-07T14:59:00Z">
        <w:r w:rsidR="00061933" w:rsidDel="006E09AE">
          <w:delText>grade</w:delText>
        </w:r>
      </w:del>
      <w:ins w:id="58" w:author="Lewis Elliott" w:date="2017-11-07T14:59:00Z">
        <w:r w:rsidR="006E09AE">
          <w:t>classification</w:t>
        </w:r>
      </w:ins>
      <w:r w:rsidR="00061933">
        <w:t>s</w:t>
      </w:r>
      <w:ins w:id="59" w:author="White, Mathew" w:date="2017-11-12T10:47:00Z">
        <w:r w:rsidR="00980542">
          <w:t xml:space="preserve">, </w:t>
        </w:r>
      </w:ins>
      <w:ins w:id="60" w:author="White, Mathew" w:date="2017-11-12T10:52:00Z">
        <w:r w:rsidR="00980542">
          <w:t>suggesting</w:t>
        </w:r>
      </w:ins>
      <w:ins w:id="61" w:author="White, Mathew" w:date="2017-11-12T10:47:00Z">
        <w:r w:rsidR="00980542">
          <w:t xml:space="preserve"> </w:t>
        </w:r>
      </w:ins>
      <w:ins w:id="62" w:author="White, Mathew" w:date="2017-11-12T10:52:00Z">
        <w:r w:rsidR="00326D51">
          <w:t>the coast may</w:t>
        </w:r>
        <w:r w:rsidR="00980542">
          <w:t xml:space="preserve"> </w:t>
        </w:r>
        <w:del w:id="63" w:author="Lewis Elliott" w:date="2017-11-13T10:16:00Z">
          <w:r w:rsidR="00980542" w:rsidDel="00DB687F">
            <w:delText xml:space="preserve">be </w:delText>
          </w:r>
        </w:del>
        <w:r w:rsidR="00980542">
          <w:t>help</w:t>
        </w:r>
        <w:del w:id="64" w:author="Lewis Elliott" w:date="2017-11-13T10:16:00Z">
          <w:r w:rsidR="00980542" w:rsidDel="00DB687F">
            <w:delText>ing</w:delText>
          </w:r>
        </w:del>
        <w:r w:rsidR="00980542">
          <w:t xml:space="preserve"> to reduce health </w:t>
        </w:r>
      </w:ins>
      <w:del w:id="65" w:author="White, Mathew" w:date="2017-11-12T10:47:00Z">
        <w:r w:rsidRPr="003D2845" w:rsidDel="00980542">
          <w:delText xml:space="preserve"> (unlike </w:delText>
        </w:r>
      </w:del>
      <w:del w:id="66" w:author="White, Mathew" w:date="2017-11-12T10:51:00Z">
        <w:r w:rsidRPr="003D2845" w:rsidDel="00980542">
          <w:delText xml:space="preserve">woodlands or forests, which </w:delText>
        </w:r>
      </w:del>
      <w:del w:id="67" w:author="White, Mathew" w:date="2017-11-12T10:47:00Z">
        <w:r w:rsidR="00061933" w:rsidDel="00980542">
          <w:delText xml:space="preserve">are </w:delText>
        </w:r>
      </w:del>
      <w:del w:id="68" w:author="White, Mathew" w:date="2017-11-12T10:51:00Z">
        <w:r w:rsidR="00061933" w:rsidDel="00980542">
          <w:delText>more popular amongst people from higher socioeconomic</w:delText>
        </w:r>
        <w:r w:rsidRPr="003D2845" w:rsidDel="00980542">
          <w:delText xml:space="preserve"> grade</w:delText>
        </w:r>
      </w:del>
      <w:ins w:id="69" w:author="Lewis Elliott" w:date="2017-11-07T14:59:00Z">
        <w:del w:id="70" w:author="White, Mathew" w:date="2017-11-12T10:51:00Z">
          <w:r w:rsidR="006E09AE" w:rsidDel="00980542">
            <w:delText>classification</w:delText>
          </w:r>
        </w:del>
      </w:ins>
      <w:del w:id="71" w:author="White, Mathew" w:date="2017-11-12T10:51:00Z">
        <w:r w:rsidRPr="003D2845" w:rsidDel="00980542">
          <w:delText>s</w:delText>
        </w:r>
        <w:bookmarkStart w:id="72" w:name="_GoBack"/>
        <w:bookmarkEnd w:id="72"/>
        <w:r w:rsidRPr="003D2845" w:rsidDel="00980542">
          <w:delText xml:space="preserve">). </w:delText>
        </w:r>
      </w:del>
      <w:ins w:id="73" w:author="White, Mathew" w:date="2017-11-12T10:52:00Z">
        <w:r w:rsidR="00980542">
          <w:t>inequalities</w:t>
        </w:r>
      </w:ins>
      <w:ins w:id="74" w:author="White, Mathew" w:date="2017-11-12T10:46:00Z">
        <w:r w:rsidR="00980542">
          <w:t xml:space="preserve">. </w:t>
        </w:r>
      </w:ins>
      <w:r w:rsidRPr="003D2845">
        <w:t xml:space="preserve">Motivational and temporal variables </w:t>
      </w:r>
      <w:del w:id="75" w:author="Lewis Elliott" w:date="2017-11-10T12:10:00Z">
        <w:r w:rsidRPr="003D2845" w:rsidDel="00235D06">
          <w:delText xml:space="preserve">also </w:delText>
        </w:r>
      </w:del>
      <w:r w:rsidRPr="003D2845">
        <w:t xml:space="preserve">showed distinct patterns between visits to </w:t>
      </w:r>
      <w:r w:rsidR="00061933">
        <w:t>coastal</w:t>
      </w:r>
      <w:r w:rsidRPr="003D2845">
        <w:t xml:space="preserve"> and inland comparator environments. </w:t>
      </w:r>
      <w:r w:rsidR="00061933">
        <w:t xml:space="preserve">The region of </w:t>
      </w:r>
      <w:r w:rsidR="008264F3">
        <w:t>residence was also influential; more visits to coastal environments were made by people living in the south-west and north-east compared to London, where more visits were made to urban open spaces</w:t>
      </w:r>
      <w:r w:rsidRPr="003D2845">
        <w:t xml:space="preserve">. These results are </w:t>
      </w:r>
      <w:r w:rsidR="00931E43">
        <w:t xml:space="preserve">a </w:t>
      </w:r>
      <w:r w:rsidRPr="003D2845">
        <w:t xml:space="preserve">useful reference for the current </w:t>
      </w:r>
      <w:r w:rsidR="00061933">
        <w:t>patterns</w:t>
      </w:r>
      <w:r w:rsidRPr="003D2845">
        <w:t xml:space="preserve"> of recreational visits to </w:t>
      </w:r>
      <w:r w:rsidR="00061933">
        <w:t>coastal</w:t>
      </w:r>
      <w:r w:rsidRPr="003D2845">
        <w:t xml:space="preserve"> </w:t>
      </w:r>
      <w:r w:rsidRPr="003D2845">
        <w:lastRenderedPageBreak/>
        <w:t xml:space="preserve">environments in England, and </w:t>
      </w:r>
      <w:del w:id="76" w:author="White, Mathew" w:date="2017-11-12T10:08:00Z">
        <w:r w:rsidRPr="003D2845" w:rsidDel="00E34C00">
          <w:delText xml:space="preserve">should </w:delText>
        </w:r>
      </w:del>
      <w:ins w:id="77" w:author="White, Mathew" w:date="2017-11-12T10:08:00Z">
        <w:r w:rsidR="00E34C00">
          <w:t>c</w:t>
        </w:r>
        <w:r w:rsidR="00E34C00" w:rsidRPr="003D2845">
          <w:t xml:space="preserve">ould </w:t>
        </w:r>
      </w:ins>
      <w:r w:rsidRPr="003D2845">
        <w:t xml:space="preserve">be considered when taking policy-level decisions with regard to </w:t>
      </w:r>
      <w:r w:rsidR="00061933">
        <w:t>coastal</w:t>
      </w:r>
      <w:r w:rsidRPr="003D2845">
        <w:t xml:space="preserve"> environment access</w:t>
      </w:r>
      <w:r w:rsidR="00061933">
        <w:t>ibility and the development of marine p</w:t>
      </w:r>
      <w:r w:rsidRPr="003D2845">
        <w:t>lans. Implications for future public health and marine plans are discussed.</w:t>
      </w:r>
    </w:p>
    <w:p w14:paraId="22F6F60C" w14:textId="25D73DB9" w:rsidR="006726E6" w:rsidRDefault="006726E6" w:rsidP="002D6339">
      <w:pPr>
        <w:pStyle w:val="Heading1"/>
        <w:spacing w:after="240"/>
      </w:pPr>
      <w:r>
        <w:t>Keywords</w:t>
      </w:r>
    </w:p>
    <w:p w14:paraId="023E29D3" w14:textId="3226DB39" w:rsidR="006726E6" w:rsidRPr="006726E6" w:rsidRDefault="006726E6" w:rsidP="009E73C4">
      <w:pPr>
        <w:spacing w:after="240"/>
      </w:pPr>
      <w:r>
        <w:t xml:space="preserve">Leisure; </w:t>
      </w:r>
      <w:r w:rsidR="00BD4280">
        <w:t xml:space="preserve">public health; </w:t>
      </w:r>
      <w:r w:rsidR="00B80038">
        <w:t>blue</w:t>
      </w:r>
      <w:r w:rsidR="00276D56">
        <w:t xml:space="preserve"> </w:t>
      </w:r>
      <w:r w:rsidR="00B80038">
        <w:t>space</w:t>
      </w:r>
      <w:r w:rsidR="00BD4280">
        <w:t>;</w:t>
      </w:r>
      <w:r w:rsidR="009E73C4">
        <w:t xml:space="preserve"> </w:t>
      </w:r>
      <w:r w:rsidR="00B80038">
        <w:t xml:space="preserve">beaches; </w:t>
      </w:r>
      <w:del w:id="78" w:author="Lewis Elliott" w:date="2017-11-10T12:11:00Z">
        <w:r w:rsidR="00B80038" w:rsidDel="00771867">
          <w:delText>coastline</w:delText>
        </w:r>
      </w:del>
      <w:ins w:id="79" w:author="Lewis Elliott" w:date="2017-11-10T12:11:00Z">
        <w:r w:rsidR="00771867">
          <w:t>green space</w:t>
        </w:r>
      </w:ins>
      <w:r w:rsidR="00B80038">
        <w:t xml:space="preserve">; </w:t>
      </w:r>
      <w:r w:rsidR="009E73C4">
        <w:t>Marine Spatial Planning</w:t>
      </w:r>
    </w:p>
    <w:p w14:paraId="0A1D3DBB" w14:textId="77777777" w:rsidR="00422FBD" w:rsidRDefault="00422FBD" w:rsidP="002D6339">
      <w:pPr>
        <w:pStyle w:val="Heading1"/>
        <w:spacing w:after="240"/>
      </w:pPr>
      <w:r>
        <w:t>1. Introduction</w:t>
      </w:r>
    </w:p>
    <w:p w14:paraId="155BB170" w14:textId="2E45677B" w:rsidR="00CD310E" w:rsidRPr="00BF28AF" w:rsidRDefault="007F3154" w:rsidP="00ED426A">
      <w:pPr>
        <w:spacing w:after="240"/>
      </w:pPr>
      <w:r>
        <w:t>The use of</w:t>
      </w:r>
      <w:r w:rsidR="00C03993">
        <w:t xml:space="preserve"> marine</w:t>
      </w:r>
      <w:ins w:id="80" w:author="Lewis Elliott" w:date="2017-11-10T11:27:00Z">
        <w:r w:rsidR="00823BA1">
          <w:t xml:space="preserve"> (in the sea)</w:t>
        </w:r>
      </w:ins>
      <w:r w:rsidR="004E7B95">
        <w:t xml:space="preserve"> and coastal</w:t>
      </w:r>
      <w:ins w:id="81" w:author="Lewis Elliott" w:date="2017-11-10T11:27:00Z">
        <w:r w:rsidR="00823BA1">
          <w:t xml:space="preserve"> (</w:t>
        </w:r>
      </w:ins>
      <w:ins w:id="82" w:author="Lewis Elliott" w:date="2017-11-10T11:28:00Z">
        <w:r w:rsidR="00823BA1">
          <w:t>land adjoining the sea</w:t>
        </w:r>
      </w:ins>
      <w:ins w:id="83" w:author="Lewis Elliott" w:date="2017-11-10T11:27:00Z">
        <w:r w:rsidR="00823BA1">
          <w:t>)</w:t>
        </w:r>
      </w:ins>
      <w:r w:rsidR="00C03993">
        <w:t xml:space="preserve"> environments for leisure and recreation</w:t>
      </w:r>
      <w:r>
        <w:t xml:space="preserve"> is popular</w:t>
      </w:r>
      <w:r w:rsidR="00DE6332">
        <w:t xml:space="preserve"> worldwide</w:t>
      </w:r>
      <w:r w:rsidR="00443D38">
        <w:t xml:space="preserve"> [1]</w:t>
      </w:r>
      <w:r w:rsidR="00C03993">
        <w:t xml:space="preserve"> </w:t>
      </w:r>
      <w:r w:rsidR="00C22975">
        <w:t xml:space="preserve">and </w:t>
      </w:r>
      <w:r w:rsidR="00C03993">
        <w:t>can potentially confer numerous economic an</w:t>
      </w:r>
      <w:r w:rsidR="00480A8F">
        <w:t xml:space="preserve">d health </w:t>
      </w:r>
      <w:r w:rsidR="00480A8F" w:rsidRPr="00BD4280">
        <w:rPr>
          <w:szCs w:val="24"/>
        </w:rPr>
        <w:t xml:space="preserve">benefits. </w:t>
      </w:r>
      <w:r w:rsidR="00DE6332" w:rsidRPr="00BD4280">
        <w:rPr>
          <w:szCs w:val="24"/>
        </w:rPr>
        <w:t>In the</w:t>
      </w:r>
      <w:r w:rsidR="009E73C4" w:rsidRPr="00BD4280">
        <w:rPr>
          <w:szCs w:val="24"/>
        </w:rPr>
        <w:t xml:space="preserve"> UK</w:t>
      </w:r>
      <w:r w:rsidR="00DE6332" w:rsidRPr="00BD4280">
        <w:rPr>
          <w:szCs w:val="24"/>
        </w:rPr>
        <w:t>,</w:t>
      </w:r>
      <w:r w:rsidR="009E73C4" w:rsidRPr="00BD4280">
        <w:rPr>
          <w:szCs w:val="24"/>
        </w:rPr>
        <w:t xml:space="preserve"> </w:t>
      </w:r>
      <w:r w:rsidR="00BD4280" w:rsidRPr="00BD4280">
        <w:rPr>
          <w:rStyle w:val="CommentReference"/>
          <w:sz w:val="24"/>
          <w:szCs w:val="24"/>
        </w:rPr>
        <w:t>marine</w:t>
      </w:r>
      <w:r w:rsidR="009E73C4" w:rsidRPr="00BD4280">
        <w:rPr>
          <w:szCs w:val="24"/>
        </w:rPr>
        <w:t xml:space="preserve"> recreation </w:t>
      </w:r>
      <w:r w:rsidR="00AC0F47" w:rsidRPr="00BD4280">
        <w:rPr>
          <w:szCs w:val="24"/>
        </w:rPr>
        <w:t xml:space="preserve">has </w:t>
      </w:r>
      <w:r w:rsidR="009E73C4" w:rsidRPr="00BD4280">
        <w:rPr>
          <w:szCs w:val="24"/>
        </w:rPr>
        <w:t>an estimated market turnover of £2.74 bill</w:t>
      </w:r>
      <w:r w:rsidR="00E6701A">
        <w:rPr>
          <w:szCs w:val="24"/>
        </w:rPr>
        <w:t>ion per year and £1.29 billion gross v</w:t>
      </w:r>
      <w:r w:rsidR="009E73C4" w:rsidRPr="00BD4280">
        <w:rPr>
          <w:szCs w:val="24"/>
        </w:rPr>
        <w:t xml:space="preserve">alue </w:t>
      </w:r>
      <w:r w:rsidR="00E6701A">
        <w:rPr>
          <w:szCs w:val="24"/>
        </w:rPr>
        <w:t>a</w:t>
      </w:r>
      <w:r w:rsidR="009E73C4" w:rsidRPr="00BD4280">
        <w:rPr>
          <w:szCs w:val="24"/>
        </w:rPr>
        <w:t xml:space="preserve">dded </w:t>
      </w:r>
      <w:r w:rsidR="00971A8A">
        <w:rPr>
          <w:szCs w:val="24"/>
        </w:rPr>
        <w:t>[2]</w:t>
      </w:r>
      <w:r w:rsidR="00AC0F47" w:rsidRPr="00BD4280">
        <w:t xml:space="preserve">. </w:t>
      </w:r>
      <w:ins w:id="84" w:author="Lewis Elliott" w:date="2017-11-07T15:09:00Z">
        <w:r w:rsidR="001859D1">
          <w:t xml:space="preserve">A </w:t>
        </w:r>
      </w:ins>
      <w:r w:rsidR="00CD310E">
        <w:t>valuation</w:t>
      </w:r>
      <w:ins w:id="85" w:author="White, Mathew" w:date="2017-11-12T10:09:00Z">
        <w:r w:rsidR="00E34C00">
          <w:t xml:space="preserve">, conducted in 2012, </w:t>
        </w:r>
      </w:ins>
      <w:del w:id="86" w:author="White, Mathew" w:date="2017-11-12T10:09:00Z">
        <w:r w:rsidR="00CD310E" w:rsidDel="00E34C00">
          <w:delText xml:space="preserve"> </w:delText>
        </w:r>
      </w:del>
      <w:r w:rsidR="00CD310E">
        <w:t xml:space="preserve">of </w:t>
      </w:r>
      <w:r w:rsidR="00F74001">
        <w:t>England’s South West Coast Path</w:t>
      </w:r>
      <w:r w:rsidR="004E7B95">
        <w:t xml:space="preserve"> </w:t>
      </w:r>
      <w:ins w:id="87" w:author="Grellier, James" w:date="2017-11-08T13:48:00Z">
        <w:del w:id="88" w:author="White, Mathew" w:date="2017-11-12T10:08:00Z">
          <w:r w:rsidR="00061D2E" w:rsidDel="00E34C00">
            <w:delText xml:space="preserve">conducted in 2012 </w:delText>
          </w:r>
        </w:del>
      </w:ins>
      <w:r w:rsidR="004E7B95">
        <w:t>(630 miles of waymarked</w:t>
      </w:r>
      <w:ins w:id="89" w:author="Lewis Elliott" w:date="2017-11-10T12:11:00Z">
        <w:r w:rsidR="00771867">
          <w:t>, publicly accessible</w:t>
        </w:r>
      </w:ins>
      <w:r w:rsidR="004E7B95">
        <w:t xml:space="preserve"> footpath along the coasts of Devon, Cornwall</w:t>
      </w:r>
      <w:ins w:id="90" w:author="Lewis Elliott" w:date="2017-11-10T12:12:00Z">
        <w:r w:rsidR="00771867">
          <w:t>,</w:t>
        </w:r>
      </w:ins>
      <w:r w:rsidR="004E7B95">
        <w:t xml:space="preserve"> and Dorset)</w:t>
      </w:r>
      <w:r w:rsidR="00E34C00">
        <w:t xml:space="preserve"> </w:t>
      </w:r>
      <w:r w:rsidR="00CD310E">
        <w:t>attributed a total direct spend of £436m</w:t>
      </w:r>
      <w:r w:rsidR="008B69F6">
        <w:t xml:space="preserve"> by visitors</w:t>
      </w:r>
      <w:r w:rsidR="00ED426A">
        <w:t xml:space="preserve"> to </w:t>
      </w:r>
      <w:r w:rsidR="00BD4280">
        <w:t>region</w:t>
      </w:r>
      <w:r w:rsidR="006A7F0F">
        <w:t>s along its length</w:t>
      </w:r>
      <w:r w:rsidR="004E7B95">
        <w:t xml:space="preserve"> in </w:t>
      </w:r>
      <w:del w:id="91" w:author="Grellier, James" w:date="2017-11-08T13:49:00Z">
        <w:r w:rsidR="004E7B95" w:rsidDel="00061D2E">
          <w:delText>2012</w:delText>
        </w:r>
        <w:r w:rsidR="008B69F6" w:rsidDel="00061D2E">
          <w:delText xml:space="preserve"> </w:delText>
        </w:r>
      </w:del>
      <w:ins w:id="92" w:author="Grellier, James" w:date="2017-11-08T13:49:00Z">
        <w:r w:rsidR="00061D2E">
          <w:t xml:space="preserve">that year </w:t>
        </w:r>
      </w:ins>
      <w:r w:rsidR="008B69F6">
        <w:t>[3]</w:t>
      </w:r>
      <w:r w:rsidR="00BD4280">
        <w:t>.</w:t>
      </w:r>
      <w:r w:rsidR="00BF28AF">
        <w:t xml:space="preserve"> </w:t>
      </w:r>
      <w:r w:rsidR="00BD4280">
        <w:t>R</w:t>
      </w:r>
      <w:r w:rsidR="00ED426A">
        <w:t>ecreational contact with</w:t>
      </w:r>
      <w:r w:rsidR="00BD4280">
        <w:t xml:space="preserve"> </w:t>
      </w:r>
      <w:r w:rsidR="004E7B95">
        <w:t>coastal</w:t>
      </w:r>
      <w:r w:rsidR="00F74001">
        <w:t xml:space="preserve"> </w:t>
      </w:r>
      <w:r w:rsidR="00ED426A">
        <w:t>environments ha</w:t>
      </w:r>
      <w:r w:rsidR="00600431">
        <w:t>s also</w:t>
      </w:r>
      <w:r w:rsidR="00ED426A">
        <w:t xml:space="preserve"> been associated with the attainment of health-enhancing physical activity</w:t>
      </w:r>
      <w:r w:rsidR="008B69F6">
        <w:t xml:space="preserve"> [4-7]</w:t>
      </w:r>
      <w:r w:rsidR="00ED426A">
        <w:t>, better general health</w:t>
      </w:r>
      <w:r w:rsidR="00CA7A3B">
        <w:t xml:space="preserve"> [8-9]</w:t>
      </w:r>
      <w:r w:rsidR="00ED426A">
        <w:t>, and better mental health</w:t>
      </w:r>
      <w:r w:rsidR="00CA7A3B">
        <w:t xml:space="preserve"> [9-10]</w:t>
      </w:r>
      <w:r w:rsidR="00ED426A">
        <w:t xml:space="preserve">. </w:t>
      </w:r>
      <w:ins w:id="93" w:author="Lewis Elliott" w:date="2017-11-07T12:10:00Z">
        <w:r w:rsidR="00F85CD3">
          <w:t xml:space="preserve">An estimated 12.4 million </w:t>
        </w:r>
      </w:ins>
      <w:ins w:id="94" w:author="Lewis Elliott" w:date="2017-11-07T12:17:00Z">
        <w:r w:rsidR="00F85CD3">
          <w:t>people participated at least once in</w:t>
        </w:r>
      </w:ins>
      <w:ins w:id="95" w:author="Lewis Elliott" w:date="2017-11-07T12:10:00Z">
        <w:r w:rsidR="00F85CD3">
          <w:t xml:space="preserve"> marine and coastal recreation in </w:t>
        </w:r>
      </w:ins>
      <w:ins w:id="96" w:author="Lewis Elliott" w:date="2017-11-07T12:12:00Z">
        <w:r w:rsidR="00F85CD3">
          <w:t xml:space="preserve">the UK in </w:t>
        </w:r>
      </w:ins>
      <w:ins w:id="97" w:author="Lewis Elliott" w:date="2017-11-07T12:10:00Z">
        <w:r w:rsidR="00F85CD3">
          <w:t>2015</w:t>
        </w:r>
      </w:ins>
      <w:ins w:id="98" w:author="Lewis Elliott" w:date="2017-11-07T12:11:00Z">
        <w:r w:rsidR="00F85CD3">
          <w:t xml:space="preserve"> </w:t>
        </w:r>
      </w:ins>
      <w:ins w:id="99" w:author="Lewis Elliott" w:date="2017-11-07T16:55:00Z">
        <w:r w:rsidR="00731DDE">
          <w:t>[11]</w:t>
        </w:r>
      </w:ins>
      <w:ins w:id="100" w:author="Lewis Elliott" w:date="2017-11-07T12:12:00Z">
        <w:r w:rsidR="00F85CD3">
          <w:t xml:space="preserve"> </w:t>
        </w:r>
      </w:ins>
      <w:del w:id="101" w:author="Lewis Elliott" w:date="2017-11-07T12:12:00Z">
        <w:r w:rsidR="00F74001" w:rsidDel="00F85CD3">
          <w:delText>I</w:delText>
        </w:r>
        <w:r w:rsidR="00CD310E" w:rsidDel="00F85CD3">
          <w:delText>n</w:delText>
        </w:r>
      </w:del>
      <w:ins w:id="102" w:author="Lewis Elliott" w:date="2017-11-07T12:12:00Z">
        <w:r w:rsidR="00F85CD3">
          <w:t>and in</w:t>
        </w:r>
      </w:ins>
      <w:r w:rsidR="00F74001">
        <w:t xml:space="preserve"> an</w:t>
      </w:r>
      <w:r w:rsidR="00CD310E">
        <w:t xml:space="preserve"> analysis </w:t>
      </w:r>
      <w:r w:rsidR="00F74001">
        <w:t xml:space="preserve">of </w:t>
      </w:r>
      <w:r w:rsidR="00CD310E">
        <w:t>the Health Survey for England</w:t>
      </w:r>
      <w:r w:rsidR="00F74001">
        <w:t>,</w:t>
      </w:r>
      <w:r w:rsidR="00CD310E">
        <w:t xml:space="preserve"> </w:t>
      </w:r>
      <w:del w:id="103" w:author="Lewis Elliott" w:date="2017-11-07T12:13:00Z">
        <w:r w:rsidR="00CD310E" w:rsidDel="00F85CD3">
          <w:delText xml:space="preserve">recreational </w:delText>
        </w:r>
        <w:r w:rsidR="00E7762C" w:rsidDel="00F85CD3">
          <w:delText xml:space="preserve">physical </w:delText>
        </w:r>
        <w:r w:rsidR="00CD310E" w:rsidDel="00F85CD3">
          <w:delText>activities which took place in marine environments</w:delText>
        </w:r>
      </w:del>
      <w:ins w:id="104" w:author="Lewis Elliott" w:date="2017-11-07T12:13:00Z">
        <w:r w:rsidR="00F85CD3">
          <w:t>such activities</w:t>
        </w:r>
      </w:ins>
      <w:r w:rsidR="00CD310E">
        <w:t xml:space="preserve"> </w:t>
      </w:r>
      <w:r w:rsidR="00F74001">
        <w:t xml:space="preserve">were found to have </w:t>
      </w:r>
      <w:r w:rsidR="00CD310E">
        <w:t>resulted in a national gain of 24,853 quality-adjusted life years</w:t>
      </w:r>
      <w:r w:rsidR="006A7F0F">
        <w:t xml:space="preserve"> (QALYs)</w:t>
      </w:r>
      <w:r w:rsidR="00CD310E">
        <w:t xml:space="preserve">, </w:t>
      </w:r>
      <w:r w:rsidR="00CE6C82">
        <w:t xml:space="preserve">the monetary value of which </w:t>
      </w:r>
      <w:r w:rsidR="00B80038">
        <w:t xml:space="preserve">was </w:t>
      </w:r>
      <w:r w:rsidR="00CE6C82">
        <w:t>estimated at</w:t>
      </w:r>
      <w:r w:rsidR="00CD310E">
        <w:t xml:space="preserve"> £176 million per year </w:t>
      </w:r>
      <w:r w:rsidR="00AD7007">
        <w:t>[1</w:t>
      </w:r>
      <w:ins w:id="105" w:author="Lewis Elliott" w:date="2017-11-07T16:56:00Z">
        <w:r w:rsidR="00260BD5">
          <w:t>2</w:t>
        </w:r>
      </w:ins>
      <w:del w:id="106" w:author="Lewis Elliott" w:date="2017-11-07T16:56:00Z">
        <w:r w:rsidR="00AD7007" w:rsidDel="00260BD5">
          <w:delText>1</w:delText>
        </w:r>
      </w:del>
      <w:r w:rsidR="00AD7007">
        <w:t>].</w:t>
      </w:r>
    </w:p>
    <w:p w14:paraId="57644D9A" w14:textId="3F1A0048" w:rsidR="00A953F7" w:rsidRDefault="00CD310E" w:rsidP="002D6339">
      <w:pPr>
        <w:spacing w:after="240"/>
      </w:pPr>
      <w:r>
        <w:t xml:space="preserve">In recognition of the </w:t>
      </w:r>
      <w:r w:rsidR="00F74001">
        <w:t xml:space="preserve">various </w:t>
      </w:r>
      <w:r>
        <w:t>benefits</w:t>
      </w:r>
      <w:r w:rsidR="00F74001">
        <w:t xml:space="preserve"> resulting</w:t>
      </w:r>
      <w:r>
        <w:t xml:space="preserve"> from marine recreation, </w:t>
      </w:r>
      <w:r w:rsidR="00F74001">
        <w:t>P</w:t>
      </w:r>
      <w:r>
        <w:t xml:space="preserve">art 9 of the </w:t>
      </w:r>
      <w:r w:rsidR="00600431">
        <w:t xml:space="preserve">UK </w:t>
      </w:r>
      <w:r>
        <w:t>Marine and Coastal Access Act</w:t>
      </w:r>
      <w:r w:rsidR="00F13A29">
        <w:t xml:space="preserve"> 2009 [1</w:t>
      </w:r>
      <w:del w:id="107" w:author="Lewis Elliott" w:date="2017-11-07T16:56:00Z">
        <w:r w:rsidR="00F13A29" w:rsidDel="00260BD5">
          <w:delText>2</w:delText>
        </w:r>
      </w:del>
      <w:ins w:id="108" w:author="Lewis Elliott" w:date="2017-11-07T16:56:00Z">
        <w:r w:rsidR="00260BD5">
          <w:t>3</w:t>
        </w:r>
      </w:ins>
      <w:r w:rsidR="00F13A29">
        <w:t>]</w:t>
      </w:r>
      <w:r>
        <w:t xml:space="preserve"> details the objective </w:t>
      </w:r>
      <w:del w:id="109" w:author="Lewis Elliott" w:date="2017-11-07T15:09:00Z">
        <w:r w:rsidDel="001859D1">
          <w:delText xml:space="preserve">to </w:delText>
        </w:r>
        <w:r w:rsidR="00CE6C82" w:rsidDel="001859D1">
          <w:delText>create</w:delText>
        </w:r>
      </w:del>
      <w:ins w:id="110" w:author="Lewis Elliott" w:date="2017-11-07T15:09:00Z">
        <w:r w:rsidR="001859D1">
          <w:t>of creating</w:t>
        </w:r>
      </w:ins>
      <w:r w:rsidR="00CE6C82">
        <w:t xml:space="preserve"> a continuous, walkable route around England's coastal margins</w:t>
      </w:r>
      <w:ins w:id="111" w:author="White, Mathew" w:date="2017-11-12T10:10:00Z">
        <w:r w:rsidR="00E34C00">
          <w:t xml:space="preserve"> (effectively joining the South West Coast Path discussed above with other stretches of coastline path</w:t>
        </w:r>
      </w:ins>
      <w:ins w:id="112" w:author="White, Mathew" w:date="2017-11-12T10:11:00Z">
        <w:r w:rsidR="00E34C00">
          <w:t xml:space="preserve"> across the country</w:t>
        </w:r>
      </w:ins>
      <w:ins w:id="113" w:author="White, Mathew" w:date="2017-11-12T10:10:00Z">
        <w:r w:rsidR="00E34C00">
          <w:t>)</w:t>
        </w:r>
      </w:ins>
      <w:r>
        <w:t xml:space="preserve">.  </w:t>
      </w:r>
      <w:r w:rsidR="00094AAA">
        <w:t>T</w:t>
      </w:r>
      <w:r>
        <w:t xml:space="preserve">he </w:t>
      </w:r>
      <w:r w:rsidR="00094AAA">
        <w:t xml:space="preserve">impact </w:t>
      </w:r>
      <w:r w:rsidR="00094AAA">
        <w:lastRenderedPageBreak/>
        <w:t xml:space="preserve">assessment of the Act conducted by the </w:t>
      </w:r>
      <w:r>
        <w:t>Department for Environment, Food and Rural Affairs</w:t>
      </w:r>
      <w:r w:rsidR="00F13A29">
        <w:t xml:space="preserve"> [1</w:t>
      </w:r>
      <w:ins w:id="114" w:author="Lewis Elliott" w:date="2017-11-07T16:56:00Z">
        <w:r w:rsidR="00260BD5">
          <w:t>4</w:t>
        </w:r>
      </w:ins>
      <w:del w:id="115" w:author="Lewis Elliott" w:date="2017-11-07T16:56:00Z">
        <w:r w:rsidR="00F13A29" w:rsidDel="00260BD5">
          <w:delText>3</w:delText>
        </w:r>
      </w:del>
      <w:r w:rsidR="00F13A29">
        <w:t>]</w:t>
      </w:r>
      <w:r>
        <w:t xml:space="preserve"> describes the </w:t>
      </w:r>
      <w:ins w:id="116" w:author="Lewis Elliott" w:date="2017-11-07T15:10:00Z">
        <w:r w:rsidR="001859D1">
          <w:t xml:space="preserve">UK </w:t>
        </w:r>
      </w:ins>
      <w:r>
        <w:t xml:space="preserve">government's </w:t>
      </w:r>
      <w:ins w:id="117" w:author="Grellier, James" w:date="2017-11-08T13:54:00Z">
        <w:r w:rsidR="00061D2E">
          <w:t xml:space="preserve">priority </w:t>
        </w:r>
      </w:ins>
      <w:ins w:id="118" w:author="Grellier, James" w:date="2017-11-08T13:56:00Z">
        <w:r w:rsidR="00F84379">
          <w:t>in</w:t>
        </w:r>
      </w:ins>
      <w:ins w:id="119" w:author="Grellier, James" w:date="2017-11-08T13:54:00Z">
        <w:r w:rsidR="00F84379">
          <w:t xml:space="preserve"> secur</w:t>
        </w:r>
      </w:ins>
      <w:ins w:id="120" w:author="Grellier, James" w:date="2017-11-08T13:56:00Z">
        <w:r w:rsidR="00F84379">
          <w:t>ing</w:t>
        </w:r>
      </w:ins>
      <w:ins w:id="121" w:author="Grellier, James" w:date="2017-11-08T13:54:00Z">
        <w:r w:rsidR="00F84379">
          <w:t xml:space="preserve"> </w:t>
        </w:r>
      </w:ins>
      <w:r w:rsidRPr="00771867">
        <w:rPr>
          <w:i/>
          <w:rPrChange w:id="122" w:author="Lewis Elliott" w:date="2017-11-10T12:12:00Z">
            <w:rPr/>
          </w:rPrChange>
        </w:rPr>
        <w:t>"a healthy natural environment for everyone's well-being, health and prosperity"</w:t>
      </w:r>
      <w:r>
        <w:t xml:space="preserve"> (p.99).</w:t>
      </w:r>
      <w:r w:rsidR="00CE6C82">
        <w:t xml:space="preserve"> </w:t>
      </w:r>
      <w:r w:rsidR="00A953F7">
        <w:t xml:space="preserve">Furthermore, this impact assessment links the government's intervention in marine </w:t>
      </w:r>
      <w:ins w:id="123" w:author="Lewis Elliott" w:date="2017-11-10T11:29:00Z">
        <w:r w:rsidR="00823BA1">
          <w:t xml:space="preserve">and coastal </w:t>
        </w:r>
      </w:ins>
      <w:r w:rsidR="00A953F7">
        <w:t xml:space="preserve">accessibility issues directly with the </w:t>
      </w:r>
      <w:del w:id="124" w:author="Lewis Elliott" w:date="2017-11-10T11:30:00Z">
        <w:r w:rsidR="00A953F7" w:rsidDel="00823BA1">
          <w:delText xml:space="preserve">marine </w:delText>
        </w:r>
      </w:del>
      <w:ins w:id="125" w:author="Lewis Elliott" w:date="2017-11-10T11:30:00Z">
        <w:r w:rsidR="00823BA1">
          <w:t xml:space="preserve">coastal </w:t>
        </w:r>
      </w:ins>
      <w:r w:rsidR="00A953F7">
        <w:t xml:space="preserve">environment's popularity for leisure and recreation: </w:t>
      </w:r>
      <w:r w:rsidR="00A953F7" w:rsidRPr="00771867">
        <w:rPr>
          <w:i/>
          <w:rPrChange w:id="126" w:author="Lewis Elliott" w:date="2017-11-10T12:12:00Z">
            <w:rPr/>
          </w:rPrChange>
        </w:rPr>
        <w:t>"The coast is popular for many forms of recreation - beach activities, enjoying scenery, walking, etc."</w:t>
      </w:r>
      <w:r w:rsidR="00A953F7">
        <w:t xml:space="preserve"> </w:t>
      </w:r>
      <w:del w:id="127" w:author="White, Mathew" w:date="2017-11-12T10:13:00Z">
        <w:r w:rsidR="00A953F7" w:rsidDel="00E34C00">
          <w:delText xml:space="preserve">but </w:delText>
        </w:r>
        <w:r w:rsidR="00A953F7" w:rsidRPr="00771867" w:rsidDel="00E34C00">
          <w:rPr>
            <w:i/>
            <w:rPrChange w:id="128" w:author="Lewis Elliott" w:date="2017-11-10T12:13:00Z">
              <w:rPr/>
            </w:rPrChange>
          </w:rPr>
          <w:delText xml:space="preserve">"there are no general rights to use </w:delText>
        </w:r>
        <w:r w:rsidR="00E6701A" w:rsidRPr="00771867" w:rsidDel="00E34C00">
          <w:rPr>
            <w:i/>
            <w:rPrChange w:id="129" w:author="Lewis Elliott" w:date="2017-11-10T12:13:00Z">
              <w:rPr/>
            </w:rPrChange>
          </w:rPr>
          <w:delText>the coast in this way"</w:delText>
        </w:r>
        <w:r w:rsidR="00E6701A" w:rsidDel="00E34C00">
          <w:delText xml:space="preserve"> </w:delText>
        </w:r>
      </w:del>
      <w:r w:rsidR="00E6701A">
        <w:t xml:space="preserve">(p. 96). </w:t>
      </w:r>
      <w:ins w:id="130" w:author="White, Mathew" w:date="2017-11-12T10:13:00Z">
        <w:r w:rsidR="00E34C00">
          <w:t>To date h</w:t>
        </w:r>
      </w:ins>
      <w:ins w:id="131" w:author="Lewis Elliott" w:date="2017-11-07T15:11:00Z">
        <w:del w:id="132" w:author="White, Mathew" w:date="2017-11-12T10:13:00Z">
          <w:r w:rsidR="001859D1" w:rsidDel="00E34C00">
            <w:delText>H</w:delText>
          </w:r>
        </w:del>
        <w:r w:rsidR="001859D1">
          <w:t xml:space="preserve">owever, </w:t>
        </w:r>
      </w:ins>
      <w:del w:id="133" w:author="Lewis Elliott" w:date="2017-11-07T15:11:00Z">
        <w:r w:rsidR="00094AAA" w:rsidDel="001859D1">
          <w:delText>T</w:delText>
        </w:r>
      </w:del>
      <w:ins w:id="134" w:author="Lewis Elliott" w:date="2017-11-07T15:11:00Z">
        <w:r w:rsidR="001859D1">
          <w:t>t</w:t>
        </w:r>
      </w:ins>
      <w:r w:rsidR="00094AAA">
        <w:t>h</w:t>
      </w:r>
      <w:r w:rsidR="003D3C92">
        <w:t>ere</w:t>
      </w:r>
      <w:r w:rsidR="00094AAA">
        <w:t xml:space="preserve"> </w:t>
      </w:r>
      <w:ins w:id="135" w:author="Lewis Elliott" w:date="2017-11-07T15:11:00Z">
        <w:r w:rsidR="001859D1">
          <w:t>appears to be</w:t>
        </w:r>
      </w:ins>
      <w:del w:id="136" w:author="Lewis Elliott" w:date="2017-11-07T15:11:00Z">
        <w:r w:rsidR="00094AAA" w:rsidDel="001859D1">
          <w:delText>is</w:delText>
        </w:r>
      </w:del>
      <w:r w:rsidR="00094AAA">
        <w:t xml:space="preserve"> little</w:t>
      </w:r>
      <w:r w:rsidR="00A953F7">
        <w:t xml:space="preserve"> </w:t>
      </w:r>
      <w:r w:rsidR="00094AAA">
        <w:t xml:space="preserve">published </w:t>
      </w:r>
      <w:r w:rsidR="00A953F7">
        <w:t xml:space="preserve">evidence </w:t>
      </w:r>
      <w:r w:rsidR="00196D42">
        <w:t xml:space="preserve">that </w:t>
      </w:r>
      <w:del w:id="137" w:author="White, Mathew" w:date="2017-11-12T10:12:00Z">
        <w:r w:rsidR="00196D42" w:rsidDel="00E34C00">
          <w:delText xml:space="preserve">specifically </w:delText>
        </w:r>
      </w:del>
      <w:r w:rsidR="00196D42">
        <w:t xml:space="preserve">supports </w:t>
      </w:r>
      <w:r w:rsidR="00094AAA">
        <w:t>these statements</w:t>
      </w:r>
      <w:ins w:id="138" w:author="White, Mathew" w:date="2017-11-12T10:12:00Z">
        <w:r w:rsidR="00E34C00">
          <w:t xml:space="preserve"> with clear quantitat</w:t>
        </w:r>
      </w:ins>
      <w:ins w:id="139" w:author="White, Mathew" w:date="2017-11-12T10:14:00Z">
        <w:r w:rsidR="00E34C00">
          <w:t>i</w:t>
        </w:r>
      </w:ins>
      <w:ins w:id="140" w:author="White, Mathew" w:date="2017-11-12T10:12:00Z">
        <w:r w:rsidR="00E34C00">
          <w:t>ve estimates</w:t>
        </w:r>
      </w:ins>
      <w:del w:id="141" w:author="Lewis Elliott" w:date="2017-11-07T15:11:00Z">
        <w:r w:rsidR="00094AAA" w:rsidDel="001859D1">
          <w:delText>, however</w:delText>
        </w:r>
      </w:del>
      <w:r w:rsidR="00A953F7">
        <w:t>.</w:t>
      </w:r>
      <w:r w:rsidR="00927F71">
        <w:t xml:space="preserve"> </w:t>
      </w:r>
      <w:r w:rsidR="0014264C">
        <w:t xml:space="preserve">The majority of </w:t>
      </w:r>
      <w:ins w:id="142" w:author="Lewis Elliott" w:date="2017-11-10T12:13:00Z">
        <w:r w:rsidR="00771867">
          <w:t xml:space="preserve">the </w:t>
        </w:r>
      </w:ins>
      <w:r w:rsidR="0014264C">
        <w:t xml:space="preserve">existing literature </w:t>
      </w:r>
      <w:ins w:id="143" w:author="White, Mathew" w:date="2017-11-12T10:16:00Z">
        <w:r w:rsidR="00E34C00">
          <w:t xml:space="preserve">either </w:t>
        </w:r>
      </w:ins>
      <w:r w:rsidR="0014264C">
        <w:t xml:space="preserve">focuses on water-based recreational activities rather than </w:t>
      </w:r>
      <w:del w:id="144" w:author="White, Mathew" w:date="2017-11-12T10:14:00Z">
        <w:r w:rsidR="0014264C" w:rsidDel="00E34C00">
          <w:delText xml:space="preserve">general </w:delText>
        </w:r>
      </w:del>
      <w:r w:rsidR="0014264C">
        <w:t xml:space="preserve">recreation in marine </w:t>
      </w:r>
      <w:r w:rsidR="004E7B95">
        <w:t xml:space="preserve">and coastal </w:t>
      </w:r>
      <w:r w:rsidR="0014264C">
        <w:t>environments</w:t>
      </w:r>
      <w:ins w:id="145" w:author="White, Mathew" w:date="2017-11-12T10:14:00Z">
        <w:r w:rsidR="00E34C00">
          <w:t xml:space="preserve"> more generally</w:t>
        </w:r>
      </w:ins>
      <w:ins w:id="146" w:author="White, Mathew" w:date="2017-11-12T10:16:00Z">
        <w:r w:rsidR="00E34C00">
          <w:t xml:space="preserve">, or </w:t>
        </w:r>
      </w:ins>
      <w:del w:id="147" w:author="White, Mathew" w:date="2017-11-12T10:16:00Z">
        <w:r w:rsidR="0014264C" w:rsidDel="00E34C00">
          <w:delText xml:space="preserve">. </w:delText>
        </w:r>
        <w:r w:rsidR="00466B6D" w:rsidDel="00E34C00">
          <w:delText>Some descriptive analyses of the</w:delText>
        </w:r>
        <w:r w:rsidR="00196D42" w:rsidDel="00E34C00">
          <w:delText xml:space="preserve"> </w:delText>
        </w:r>
      </w:del>
      <w:del w:id="148" w:author="White, Mathew" w:date="2017-11-12T10:15:00Z">
        <w:r w:rsidR="00196D42" w:rsidDel="00E34C00">
          <w:delText xml:space="preserve">habits </w:delText>
        </w:r>
      </w:del>
      <w:del w:id="149" w:author="White, Mathew" w:date="2017-11-12T10:16:00Z">
        <w:r w:rsidR="00196D42" w:rsidDel="00E34C00">
          <w:delText>of the</w:delText>
        </w:r>
        <w:r w:rsidR="00466B6D" w:rsidDel="00E34C00">
          <w:delText xml:space="preserve"> English population </w:delText>
        </w:r>
      </w:del>
      <w:r w:rsidR="00466B6D">
        <w:t>collapse</w:t>
      </w:r>
      <w:ins w:id="150" w:author="White, Mathew" w:date="2017-11-12T10:16:00Z">
        <w:r w:rsidR="00E34C00">
          <w:t>s</w:t>
        </w:r>
      </w:ins>
      <w:r w:rsidR="00466B6D">
        <w:t xml:space="preserve"> water-based recreational activities into superordinate categories of 'leisure pursuits' or 'outdoor pursuits</w:t>
      </w:r>
      <w:r w:rsidR="00600431">
        <w:t>,</w:t>
      </w:r>
      <w:r w:rsidR="00466B6D">
        <w:t>' rendering interpretation difficult</w:t>
      </w:r>
      <w:r w:rsidR="00A87CBF">
        <w:t xml:space="preserve"> [1</w:t>
      </w:r>
      <w:ins w:id="151" w:author="Lewis Elliott" w:date="2017-11-07T16:56:00Z">
        <w:r w:rsidR="00260BD5">
          <w:t>5</w:t>
        </w:r>
      </w:ins>
      <w:del w:id="152" w:author="Lewis Elliott" w:date="2017-11-07T16:56:00Z">
        <w:r w:rsidR="00A87CBF" w:rsidDel="00260BD5">
          <w:delText>4</w:delText>
        </w:r>
      </w:del>
      <w:r w:rsidR="00A87CBF">
        <w:t>]</w:t>
      </w:r>
      <w:r w:rsidR="00466B6D">
        <w:t>. Other</w:t>
      </w:r>
      <w:ins w:id="153" w:author="White, Mathew" w:date="2017-11-12T10:17:00Z">
        <w:r w:rsidR="00E34C00">
          <w:t xml:space="preserve"> papers</w:t>
        </w:r>
      </w:ins>
      <w:del w:id="154" w:author="White, Mathew" w:date="2017-11-12T10:17:00Z">
        <w:r w:rsidR="00466B6D" w:rsidDel="00E34C00">
          <w:delText>s</w:delText>
        </w:r>
      </w:del>
      <w:r w:rsidR="00466B6D">
        <w:t xml:space="preserve"> </w:t>
      </w:r>
      <w:r w:rsidR="00196D42">
        <w:t>provide little information on</w:t>
      </w:r>
      <w:r w:rsidR="00466B6D">
        <w:t xml:space="preserve"> demographic</w:t>
      </w:r>
      <w:r w:rsidR="00196D42">
        <w:t xml:space="preserve"> characteristics of those visiting the coastal environments</w:t>
      </w:r>
      <w:r w:rsidR="00EC7D4B">
        <w:t xml:space="preserve"> </w:t>
      </w:r>
      <w:r w:rsidR="00A87CBF">
        <w:t>[1</w:t>
      </w:r>
      <w:ins w:id="155" w:author="Lewis Elliott" w:date="2017-11-07T16:56:00Z">
        <w:r w:rsidR="00260BD5">
          <w:t>6</w:t>
        </w:r>
      </w:ins>
      <w:del w:id="156" w:author="Lewis Elliott" w:date="2017-11-07T16:56:00Z">
        <w:r w:rsidR="00A87CBF" w:rsidDel="00260BD5">
          <w:delText>5</w:delText>
        </w:r>
      </w:del>
      <w:r w:rsidR="00A87CBF">
        <w:t>]</w:t>
      </w:r>
      <w:r w:rsidR="00D21635">
        <w:t>.</w:t>
      </w:r>
      <w:r w:rsidR="00466B6D">
        <w:t xml:space="preserve"> </w:t>
      </w:r>
      <w:ins w:id="157" w:author="White, Mathew" w:date="2017-11-12T10:17:00Z">
        <w:r w:rsidR="00E34C00">
          <w:t>In short, w</w:t>
        </w:r>
      </w:ins>
      <w:del w:id="158" w:author="White, Mathew" w:date="2017-11-12T10:17:00Z">
        <w:r w:rsidR="00E14F11" w:rsidDel="00E34C00">
          <w:delText>W</w:delText>
        </w:r>
      </w:del>
      <w:r w:rsidR="00E14F11">
        <w:t xml:space="preserve">hen </w:t>
      </w:r>
      <w:r w:rsidR="00EC7D4B">
        <w:t xml:space="preserve">compared </w:t>
      </w:r>
      <w:r w:rsidR="00E14F11">
        <w:t xml:space="preserve">with </w:t>
      </w:r>
      <w:r w:rsidR="00196D42">
        <w:t xml:space="preserve">routine </w:t>
      </w:r>
      <w:r w:rsidR="00E14F11">
        <w:t>descriptive analyses of recreation in greenspaces,</w:t>
      </w:r>
      <w:r w:rsidR="00196D42">
        <w:t xml:space="preserve"> which use</w:t>
      </w:r>
      <w:r w:rsidR="00E14F11">
        <w:t xml:space="preserve"> national survey</w:t>
      </w:r>
      <w:r w:rsidR="00196D42">
        <w:t xml:space="preserve"> data</w:t>
      </w:r>
      <w:r w:rsidR="003D3C92">
        <w:t xml:space="preserve"> to </w:t>
      </w:r>
      <w:r w:rsidR="00EC7D4B">
        <w:t xml:space="preserve">identify activities undertaken and </w:t>
      </w:r>
      <w:r w:rsidR="003D3C92">
        <w:t>the demographic and motivation profile of greenspace visit</w:t>
      </w:r>
      <w:r w:rsidR="00EC7D4B">
        <w:t>or</w:t>
      </w:r>
      <w:r w:rsidR="003D3C92">
        <w:t xml:space="preserve">s </w:t>
      </w:r>
      <w:r w:rsidR="00A87CBF">
        <w:t>[1</w:t>
      </w:r>
      <w:ins w:id="159" w:author="Lewis Elliott" w:date="2017-11-07T16:56:00Z">
        <w:r w:rsidR="00260BD5">
          <w:t>7</w:t>
        </w:r>
      </w:ins>
      <w:del w:id="160" w:author="Lewis Elliott" w:date="2017-11-07T16:56:00Z">
        <w:r w:rsidR="00A87CBF" w:rsidDel="00260BD5">
          <w:delText>6</w:delText>
        </w:r>
      </w:del>
      <w:r w:rsidR="00A87CBF">
        <w:t>-1</w:t>
      </w:r>
      <w:del w:id="161" w:author="Lewis Elliott" w:date="2017-11-07T16:56:00Z">
        <w:r w:rsidR="00A87CBF" w:rsidDel="00260BD5">
          <w:delText>8</w:delText>
        </w:r>
      </w:del>
      <w:ins w:id="162" w:author="Lewis Elliott" w:date="2017-11-07T16:56:00Z">
        <w:r w:rsidR="00260BD5">
          <w:t>9</w:t>
        </w:r>
      </w:ins>
      <w:r w:rsidR="00A87CBF">
        <w:t>]</w:t>
      </w:r>
      <w:r w:rsidR="00E14F11">
        <w:t>, descriptive</w:t>
      </w:r>
      <w:r w:rsidR="007554F2">
        <w:t xml:space="preserve"> analyses of</w:t>
      </w:r>
      <w:r w:rsidR="00E14F11">
        <w:t xml:space="preserve"> dat</w:t>
      </w:r>
      <w:r w:rsidR="00600431">
        <w:t xml:space="preserve">a on the use of marine </w:t>
      </w:r>
      <w:r w:rsidR="004E7B95">
        <w:t xml:space="preserve">and coastal environments </w:t>
      </w:r>
      <w:r w:rsidR="00600431">
        <w:t>are</w:t>
      </w:r>
      <w:r w:rsidR="00E14F11">
        <w:t xml:space="preserve"> </w:t>
      </w:r>
      <w:del w:id="163" w:author="White, Mathew" w:date="2017-11-12T10:17:00Z">
        <w:r w:rsidR="00196D42" w:rsidDel="00E34C00">
          <w:delText>scarce</w:delText>
        </w:r>
      </w:del>
      <w:ins w:id="164" w:author="White, Mathew" w:date="2017-11-12T10:17:00Z">
        <w:r w:rsidR="00E34C00">
          <w:t>limited</w:t>
        </w:r>
      </w:ins>
      <w:r w:rsidR="00196D42">
        <w:t>.</w:t>
      </w:r>
    </w:p>
    <w:p w14:paraId="331DA44D" w14:textId="7AB619A2" w:rsidR="00A75550" w:rsidRPr="00A75550" w:rsidRDefault="00A75550" w:rsidP="002D6339">
      <w:pPr>
        <w:spacing w:after="240"/>
      </w:pPr>
      <w:r>
        <w:t xml:space="preserve">The </w:t>
      </w:r>
      <w:del w:id="165" w:author="Lewis Elliott" w:date="2017-11-07T15:12:00Z">
        <w:r w:rsidDel="001859D1">
          <w:delText xml:space="preserve">present </w:delText>
        </w:r>
      </w:del>
      <w:r>
        <w:t>study</w:t>
      </w:r>
      <w:ins w:id="166" w:author="Lewis Elliott" w:date="2017-11-07T15:12:00Z">
        <w:r w:rsidR="001859D1">
          <w:t xml:space="preserve"> presented in this paper</w:t>
        </w:r>
      </w:ins>
      <w:r w:rsidR="00E14F11">
        <w:t xml:space="preserve"> </w:t>
      </w:r>
      <w:r w:rsidR="00276D56">
        <w:t>was conducted as part of the BlueHealth project</w:t>
      </w:r>
      <w:r w:rsidR="00931E43">
        <w:t xml:space="preserve"> </w:t>
      </w:r>
      <w:r w:rsidR="00276D56">
        <w:t>[</w:t>
      </w:r>
      <w:ins w:id="167" w:author="Lewis Elliott" w:date="2017-11-07T16:56:00Z">
        <w:r w:rsidR="00260BD5">
          <w:t>20</w:t>
        </w:r>
      </w:ins>
      <w:del w:id="168" w:author="Lewis Elliott" w:date="2017-11-07T16:56:00Z">
        <w:r w:rsidR="009B0BC4" w:rsidDel="00260BD5">
          <w:delText>19</w:delText>
        </w:r>
      </w:del>
      <w:r w:rsidR="00276D56">
        <w:t xml:space="preserve">]. </w:t>
      </w:r>
      <w:ins w:id="169" w:author="Grellier, James" w:date="2017-11-08T13:58:00Z">
        <w:r w:rsidR="00F84379">
          <w:t>S</w:t>
        </w:r>
      </w:ins>
      <w:r w:rsidR="00942682">
        <w:t>even</w:t>
      </w:r>
      <w:r w:rsidR="00EC7D4B">
        <w:t xml:space="preserve"> years of data from a</w:t>
      </w:r>
      <w:r>
        <w:t xml:space="preserve"> large</w:t>
      </w:r>
      <w:r w:rsidR="00EC7D4B">
        <w:t xml:space="preserve"> </w:t>
      </w:r>
      <w:r>
        <w:t xml:space="preserve">representative </w:t>
      </w:r>
      <w:r w:rsidR="00EC7D4B">
        <w:t xml:space="preserve">survey of </w:t>
      </w:r>
      <w:r>
        <w:t>the population</w:t>
      </w:r>
      <w:r w:rsidR="007D67C8">
        <w:t xml:space="preserve"> of England</w:t>
      </w:r>
      <w:ins w:id="170" w:author="Grellier, James" w:date="2017-11-08T13:58:00Z">
        <w:r w:rsidR="00F84379">
          <w:t xml:space="preserve"> were analysed</w:t>
        </w:r>
      </w:ins>
      <w:del w:id="171" w:author="Grellier, James" w:date="2017-11-08T13:58:00Z">
        <w:r w:rsidDel="00F84379">
          <w:delText>,</w:delText>
        </w:r>
      </w:del>
      <w:r>
        <w:t xml:space="preserve"> to exa</w:t>
      </w:r>
      <w:r w:rsidR="004E7B95">
        <w:t>mine patterns of usage of coastal</w:t>
      </w:r>
      <w:r>
        <w:t xml:space="preserve"> environments </w:t>
      </w:r>
      <w:r w:rsidR="00EC7D4B">
        <w:t>in terms of</w:t>
      </w:r>
      <w:r>
        <w:t xml:space="preserve"> key demographic, motivational and temporal variables</w:t>
      </w:r>
      <w:r w:rsidR="00EC7D4B">
        <w:t xml:space="preserve"> </w:t>
      </w:r>
      <w:r w:rsidR="00245CE0">
        <w:t xml:space="preserve">(compared to </w:t>
      </w:r>
      <w:r w:rsidR="00A81C3E">
        <w:t>key inland</w:t>
      </w:r>
      <w:r w:rsidR="00EC7D4B">
        <w:t xml:space="preserve"> </w:t>
      </w:r>
      <w:r w:rsidR="00245CE0">
        <w:t>natural environments)</w:t>
      </w:r>
      <w:r w:rsidR="00942682">
        <w:t xml:space="preserve"> with the aim of informing marine planning decisions</w:t>
      </w:r>
      <w:r w:rsidR="00245CE0">
        <w:t xml:space="preserve">. </w:t>
      </w:r>
      <w:r w:rsidR="00A81C3E">
        <w:t>R</w:t>
      </w:r>
      <w:r w:rsidR="00245CE0">
        <w:t xml:space="preserve">esults can </w:t>
      </w:r>
      <w:r w:rsidR="00940D74">
        <w:t xml:space="preserve">also </w:t>
      </w:r>
      <w:r w:rsidR="00245CE0">
        <w:t xml:space="preserve">be used to </w:t>
      </w:r>
      <w:r w:rsidR="00666B29">
        <w:t xml:space="preserve">contextualise answers </w:t>
      </w:r>
      <w:r w:rsidR="00077B2D">
        <w:t>to other research questions in marine and coastal policy</w:t>
      </w:r>
      <w:r w:rsidR="004D1369">
        <w:t xml:space="preserve"> </w:t>
      </w:r>
      <w:r w:rsidR="009B0BC4">
        <w:t>[2</w:t>
      </w:r>
      <w:ins w:id="172" w:author="Lewis Elliott" w:date="2017-11-07T16:56:00Z">
        <w:r w:rsidR="00260BD5">
          <w:t>1</w:t>
        </w:r>
      </w:ins>
      <w:del w:id="173" w:author="Lewis Elliott" w:date="2017-11-07T16:56:00Z">
        <w:r w:rsidR="009B0BC4" w:rsidDel="00260BD5">
          <w:delText>0</w:delText>
        </w:r>
      </w:del>
      <w:r w:rsidR="009B0BC4">
        <w:t>]</w:t>
      </w:r>
      <w:r w:rsidR="00A81C3E">
        <w:t>, such as</w:t>
      </w:r>
      <w:r w:rsidR="00245CE0">
        <w:t xml:space="preserve">: (a) </w:t>
      </w:r>
      <w:r w:rsidR="00ED2D62">
        <w:t xml:space="preserve">annually, </w:t>
      </w:r>
      <w:r w:rsidR="00245CE0">
        <w:t xml:space="preserve">how many </w:t>
      </w:r>
      <w:r w:rsidR="00C928BE">
        <w:t xml:space="preserve">leisure </w:t>
      </w:r>
      <w:r w:rsidR="00245CE0">
        <w:t>visit</w:t>
      </w:r>
      <w:r w:rsidR="00C928BE">
        <w:t xml:space="preserve">s </w:t>
      </w:r>
      <w:r w:rsidR="00EC7D4B">
        <w:t xml:space="preserve">were </w:t>
      </w:r>
      <w:r w:rsidR="00052896">
        <w:t>made</w:t>
      </w:r>
      <w:r w:rsidR="00C928BE">
        <w:t xml:space="preserve"> to</w:t>
      </w:r>
      <w:r w:rsidR="00245CE0">
        <w:t xml:space="preserve"> </w:t>
      </w:r>
      <w:del w:id="174" w:author="Lewis Elliott" w:date="2017-11-07T13:49:00Z">
        <w:r w:rsidR="00245CE0" w:rsidDel="001C2235">
          <w:delText xml:space="preserve">marine </w:delText>
        </w:r>
      </w:del>
      <w:ins w:id="175" w:author="Lewis Elliott" w:date="2017-11-07T13:49:00Z">
        <w:r w:rsidR="001C2235">
          <w:t xml:space="preserve">coastal </w:t>
        </w:r>
      </w:ins>
      <w:r w:rsidR="00245CE0">
        <w:t>environments</w:t>
      </w:r>
      <w:r w:rsidR="00C928BE">
        <w:t xml:space="preserve"> in England</w:t>
      </w:r>
      <w:r w:rsidR="00245CE0">
        <w:t xml:space="preserve"> </w:t>
      </w:r>
      <w:r w:rsidR="00EC7D4B">
        <w:t>between 2009-201</w:t>
      </w:r>
      <w:r w:rsidR="00942682">
        <w:t>6</w:t>
      </w:r>
      <w:r w:rsidR="004E7B95">
        <w:t>?</w:t>
      </w:r>
      <w:r w:rsidR="00942682">
        <w:t>; (b)</w:t>
      </w:r>
      <w:r w:rsidR="00245CE0">
        <w:t xml:space="preserve"> </w:t>
      </w:r>
      <w:r w:rsidR="00ED2D62">
        <w:t xml:space="preserve">annually, </w:t>
      </w:r>
      <w:r w:rsidR="00C928BE">
        <w:t>how many leisure visits involve</w:t>
      </w:r>
      <w:r w:rsidR="00973DE3">
        <w:t>d</w:t>
      </w:r>
      <w:r w:rsidR="00245CE0">
        <w:t xml:space="preserve"> wate</w:t>
      </w:r>
      <w:r w:rsidR="00732D37">
        <w:t>r-based recreational activities</w:t>
      </w:r>
      <w:r w:rsidR="00942682">
        <w:t xml:space="preserve"> in </w:t>
      </w:r>
      <w:del w:id="176" w:author="Lewis Elliott" w:date="2017-11-07T13:49:00Z">
        <w:r w:rsidR="00942682" w:rsidDel="001C2235">
          <w:delText xml:space="preserve">marine </w:delText>
        </w:r>
      </w:del>
      <w:ins w:id="177" w:author="Lewis Elliott" w:date="2017-11-07T13:49:00Z">
        <w:r w:rsidR="001C2235">
          <w:t xml:space="preserve">coastal </w:t>
        </w:r>
      </w:ins>
      <w:r w:rsidR="00942682">
        <w:lastRenderedPageBreak/>
        <w:t>environments</w:t>
      </w:r>
      <w:r w:rsidR="004E7B95">
        <w:t>?</w:t>
      </w:r>
      <w:r w:rsidR="00732D37">
        <w:t>;</w:t>
      </w:r>
      <w:r w:rsidR="00245CE0">
        <w:t xml:space="preserve"> and (</w:t>
      </w:r>
      <w:r w:rsidR="00942682">
        <w:t>c</w:t>
      </w:r>
      <w:r w:rsidR="00245CE0">
        <w:t xml:space="preserve">) what demographic, motivational and temporal factors </w:t>
      </w:r>
      <w:ins w:id="178" w:author="Lewis Elliott" w:date="2017-11-07T15:27:00Z">
        <w:r w:rsidR="00746494">
          <w:t xml:space="preserve">can </w:t>
        </w:r>
      </w:ins>
      <w:r w:rsidR="00245CE0">
        <w:t>predict</w:t>
      </w:r>
      <w:del w:id="179" w:author="Lewis Elliott" w:date="2017-11-07T15:27:00Z">
        <w:r w:rsidR="00EC7D4B" w:rsidDel="00746494">
          <w:delText>ed</w:delText>
        </w:r>
      </w:del>
      <w:r w:rsidR="00245CE0">
        <w:t xml:space="preserve"> such visits and activities</w:t>
      </w:r>
      <w:r w:rsidR="004E7B95">
        <w:t>?</w:t>
      </w:r>
    </w:p>
    <w:p w14:paraId="0C6D3E10" w14:textId="1536D5C8" w:rsidR="00422FBD" w:rsidRDefault="00422FBD" w:rsidP="002D6339">
      <w:pPr>
        <w:pStyle w:val="Heading1"/>
        <w:spacing w:after="240"/>
      </w:pPr>
      <w:r>
        <w:t>2. M</w:t>
      </w:r>
      <w:r w:rsidR="004829E0">
        <w:t>aterial and m</w:t>
      </w:r>
      <w:r>
        <w:t>ethod</w:t>
      </w:r>
      <w:r w:rsidR="004829E0">
        <w:t>s</w:t>
      </w:r>
    </w:p>
    <w:p w14:paraId="55F2B11F" w14:textId="77777777" w:rsidR="00422FBD" w:rsidRDefault="00422FBD" w:rsidP="002D6339">
      <w:pPr>
        <w:pStyle w:val="Heading2"/>
        <w:spacing w:after="240"/>
      </w:pPr>
      <w:r>
        <w:t>2.1 Sample</w:t>
      </w:r>
    </w:p>
    <w:p w14:paraId="5A81CCC6" w14:textId="0668AA54" w:rsidR="006D4027" w:rsidRDefault="007834E4" w:rsidP="002D6339">
      <w:pPr>
        <w:spacing w:after="240"/>
      </w:pPr>
      <w:r>
        <w:t xml:space="preserve">The data in this study were drawn from </w:t>
      </w:r>
      <w:r w:rsidR="00C10165">
        <w:t>waves 1-</w:t>
      </w:r>
      <w:r w:rsidR="00B51FAD">
        <w:t>7</w:t>
      </w:r>
      <w:r w:rsidR="00C10165">
        <w:t xml:space="preserve"> (2009/2010 – 201</w:t>
      </w:r>
      <w:r w:rsidR="00B51FAD">
        <w:t>5</w:t>
      </w:r>
      <w:r w:rsidR="00C10165">
        <w:t>/201</w:t>
      </w:r>
      <w:r w:rsidR="00B51FAD">
        <w:t>6</w:t>
      </w:r>
      <w:r w:rsidR="00C10165">
        <w:t xml:space="preserve">) of </w:t>
      </w:r>
      <w:r>
        <w:t>the Monitor of Engagement with the Natural Environment (MENE) survey</w:t>
      </w:r>
      <w:r w:rsidR="009B0BC4">
        <w:t xml:space="preserve"> [2</w:t>
      </w:r>
      <w:ins w:id="180" w:author="Lewis Elliott" w:date="2017-11-07T16:56:00Z">
        <w:r w:rsidR="00260BD5">
          <w:t>2</w:t>
        </w:r>
      </w:ins>
      <w:del w:id="181" w:author="Lewis Elliott" w:date="2017-11-07T16:56:00Z">
        <w:r w:rsidR="009B0BC4" w:rsidDel="00260BD5">
          <w:delText>1</w:delText>
        </w:r>
      </w:del>
      <w:r w:rsidR="004D1369">
        <w:t>]</w:t>
      </w:r>
      <w:r>
        <w:t>. This is an ongoing</w:t>
      </w:r>
      <w:r w:rsidR="00C33F68">
        <w:t>,</w:t>
      </w:r>
      <w:r>
        <w:t xml:space="preserve"> national</w:t>
      </w:r>
      <w:r w:rsidR="00C33F68">
        <w:t>,</w:t>
      </w:r>
      <w:r>
        <w:t xml:space="preserve"> repeat </w:t>
      </w:r>
      <w:r w:rsidR="00E828D5">
        <w:t xml:space="preserve">cross-sectional survey </w:t>
      </w:r>
      <w:r>
        <w:t xml:space="preserve">of the population of England which employs a </w:t>
      </w:r>
      <w:r w:rsidR="00C33F68">
        <w:t>face-to-face</w:t>
      </w:r>
      <w:ins w:id="182" w:author="Lewis Elliott" w:date="2017-11-10T12:14:00Z">
        <w:r w:rsidR="00771867">
          <w:t xml:space="preserve"> administered</w:t>
        </w:r>
      </w:ins>
      <w:r w:rsidR="00C33F68">
        <w:t xml:space="preserve"> interview protocol </w:t>
      </w:r>
      <w:r w:rsidR="00973DE3">
        <w:t>using a</w:t>
      </w:r>
      <w:r w:rsidR="00C33F68">
        <w:t xml:space="preserve"> </w:t>
      </w:r>
      <w:r>
        <w:t>weekly quota-sampling methodology to capture a representative sample of the population of England</w:t>
      </w:r>
      <w:r w:rsidR="00E322CC">
        <w:t xml:space="preserve"> throughout the year</w:t>
      </w:r>
      <w:r>
        <w:t xml:space="preserve">. </w:t>
      </w:r>
      <w:r w:rsidR="004C60CE">
        <w:t>A total of 326,755 individuals were sampled in the seven waves</w:t>
      </w:r>
      <w:r w:rsidR="00C10165">
        <w:rPr>
          <w:rFonts w:cs="Times New Roman"/>
          <w:szCs w:val="24"/>
        </w:rPr>
        <w:t xml:space="preserve">. </w:t>
      </w:r>
      <w:r w:rsidR="00B60294">
        <w:t xml:space="preserve">In addition to asking a battery of demographic </w:t>
      </w:r>
      <w:r w:rsidR="00973DE3">
        <w:t>questions</w:t>
      </w:r>
      <w:r w:rsidR="00B60294">
        <w:t>, t</w:t>
      </w:r>
      <w:r>
        <w:t>he survey asks respondents to recall the number of leisure visits they made to natural environments in the previous week. If at least one</w:t>
      </w:r>
      <w:r w:rsidR="002F5122">
        <w:t xml:space="preserve"> leisure visit</w:t>
      </w:r>
      <w:r>
        <w:t xml:space="preserve"> </w:t>
      </w:r>
      <w:r w:rsidR="00C10165">
        <w:t xml:space="preserve">was </w:t>
      </w:r>
      <w:r>
        <w:t>reported</w:t>
      </w:r>
      <w:r w:rsidR="00A81C3E">
        <w:t xml:space="preserve"> (</w:t>
      </w:r>
      <w:r w:rsidR="00973DE3">
        <w:t xml:space="preserve">approximately </w:t>
      </w:r>
      <w:r w:rsidR="00C10165">
        <w:t>40% of the total sample)</w:t>
      </w:r>
      <w:r>
        <w:t xml:space="preserve">, a randomly selected visit </w:t>
      </w:r>
      <w:r w:rsidR="002F5122">
        <w:t>in that time frame</w:t>
      </w:r>
      <w:r w:rsidR="00C604E4">
        <w:t xml:space="preserve"> </w:t>
      </w:r>
      <w:r w:rsidR="00C10165">
        <w:t xml:space="preserve">was </w:t>
      </w:r>
      <w:r>
        <w:t xml:space="preserve">followed up with further questioning </w:t>
      </w:r>
      <w:r w:rsidR="00C604E4">
        <w:t xml:space="preserve">of details </w:t>
      </w:r>
      <w:r w:rsidR="00BA099A">
        <w:t xml:space="preserve">(e.g. </w:t>
      </w:r>
      <w:r>
        <w:t>the date of the visit, specific type of environment visited, activities undertaken, motivations for visiting, outcomes of visit etc</w:t>
      </w:r>
      <w:r w:rsidR="00BA099A">
        <w:t>.)</w:t>
      </w:r>
      <w:r>
        <w:t xml:space="preserve">. Over the first </w:t>
      </w:r>
      <w:r w:rsidR="008F27BC">
        <w:t>seven</w:t>
      </w:r>
      <w:r>
        <w:t xml:space="preserve"> waves of the survey</w:t>
      </w:r>
      <w:r w:rsidR="00DB3B78">
        <w:t>,</w:t>
      </w:r>
      <w:r w:rsidR="00B60294">
        <w:t xml:space="preserve"> </w:t>
      </w:r>
      <w:r w:rsidR="008F27BC">
        <w:t>130,851</w:t>
      </w:r>
      <w:r w:rsidR="00C604E4">
        <w:t xml:space="preserve"> such visits</w:t>
      </w:r>
      <w:r w:rsidR="002F5122">
        <w:t xml:space="preserve"> were </w:t>
      </w:r>
      <w:r w:rsidR="003B7784">
        <w:t>randomly selected for follow-up</w:t>
      </w:r>
      <w:r w:rsidR="00DB3B78">
        <w:t>;</w:t>
      </w:r>
      <w:r w:rsidR="00C10165">
        <w:t xml:space="preserve"> these data were used in the current analysis. </w:t>
      </w:r>
    </w:p>
    <w:p w14:paraId="4099B1F4" w14:textId="4552ED96" w:rsidR="00B60294" w:rsidRDefault="006D4027" w:rsidP="00973DE3">
      <w:pPr>
        <w:spacing w:after="240"/>
      </w:pPr>
      <w:r>
        <w:t xml:space="preserve">Some questions are not asked of all respondents every week. For example, in the </w:t>
      </w:r>
      <w:r w:rsidR="004C60CE">
        <w:t xml:space="preserve">first </w:t>
      </w:r>
      <w:r>
        <w:t>three annual waves of the survey</w:t>
      </w:r>
      <w:r w:rsidR="002C30B0">
        <w:t xml:space="preserve"> (2009/10 – 2011/12)</w:t>
      </w:r>
      <w:r>
        <w:t>, motivations for visiting natural environments were only asked of one week’s s</w:t>
      </w:r>
      <w:r w:rsidR="002C30B0">
        <w:t>ample of respondents per month, whereas they were asked of ever</w:t>
      </w:r>
      <w:r w:rsidR="008F27BC">
        <w:t xml:space="preserve">y respondent in the </w:t>
      </w:r>
      <w:r w:rsidR="004C60CE">
        <w:t xml:space="preserve">subsequent </w:t>
      </w:r>
      <w:r w:rsidR="008F27BC">
        <w:t>four</w:t>
      </w:r>
      <w:r w:rsidR="002C30B0">
        <w:t xml:space="preserve"> wav</w:t>
      </w:r>
      <w:r w:rsidR="008F27BC">
        <w:t>es of the survey (2012/13 – 2015/16</w:t>
      </w:r>
      <w:r w:rsidR="002C30B0">
        <w:t xml:space="preserve">). </w:t>
      </w:r>
      <w:r w:rsidR="00973DE3">
        <w:t>W</w:t>
      </w:r>
      <w:r w:rsidRPr="006D4027">
        <w:t>eights</w:t>
      </w:r>
      <w:r w:rsidR="00973DE3">
        <w:t xml:space="preserve"> </w:t>
      </w:r>
      <w:r w:rsidR="00973DE3" w:rsidRPr="00973DE3">
        <w:t>based on demographic data are provided for each record in the data set such that the sample</w:t>
      </w:r>
      <w:r w:rsidR="00ED6DF1">
        <w:t xml:space="preserve"> of visits</w:t>
      </w:r>
      <w:r w:rsidR="00973DE3" w:rsidRPr="00973DE3">
        <w:t xml:space="preserve"> can be scaled up to be representative of the total population of </w:t>
      </w:r>
      <w:r w:rsidR="00973DE3" w:rsidRPr="00973DE3">
        <w:lastRenderedPageBreak/>
        <w:t>England</w:t>
      </w:r>
      <w:r w:rsidR="00ED6DF1">
        <w:t>'s visits</w:t>
      </w:r>
      <w:r w:rsidR="00973DE3">
        <w:t xml:space="preserve">. </w:t>
      </w:r>
      <w:r w:rsidR="00055BC1">
        <w:t>I</w:t>
      </w:r>
      <w:r w:rsidR="00F02E1B">
        <w:t xml:space="preserve">nformation on sampling methodology, data collection, and </w:t>
      </w:r>
      <w:r w:rsidR="00481C72">
        <w:t>procedures for producing weights</w:t>
      </w:r>
      <w:r w:rsidR="00055BC1">
        <w:t xml:space="preserve"> have been described in detail previously</w:t>
      </w:r>
      <w:r w:rsidR="00481C72">
        <w:t xml:space="preserve"> </w:t>
      </w:r>
      <w:r w:rsidR="009B0BC4">
        <w:t>[2</w:t>
      </w:r>
      <w:del w:id="183" w:author="Lewis Elliott" w:date="2017-11-07T16:56:00Z">
        <w:r w:rsidR="009B0BC4" w:rsidDel="00260BD5">
          <w:delText>1</w:delText>
        </w:r>
      </w:del>
      <w:ins w:id="184" w:author="Lewis Elliott" w:date="2017-11-07T16:56:00Z">
        <w:r w:rsidR="00260BD5">
          <w:t>2</w:t>
        </w:r>
      </w:ins>
      <w:r w:rsidR="00EA0E66">
        <w:t>]</w:t>
      </w:r>
      <w:r w:rsidR="00F02E1B">
        <w:t>.</w:t>
      </w:r>
    </w:p>
    <w:p w14:paraId="634CB84D" w14:textId="77777777" w:rsidR="00B60294" w:rsidRPr="00B60294" w:rsidRDefault="00422FBD" w:rsidP="002D6339">
      <w:pPr>
        <w:pStyle w:val="Heading2"/>
        <w:spacing w:after="240"/>
      </w:pPr>
      <w:r>
        <w:t xml:space="preserve">2.2 </w:t>
      </w:r>
      <w:r w:rsidR="00897FB3">
        <w:t>Outcomes</w:t>
      </w:r>
    </w:p>
    <w:p w14:paraId="114759F0" w14:textId="77777777" w:rsidR="002C30B0" w:rsidRPr="002C30B0" w:rsidRDefault="00DA5C5D" w:rsidP="002D6339">
      <w:pPr>
        <w:pStyle w:val="Heading3"/>
        <w:spacing w:after="240"/>
      </w:pPr>
      <w:r>
        <w:t>2.2.1 ‘Where’</w:t>
      </w:r>
    </w:p>
    <w:p w14:paraId="0C9CAB7C" w14:textId="145009E6" w:rsidR="00973DE3" w:rsidRDefault="00027A95" w:rsidP="002B3714">
      <w:pPr>
        <w:spacing w:after="240"/>
      </w:pPr>
      <w:r>
        <w:t>Respondents were asked</w:t>
      </w:r>
      <w:r w:rsidR="00CB0982">
        <w:t>:</w:t>
      </w:r>
      <w:r>
        <w:t xml:space="preserve"> “</w:t>
      </w:r>
      <w:r w:rsidR="006D4027">
        <w:t>Which</w:t>
      </w:r>
      <w:r w:rsidRPr="00027A95">
        <w:t xml:space="preserve"> of the following list of types of place best describe where you sp</w:t>
      </w:r>
      <w:r w:rsidR="006D4027">
        <w:t>ent your time during this visit?</w:t>
      </w:r>
      <w:r>
        <w:t>”</w:t>
      </w:r>
      <w:r w:rsidR="006D4027">
        <w:t xml:space="preserve"> They could choose </w:t>
      </w:r>
      <w:r w:rsidR="00CB0982">
        <w:t>one</w:t>
      </w:r>
      <w:r w:rsidR="006D4027">
        <w:t xml:space="preserve"> of 15 options or select “other.” In the present study</w:t>
      </w:r>
      <w:r w:rsidR="00782BD6">
        <w:t xml:space="preserve">, </w:t>
      </w:r>
      <w:r w:rsidR="00214CFA">
        <w:t xml:space="preserve">we focused primarily on two </w:t>
      </w:r>
      <w:r w:rsidR="002B3714">
        <w:t>coastal</w:t>
      </w:r>
      <w:r w:rsidR="00214CFA">
        <w:t xml:space="preserve"> </w:t>
      </w:r>
      <w:r w:rsidR="00E81EC2">
        <w:t xml:space="preserve">visit </w:t>
      </w:r>
      <w:del w:id="185" w:author="Lewis Elliott" w:date="2017-11-07T15:41:00Z">
        <w:r w:rsidR="00E81EC2" w:rsidDel="00B37F47">
          <w:delText>locations</w:delText>
        </w:r>
        <w:r w:rsidR="00782BD6" w:rsidDel="00B37F47">
          <w:delText xml:space="preserve"> </w:delText>
        </w:r>
      </w:del>
      <w:ins w:id="186" w:author="Lewis Elliott" w:date="2017-11-07T15:41:00Z">
        <w:r w:rsidR="00B37F47">
          <w:t xml:space="preserve">categories: </w:t>
        </w:r>
      </w:ins>
      <w:r w:rsidR="00782BD6">
        <w:t>“a beach,”</w:t>
      </w:r>
      <w:r w:rsidR="006D4027">
        <w:t xml:space="preserve"> </w:t>
      </w:r>
      <w:r w:rsidR="00C604E4">
        <w:t xml:space="preserve">and </w:t>
      </w:r>
      <w:r w:rsidR="006D4027">
        <w:t>“other coastline</w:t>
      </w:r>
      <w:r w:rsidR="00782BD6">
        <w:t>,</w:t>
      </w:r>
      <w:r w:rsidR="006D4027">
        <w:t>”</w:t>
      </w:r>
      <w:r w:rsidR="00782BD6">
        <w:t xml:space="preserve"> </w:t>
      </w:r>
      <w:r w:rsidR="00214CFA">
        <w:t xml:space="preserve">and three inland comparator </w:t>
      </w:r>
      <w:del w:id="187" w:author="Lewis Elliott" w:date="2017-11-07T15:41:00Z">
        <w:r w:rsidR="00214CFA" w:rsidDel="00B37F47">
          <w:delText>locations</w:delText>
        </w:r>
      </w:del>
      <w:ins w:id="188" w:author="Lewis Elliott" w:date="2017-11-07T15:41:00Z">
        <w:r w:rsidR="00B37F47">
          <w:t>categories</w:t>
        </w:r>
      </w:ins>
      <w:r w:rsidR="00214CFA">
        <w:t>:</w:t>
      </w:r>
      <w:r w:rsidR="00DA7C24">
        <w:t xml:space="preserve"> </w:t>
      </w:r>
      <w:r w:rsidR="002F5122">
        <w:t xml:space="preserve">(a) </w:t>
      </w:r>
      <w:r w:rsidR="00013912" w:rsidRPr="00013912">
        <w:t>“a river, lake</w:t>
      </w:r>
      <w:r w:rsidR="008F2040">
        <w:t>,</w:t>
      </w:r>
      <w:r w:rsidR="00013912" w:rsidRPr="00013912">
        <w:t xml:space="preserve"> or canal”</w:t>
      </w:r>
      <w:r w:rsidR="002F5122">
        <w:t>; (b)</w:t>
      </w:r>
      <w:r w:rsidR="00013912" w:rsidRPr="00013912">
        <w:t xml:space="preserve"> </w:t>
      </w:r>
      <w:r w:rsidR="002C30B0">
        <w:t xml:space="preserve">“a park in a town or city” (hereafter ‘urban </w:t>
      </w:r>
      <w:r w:rsidR="005C62BC">
        <w:t>open spaces</w:t>
      </w:r>
      <w:r w:rsidR="002C30B0">
        <w:t>’)</w:t>
      </w:r>
      <w:r w:rsidR="002F5122">
        <w:t>;</w:t>
      </w:r>
      <w:r w:rsidR="002C30B0">
        <w:t xml:space="preserve"> </w:t>
      </w:r>
      <w:r w:rsidR="00D226EF">
        <w:t>and</w:t>
      </w:r>
      <w:r w:rsidR="002F5122">
        <w:t xml:space="preserve"> (c)</w:t>
      </w:r>
      <w:r w:rsidR="00D226EF">
        <w:t xml:space="preserve"> </w:t>
      </w:r>
      <w:r w:rsidR="002C30B0">
        <w:t>“a woodland or forest”</w:t>
      </w:r>
      <w:r w:rsidR="00D029C3">
        <w:t>.</w:t>
      </w:r>
      <w:r w:rsidR="00F02E1B">
        <w:t xml:space="preserve"> These comparators were chosen to re</w:t>
      </w:r>
      <w:r w:rsidR="00622069">
        <w:t>flect</w:t>
      </w:r>
      <w:r w:rsidR="002F5122">
        <w:t>, respectively</w:t>
      </w:r>
      <w:r w:rsidR="00013912">
        <w:t>: (a)</w:t>
      </w:r>
      <w:r w:rsidR="00622069">
        <w:t xml:space="preserve"> </w:t>
      </w:r>
      <w:r w:rsidR="00013912" w:rsidRPr="00013912">
        <w:t xml:space="preserve">the only other </w:t>
      </w:r>
      <w:r w:rsidR="00214CFA">
        <w:t>primarily</w:t>
      </w:r>
      <w:r w:rsidR="00013912" w:rsidRPr="00013912">
        <w:t xml:space="preserve"> aquatic environment</w:t>
      </w:r>
      <w:r w:rsidR="00D226EF">
        <w:t xml:space="preserve"> in the list</w:t>
      </w:r>
      <w:r w:rsidR="00013912">
        <w:t xml:space="preserve">; (b) </w:t>
      </w:r>
      <w:r w:rsidR="00F02E1B">
        <w:t>the m</w:t>
      </w:r>
      <w:r w:rsidR="00A108EB">
        <w:t>ost visited natur</w:t>
      </w:r>
      <w:r w:rsidR="00013912">
        <w:t>al environment in an urban area;</w:t>
      </w:r>
      <w:r w:rsidR="002F5122">
        <w:t xml:space="preserve"> and</w:t>
      </w:r>
      <w:r w:rsidR="00013912">
        <w:t xml:space="preserve"> (c)</w:t>
      </w:r>
      <w:r w:rsidR="00A108EB">
        <w:t xml:space="preserve"> one of the most visited </w:t>
      </w:r>
      <w:r w:rsidR="00214CFA">
        <w:t xml:space="preserve">and researched </w:t>
      </w:r>
      <w:r w:rsidR="00A108EB">
        <w:t xml:space="preserve">natural environments in </w:t>
      </w:r>
      <w:r w:rsidR="00013912">
        <w:t>a rural area</w:t>
      </w:r>
      <w:r w:rsidR="00622069">
        <w:t>.</w:t>
      </w:r>
    </w:p>
    <w:p w14:paraId="7951F83E" w14:textId="1D56C869" w:rsidR="00B60294" w:rsidRPr="00B60294" w:rsidRDefault="0097556E" w:rsidP="002B3714">
      <w:pPr>
        <w:spacing w:after="240"/>
      </w:pPr>
      <w:r>
        <w:t xml:space="preserve">Although exploring inland comparator sites may not seem important in a paper aimed at informing marine planning, we believe it is crucial in clarifying what is unique </w:t>
      </w:r>
      <w:r w:rsidR="00ED6DF1">
        <w:t xml:space="preserve">for visitors </w:t>
      </w:r>
      <w:r>
        <w:t>to marine</w:t>
      </w:r>
      <w:r w:rsidR="002B3714">
        <w:t xml:space="preserve"> and coastal</w:t>
      </w:r>
      <w:r>
        <w:t xml:space="preserve"> </w:t>
      </w:r>
      <w:r w:rsidR="002B3714">
        <w:t>environments</w:t>
      </w:r>
      <w:r>
        <w:t xml:space="preserve"> in terms of demographics, mot</w:t>
      </w:r>
      <w:r w:rsidR="002B3714">
        <w:t xml:space="preserve">ivations </w:t>
      </w:r>
      <w:del w:id="189" w:author="Lewis Elliott" w:date="2017-11-07T15:43:00Z">
        <w:r w:rsidR="002B3714" w:rsidDel="00B37F47">
          <w:delText>and so forth</w:delText>
        </w:r>
      </w:del>
      <w:ins w:id="190" w:author="Lewis Elliott" w:date="2017-11-07T15:43:00Z">
        <w:r w:rsidR="00B37F47">
          <w:t>etc.</w:t>
        </w:r>
      </w:ins>
      <w:ins w:id="191" w:author="Lewis Elliott" w:date="2017-11-10T12:16:00Z">
        <w:r w:rsidR="00771867">
          <w:t>;</w:t>
        </w:r>
      </w:ins>
      <w:del w:id="192" w:author="Lewis Elliott" w:date="2017-11-10T12:16:00Z">
        <w:r w:rsidR="002B3714" w:rsidDel="00771867">
          <w:delText>,</w:delText>
        </w:r>
      </w:del>
      <w:r w:rsidR="002B3714">
        <w:t xml:space="preserve"> and thus not only what needs to be considered within a policy/management context to maintain the benefits, but also what opportunities might exist to extend the benefit.</w:t>
      </w:r>
      <w:r>
        <w:t xml:space="preserve"> </w:t>
      </w:r>
    </w:p>
    <w:p w14:paraId="58AD5B3B" w14:textId="77777777" w:rsidR="00DA5C5D" w:rsidRDefault="00DA5C5D" w:rsidP="002D6339">
      <w:pPr>
        <w:pStyle w:val="Heading3"/>
        <w:spacing w:after="240"/>
      </w:pPr>
      <w:r>
        <w:t>2.2.2 ‘What’</w:t>
      </w:r>
    </w:p>
    <w:p w14:paraId="0D91D841" w14:textId="6C65AA3E" w:rsidR="00CB0982" w:rsidRPr="00CB0982" w:rsidRDefault="00CB0982" w:rsidP="002D6339">
      <w:pPr>
        <w:spacing w:after="240"/>
      </w:pPr>
      <w:r>
        <w:t>Respondents were</w:t>
      </w:r>
      <w:r w:rsidR="00ED6DF1">
        <w:t xml:space="preserve"> presented with a list of 20 activities and</w:t>
      </w:r>
      <w:r>
        <w:t xml:space="preserve"> asked: “</w:t>
      </w:r>
      <w:r w:rsidRPr="00CB0982">
        <w:t>Which of these activities, if any, did you undertake?</w:t>
      </w:r>
      <w:r>
        <w:t xml:space="preserve">” </w:t>
      </w:r>
      <w:r w:rsidR="00ED6DF1">
        <w:t>They</w:t>
      </w:r>
      <w:r>
        <w:t xml:space="preserve"> could choose as many as were applicable.</w:t>
      </w:r>
      <w:r w:rsidR="00B83BA1">
        <w:t xml:space="preserve"> F</w:t>
      </w:r>
      <w:r w:rsidR="00FA482F">
        <w:t>our</w:t>
      </w:r>
      <w:r w:rsidR="002B3714">
        <w:t xml:space="preserve"> specific</w:t>
      </w:r>
      <w:r w:rsidR="00EA648A">
        <w:t xml:space="preserve"> water-based</w:t>
      </w:r>
      <w:r w:rsidR="00FA482F">
        <w:t xml:space="preserve"> </w:t>
      </w:r>
      <w:r w:rsidR="002B3714">
        <w:t>activities undertaken in coastal environments</w:t>
      </w:r>
      <w:r w:rsidR="00FA482F">
        <w:t xml:space="preserve"> ("a beach" and "other coast" combined) were investigated</w:t>
      </w:r>
      <w:r w:rsidR="00EA648A">
        <w:t xml:space="preserve">: fishing, </w:t>
      </w:r>
      <w:r w:rsidR="00BD60CE">
        <w:t>water</w:t>
      </w:r>
      <w:r w:rsidR="00AD4F70">
        <w:t xml:space="preserve"> </w:t>
      </w:r>
      <w:r w:rsidR="00BD60CE">
        <w:t xml:space="preserve">sports, </w:t>
      </w:r>
      <w:r w:rsidR="00EA648A">
        <w:t xml:space="preserve">swimming outdoors, </w:t>
      </w:r>
      <w:r w:rsidR="00BD60CE">
        <w:t xml:space="preserve">and </w:t>
      </w:r>
      <w:r w:rsidR="00EA648A">
        <w:t>sunbathing</w:t>
      </w:r>
      <w:r w:rsidR="007D67C8">
        <w:t>/</w:t>
      </w:r>
      <w:r w:rsidR="00D24FF6">
        <w:t>paddling</w:t>
      </w:r>
      <w:ins w:id="193" w:author="Lewis Elliott" w:date="2017-11-10T12:25:00Z">
        <w:r w:rsidR="00D867E5">
          <w:t xml:space="preserve"> (paddling referring to </w:t>
        </w:r>
      </w:ins>
      <w:ins w:id="194" w:author="Lewis Elliott" w:date="2017-11-10T12:26:00Z">
        <w:r w:rsidR="00D867E5">
          <w:t xml:space="preserve">informal </w:t>
        </w:r>
      </w:ins>
      <w:ins w:id="195" w:author="Lewis Elliott" w:date="2017-11-10T12:25:00Z">
        <w:r w:rsidR="00D867E5">
          <w:t>walking in shallow water)</w:t>
        </w:r>
      </w:ins>
      <w:r w:rsidR="00D24FF6">
        <w:t xml:space="preserve">. </w:t>
      </w:r>
      <w:r w:rsidR="00214CFA">
        <w:t xml:space="preserve">Again, to </w:t>
      </w:r>
      <w:r w:rsidR="00214CFA">
        <w:lastRenderedPageBreak/>
        <w:t>provide context, these were contrasted with the most frequent non-water</w:t>
      </w:r>
      <w:r w:rsidR="00000FF1">
        <w:t>-</w:t>
      </w:r>
      <w:r w:rsidR="00214CFA">
        <w:t>based activity,</w:t>
      </w:r>
      <w:r w:rsidR="00D24FF6">
        <w:t xml:space="preserve"> walking (collapsed from the separate activity categories of walking with a dog, and walking without a dog)</w:t>
      </w:r>
      <w:r w:rsidR="00FA482F">
        <w:t xml:space="preserve"> in both </w:t>
      </w:r>
      <w:r w:rsidR="002B3714">
        <w:t>coastal environments</w:t>
      </w:r>
      <w:r w:rsidR="00FA482F">
        <w:t xml:space="preserve"> and</w:t>
      </w:r>
      <w:r w:rsidR="002B3714">
        <w:t xml:space="preserve"> the three key inland environments (see 2.2.1)</w:t>
      </w:r>
      <w:r w:rsidR="00D939BF">
        <w:t>.</w:t>
      </w:r>
    </w:p>
    <w:p w14:paraId="2F21E5B8" w14:textId="77777777" w:rsidR="00897FB3" w:rsidRDefault="00897FB3" w:rsidP="002D6339">
      <w:pPr>
        <w:pStyle w:val="Heading2"/>
        <w:spacing w:after="240"/>
      </w:pPr>
      <w:r>
        <w:t>2.3 Predictors</w:t>
      </w:r>
    </w:p>
    <w:p w14:paraId="42768ED9" w14:textId="77777777" w:rsidR="00DA5C5D" w:rsidRDefault="00DA5C5D" w:rsidP="002D6339">
      <w:pPr>
        <w:pStyle w:val="Heading3"/>
        <w:spacing w:after="240"/>
      </w:pPr>
      <w:r>
        <w:t>2.3.1 ‘Who’</w:t>
      </w:r>
    </w:p>
    <w:p w14:paraId="5952EDDA" w14:textId="65BEC88C" w:rsidR="00C33F68" w:rsidRPr="00C33F68" w:rsidRDefault="006F03A9" w:rsidP="002D6339">
      <w:pPr>
        <w:spacing w:after="240"/>
      </w:pPr>
      <w:r w:rsidRPr="006F03A9">
        <w:t xml:space="preserve"> </w:t>
      </w:r>
      <w:r>
        <w:t>Based on previous research using the MENE</w:t>
      </w:r>
      <w:r w:rsidR="00FE4966">
        <w:t xml:space="preserve"> survey data</w:t>
      </w:r>
      <w:r>
        <w:t>, we focused on the three demographic variables that have been shown to be the best predictors of leisure visit act</w:t>
      </w:r>
      <w:r w:rsidR="002B3714">
        <w:t>ivities in natural environments:</w:t>
      </w:r>
      <w:r>
        <w:t xml:space="preserve"> sex (male/female), age</w:t>
      </w:r>
      <w:r w:rsidR="002B3714">
        <w:t>,</w:t>
      </w:r>
      <w:r>
        <w:t xml:space="preserve"> and socioeconomic </w:t>
      </w:r>
      <w:del w:id="196" w:author="Lewis Elliott" w:date="2017-11-07T14:59:00Z">
        <w:r w:rsidR="00877859" w:rsidDel="006E09AE">
          <w:delText>grade</w:delText>
        </w:r>
      </w:del>
      <w:ins w:id="197" w:author="Lewis Elliott" w:date="2017-11-07T14:59:00Z">
        <w:r w:rsidR="006E09AE">
          <w:t>classification</w:t>
        </w:r>
      </w:ins>
      <w:r w:rsidR="00877859">
        <w:t xml:space="preserve"> </w:t>
      </w:r>
      <w:r>
        <w:t>[5].</w:t>
      </w:r>
      <w:r w:rsidR="00C33F68">
        <w:t xml:space="preserve"> </w:t>
      </w:r>
      <w:r>
        <w:t>A</w:t>
      </w:r>
      <w:r w:rsidR="00C33F68">
        <w:t>ge</w:t>
      </w:r>
      <w:r>
        <w:t xml:space="preserve"> was</w:t>
      </w:r>
      <w:r w:rsidR="00C33F68">
        <w:t xml:space="preserve"> self-reported by the respondent in</w:t>
      </w:r>
      <w:r>
        <w:t xml:space="preserve"> terms of</w:t>
      </w:r>
      <w:r w:rsidR="00C33F68">
        <w:t xml:space="preserve"> one of eight categories</w:t>
      </w:r>
      <w:r>
        <w:t xml:space="preserve"> though for present purposes this</w:t>
      </w:r>
      <w:r w:rsidR="00C33F68">
        <w:t xml:space="preserve"> </w:t>
      </w:r>
      <w:r w:rsidR="00D029C3">
        <w:t xml:space="preserve">was </w:t>
      </w:r>
      <w:r w:rsidR="00C33F68">
        <w:t>collapsed into three</w:t>
      </w:r>
      <w:r>
        <w:t>,</w:t>
      </w:r>
      <w:r w:rsidR="00C33F68">
        <w:t xml:space="preserve"> </w:t>
      </w:r>
      <w:r>
        <w:t>reflecting early adulthood, middle adulthood,</w:t>
      </w:r>
      <w:r w:rsidR="002B3714">
        <w:t xml:space="preserve"> and late adulthood</w:t>
      </w:r>
      <w:r>
        <w:t xml:space="preserve"> </w:t>
      </w:r>
      <w:r w:rsidR="00C33F68">
        <w:t>(16-</w:t>
      </w:r>
      <w:r w:rsidR="004C60CE">
        <w:t>34 years</w:t>
      </w:r>
      <w:r w:rsidR="00C33F68">
        <w:t>, 35-64</w:t>
      </w:r>
      <w:r w:rsidR="004C60CE">
        <w:t xml:space="preserve"> years</w:t>
      </w:r>
      <w:r w:rsidR="00C33F68">
        <w:t>, and 65</w:t>
      </w:r>
      <w:r w:rsidR="004C60CE">
        <w:t xml:space="preserve"> years</w:t>
      </w:r>
      <w:r w:rsidR="00C33F68">
        <w:t xml:space="preserve"> and over</w:t>
      </w:r>
      <w:r w:rsidR="004C60CE">
        <w:t>, respectively</w:t>
      </w:r>
      <w:r w:rsidR="00C33F68">
        <w:t xml:space="preserve">). </w:t>
      </w:r>
      <w:r>
        <w:t xml:space="preserve">Socioeconomic </w:t>
      </w:r>
      <w:del w:id="198" w:author="Lewis Elliott" w:date="2017-11-07T14:59:00Z">
        <w:r w:rsidR="00877859" w:rsidDel="006E09AE">
          <w:delText>grade</w:delText>
        </w:r>
      </w:del>
      <w:ins w:id="199" w:author="Lewis Elliott" w:date="2017-11-07T14:59:00Z">
        <w:r w:rsidR="006E09AE">
          <w:t>classification</w:t>
        </w:r>
      </w:ins>
      <w:r>
        <w:t xml:space="preserve"> was defined in terms of</w:t>
      </w:r>
      <w:r w:rsidR="00C33F68">
        <w:t xml:space="preserve"> </w:t>
      </w:r>
      <w:r w:rsidR="00D029C3">
        <w:t xml:space="preserve">a </w:t>
      </w:r>
      <w:r w:rsidR="00C33F68">
        <w:t>social grade</w:t>
      </w:r>
      <w:r w:rsidR="00D029C3">
        <w:t xml:space="preserve"> variable </w:t>
      </w:r>
      <w:r>
        <w:t xml:space="preserve">that </w:t>
      </w:r>
      <w:r w:rsidR="007D67C8">
        <w:t>is widely used in the UK</w:t>
      </w:r>
      <w:r w:rsidR="002B3714">
        <w:t>;</w:t>
      </w:r>
      <w:r w:rsidR="007D67C8">
        <w:t xml:space="preserve"> </w:t>
      </w:r>
      <w:r w:rsidR="002B3714">
        <w:t xml:space="preserve">this </w:t>
      </w:r>
      <w:r w:rsidR="00D029C3">
        <w:t>was</w:t>
      </w:r>
      <w:r w:rsidR="00C33F68">
        <w:t xml:space="preserve"> created post-hoc from answers to other items,</w:t>
      </w:r>
      <w:r w:rsidR="00AD79CB">
        <w:t xml:space="preserve"> and coded in line w</w:t>
      </w:r>
      <w:r w:rsidR="006B5FF0">
        <w:t xml:space="preserve">ith </w:t>
      </w:r>
      <w:r>
        <w:t>a four</w:t>
      </w:r>
      <w:r w:rsidR="00AD79CB">
        <w:t>-</w:t>
      </w:r>
      <w:r w:rsidR="00C33F68">
        <w:t>category classification</w:t>
      </w:r>
      <w:r w:rsidR="006B5FF0">
        <w:t xml:space="preserve"> developed for use in the National Readership Survey</w:t>
      </w:r>
      <w:r w:rsidR="009B0BC4">
        <w:t xml:space="preserve"> [22</w:t>
      </w:r>
      <w:r w:rsidR="00AD4F70">
        <w:t>]</w:t>
      </w:r>
      <w:r w:rsidR="002B3714">
        <w:t>: AB, C1, C2 and DE.</w:t>
      </w:r>
      <w:r w:rsidR="00AD79CB">
        <w:t xml:space="preserve"> AB represents respondents in higher and</w:t>
      </w:r>
      <w:r w:rsidR="00AD79CB" w:rsidRPr="00AD79CB">
        <w:t xml:space="preserve"> intermediate managerial, administ</w:t>
      </w:r>
      <w:r w:rsidR="00AD79CB">
        <w:t xml:space="preserve">rative, </w:t>
      </w:r>
      <w:r w:rsidR="00D029C3">
        <w:t xml:space="preserve">and </w:t>
      </w:r>
      <w:r w:rsidR="00AD79CB">
        <w:t xml:space="preserve">professional occupations, </w:t>
      </w:r>
      <w:r w:rsidR="00D029C3">
        <w:t>C1 represents respondents in s</w:t>
      </w:r>
      <w:r w:rsidR="00D029C3" w:rsidRPr="00D029C3">
        <w:t>upervisory or clerical and junior managerial, administrative or professional</w:t>
      </w:r>
      <w:r w:rsidR="00D029C3">
        <w:t xml:space="preserve"> occupations, C2 represents those working as skilled manual workers, </w:t>
      </w:r>
      <w:r w:rsidR="00AD79CB">
        <w:t>and DE represents respondents in semi-skilled and</w:t>
      </w:r>
      <w:r w:rsidR="00AD79CB" w:rsidRPr="00AD79CB">
        <w:t xml:space="preserve"> unskilled manual occupations</w:t>
      </w:r>
      <w:ins w:id="200" w:author="Lewis Elliott" w:date="2017-11-07T15:44:00Z">
        <w:r w:rsidR="00B37F47">
          <w:t>;</w:t>
        </w:r>
      </w:ins>
      <w:del w:id="201" w:author="Lewis Elliott" w:date="2017-11-07T15:44:00Z">
        <w:r w:rsidR="00AD79CB" w:rsidRPr="00AD79CB" w:rsidDel="00B37F47">
          <w:delText>,</w:delText>
        </w:r>
      </w:del>
      <w:ins w:id="202" w:author="Lewis Elliott" w:date="2017-11-07T15:44:00Z">
        <w:r w:rsidR="00B37F47">
          <w:t xml:space="preserve"> this classification also</w:t>
        </w:r>
      </w:ins>
      <w:r w:rsidR="00AD79CB" w:rsidRPr="00AD79CB">
        <w:t xml:space="preserve"> </w:t>
      </w:r>
      <w:r w:rsidR="00AD79CB">
        <w:t>includ</w:t>
      </w:r>
      <w:ins w:id="203" w:author="Lewis Elliott" w:date="2017-11-07T15:44:00Z">
        <w:r w:rsidR="00B37F47">
          <w:t>es</w:t>
        </w:r>
      </w:ins>
      <w:del w:id="204" w:author="Lewis Elliott" w:date="2017-11-07T15:44:00Z">
        <w:r w:rsidR="00AD79CB" w:rsidDel="00B37F47">
          <w:delText>ing</w:delText>
        </w:r>
      </w:del>
      <w:r w:rsidR="00ED0944">
        <w:t xml:space="preserve"> state pensioners,</w:t>
      </w:r>
      <w:r w:rsidR="00AD79CB">
        <w:t xml:space="preserve"> u</w:t>
      </w:r>
      <w:r w:rsidR="00AD79CB" w:rsidRPr="00AD79CB">
        <w:t>nemployed</w:t>
      </w:r>
      <w:r w:rsidR="00AD79CB">
        <w:t xml:space="preserve"> persons</w:t>
      </w:r>
      <w:ins w:id="205" w:author="Lewis Elliott" w:date="2017-11-07T15:44:00Z">
        <w:r w:rsidR="00B37F47">
          <w:t>,</w:t>
        </w:r>
      </w:ins>
      <w:r w:rsidR="00AD79CB" w:rsidRPr="00AD79CB">
        <w:t xml:space="preserve"> and lowest grade occupations</w:t>
      </w:r>
      <w:r w:rsidR="00AD79CB">
        <w:t>.</w:t>
      </w:r>
      <w:r w:rsidR="00F22313">
        <w:t xml:space="preserve"> </w:t>
      </w:r>
    </w:p>
    <w:p w14:paraId="5D7BA7EC" w14:textId="77777777" w:rsidR="00DA5C5D" w:rsidRDefault="00DA5C5D" w:rsidP="002D6339">
      <w:pPr>
        <w:pStyle w:val="Heading3"/>
        <w:spacing w:after="240"/>
      </w:pPr>
      <w:r>
        <w:lastRenderedPageBreak/>
        <w:t>2.3.2 ‘Why’</w:t>
      </w:r>
    </w:p>
    <w:p w14:paraId="795E20BF" w14:textId="36610A0B" w:rsidR="009061FE" w:rsidRPr="009061FE" w:rsidRDefault="00BA2407" w:rsidP="002D6339">
      <w:pPr>
        <w:spacing w:after="240"/>
      </w:pPr>
      <w:r>
        <w:t>Regarding visit motivations, r</w:t>
      </w:r>
      <w:r w:rsidR="009061FE">
        <w:t>espondents were asked: “</w:t>
      </w:r>
      <w:r w:rsidR="009061FE" w:rsidRPr="009061FE">
        <w:t>Which of the following, if any, best describe your reasons for this visit?</w:t>
      </w:r>
      <w:r w:rsidR="009061FE">
        <w:t>” Participants could select as many reasons as they wished from a list of 14</w:t>
      </w:r>
      <w:ins w:id="206" w:author="Lewis Elliott" w:date="2017-11-07T14:39:00Z">
        <w:r w:rsidR="007C4E1F">
          <w:t xml:space="preserve"> (see </w:t>
        </w:r>
      </w:ins>
      <w:ins w:id="207" w:author="Grellier, James" w:date="2017-11-08T14:03:00Z">
        <w:r w:rsidR="00F84379">
          <w:t>the MENE</w:t>
        </w:r>
      </w:ins>
      <w:ins w:id="208" w:author="Lewis Elliott" w:date="2017-11-07T14:39:00Z">
        <w:r w:rsidR="007C4E1F">
          <w:t xml:space="preserve"> technical report for the full list [</w:t>
        </w:r>
      </w:ins>
      <w:ins w:id="209" w:author="Lewis Elliott" w:date="2017-11-07T14:42:00Z">
        <w:r w:rsidR="00697002">
          <w:t>22</w:t>
        </w:r>
      </w:ins>
      <w:ins w:id="210" w:author="Lewis Elliott" w:date="2017-11-07T14:39:00Z">
        <w:r w:rsidR="007C4E1F">
          <w:t>])</w:t>
        </w:r>
      </w:ins>
      <w:r w:rsidR="009061FE">
        <w:t>.</w:t>
      </w:r>
      <w:r w:rsidR="00821A05">
        <w:t xml:space="preserve"> In this study responses to the options “for health or exercise” and “to relax and unwind” </w:t>
      </w:r>
      <w:r w:rsidR="00D029C3">
        <w:t xml:space="preserve">were used </w:t>
      </w:r>
      <w:r w:rsidR="00821A05">
        <w:t>to denote ‘health’ and ‘relaxation’ motivations respectively. Additionally</w:t>
      </w:r>
      <w:r w:rsidR="002B3714">
        <w:t>,</w:t>
      </w:r>
      <w:r w:rsidR="00821A05">
        <w:t xml:space="preserve"> responses to the options</w:t>
      </w:r>
      <w:r w:rsidR="002B3714">
        <w:t>,</w:t>
      </w:r>
      <w:r w:rsidR="00821A05">
        <w:t xml:space="preserve"> “to spend time with family” and “to spend time with friends</w:t>
      </w:r>
      <w:r w:rsidR="002B3714">
        <w:t>,</w:t>
      </w:r>
      <w:r w:rsidR="00821A05">
        <w:t xml:space="preserve">” </w:t>
      </w:r>
      <w:r w:rsidR="00D029C3">
        <w:t xml:space="preserve">were collapsed into a single category </w:t>
      </w:r>
      <w:r w:rsidR="00821A05">
        <w:t>to denote ‘social’ motivations.</w:t>
      </w:r>
      <w:r w:rsidR="00184EAB">
        <w:t xml:space="preserve"> Such motivations have </w:t>
      </w:r>
      <w:r w:rsidR="002B3714">
        <w:t xml:space="preserve">previously </w:t>
      </w:r>
      <w:r w:rsidR="00184EAB">
        <w:t>been investigated with regard to outdoor recreation in</w:t>
      </w:r>
      <w:r w:rsidR="002B3714">
        <w:t xml:space="preserve"> natural environments</w:t>
      </w:r>
      <w:r w:rsidR="00F86BFA">
        <w:t xml:space="preserve"> </w:t>
      </w:r>
      <w:r w:rsidR="009B0BC4">
        <w:t>[2</w:t>
      </w:r>
      <w:ins w:id="211" w:author="Lewis Elliott" w:date="2017-11-07T16:57:00Z">
        <w:r w:rsidR="00260BD5">
          <w:t>4</w:t>
        </w:r>
      </w:ins>
      <w:del w:id="212" w:author="Lewis Elliott" w:date="2017-11-07T16:57:00Z">
        <w:r w:rsidR="009B0BC4" w:rsidDel="00260BD5">
          <w:delText>3</w:delText>
        </w:r>
      </w:del>
      <w:r w:rsidR="00AD4F70">
        <w:t>]</w:t>
      </w:r>
      <w:r w:rsidR="008971D5">
        <w:t>.</w:t>
      </w:r>
    </w:p>
    <w:p w14:paraId="6BE5FFDE" w14:textId="77777777" w:rsidR="00DA5C5D" w:rsidRDefault="00DA5C5D" w:rsidP="002D6339">
      <w:pPr>
        <w:pStyle w:val="Heading3"/>
        <w:spacing w:after="240"/>
      </w:pPr>
      <w:r>
        <w:t>2.3.3 ‘When’</w:t>
      </w:r>
    </w:p>
    <w:p w14:paraId="739B7A03" w14:textId="125798E1" w:rsidR="00821A05" w:rsidRDefault="00821A05" w:rsidP="00885C2A">
      <w:pPr>
        <w:spacing w:after="240"/>
      </w:pPr>
      <w:r>
        <w:t xml:space="preserve">Three temporal variables were also used as predictors. Firstly, </w:t>
      </w:r>
      <w:r w:rsidR="00C16A6A">
        <w:t xml:space="preserve">each </w:t>
      </w:r>
      <w:r>
        <w:t xml:space="preserve">respondent </w:t>
      </w:r>
      <w:r w:rsidR="00C16A6A">
        <w:t>was</w:t>
      </w:r>
      <w:r>
        <w:t xml:space="preserve"> asked to recall the day </w:t>
      </w:r>
      <w:r w:rsidR="004C60CE">
        <w:t>on which the</w:t>
      </w:r>
      <w:r>
        <w:t xml:space="preserve"> randomly selected visit</w:t>
      </w:r>
      <w:r w:rsidR="004C60CE">
        <w:t xml:space="preserve"> took place</w:t>
      </w:r>
      <w:r>
        <w:t xml:space="preserve">. </w:t>
      </w:r>
      <w:r w:rsidR="009C3B4A">
        <w:t>This allowed</w:t>
      </w:r>
      <w:r>
        <w:t xml:space="preserve"> classif</w:t>
      </w:r>
      <w:r w:rsidR="009C3B4A">
        <w:t>ication of</w:t>
      </w:r>
      <w:r>
        <w:t xml:space="preserve"> visits as either being on a weekday or </w:t>
      </w:r>
      <w:r w:rsidR="004C60CE">
        <w:t xml:space="preserve">at the </w:t>
      </w:r>
      <w:r>
        <w:t>weekend. Secondly,</w:t>
      </w:r>
      <w:r w:rsidR="00C16A6A" w:rsidRPr="00C16A6A">
        <w:t xml:space="preserve"> </w:t>
      </w:r>
      <w:ins w:id="213" w:author="Lewis Elliott" w:date="2017-11-10T12:17:00Z">
        <w:r w:rsidR="00771867">
          <w:t xml:space="preserve">the </w:t>
        </w:r>
      </w:ins>
      <w:r w:rsidR="00C16A6A">
        <w:t>season of the respondent’s visit was deduced from the date of visit as recorded in</w:t>
      </w:r>
      <w:r w:rsidR="00FE4966">
        <w:t xml:space="preserve"> the</w:t>
      </w:r>
      <w:r w:rsidR="00C16A6A">
        <w:t xml:space="preserve"> MENE</w:t>
      </w:r>
      <w:r w:rsidR="00FE4966">
        <w:t xml:space="preserve"> survey data</w:t>
      </w:r>
      <w:r w:rsidR="00C16A6A">
        <w:t>:</w:t>
      </w:r>
      <w:r w:rsidR="00D24714">
        <w:t xml:space="preserve"> </w:t>
      </w:r>
      <w:r w:rsidR="00C16A6A">
        <w:t>v</w:t>
      </w:r>
      <w:r w:rsidR="00D24714">
        <w:t xml:space="preserve">isits </w:t>
      </w:r>
      <w:r w:rsidR="00C16A6A">
        <w:t xml:space="preserve">made </w:t>
      </w:r>
      <w:r w:rsidR="00D24714">
        <w:t xml:space="preserve">in March-May </w:t>
      </w:r>
      <w:r w:rsidR="009C3B4A">
        <w:t xml:space="preserve">were classified </w:t>
      </w:r>
      <w:r w:rsidR="00D24714">
        <w:t xml:space="preserve">as ‘spring’ visits, </w:t>
      </w:r>
      <w:r w:rsidR="00C16A6A">
        <w:t xml:space="preserve">in </w:t>
      </w:r>
      <w:r w:rsidR="00D24714">
        <w:t xml:space="preserve">June-August as ‘summer’ visits, </w:t>
      </w:r>
      <w:r w:rsidR="00C16A6A">
        <w:t xml:space="preserve">in </w:t>
      </w:r>
      <w:r w:rsidR="00D24714">
        <w:t xml:space="preserve">September-November as ‘autumn’ visits, and </w:t>
      </w:r>
      <w:r w:rsidR="00C16A6A">
        <w:t xml:space="preserve">in </w:t>
      </w:r>
      <w:r w:rsidR="00D24714">
        <w:t xml:space="preserve">December-February as ‘winter’ visits. Thirdly, </w:t>
      </w:r>
      <w:r w:rsidR="00000FF1">
        <w:t>survey wave (2009/2010 – 2015/2016</w:t>
      </w:r>
      <w:r w:rsidR="00D24714">
        <w:t xml:space="preserve">) </w:t>
      </w:r>
      <w:r w:rsidR="009C3B4A">
        <w:t xml:space="preserve">was used </w:t>
      </w:r>
      <w:r w:rsidR="00D24714">
        <w:t>as a predictor</w:t>
      </w:r>
      <w:r w:rsidR="00A061F5">
        <w:t xml:space="preserve"> to </w:t>
      </w:r>
      <w:r w:rsidR="00CA49B6">
        <w:t>observe</w:t>
      </w:r>
      <w:r w:rsidR="00A061F5">
        <w:t xml:space="preserve"> potential </w:t>
      </w:r>
      <w:r w:rsidR="00CA49B6">
        <w:t>year-on-year</w:t>
      </w:r>
      <w:r w:rsidR="00A061F5">
        <w:t xml:space="preserve"> differences</w:t>
      </w:r>
      <w:r w:rsidR="00CA49B6">
        <w:t xml:space="preserve"> in visit numbers and recreation participation</w:t>
      </w:r>
      <w:r w:rsidR="00A061F5">
        <w:t>.</w:t>
      </w:r>
      <w:r w:rsidR="00184EAB">
        <w:t xml:space="preserve"> These temporal variables</w:t>
      </w:r>
      <w:r w:rsidR="00364C3D">
        <w:t xml:space="preserve"> have been used </w:t>
      </w:r>
      <w:r w:rsidR="006E1F21">
        <w:t xml:space="preserve">previously </w:t>
      </w:r>
      <w:r w:rsidR="00364C3D">
        <w:t>as important predictors in</w:t>
      </w:r>
      <w:r w:rsidR="006E1F21">
        <w:t xml:space="preserve"> analyses of the MENE</w:t>
      </w:r>
      <w:r w:rsidR="00FE4966">
        <w:t xml:space="preserve"> survey data</w:t>
      </w:r>
      <w:r w:rsidR="00186AAA">
        <w:t xml:space="preserve"> </w:t>
      </w:r>
      <w:r w:rsidR="009B0BC4">
        <w:t>[2</w:t>
      </w:r>
      <w:ins w:id="214" w:author="Lewis Elliott" w:date="2017-11-07T16:57:00Z">
        <w:r w:rsidR="00260BD5">
          <w:t>5</w:t>
        </w:r>
      </w:ins>
      <w:del w:id="215" w:author="Lewis Elliott" w:date="2017-11-07T16:57:00Z">
        <w:r w:rsidR="009B0BC4" w:rsidDel="00260BD5">
          <w:delText>4</w:delText>
        </w:r>
      </w:del>
      <w:r w:rsidR="00AD4F70">
        <w:t>]</w:t>
      </w:r>
      <w:r w:rsidR="00186AAA">
        <w:t>.</w:t>
      </w:r>
    </w:p>
    <w:p w14:paraId="0888F123" w14:textId="75FBED42" w:rsidR="00000FF1" w:rsidRDefault="00000FF1" w:rsidP="00885C2A">
      <w:pPr>
        <w:pStyle w:val="Heading3"/>
        <w:spacing w:after="240"/>
      </w:pPr>
      <w:r>
        <w:t>2.3.4 'Where'</w:t>
      </w:r>
    </w:p>
    <w:p w14:paraId="56758854" w14:textId="4A4A7167" w:rsidR="00000FF1" w:rsidRPr="00000FF1" w:rsidRDefault="004B6379" w:rsidP="00885C2A">
      <w:pPr>
        <w:spacing w:after="240"/>
      </w:pPr>
      <w:r>
        <w:t xml:space="preserve">Each respondent's home address was </w:t>
      </w:r>
      <w:r w:rsidR="007D67C8">
        <w:t xml:space="preserve">identified </w:t>
      </w:r>
      <w:r>
        <w:t xml:space="preserve">as being in one of the </w:t>
      </w:r>
      <w:r w:rsidR="00353FF2">
        <w:t>nine</w:t>
      </w:r>
      <w:r w:rsidR="00931E43">
        <w:t xml:space="preserve"> regions</w:t>
      </w:r>
      <w:r>
        <w:t xml:space="preserve"> of England (East Midlands, East of England, London, North East, North West, South East, South West, </w:t>
      </w:r>
      <w:r>
        <w:lastRenderedPageBreak/>
        <w:t>West Midlands and Yorkshire and The Humber).</w:t>
      </w:r>
      <w:r w:rsidR="00553C91">
        <w:t xml:space="preserve"> </w:t>
      </w:r>
      <w:r w:rsidR="006E1F21">
        <w:t>The r</w:t>
      </w:r>
      <w:r w:rsidR="00CA49B6">
        <w:t xml:space="preserve">egion of residence has been associated with both the odds of achieving recommended levels of physical activity [6] and </w:t>
      </w:r>
      <w:r w:rsidR="009B0BC4">
        <w:t>eudai</w:t>
      </w:r>
      <w:r w:rsidR="00CA49B6">
        <w:t xml:space="preserve">monic </w:t>
      </w:r>
      <w:ins w:id="216" w:author="Lewis Elliott" w:date="2017-11-07T15:48:00Z">
        <w:r w:rsidR="00B37F47">
          <w:t xml:space="preserve">(meaningfulness, worthwhileness) </w:t>
        </w:r>
      </w:ins>
      <w:r w:rsidR="00CA49B6">
        <w:t>and experiential subjective well-being</w:t>
      </w:r>
      <w:r w:rsidR="009B0BC4">
        <w:t xml:space="preserve"> [2</w:t>
      </w:r>
      <w:ins w:id="217" w:author="Lewis Elliott" w:date="2017-11-07T16:57:00Z">
        <w:r w:rsidR="00260BD5">
          <w:t>5</w:t>
        </w:r>
      </w:ins>
      <w:del w:id="218" w:author="Lewis Elliott" w:date="2017-11-07T16:57:00Z">
        <w:r w:rsidR="009B0BC4" w:rsidDel="00260BD5">
          <w:delText>4</w:delText>
        </w:r>
      </w:del>
      <w:r w:rsidR="00CA49B6">
        <w:t>]</w:t>
      </w:r>
      <w:r w:rsidR="00553C91">
        <w:t xml:space="preserve"> in analys</w:t>
      </w:r>
      <w:r w:rsidR="000761DF">
        <w:t>es of the MENE</w:t>
      </w:r>
      <w:r w:rsidR="00FE4966">
        <w:t xml:space="preserve"> survey data</w:t>
      </w:r>
      <w:r w:rsidR="000761DF">
        <w:t xml:space="preserve"> previously</w:t>
      </w:r>
      <w:r w:rsidR="00CA49B6">
        <w:t>.</w:t>
      </w:r>
    </w:p>
    <w:p w14:paraId="7195E081" w14:textId="77777777" w:rsidR="00422FBD" w:rsidRDefault="00897FB3" w:rsidP="00885C2A">
      <w:pPr>
        <w:pStyle w:val="Heading2"/>
        <w:spacing w:after="240"/>
      </w:pPr>
      <w:r>
        <w:t>2.4</w:t>
      </w:r>
      <w:r w:rsidR="00422FBD">
        <w:t xml:space="preserve"> Statistical Analysis</w:t>
      </w:r>
    </w:p>
    <w:p w14:paraId="430D4E55" w14:textId="651A5693" w:rsidR="00566AFF" w:rsidRDefault="00566AFF" w:rsidP="00885C2A">
      <w:pPr>
        <w:spacing w:after="240"/>
      </w:pPr>
      <w:r>
        <w:t xml:space="preserve">Firstly, </w:t>
      </w:r>
      <w:r w:rsidR="00ED6DF1">
        <w:t>frequency</w:t>
      </w:r>
      <w:r>
        <w:t xml:space="preserve"> weights</w:t>
      </w:r>
      <w:r w:rsidR="006E1F21">
        <w:t xml:space="preserve"> (see 2.1)</w:t>
      </w:r>
      <w:r>
        <w:t xml:space="preserve"> </w:t>
      </w:r>
      <w:r w:rsidR="00992B8C">
        <w:t xml:space="preserve">were used </w:t>
      </w:r>
      <w:r>
        <w:t xml:space="preserve">to estimate the average annual number of leisure visits </w:t>
      </w:r>
      <w:r w:rsidR="00052896">
        <w:t>made</w:t>
      </w:r>
      <w:r w:rsidR="000D7749">
        <w:t xml:space="preserve"> by adults in England </w:t>
      </w:r>
      <w:r>
        <w:t xml:space="preserve">to the </w:t>
      </w:r>
      <w:r w:rsidR="006E1F21">
        <w:t>two coastal</w:t>
      </w:r>
      <w:r w:rsidR="00184EAB">
        <w:t xml:space="preserve"> and three comparator</w:t>
      </w:r>
      <w:r>
        <w:t xml:space="preserve"> environments</w:t>
      </w:r>
      <w:r w:rsidR="000D7749">
        <w:t xml:space="preserve"> (see 2.2.1) according to the demographic, motivational</w:t>
      </w:r>
      <w:r w:rsidR="006E1F21">
        <w:t>,</w:t>
      </w:r>
      <w:r w:rsidR="000D7749">
        <w:t xml:space="preserve"> and temporal predictors listed in section 2.3. </w:t>
      </w:r>
      <w:r w:rsidR="00992B8C">
        <w:t>T</w:t>
      </w:r>
      <w:r w:rsidR="000D7749">
        <w:t>he same procedure</w:t>
      </w:r>
      <w:r w:rsidR="00992B8C">
        <w:t xml:space="preserve"> was used</w:t>
      </w:r>
      <w:r w:rsidR="000D7749">
        <w:t xml:space="preserve"> </w:t>
      </w:r>
      <w:r w:rsidR="00931E43">
        <w:t>to estimate the average annual number</w:t>
      </w:r>
      <w:r w:rsidR="000D7749">
        <w:t xml:space="preserve"> of leisure visits that involved each of the four water-based recreational activities</w:t>
      </w:r>
      <w:r w:rsidR="00B043CF">
        <w:t xml:space="preserve"> undertaken in </w:t>
      </w:r>
      <w:r w:rsidR="006E1F21">
        <w:t>coastal environments</w:t>
      </w:r>
      <w:r w:rsidR="000D7749">
        <w:t xml:space="preserve"> detailed in section 2.2.2. </w:t>
      </w:r>
      <w:r w:rsidR="00992B8C">
        <w:t>The final</w:t>
      </w:r>
      <w:r w:rsidR="000D7749">
        <w:t xml:space="preserve"> descriptive analysis employed the same procedure to estimate the average annual </w:t>
      </w:r>
      <w:r w:rsidR="00931E43">
        <w:t xml:space="preserve">number </w:t>
      </w:r>
      <w:r w:rsidR="000D7749">
        <w:t xml:space="preserve">of </w:t>
      </w:r>
      <w:r w:rsidR="00353FF2">
        <w:t xml:space="preserve">those </w:t>
      </w:r>
      <w:r w:rsidR="000D7749">
        <w:t xml:space="preserve">leisure visits </w:t>
      </w:r>
      <w:r w:rsidR="00353FF2">
        <w:t xml:space="preserve">that </w:t>
      </w:r>
      <w:r w:rsidR="000D7749">
        <w:t xml:space="preserve">involved walking </w:t>
      </w:r>
      <w:r w:rsidR="00B043CF">
        <w:t>in the</w:t>
      </w:r>
      <w:r w:rsidR="0000701D">
        <w:t xml:space="preserve"> </w:t>
      </w:r>
      <w:r w:rsidR="00695EFE">
        <w:t xml:space="preserve">two </w:t>
      </w:r>
      <w:r w:rsidR="006E1F21">
        <w:t>coastal</w:t>
      </w:r>
      <w:r w:rsidR="000D7749">
        <w:t xml:space="preserve"> and </w:t>
      </w:r>
      <w:r w:rsidR="0000701D">
        <w:t>three</w:t>
      </w:r>
      <w:r w:rsidR="000D7749">
        <w:t xml:space="preserve"> comparator </w:t>
      </w:r>
      <w:r w:rsidR="006E1F21">
        <w:t>environments</w:t>
      </w:r>
      <w:r w:rsidR="000D7749">
        <w:t xml:space="preserve"> (see 2.2.2).</w:t>
      </w:r>
    </w:p>
    <w:p w14:paraId="39E73939" w14:textId="23407B70" w:rsidR="006E1F21" w:rsidRDefault="000D7749" w:rsidP="002D6339">
      <w:pPr>
        <w:spacing w:after="240"/>
      </w:pPr>
      <w:r>
        <w:t>Secondly, a series of logistic regressions were conducted</w:t>
      </w:r>
      <w:r w:rsidR="00B025EE">
        <w:t xml:space="preserve"> on </w:t>
      </w:r>
      <w:r w:rsidR="00ED6DF1">
        <w:t>pooled data for all seven years</w:t>
      </w:r>
      <w:r w:rsidR="00B025EE">
        <w:t xml:space="preserve"> (i.e. not disaggregating across each wave)</w:t>
      </w:r>
      <w:r w:rsidR="00367E93">
        <w:t xml:space="preserve">. These </w:t>
      </w:r>
      <w:r w:rsidR="00ED6DF1">
        <w:t xml:space="preserve">models </w:t>
      </w:r>
      <w:r w:rsidR="00367E93">
        <w:t>predicted</w:t>
      </w:r>
      <w:r w:rsidR="00BC5E01">
        <w:t>:</w:t>
      </w:r>
      <w:r w:rsidR="00367E93">
        <w:t xml:space="preserve"> (a) the </w:t>
      </w:r>
      <w:r w:rsidR="00122C73">
        <w:t>odds</w:t>
      </w:r>
      <w:ins w:id="219" w:author="Lewis Elliott" w:date="2017-11-07T15:49:00Z">
        <w:r w:rsidR="00FF77FA">
          <w:t xml:space="preserve"> ratios (ORs)</w:t>
        </w:r>
      </w:ins>
      <w:r w:rsidR="00122C73">
        <w:t xml:space="preserve"> </w:t>
      </w:r>
      <w:r w:rsidR="006E1F21">
        <w:t xml:space="preserve">that a leisure visit </w:t>
      </w:r>
      <w:r w:rsidR="00695EFE">
        <w:t>took place</w:t>
      </w:r>
      <w:r w:rsidR="006E1F21">
        <w:t xml:space="preserve"> </w:t>
      </w:r>
      <w:r w:rsidR="00695EFE">
        <w:t xml:space="preserve">in </w:t>
      </w:r>
      <w:r w:rsidR="005110A7">
        <w:t xml:space="preserve">the coastal or </w:t>
      </w:r>
      <w:r w:rsidR="008568C4">
        <w:t>comparator</w:t>
      </w:r>
      <w:r w:rsidR="00367E93">
        <w:t xml:space="preserve"> environments; (b) the </w:t>
      </w:r>
      <w:del w:id="220" w:author="Lewis Elliott" w:date="2017-11-07T15:49:00Z">
        <w:r w:rsidR="0067447E" w:rsidDel="00FF77FA">
          <w:delText xml:space="preserve">odds </w:delText>
        </w:r>
      </w:del>
      <w:ins w:id="221" w:author="Lewis Elliott" w:date="2017-11-07T15:49:00Z">
        <w:r w:rsidR="00FF77FA">
          <w:t xml:space="preserve">ORs </w:t>
        </w:r>
      </w:ins>
      <w:r w:rsidR="00367E93">
        <w:t xml:space="preserve">that a leisure visit </w:t>
      </w:r>
      <w:r w:rsidR="00122C73">
        <w:t xml:space="preserve">to a </w:t>
      </w:r>
      <w:r w:rsidR="006E1F21">
        <w:t>coastal</w:t>
      </w:r>
      <w:r w:rsidR="00122C73">
        <w:t xml:space="preserve"> environment </w:t>
      </w:r>
      <w:r w:rsidR="00367E93">
        <w:t>involved a water-based recreational activity</w:t>
      </w:r>
      <w:r w:rsidR="00992B8C">
        <w:t>;</w:t>
      </w:r>
      <w:r w:rsidR="00367E93">
        <w:t xml:space="preserve"> and (c) the </w:t>
      </w:r>
      <w:del w:id="222" w:author="Lewis Elliott" w:date="2017-11-07T15:49:00Z">
        <w:r w:rsidR="0067447E" w:rsidDel="00FF77FA">
          <w:delText xml:space="preserve">odds </w:delText>
        </w:r>
      </w:del>
      <w:ins w:id="223" w:author="Lewis Elliott" w:date="2017-11-07T15:49:00Z">
        <w:r w:rsidR="00FF77FA">
          <w:t xml:space="preserve">ORs </w:t>
        </w:r>
      </w:ins>
      <w:r w:rsidR="00367E93">
        <w:t xml:space="preserve">that a leisure visit involving walking was to </w:t>
      </w:r>
      <w:r w:rsidR="00E712A2">
        <w:t>either a</w:t>
      </w:r>
      <w:r w:rsidR="008568C4">
        <w:t xml:space="preserve"> </w:t>
      </w:r>
      <w:r w:rsidR="006E1F21">
        <w:t>coastal</w:t>
      </w:r>
      <w:r w:rsidR="008568C4">
        <w:t xml:space="preserve"> or</w:t>
      </w:r>
      <w:r w:rsidR="006E1F21">
        <w:t xml:space="preserve"> one of the</w:t>
      </w:r>
      <w:r w:rsidR="008568C4">
        <w:t xml:space="preserve"> three comparator</w:t>
      </w:r>
      <w:r w:rsidR="00367E93">
        <w:t xml:space="preserve"> environments (see 2.2.2). All of the predictors listed in secti</w:t>
      </w:r>
      <w:r w:rsidR="006E1F21">
        <w:t>on 2.3 were used in all models.</w:t>
      </w:r>
    </w:p>
    <w:p w14:paraId="3AF1C96D" w14:textId="4EF52103" w:rsidR="000D7749" w:rsidRPr="00566AFF" w:rsidRDefault="00693904" w:rsidP="002D6339">
      <w:pPr>
        <w:spacing w:after="240"/>
      </w:pPr>
      <w:r>
        <w:t xml:space="preserve">Females and 35-64 year olds were selected as reference categories </w:t>
      </w:r>
      <w:ins w:id="224" w:author="Lewis Elliott" w:date="2017-11-07T15:51:00Z">
        <w:r w:rsidR="00FF77FA">
          <w:t xml:space="preserve">for sex and age </w:t>
        </w:r>
      </w:ins>
      <w:r>
        <w:t xml:space="preserve">due to </w:t>
      </w:r>
      <w:del w:id="225" w:author="Lewis Elliott" w:date="2017-11-07T15:51:00Z">
        <w:r w:rsidDel="00FF77FA">
          <w:delText xml:space="preserve">their </w:delText>
        </w:r>
      </w:del>
      <w:r>
        <w:t xml:space="preserve">being the most </w:t>
      </w:r>
      <w:del w:id="226" w:author="Lewis Elliott" w:date="2017-11-07T15:53:00Z">
        <w:r w:rsidR="0010617B" w:rsidDel="00FF77FA">
          <w:delText>highest-</w:delText>
        </w:r>
      </w:del>
      <w:r w:rsidR="0010617B">
        <w:t>frequen</w:t>
      </w:r>
      <w:ins w:id="227" w:author="Lewis Elliott" w:date="2017-11-07T15:53:00Z">
        <w:r w:rsidR="00FF77FA">
          <w:t>t</w:t>
        </w:r>
      </w:ins>
      <w:del w:id="228" w:author="Lewis Elliott" w:date="2017-11-07T15:53:00Z">
        <w:r w:rsidR="0010617B" w:rsidDel="00FF77FA">
          <w:delText>cy</w:delText>
        </w:r>
      </w:del>
      <w:r>
        <w:t xml:space="preserve"> subcategories of their respective variables. The AB socioeconomic </w:t>
      </w:r>
      <w:del w:id="229" w:author="Lewis Elliott" w:date="2017-11-07T14:59:00Z">
        <w:r w:rsidDel="006E09AE">
          <w:delText>grade</w:delText>
        </w:r>
      </w:del>
      <w:ins w:id="230" w:author="Lewis Elliott" w:date="2017-11-07T14:59:00Z">
        <w:r w:rsidR="006E09AE">
          <w:t>classification</w:t>
        </w:r>
      </w:ins>
      <w:r>
        <w:t xml:space="preserve"> was selected </w:t>
      </w:r>
      <w:ins w:id="231" w:author="Lewis Elliott" w:date="2017-11-07T15:51:00Z">
        <w:r w:rsidR="00FF77FA">
          <w:t xml:space="preserve">as a reference category </w:t>
        </w:r>
      </w:ins>
      <w:r>
        <w:t xml:space="preserve">in order to observe any differences between </w:t>
      </w:r>
      <w:r w:rsidR="0010617B">
        <w:t xml:space="preserve">higher and lower socioeconomic </w:t>
      </w:r>
      <w:del w:id="232" w:author="Lewis Elliott" w:date="2017-11-07T14:59:00Z">
        <w:r w:rsidR="0010617B" w:rsidDel="006E09AE">
          <w:delText>grade</w:delText>
        </w:r>
      </w:del>
      <w:ins w:id="233" w:author="Lewis Elliott" w:date="2017-11-07T14:59:00Z">
        <w:r w:rsidR="006E09AE">
          <w:t>classification</w:t>
        </w:r>
      </w:ins>
      <w:r w:rsidR="0010617B">
        <w:t xml:space="preserve">s. </w:t>
      </w:r>
      <w:r w:rsidR="00367E93">
        <w:t xml:space="preserve">For motivational predictors, visits </w:t>
      </w:r>
      <w:r w:rsidR="00052896">
        <w:lastRenderedPageBreak/>
        <w:t>made</w:t>
      </w:r>
      <w:r w:rsidR="00367E93">
        <w:t xml:space="preserve"> by respondents who </w:t>
      </w:r>
      <w:r w:rsidR="00367E93" w:rsidRPr="00724C06">
        <w:t>did</w:t>
      </w:r>
      <w:r w:rsidR="00367E93" w:rsidRPr="00367E93">
        <w:rPr>
          <w:i/>
        </w:rPr>
        <w:t xml:space="preserve"> not</w:t>
      </w:r>
      <w:r w:rsidR="00367E93">
        <w:t xml:space="preserve"> report that their visit was motivated by health, relaxation, or social reasons were used as reference categories</w:t>
      </w:r>
      <w:ins w:id="234" w:author="Lewis Elliott" w:date="2017-11-07T15:52:00Z">
        <w:r w:rsidR="00FF77FA">
          <w:t xml:space="preserve"> separately</w:t>
        </w:r>
      </w:ins>
      <w:r w:rsidR="00367E93">
        <w:t xml:space="preserve">. </w:t>
      </w:r>
      <w:r w:rsidR="00E0344E">
        <w:t>Consistent with previous analyses of MENE survey data [2</w:t>
      </w:r>
      <w:ins w:id="235" w:author="Lewis Elliott" w:date="2017-11-07T16:57:00Z">
        <w:r w:rsidR="00260BD5">
          <w:t>5</w:t>
        </w:r>
      </w:ins>
      <w:del w:id="236" w:author="Lewis Elliott" w:date="2017-11-07T16:57:00Z">
        <w:r w:rsidR="00E0344E" w:rsidDel="00260BD5">
          <w:delText>4</w:delText>
        </w:r>
      </w:del>
      <w:r w:rsidR="00E0344E">
        <w:t xml:space="preserve">] </w:t>
      </w:r>
      <w:r w:rsidR="00367E93">
        <w:t>wee</w:t>
      </w:r>
      <w:r w:rsidR="00E0344E">
        <w:t xml:space="preserve">kday visits, winter visits, </w:t>
      </w:r>
      <w:r w:rsidR="00367E93">
        <w:t xml:space="preserve">visits </w:t>
      </w:r>
      <w:r w:rsidR="00052896">
        <w:t>made</w:t>
      </w:r>
      <w:r w:rsidR="00367E93">
        <w:t xml:space="preserve"> in the </w:t>
      </w:r>
      <w:r w:rsidR="00E0344E">
        <w:t xml:space="preserve">first </w:t>
      </w:r>
      <w:r w:rsidR="00367E93">
        <w:t>survey year</w:t>
      </w:r>
      <w:r w:rsidR="00E0344E">
        <w:t>,</w:t>
      </w:r>
      <w:r w:rsidR="00367E93">
        <w:t xml:space="preserve"> </w:t>
      </w:r>
      <w:r w:rsidR="00E0344E">
        <w:t>and individuals living</w:t>
      </w:r>
      <w:r w:rsidR="00122C73">
        <w:t xml:space="preserve"> London w</w:t>
      </w:r>
      <w:del w:id="237" w:author="Lewis Elliott" w:date="2017-11-07T15:52:00Z">
        <w:r w:rsidR="00122C73" w:rsidDel="00FF77FA">
          <w:delText>a</w:delText>
        </w:r>
        <w:r w:rsidR="00E0344E" w:rsidDel="00FF77FA">
          <w:delText>s</w:delText>
        </w:r>
      </w:del>
      <w:ins w:id="238" w:author="Lewis Elliott" w:date="2017-11-07T15:52:00Z">
        <w:r w:rsidR="00FF77FA">
          <w:t>ere</w:t>
        </w:r>
      </w:ins>
      <w:r w:rsidR="00E0344E">
        <w:t xml:space="preserve"> used as reference categories</w:t>
      </w:r>
      <w:r w:rsidR="00122C73">
        <w:t>.</w:t>
      </w:r>
      <w:r w:rsidR="000B0D3B">
        <w:t xml:space="preserve"> </w:t>
      </w:r>
      <w:r w:rsidR="00122C73">
        <w:t xml:space="preserve">As </w:t>
      </w:r>
      <w:r w:rsidR="00D270F3">
        <w:t>frequency</w:t>
      </w:r>
      <w:r w:rsidR="00122C73">
        <w:t xml:space="preserve"> weights are unsuitable for inferential analyses, all regressions used unweighted data. </w:t>
      </w:r>
      <w:r w:rsidR="000B0D3B">
        <w:t>All analyses were conducted in R</w:t>
      </w:r>
      <w:ins w:id="239" w:author="Lewis Elliott" w:date="2017-11-07T15:53:00Z">
        <w:r w:rsidR="00FF77FA">
          <w:t xml:space="preserve">, a programming language and environment for statistical computing </w:t>
        </w:r>
      </w:ins>
      <w:r w:rsidR="009B0BC4">
        <w:t>[2</w:t>
      </w:r>
      <w:ins w:id="240" w:author="Lewis Elliott" w:date="2017-11-07T16:57:00Z">
        <w:r w:rsidR="00260BD5">
          <w:t>6</w:t>
        </w:r>
      </w:ins>
      <w:del w:id="241" w:author="Lewis Elliott" w:date="2017-11-07T16:57:00Z">
        <w:r w:rsidR="009B0BC4" w:rsidDel="00260BD5">
          <w:delText>5</w:delText>
        </w:r>
      </w:del>
      <w:r w:rsidR="00AD4F70">
        <w:t>]</w:t>
      </w:r>
      <w:r w:rsidR="00FA4922">
        <w:t>.</w:t>
      </w:r>
    </w:p>
    <w:p w14:paraId="1DD2B49E" w14:textId="77777777" w:rsidR="00897FB3" w:rsidRDefault="00897FB3" w:rsidP="002D6339">
      <w:pPr>
        <w:pStyle w:val="Heading1"/>
        <w:spacing w:after="240"/>
      </w:pPr>
      <w:r>
        <w:t>3. Results</w:t>
      </w:r>
    </w:p>
    <w:p w14:paraId="3767DFB3" w14:textId="22B6DC75" w:rsidR="00897FB3" w:rsidRDefault="00C030F8" w:rsidP="002D6339">
      <w:pPr>
        <w:pStyle w:val="Heading2"/>
        <w:spacing w:after="240"/>
      </w:pPr>
      <w:r>
        <w:t>3.1</w:t>
      </w:r>
      <w:r w:rsidR="00D4062B">
        <w:t xml:space="preserve"> </w:t>
      </w:r>
      <w:r w:rsidR="00393C61">
        <w:t xml:space="preserve">How many people visit </w:t>
      </w:r>
      <w:del w:id="242" w:author="Lewis Elliott" w:date="2017-11-07T14:00:00Z">
        <w:r w:rsidR="00393C61" w:rsidDel="00131750">
          <w:delText>marine</w:delText>
        </w:r>
      </w:del>
      <w:ins w:id="243" w:author="Lewis Elliott" w:date="2017-11-07T14:00:00Z">
        <w:r w:rsidR="00131750">
          <w:t>coastal</w:t>
        </w:r>
      </w:ins>
      <w:r w:rsidR="00393C61">
        <w:t xml:space="preserve"> </w:t>
      </w:r>
      <w:r w:rsidR="00A9082A">
        <w:t xml:space="preserve">settings for </w:t>
      </w:r>
      <w:r w:rsidR="00540B6F">
        <w:t>recreation</w:t>
      </w:r>
      <w:r w:rsidR="00815C1C">
        <w:t>,</w:t>
      </w:r>
      <w:r w:rsidR="00540B6F">
        <w:t xml:space="preserve"> </w:t>
      </w:r>
      <w:r w:rsidR="00B649FC">
        <w:t xml:space="preserve">and what do they do there </w:t>
      </w:r>
      <w:r w:rsidR="00393C61">
        <w:t>(compared to other natural settings)?</w:t>
      </w:r>
    </w:p>
    <w:p w14:paraId="27D02C2D" w14:textId="0D58C511" w:rsidR="00815C1C" w:rsidRDefault="00137F83" w:rsidP="004D1C13">
      <w:pPr>
        <w:spacing w:after="240"/>
      </w:pPr>
      <w:r>
        <w:t xml:space="preserve">In total, </w:t>
      </w:r>
      <w:del w:id="244" w:author="Lewis Elliott" w:date="2017-11-07T15:57:00Z">
        <w:r w:rsidDel="004A3DD9">
          <w:delText xml:space="preserve">approximately </w:delText>
        </w:r>
      </w:del>
      <w:ins w:id="245" w:author="Lewis Elliott" w:date="2017-11-07T15:57:00Z">
        <w:r w:rsidR="004A3DD9">
          <w:t xml:space="preserve">it is estimated that </w:t>
        </w:r>
      </w:ins>
      <w:r>
        <w:t xml:space="preserve">171.7 million recreational visits to beaches in England </w:t>
      </w:r>
      <w:r w:rsidR="00CA65E7">
        <w:t>we</w:t>
      </w:r>
      <w:r>
        <w:t>re made annually by adults over 16 (Supplementary Table A). This accounts for 6% of all recreational visits made to natural environments. Twenty-four percent of all visits to beaches (</w:t>
      </w:r>
      <w:r w:rsidR="00533767" w:rsidRPr="00533767">
        <w:t>≈</w:t>
      </w:r>
      <w:r>
        <w:t>41.4 million visits) involve</w:t>
      </w:r>
      <w:r w:rsidR="00CA65E7">
        <w:t>d</w:t>
      </w:r>
      <w:r>
        <w:t xml:space="preserve"> sunbathing or paddling, the most popular water-based recreational activity undertaken at beaches</w:t>
      </w:r>
      <w:r w:rsidR="00CA65E7">
        <w:t>. Other water-based activities we</w:t>
      </w:r>
      <w:r>
        <w:t xml:space="preserve">re undertaken substantially less often with swimming outdoors </w:t>
      </w:r>
      <w:r w:rsidR="007E2053">
        <w:t>taking place on</w:t>
      </w:r>
      <w:r>
        <w:t xml:space="preserve"> </w:t>
      </w:r>
      <w:r w:rsidR="00533767" w:rsidRPr="00533767">
        <w:t>≈</w:t>
      </w:r>
      <w:r>
        <w:t>5.6 million visits, water sports</w:t>
      </w:r>
      <w:r w:rsidR="00533767">
        <w:t xml:space="preserve"> </w:t>
      </w:r>
      <w:r w:rsidR="00533767" w:rsidRPr="00533767">
        <w:t>≈</w:t>
      </w:r>
      <w:r>
        <w:t xml:space="preserve">3.7 million visits, and fishing </w:t>
      </w:r>
      <w:r w:rsidR="00533767" w:rsidRPr="00533767">
        <w:t>≈</w:t>
      </w:r>
      <w:r>
        <w:t>1.8 million visits (Figure 1).</w:t>
      </w:r>
    </w:p>
    <w:p w14:paraId="4F3FFCE6" w14:textId="39A8189C" w:rsidR="006710B6" w:rsidRDefault="00CA65E7" w:rsidP="004D1C13">
      <w:pPr>
        <w:spacing w:after="240"/>
      </w:pPr>
      <w:r>
        <w:t>A</w:t>
      </w:r>
      <w:ins w:id="246" w:author="Lewis Elliott" w:date="2017-11-07T15:57:00Z">
        <w:r w:rsidR="004A3DD9">
          <w:t>n</w:t>
        </w:r>
      </w:ins>
      <w:del w:id="247" w:author="Lewis Elliott" w:date="2017-11-07T15:57:00Z">
        <w:r w:rsidDel="004A3DD9">
          <w:delText>round</w:delText>
        </w:r>
      </w:del>
      <w:ins w:id="248" w:author="Lewis Elliott" w:date="2017-11-07T15:57:00Z">
        <w:r w:rsidR="004A3DD9">
          <w:t xml:space="preserve"> estimated</w:t>
        </w:r>
      </w:ins>
      <w:r>
        <w:t xml:space="preserve"> 99.3 million visits we</w:t>
      </w:r>
      <w:r w:rsidR="00137F83">
        <w:t xml:space="preserve">re made to other coastline environments (3.5% of all recreational visits to natural environments). </w:t>
      </w:r>
      <w:r w:rsidR="00533767">
        <w:t xml:space="preserve">Similarly, </w:t>
      </w:r>
      <w:ins w:id="249" w:author="Lewis Elliott" w:date="2017-11-10T12:17:00Z">
        <w:r w:rsidR="00771867">
          <w:t>'</w:t>
        </w:r>
      </w:ins>
      <w:r w:rsidR="00533767">
        <w:t>sunbathing or paddling</w:t>
      </w:r>
      <w:ins w:id="250" w:author="Lewis Elliott" w:date="2017-11-10T12:17:00Z">
        <w:r w:rsidR="00771867">
          <w:t>'</w:t>
        </w:r>
      </w:ins>
      <w:r w:rsidR="00533767">
        <w:t xml:space="preserve"> was the most popular water-based activity undertaken here, undertaken on 11% of all visits to other coastline environments (</w:t>
      </w:r>
      <w:r w:rsidR="00533767" w:rsidRPr="00533767">
        <w:t>≈</w:t>
      </w:r>
      <w:r w:rsidR="00533767">
        <w:t xml:space="preserve">11.1 million visits), with other water-based activities undertaken less often (swimming outdoors </w:t>
      </w:r>
      <w:r w:rsidR="00533767">
        <w:rPr>
          <w:rFonts w:ascii="Arial" w:hAnsi="Arial" w:cs="Arial"/>
        </w:rPr>
        <w:t>≈</w:t>
      </w:r>
      <w:r w:rsidR="00533767">
        <w:t xml:space="preserve">1.2 million, water sports </w:t>
      </w:r>
      <w:r w:rsidR="00533767" w:rsidRPr="00533767">
        <w:t>≈</w:t>
      </w:r>
      <w:r w:rsidR="00533767">
        <w:t xml:space="preserve">2.3 million, and fishing </w:t>
      </w:r>
      <w:r w:rsidR="00533767" w:rsidRPr="00533767">
        <w:t>≈</w:t>
      </w:r>
      <w:r w:rsidR="00533767">
        <w:t>1.4 million</w:t>
      </w:r>
      <w:r>
        <w:t>; see Figure 2</w:t>
      </w:r>
      <w:r w:rsidR="00533767">
        <w:t>).</w:t>
      </w:r>
      <w:r w:rsidR="000D3CDA">
        <w:t xml:space="preserve"> </w:t>
      </w:r>
      <w:r w:rsidR="005C62BC">
        <w:t xml:space="preserve">In both </w:t>
      </w:r>
      <w:del w:id="251" w:author="Lewis Elliott" w:date="2017-11-07T14:00:00Z">
        <w:r w:rsidR="005C62BC" w:rsidDel="00131750">
          <w:delText>marine</w:delText>
        </w:r>
      </w:del>
      <w:ins w:id="252" w:author="Lewis Elliott" w:date="2017-11-07T14:00:00Z">
        <w:r w:rsidR="00131750">
          <w:t>coastal</w:t>
        </w:r>
      </w:ins>
      <w:r w:rsidR="005C62BC">
        <w:t xml:space="preserve"> settings, the most popular activities undertaken</w:t>
      </w:r>
      <w:r w:rsidR="00202AF5">
        <w:t xml:space="preserve"> were walking, either with or without a dog, </w:t>
      </w:r>
      <w:r w:rsidR="007E2053">
        <w:t>conducted on</w:t>
      </w:r>
      <w:r w:rsidR="00202AF5">
        <w:t xml:space="preserve"> </w:t>
      </w:r>
      <w:r w:rsidR="008E3C4A" w:rsidRPr="008E3C4A">
        <w:t>≈</w:t>
      </w:r>
      <w:r w:rsidR="00202AF5">
        <w:t xml:space="preserve">123.7 million </w:t>
      </w:r>
      <w:r w:rsidR="008E3C4A">
        <w:t xml:space="preserve">beach </w:t>
      </w:r>
      <w:r w:rsidR="00202AF5">
        <w:t>visits annually</w:t>
      </w:r>
      <w:r w:rsidR="008E3C4A">
        <w:t xml:space="preserve">, and </w:t>
      </w:r>
      <w:r w:rsidR="007E2053">
        <w:lastRenderedPageBreak/>
        <w:t xml:space="preserve">on </w:t>
      </w:r>
      <w:r w:rsidR="008E3C4A" w:rsidRPr="008E3C4A">
        <w:t>≈</w:t>
      </w:r>
      <w:r w:rsidR="008E3C4A">
        <w:t>78.</w:t>
      </w:r>
      <w:r w:rsidR="000D3CDA">
        <w:t>2 million other coastline visit</w:t>
      </w:r>
      <w:r w:rsidR="0014676E">
        <w:t>s</w:t>
      </w:r>
      <w:r w:rsidR="000D3CDA">
        <w:t xml:space="preserve">. </w:t>
      </w:r>
      <w:r w:rsidR="002903C0">
        <w:t xml:space="preserve">Other popular activities in </w:t>
      </w:r>
      <w:del w:id="253" w:author="Lewis Elliott" w:date="2017-11-07T13:40:00Z">
        <w:r w:rsidR="002903C0" w:rsidDel="001C2235">
          <w:delText xml:space="preserve">marine </w:delText>
        </w:r>
      </w:del>
      <w:ins w:id="254" w:author="Lewis Elliott" w:date="2017-11-07T13:40:00Z">
        <w:r w:rsidR="001C2235">
          <w:t xml:space="preserve"> coastal </w:t>
        </w:r>
      </w:ins>
      <w:r w:rsidR="002903C0">
        <w:t>environments included eating or drinking out (</w:t>
      </w:r>
      <w:r w:rsidR="002903C0" w:rsidRPr="002903C0">
        <w:t>≈</w:t>
      </w:r>
      <w:r w:rsidR="002903C0">
        <w:t xml:space="preserve">27.2 million beach visits, </w:t>
      </w:r>
      <w:r w:rsidR="002903C0" w:rsidRPr="002903C0">
        <w:t>≈</w:t>
      </w:r>
      <w:r w:rsidR="002903C0">
        <w:t>14.7 million other coastline visits), playing with children (</w:t>
      </w:r>
      <w:r w:rsidR="002903C0" w:rsidRPr="002903C0">
        <w:t>≈</w:t>
      </w:r>
      <w:r w:rsidR="002903C0">
        <w:t xml:space="preserve">21.6 million beach visits, </w:t>
      </w:r>
      <w:r w:rsidR="002903C0" w:rsidRPr="002903C0">
        <w:t>≈</w:t>
      </w:r>
      <w:r w:rsidR="002903C0">
        <w:t>6.1 million other coastline visits</w:t>
      </w:r>
      <w:r w:rsidR="006710B6">
        <w:t>)</w:t>
      </w:r>
      <w:r w:rsidR="002903C0">
        <w:t>, and visiting an attraction (</w:t>
      </w:r>
      <w:r w:rsidR="002903C0" w:rsidRPr="002903C0">
        <w:t>≈</w:t>
      </w:r>
      <w:r w:rsidR="002903C0">
        <w:t xml:space="preserve">9.2 million beach visits, </w:t>
      </w:r>
      <w:r w:rsidR="002903C0" w:rsidRPr="002903C0">
        <w:t>≈</w:t>
      </w:r>
      <w:r w:rsidR="002903C0">
        <w:t>5.8 million other coastline visits; see Figure</w:t>
      </w:r>
      <w:r>
        <w:t>s</w:t>
      </w:r>
      <w:r w:rsidR="002903C0">
        <w:t xml:space="preserve"> 1</w:t>
      </w:r>
      <w:r>
        <w:t xml:space="preserve"> and 2</w:t>
      </w:r>
      <w:r w:rsidR="002903C0">
        <w:t>).</w:t>
      </w:r>
    </w:p>
    <w:p w14:paraId="4D0F6245" w14:textId="6F7A4AEF" w:rsidR="00815C1C" w:rsidRDefault="007E2053" w:rsidP="004D1C13">
      <w:pPr>
        <w:spacing w:after="240"/>
      </w:pPr>
      <w:r>
        <w:t>S</w:t>
      </w:r>
      <w:r w:rsidR="00CA65E7">
        <w:t>ubstantially more recreational visits</w:t>
      </w:r>
      <w:r>
        <w:t xml:space="preserve"> took place to t</w:t>
      </w:r>
      <w:r w:rsidRPr="007E2053">
        <w:t xml:space="preserve">he three inland comparator environments </w:t>
      </w:r>
      <w:r w:rsidR="00CA65E7">
        <w:t xml:space="preserve">than </w:t>
      </w:r>
      <w:r>
        <w:t>coastal</w:t>
      </w:r>
      <w:r w:rsidR="00CA65E7">
        <w:t xml:space="preserve"> </w:t>
      </w:r>
      <w:r w:rsidR="00221594">
        <w:t>environments</w:t>
      </w:r>
      <w:r w:rsidR="00F24661">
        <w:t xml:space="preserve">. Rivers, lakes or canals were visited </w:t>
      </w:r>
      <w:r w:rsidR="006710B6">
        <w:rPr>
          <w:rFonts w:ascii="Arial" w:hAnsi="Arial" w:cs="Arial"/>
        </w:rPr>
        <w:t>≈</w:t>
      </w:r>
      <w:r w:rsidR="00F24661">
        <w:t xml:space="preserve">267.4 million times annually (9% of all recreational visits to natural environments), urban open spaces </w:t>
      </w:r>
      <w:r w:rsidR="006710B6">
        <w:rPr>
          <w:rFonts w:ascii="Arial" w:hAnsi="Arial" w:cs="Arial"/>
        </w:rPr>
        <w:t>≈</w:t>
      </w:r>
      <w:r w:rsidR="00F24661">
        <w:t xml:space="preserve">722.6 million times (25% of all visits), and woodlands or forests </w:t>
      </w:r>
      <w:r w:rsidR="006710B6">
        <w:rPr>
          <w:rFonts w:ascii="Arial" w:hAnsi="Arial" w:cs="Arial"/>
        </w:rPr>
        <w:t>≈</w:t>
      </w:r>
      <w:r w:rsidR="00F24661">
        <w:t>371.2 million times (13% of all visits).</w:t>
      </w:r>
      <w:r w:rsidR="004D1C13">
        <w:t xml:space="preserve"> Unsurprisingly, </w:t>
      </w:r>
      <w:r w:rsidR="00881854">
        <w:t xml:space="preserve">most </w:t>
      </w:r>
      <w:r w:rsidR="004D1C13">
        <w:t>water-based recreational activities were undertaken less often in all three comparator environments</w:t>
      </w:r>
      <w:r w:rsidR="00881854">
        <w:t xml:space="preserve"> than at coastal environments</w:t>
      </w:r>
      <w:r w:rsidR="004D1C13">
        <w:t xml:space="preserve">, </w:t>
      </w:r>
      <w:r w:rsidR="00881854">
        <w:t>except</w:t>
      </w:r>
      <w:r w:rsidR="004D1C13">
        <w:t xml:space="preserve"> fishing at river, lake, or canal environments (</w:t>
      </w:r>
      <w:r w:rsidR="004D1C13" w:rsidRPr="004D1C13">
        <w:t>≈</w:t>
      </w:r>
      <w:r w:rsidR="004D1C13">
        <w:t>9.9 million visits); water sports at river, lake, or canal environments (</w:t>
      </w:r>
      <w:r w:rsidR="004D1C13" w:rsidRPr="004D1C13">
        <w:t>≈</w:t>
      </w:r>
      <w:r w:rsidR="004D1C13">
        <w:t>4.5 million visits); and swimming outdoors in urban open spaces (</w:t>
      </w:r>
      <w:r w:rsidR="004D1C13" w:rsidRPr="004D1C13">
        <w:t>≈</w:t>
      </w:r>
      <w:r w:rsidR="004D1C13">
        <w:t>2.5 million visits).</w:t>
      </w:r>
    </w:p>
    <w:p w14:paraId="3034E60A" w14:textId="7C262DF5" w:rsidR="0063654E" w:rsidRDefault="00815C1C" w:rsidP="004D1C13">
      <w:pPr>
        <w:spacing w:after="240"/>
      </w:pPr>
      <w:r>
        <w:t>Similar</w:t>
      </w:r>
      <w:r w:rsidR="00902384">
        <w:t xml:space="preserve"> to </w:t>
      </w:r>
      <w:del w:id="255" w:author="Lewis Elliott" w:date="2017-11-07T13:55:00Z">
        <w:r w:rsidR="00902384" w:rsidDel="00131750">
          <w:delText xml:space="preserve">marine </w:delText>
        </w:r>
      </w:del>
      <w:ins w:id="256" w:author="Lewis Elliott" w:date="2017-11-07T13:55:00Z">
        <w:r w:rsidR="00131750">
          <w:t xml:space="preserve">coastal </w:t>
        </w:r>
      </w:ins>
      <w:r w:rsidR="00902384">
        <w:t xml:space="preserve">environments, walking was the most popular recreational activity undertaken in all three comparator environments; </w:t>
      </w:r>
      <w:r w:rsidR="00902384" w:rsidRPr="00902384">
        <w:t>≈</w:t>
      </w:r>
      <w:r w:rsidR="00902384">
        <w:t xml:space="preserve">221.2 million times at rivers, lakes, or canals; </w:t>
      </w:r>
      <w:r w:rsidR="00902384" w:rsidRPr="00902384">
        <w:t>≈</w:t>
      </w:r>
      <w:r w:rsidR="00902384">
        <w:t>534.1 million times in urban open spaces; and</w:t>
      </w:r>
      <w:r w:rsidR="00B21983">
        <w:t xml:space="preserve"> </w:t>
      </w:r>
      <w:r w:rsidR="00B21983" w:rsidRPr="00B21983">
        <w:t>≈</w:t>
      </w:r>
      <w:r w:rsidR="00B21983">
        <w:t xml:space="preserve">334.2 million times at woodlands or forests. </w:t>
      </w:r>
      <w:r w:rsidR="00EE3A8D">
        <w:t>Other popular activities undertaken at rivers, lakes, or canals include</w:t>
      </w:r>
      <w:r>
        <w:t>d</w:t>
      </w:r>
      <w:r w:rsidR="00EE3A8D">
        <w:t xml:space="preserve"> eating or drinking out (</w:t>
      </w:r>
      <w:r w:rsidR="00EE3A8D" w:rsidRPr="00EE3A8D">
        <w:t>≈</w:t>
      </w:r>
      <w:r w:rsidR="00EE3A8D">
        <w:t>19.4 million visits), wildlife watching (</w:t>
      </w:r>
      <w:r w:rsidR="00EE3A8D" w:rsidRPr="00EE3A8D">
        <w:t>≈</w:t>
      </w:r>
      <w:r w:rsidR="00EE3A8D">
        <w:t>18.3 million visits), and playing with children (</w:t>
      </w:r>
      <w:r w:rsidR="00EE3A8D" w:rsidRPr="00EE3A8D">
        <w:t>≈</w:t>
      </w:r>
      <w:r w:rsidR="00EE3A8D">
        <w:t>16.6 million visits). Other popular activities undertaken in urban open spaces include</w:t>
      </w:r>
      <w:r>
        <w:t>d</w:t>
      </w:r>
      <w:r w:rsidR="00EE3A8D">
        <w:t xml:space="preserve"> eating or drinking out (</w:t>
      </w:r>
      <w:r w:rsidR="00EE3A8D" w:rsidRPr="00EE3A8D">
        <w:t>≈</w:t>
      </w:r>
      <w:r w:rsidR="00EE3A8D">
        <w:t>53.4 million visits), running (</w:t>
      </w:r>
      <w:r w:rsidR="00EE3A8D" w:rsidRPr="00EE3A8D">
        <w:t>≈</w:t>
      </w:r>
      <w:r w:rsidR="00EE3A8D">
        <w:t>33.9 million visits), and visiting an attraction (</w:t>
      </w:r>
      <w:r w:rsidR="00EE3A8D" w:rsidRPr="00EE3A8D">
        <w:t>≈</w:t>
      </w:r>
      <w:r w:rsidR="00EE3A8D">
        <w:t>19.4 million visits). Other popular activities undertaken at woodlands or forests include</w:t>
      </w:r>
      <w:r>
        <w:t>d</w:t>
      </w:r>
      <w:r w:rsidR="00EE3A8D">
        <w:t xml:space="preserve"> wildlife watching (</w:t>
      </w:r>
      <w:r w:rsidR="00EE3A8D" w:rsidRPr="00EE3A8D">
        <w:t>≈</w:t>
      </w:r>
      <w:r w:rsidR="00EE3A8D">
        <w:t>20.2 million visits), playing with children (</w:t>
      </w:r>
      <w:r w:rsidR="00EE3A8D" w:rsidRPr="00EE3A8D">
        <w:t>≈</w:t>
      </w:r>
      <w:r w:rsidR="00EE3A8D">
        <w:t>19.6 million visits), and eating or drinking out (</w:t>
      </w:r>
      <w:r w:rsidR="00EE3A8D" w:rsidRPr="00EE3A8D">
        <w:t>≈</w:t>
      </w:r>
      <w:r w:rsidR="00EE3A8D">
        <w:t>15.2 million visits).</w:t>
      </w:r>
    </w:p>
    <w:p w14:paraId="1F16EA44" w14:textId="70ADA5D9" w:rsidR="006710B6" w:rsidRPr="00A81BDE" w:rsidRDefault="006710B6" w:rsidP="00B375DE">
      <w:pPr>
        <w:spacing w:after="240"/>
      </w:pPr>
      <w:r w:rsidRPr="006710B6">
        <w:lastRenderedPageBreak/>
        <w:t xml:space="preserve">Supplementary </w:t>
      </w:r>
      <w:r w:rsidR="00B375DE">
        <w:t xml:space="preserve">Tables A, B and C present: (a) frequencies of visits to </w:t>
      </w:r>
      <w:del w:id="257" w:author="Lewis Elliott" w:date="2017-11-07T13:55:00Z">
        <w:r w:rsidR="00B375DE" w:rsidDel="00131750">
          <w:delText>marine</w:delText>
        </w:r>
      </w:del>
      <w:ins w:id="258" w:author="Lewis Elliott" w:date="2017-11-07T13:55:00Z">
        <w:r w:rsidR="00131750">
          <w:t>coastal</w:t>
        </w:r>
      </w:ins>
      <w:r w:rsidR="00B375DE">
        <w:t xml:space="preserve"> and comparator environments; (b) </w:t>
      </w:r>
      <w:r w:rsidR="00B375DE" w:rsidRPr="006710B6">
        <w:t>frequencies of water-based recreational activiti</w:t>
      </w:r>
      <w:r w:rsidR="00B375DE">
        <w:t xml:space="preserve">es undertaken on visits to </w:t>
      </w:r>
      <w:del w:id="259" w:author="Lewis Elliott" w:date="2017-11-07T13:55:00Z">
        <w:r w:rsidR="00B375DE" w:rsidDel="00131750">
          <w:delText>marine</w:delText>
        </w:r>
      </w:del>
      <w:ins w:id="260" w:author="Lewis Elliott" w:date="2017-11-07T13:55:00Z">
        <w:r w:rsidR="00131750">
          <w:t>coastal</w:t>
        </w:r>
      </w:ins>
      <w:r w:rsidR="00B375DE">
        <w:t xml:space="preserve"> environments, and; (c)</w:t>
      </w:r>
      <w:r w:rsidR="00B375DE" w:rsidRPr="00B375DE">
        <w:t xml:space="preserve"> </w:t>
      </w:r>
      <w:r w:rsidR="00B375DE" w:rsidRPr="006710B6">
        <w:t xml:space="preserve">frequencies of walking visits taken </w:t>
      </w:r>
      <w:r w:rsidR="00B375DE">
        <w:t xml:space="preserve">to </w:t>
      </w:r>
      <w:del w:id="261" w:author="Lewis Elliott" w:date="2017-11-07T13:55:00Z">
        <w:r w:rsidR="00B375DE" w:rsidDel="00131750">
          <w:delText>marine</w:delText>
        </w:r>
      </w:del>
      <w:ins w:id="262" w:author="Lewis Elliott" w:date="2017-11-07T13:55:00Z">
        <w:r w:rsidR="00131750">
          <w:t>coastal</w:t>
        </w:r>
      </w:ins>
      <w:r w:rsidR="00B375DE">
        <w:t xml:space="preserve"> and comparator environments; according to different demographic, motivational, temporal and regional variables. </w:t>
      </w:r>
      <w:r w:rsidR="00ED6DF1">
        <w:t xml:space="preserve">The </w:t>
      </w:r>
      <w:r w:rsidRPr="006710B6">
        <w:t xml:space="preserve">relative importance </w:t>
      </w:r>
      <w:r w:rsidR="00ED6DF1">
        <w:t>of these factors is discussed in</w:t>
      </w:r>
      <w:r w:rsidR="00B375DE">
        <w:t xml:space="preserve"> section 3.2.</w:t>
      </w:r>
    </w:p>
    <w:p w14:paraId="730E8D1F" w14:textId="32CAED9B" w:rsidR="00EC3180" w:rsidRDefault="00D4062B" w:rsidP="00F33C77">
      <w:pPr>
        <w:pStyle w:val="Heading2"/>
        <w:spacing w:after="240"/>
      </w:pPr>
      <w:r>
        <w:t xml:space="preserve">3.2 </w:t>
      </w:r>
      <w:r w:rsidR="00F33C77">
        <w:t xml:space="preserve">Who visits </w:t>
      </w:r>
      <w:del w:id="263" w:author="Lewis Elliott" w:date="2017-11-07T13:55:00Z">
        <w:r w:rsidR="00F33C77" w:rsidDel="00131750">
          <w:delText>marine</w:delText>
        </w:r>
      </w:del>
      <w:ins w:id="264" w:author="Lewis Elliott" w:date="2017-11-07T13:55:00Z">
        <w:r w:rsidR="00131750">
          <w:t>coastal</w:t>
        </w:r>
      </w:ins>
      <w:r w:rsidR="00F33C77">
        <w:t xml:space="preserve"> environments for recreation; why, when, and in which regions?</w:t>
      </w:r>
    </w:p>
    <w:p w14:paraId="0D4B7B1A" w14:textId="33B189C1" w:rsidR="00D4786C" w:rsidRDefault="00A9774F" w:rsidP="00462D15">
      <w:pPr>
        <w:spacing w:after="240"/>
      </w:pPr>
      <w:r>
        <w:t>Visits to beach en</w:t>
      </w:r>
      <w:r w:rsidR="00ED6DF1">
        <w:t xml:space="preserve">vironments were more </w:t>
      </w:r>
      <w:r w:rsidR="006F0580">
        <w:t>popular among</w:t>
      </w:r>
      <w:r>
        <w:t xml:space="preserve"> females, those aged 35-64 (compared to 16-34 year olds), and those categorised </w:t>
      </w:r>
      <w:del w:id="265" w:author="Lewis Elliott" w:date="2017-11-10T12:19:00Z">
        <w:r w:rsidDel="00771867">
          <w:delText>as C1 and C2</w:delText>
        </w:r>
      </w:del>
      <w:ins w:id="266" w:author="Lewis Elliott" w:date="2017-11-10T12:19:00Z">
        <w:r w:rsidR="00771867">
          <w:t>in the middle two</w:t>
        </w:r>
      </w:ins>
      <w:r>
        <w:t xml:space="preserve"> socioeconomic </w:t>
      </w:r>
      <w:del w:id="267" w:author="Lewis Elliott" w:date="2017-11-07T14:59:00Z">
        <w:r w:rsidDel="006E09AE">
          <w:delText>grade</w:delText>
        </w:r>
      </w:del>
      <w:ins w:id="268" w:author="Lewis Elliott" w:date="2017-11-07T14:59:00Z">
        <w:r w:rsidR="006E09AE">
          <w:t>classification</w:t>
        </w:r>
      </w:ins>
      <w:r>
        <w:t xml:space="preserve">s (compared to the </w:t>
      </w:r>
      <w:del w:id="269" w:author="Lewis Elliott" w:date="2017-11-10T12:19:00Z">
        <w:r w:rsidDel="00771867">
          <w:delText xml:space="preserve">AB </w:delText>
        </w:r>
      </w:del>
      <w:ins w:id="270" w:author="Lewis Elliott" w:date="2017-11-10T12:19:00Z">
        <w:r w:rsidR="00771867">
          <w:t xml:space="preserve">highest </w:t>
        </w:r>
      </w:ins>
      <w:r>
        <w:t xml:space="preserve">socioeconomic </w:t>
      </w:r>
      <w:del w:id="271" w:author="Lewis Elliott" w:date="2017-11-07T14:59:00Z">
        <w:r w:rsidDel="006E09AE">
          <w:delText>grade</w:delText>
        </w:r>
      </w:del>
      <w:ins w:id="272" w:author="Lewis Elliott" w:date="2017-11-07T14:59:00Z">
        <w:r w:rsidR="006E09AE">
          <w:t>classification</w:t>
        </w:r>
      </w:ins>
      <w:r w:rsidR="00297422">
        <w:t>; see Table 1</w:t>
      </w:r>
      <w:r w:rsidR="00881854">
        <w:t>). B</w:t>
      </w:r>
      <w:r>
        <w:t xml:space="preserve">eaches were </w:t>
      </w:r>
      <w:r w:rsidR="00DE4748">
        <w:t>visited more</w:t>
      </w:r>
      <w:r>
        <w:t xml:space="preserve"> for relaxation and social </w:t>
      </w:r>
      <w:r w:rsidR="00ED6DF1">
        <w:t>reasons</w:t>
      </w:r>
      <w:r w:rsidR="00DE4748">
        <w:rPr>
          <w:rFonts w:ascii="Noto Sans" w:hAnsi="Noto Sans"/>
        </w:rPr>
        <w:t>—</w:t>
      </w:r>
      <w:r w:rsidR="00ED6DF1">
        <w:t xml:space="preserve">and less </w:t>
      </w:r>
      <w:r>
        <w:t>for health</w:t>
      </w:r>
      <w:r w:rsidR="00DE4748">
        <w:t xml:space="preserve"> reasons</w:t>
      </w:r>
      <w:r w:rsidR="00DE4748">
        <w:rPr>
          <w:rFonts w:ascii="Noto Sans" w:hAnsi="Noto Sans"/>
        </w:rPr>
        <w:t>—</w:t>
      </w:r>
      <w:r w:rsidR="0097556E">
        <w:t xml:space="preserve">than </w:t>
      </w:r>
      <w:r w:rsidR="00DE4748">
        <w:t>for</w:t>
      </w:r>
      <w:ins w:id="273" w:author="Lewis Elliott" w:date="2017-11-07T15:58:00Z">
        <w:r w:rsidR="004A3DD9">
          <w:t xml:space="preserve"> any</w:t>
        </w:r>
      </w:ins>
      <w:r w:rsidR="00DE4748">
        <w:t xml:space="preserve"> </w:t>
      </w:r>
      <w:r w:rsidR="0097556E">
        <w:t>other reason</w:t>
      </w:r>
      <w:del w:id="274" w:author="Lewis Elliott" w:date="2017-11-07T15:58:00Z">
        <w:r w:rsidR="0097556E" w:rsidDel="004A3DD9">
          <w:delText>s</w:delText>
        </w:r>
      </w:del>
      <w:r>
        <w:t>. Beaches were visited</w:t>
      </w:r>
      <w:r w:rsidR="00DE4748">
        <w:t xml:space="preserve"> more</w:t>
      </w:r>
      <w:ins w:id="275" w:author="Lewis Elliott" w:date="2017-11-07T15:58:00Z">
        <w:r w:rsidR="00CF3B1F">
          <w:t xml:space="preserve"> often</w:t>
        </w:r>
      </w:ins>
      <w:r>
        <w:t xml:space="preserve"> at weekends</w:t>
      </w:r>
      <w:r w:rsidR="0097556E">
        <w:t xml:space="preserve"> (vs. weekdays)</w:t>
      </w:r>
      <w:r>
        <w:t>, in warmer</w:t>
      </w:r>
      <w:ins w:id="276" w:author="Lewis Elliott" w:date="2017-11-07T15:59:00Z">
        <w:r w:rsidR="00CF3B1F">
          <w:t xml:space="preserve"> rather</w:t>
        </w:r>
      </w:ins>
      <w:r>
        <w:t xml:space="preserve"> </w:t>
      </w:r>
      <w:r w:rsidR="0097556E">
        <w:t xml:space="preserve">than cooler </w:t>
      </w:r>
      <w:r>
        <w:t>seasons, and by individuals living in all regions apart from the West Midlands (</w:t>
      </w:r>
      <w:ins w:id="277" w:author="Lewis Elliott" w:date="2017-11-07T15:59:00Z">
        <w:r w:rsidR="00CF3B1F">
          <w:t xml:space="preserve">as </w:t>
        </w:r>
      </w:ins>
      <w:r>
        <w:t>compared to London)</w:t>
      </w:r>
      <w:r w:rsidR="00DE4748">
        <w:t xml:space="preserve">, </w:t>
      </w:r>
      <w:ins w:id="278" w:author="Lewis Elliott" w:date="2017-11-07T15:59:00Z">
        <w:r w:rsidR="00CF3B1F">
          <w:t xml:space="preserve">and </w:t>
        </w:r>
      </w:ins>
      <w:r w:rsidR="00DE4748">
        <w:t>in particular those in the North East and South West</w:t>
      </w:r>
      <w:r w:rsidR="00E96F48">
        <w:t>.</w:t>
      </w:r>
    </w:p>
    <w:p w14:paraId="49A60D03" w14:textId="7473DEC3" w:rsidR="00A9774F" w:rsidRDefault="00A9774F" w:rsidP="00462D15">
      <w:pPr>
        <w:spacing w:after="240"/>
      </w:pPr>
      <w:r>
        <w:t xml:space="preserve">Visits to other coastline environments were more </w:t>
      </w:r>
      <w:r w:rsidR="006F0580">
        <w:t>popular among</w:t>
      </w:r>
      <w:r>
        <w:t xml:space="preserve"> males, older people and people categorised </w:t>
      </w:r>
      <w:r w:rsidR="0097556E">
        <w:t xml:space="preserve">in </w:t>
      </w:r>
      <w:r>
        <w:t xml:space="preserve">the </w:t>
      </w:r>
      <w:del w:id="279" w:author="Lewis Elliott" w:date="2017-11-10T12:19:00Z">
        <w:r w:rsidDel="00771867">
          <w:delText xml:space="preserve">AB </w:delText>
        </w:r>
      </w:del>
      <w:ins w:id="280" w:author="Lewis Elliott" w:date="2017-11-10T12:19:00Z">
        <w:r w:rsidR="00771867">
          <w:t xml:space="preserve">highest </w:t>
        </w:r>
      </w:ins>
      <w:r>
        <w:t xml:space="preserve">socioeconomic </w:t>
      </w:r>
      <w:del w:id="281" w:author="Lewis Elliott" w:date="2017-11-07T14:59:00Z">
        <w:r w:rsidDel="006E09AE">
          <w:delText>grade</w:delText>
        </w:r>
      </w:del>
      <w:ins w:id="282" w:author="Lewis Elliott" w:date="2017-11-07T14:59:00Z">
        <w:r w:rsidR="006E09AE">
          <w:t>classification</w:t>
        </w:r>
      </w:ins>
      <w:r>
        <w:t xml:space="preserve"> (compared to the </w:t>
      </w:r>
      <w:del w:id="283" w:author="Lewis Elliott" w:date="2017-11-10T12:20:00Z">
        <w:r w:rsidDel="00771867">
          <w:delText xml:space="preserve">DE </w:delText>
        </w:r>
      </w:del>
      <w:ins w:id="284" w:author="Lewis Elliott" w:date="2017-11-10T12:20:00Z">
        <w:r w:rsidR="00771867">
          <w:t xml:space="preserve">lowest </w:t>
        </w:r>
      </w:ins>
      <w:r>
        <w:t xml:space="preserve">socioeconomic </w:t>
      </w:r>
      <w:del w:id="285" w:author="Lewis Elliott" w:date="2017-11-07T14:59:00Z">
        <w:r w:rsidDel="006E09AE">
          <w:delText>grade</w:delText>
        </w:r>
      </w:del>
      <w:ins w:id="286" w:author="Lewis Elliott" w:date="2017-11-07T14:59:00Z">
        <w:r w:rsidR="006E09AE">
          <w:t>classification</w:t>
        </w:r>
      </w:ins>
      <w:r>
        <w:t xml:space="preserve">). Visits to other coastline environments were more often </w:t>
      </w:r>
      <w:r w:rsidR="00815C1C">
        <w:t>made</w:t>
      </w:r>
      <w:r>
        <w:t xml:space="preserve"> for relaxation and social reasons. </w:t>
      </w:r>
      <w:r w:rsidR="0097556E">
        <w:t>Like beaches, t</w:t>
      </w:r>
      <w:r>
        <w:t xml:space="preserve">hey were </w:t>
      </w:r>
      <w:r w:rsidR="0097556E">
        <w:t xml:space="preserve">also </w:t>
      </w:r>
      <w:r>
        <w:t xml:space="preserve">more </w:t>
      </w:r>
      <w:r w:rsidR="00DE4748">
        <w:t xml:space="preserve">often </w:t>
      </w:r>
      <w:r>
        <w:t>visited at weekends, in warmer seasons and by individuals living in all regions compared to London. Again, individuals living in the North East and South West visit</w:t>
      </w:r>
      <w:r w:rsidR="00DE4748">
        <w:t>ed</w:t>
      </w:r>
      <w:r>
        <w:t xml:space="preserve"> other coastline environments</w:t>
      </w:r>
      <w:r w:rsidR="00DE4748">
        <w:t xml:space="preserve"> particularly often</w:t>
      </w:r>
      <w:r w:rsidR="00E96F48">
        <w:t>.</w:t>
      </w:r>
    </w:p>
    <w:p w14:paraId="2F5B5697" w14:textId="43AB9101" w:rsidR="00F02593" w:rsidRDefault="00A9774F" w:rsidP="00462D15">
      <w:pPr>
        <w:spacing w:after="240"/>
      </w:pPr>
      <w:r>
        <w:t xml:space="preserve">While visits to </w:t>
      </w:r>
      <w:r w:rsidR="00694FFA">
        <w:t>coastal environments</w:t>
      </w:r>
      <w:r>
        <w:t xml:space="preserve"> showed broadly similar patterns in terms of motivations, temporal characteristics, and regional differences (although not demographics), inland settings showed distinctly different associations. Rivers, lakes or canals were most </w:t>
      </w:r>
      <w:r w:rsidR="009F5BCA">
        <w:t>commonly</w:t>
      </w:r>
      <w:r>
        <w:t xml:space="preserve"> </w:t>
      </w:r>
      <w:r>
        <w:lastRenderedPageBreak/>
        <w:t xml:space="preserve">visited by </w:t>
      </w:r>
      <w:r w:rsidR="00F02593">
        <w:t xml:space="preserve">males, those aged 35-64 (compared to those aged 16-34), and those </w:t>
      </w:r>
      <w:r w:rsidR="009F5BCA">
        <w:t>assigned</w:t>
      </w:r>
      <w:r w:rsidR="0097556E">
        <w:t xml:space="preserve"> </w:t>
      </w:r>
      <w:r w:rsidR="00F02593">
        <w:t xml:space="preserve">the </w:t>
      </w:r>
      <w:del w:id="287" w:author="Lewis Elliott" w:date="2017-11-10T12:20:00Z">
        <w:r w:rsidR="00F02593" w:rsidDel="00771867">
          <w:delText>AB</w:delText>
        </w:r>
      </w:del>
      <w:ins w:id="288" w:author="Lewis Elliott" w:date="2017-11-10T12:20:00Z">
        <w:r w:rsidR="00771867">
          <w:t>highest</w:t>
        </w:r>
      </w:ins>
      <w:r w:rsidR="00F02593">
        <w:t xml:space="preserve"> socioeconomic </w:t>
      </w:r>
      <w:del w:id="289" w:author="Lewis Elliott" w:date="2017-11-07T14:59:00Z">
        <w:r w:rsidR="00F02593" w:rsidDel="006E09AE">
          <w:delText>grade</w:delText>
        </w:r>
      </w:del>
      <w:ins w:id="290" w:author="Lewis Elliott" w:date="2017-11-07T14:59:00Z">
        <w:r w:rsidR="006E09AE">
          <w:t>classification</w:t>
        </w:r>
      </w:ins>
      <w:r w:rsidR="00F02593">
        <w:t xml:space="preserve"> (compared to the</w:t>
      </w:r>
      <w:ins w:id="291" w:author="Lewis Elliott" w:date="2017-11-10T12:20:00Z">
        <w:r w:rsidR="00771867">
          <w:t xml:space="preserve"> two lowest</w:t>
        </w:r>
      </w:ins>
      <w:del w:id="292" w:author="Lewis Elliott" w:date="2017-11-10T12:20:00Z">
        <w:r w:rsidR="00F02593" w:rsidDel="00771867">
          <w:delText xml:space="preserve"> C1 and DE</w:delText>
        </w:r>
      </w:del>
      <w:r w:rsidR="00F02593">
        <w:t xml:space="preserve"> socioeconomic </w:t>
      </w:r>
      <w:del w:id="293" w:author="Lewis Elliott" w:date="2017-11-07T14:59:00Z">
        <w:r w:rsidR="00F02593" w:rsidDel="006E09AE">
          <w:delText>grade</w:delText>
        </w:r>
      </w:del>
      <w:ins w:id="294" w:author="Lewis Elliott" w:date="2017-11-07T14:59:00Z">
        <w:r w:rsidR="006E09AE">
          <w:t>classification</w:t>
        </w:r>
      </w:ins>
      <w:r w:rsidR="00F02593">
        <w:t>s). They were more often visited for health and relaxation reasons</w:t>
      </w:r>
      <w:r w:rsidR="0097556E">
        <w:t xml:space="preserve"> (rather than social as with </w:t>
      </w:r>
      <w:del w:id="295" w:author="Lewis Elliott" w:date="2017-11-07T13:56:00Z">
        <w:r w:rsidR="0097556E" w:rsidDel="00131750">
          <w:delText>marine</w:delText>
        </w:r>
      </w:del>
      <w:ins w:id="296" w:author="Lewis Elliott" w:date="2017-11-07T13:56:00Z">
        <w:r w:rsidR="00131750">
          <w:t>coastal</w:t>
        </w:r>
      </w:ins>
      <w:ins w:id="297" w:author="Lewis Elliott" w:date="2017-11-10T12:18:00Z">
        <w:r w:rsidR="00771867">
          <w:t xml:space="preserve"> environments</w:t>
        </w:r>
      </w:ins>
      <w:r w:rsidR="0097556E">
        <w:t>)</w:t>
      </w:r>
      <w:r w:rsidR="00F02593">
        <w:t>. They were also visited</w:t>
      </w:r>
      <w:r w:rsidR="009F5BCA">
        <w:t xml:space="preserve"> more often</w:t>
      </w:r>
      <w:r w:rsidR="00F02593">
        <w:t xml:space="preserve"> in summer and spring (compared to winter)</w:t>
      </w:r>
      <w:r w:rsidR="00815C1C">
        <w:t>;</w:t>
      </w:r>
      <w:r w:rsidR="00F02593">
        <w:t xml:space="preserve"> and by individuals living in all regions compared to London</w:t>
      </w:r>
      <w:r w:rsidR="00FC1AFA">
        <w:t>, especially the East and West Midlands.</w:t>
      </w:r>
    </w:p>
    <w:p w14:paraId="0DD9DA05" w14:textId="220896D4" w:rsidR="00F02593" w:rsidRDefault="00462D15" w:rsidP="00462D15">
      <w:pPr>
        <w:spacing w:after="240"/>
      </w:pPr>
      <w:r>
        <w:t xml:space="preserve">Urban open spaces were </w:t>
      </w:r>
      <w:r w:rsidR="0097556E">
        <w:t>visited</w:t>
      </w:r>
      <w:r w:rsidR="009F5BCA">
        <w:t xml:space="preserve"> more often</w:t>
      </w:r>
      <w:r w:rsidR="0097556E">
        <w:t xml:space="preserve"> </w:t>
      </w:r>
      <w:r>
        <w:t xml:space="preserve">by females, those aged 16-34, and people </w:t>
      </w:r>
      <w:r w:rsidR="009F5BCA">
        <w:t>assigned</w:t>
      </w:r>
      <w:r w:rsidR="0097556E">
        <w:t xml:space="preserve"> </w:t>
      </w:r>
      <w:r>
        <w:t xml:space="preserve">lower socioeconomic </w:t>
      </w:r>
      <w:del w:id="298" w:author="Lewis Elliott" w:date="2017-11-07T14:59:00Z">
        <w:r w:rsidDel="006E09AE">
          <w:delText>gr</w:delText>
        </w:r>
        <w:r w:rsidR="00ED6DF1" w:rsidDel="006E09AE">
          <w:delText>ade</w:delText>
        </w:r>
      </w:del>
      <w:ins w:id="299" w:author="Lewis Elliott" w:date="2017-11-07T14:59:00Z">
        <w:r w:rsidR="006E09AE">
          <w:t>classification</w:t>
        </w:r>
      </w:ins>
      <w:r w:rsidR="00ED6DF1">
        <w:t>s. They were more often made</w:t>
      </w:r>
      <w:r>
        <w:t xml:space="preserve"> for soci</w:t>
      </w:r>
      <w:r w:rsidR="00ED6DF1">
        <w:t>al reasons, and less often made</w:t>
      </w:r>
      <w:r>
        <w:t xml:space="preserve"> for relaxation reasons. They were visited</w:t>
      </w:r>
      <w:r w:rsidR="009F5BCA">
        <w:t xml:space="preserve"> more often</w:t>
      </w:r>
      <w:r>
        <w:t xml:space="preserve"> in warmer seasons, in 2013-2016 (compared to 2009-2010), and by individuals living in London compared to all other regions</w:t>
      </w:r>
      <w:r w:rsidR="00DE4748">
        <w:t>. Those</w:t>
      </w:r>
      <w:r>
        <w:t xml:space="preserve"> living in the North East and South West </w:t>
      </w:r>
      <w:r w:rsidR="00DE4748">
        <w:t>regions</w:t>
      </w:r>
      <w:del w:id="300" w:author="Lewis Elliott" w:date="2017-11-07T16:00:00Z">
        <w:r w:rsidR="00DE4748" w:rsidDel="00CF3B1F">
          <w:delText xml:space="preserve"> were</w:delText>
        </w:r>
      </w:del>
      <w:r w:rsidR="00DE4748">
        <w:t xml:space="preserve"> visit</w:t>
      </w:r>
      <w:r w:rsidR="009F5BCA">
        <w:t>ed</w:t>
      </w:r>
      <w:r w:rsidR="00DE4748">
        <w:t xml:space="preserve"> urban open spaces</w:t>
      </w:r>
      <w:r w:rsidR="009F5BCA">
        <w:t xml:space="preserve"> least often</w:t>
      </w:r>
      <w:r>
        <w:t>.</w:t>
      </w:r>
    </w:p>
    <w:p w14:paraId="215AAC07" w14:textId="65417888" w:rsidR="00462D15" w:rsidRPr="00D4786C" w:rsidRDefault="0097556E" w:rsidP="00462D15">
      <w:pPr>
        <w:spacing w:after="240"/>
      </w:pPr>
      <w:r>
        <w:t>Finally, w</w:t>
      </w:r>
      <w:r w:rsidR="00462D15">
        <w:t xml:space="preserve">oodlands or forests were more </w:t>
      </w:r>
      <w:r w:rsidR="006F0580">
        <w:t>popular among</w:t>
      </w:r>
      <w:r w:rsidR="00462D15">
        <w:t xml:space="preserve"> those aged 35-64 (compared to both 16-34 year olds and those aged over 65 years old), and by those categorised as being in the </w:t>
      </w:r>
      <w:del w:id="301" w:author="Lewis Elliott" w:date="2017-11-10T12:20:00Z">
        <w:r w:rsidR="00462D15" w:rsidDel="00771867">
          <w:delText>AB</w:delText>
        </w:r>
      </w:del>
      <w:ins w:id="302" w:author="Lewis Elliott" w:date="2017-11-10T12:20:00Z">
        <w:r w:rsidR="00771867">
          <w:t>highest</w:t>
        </w:r>
      </w:ins>
      <w:r w:rsidR="00462D15">
        <w:t xml:space="preserve"> socioeconomic </w:t>
      </w:r>
      <w:del w:id="303" w:author="Lewis Elliott" w:date="2017-11-07T14:59:00Z">
        <w:r w:rsidR="00462D15" w:rsidDel="006E09AE">
          <w:delText>grade</w:delText>
        </w:r>
      </w:del>
      <w:ins w:id="304" w:author="Lewis Elliott" w:date="2017-11-07T14:59:00Z">
        <w:r w:rsidR="006E09AE">
          <w:t>classification</w:t>
        </w:r>
      </w:ins>
      <w:r w:rsidR="00462D15">
        <w:t xml:space="preserve"> (compared to all other socioeconomic </w:t>
      </w:r>
      <w:del w:id="305" w:author="Lewis Elliott" w:date="2017-11-07T14:59:00Z">
        <w:r w:rsidR="00462D15" w:rsidDel="006E09AE">
          <w:delText>grade</w:delText>
        </w:r>
      </w:del>
      <w:ins w:id="306" w:author="Lewis Elliott" w:date="2017-11-07T14:59:00Z">
        <w:r w:rsidR="006E09AE">
          <w:t>classification</w:t>
        </w:r>
      </w:ins>
      <w:r w:rsidR="00462D15">
        <w:t>s). S</w:t>
      </w:r>
      <w:r w:rsidR="00ED6DF1">
        <w:t>uch visits were more often made</w:t>
      </w:r>
      <w:r w:rsidR="00462D15">
        <w:t xml:space="preserve"> for reasons of health and relaxation, and less often for social reasons. T</w:t>
      </w:r>
      <w:r w:rsidR="00ED6DF1">
        <w:t xml:space="preserve">hey were </w:t>
      </w:r>
      <w:r w:rsidR="00DE4748">
        <w:t>predominantly</w:t>
      </w:r>
      <w:r w:rsidR="00ED6DF1">
        <w:t xml:space="preserve"> made</w:t>
      </w:r>
      <w:r w:rsidR="00462D15">
        <w:t xml:space="preserve"> in winter (compared to all other seasons), in most la</w:t>
      </w:r>
      <w:del w:id="307" w:author="Lewis Elliott" w:date="2017-11-07T16:00:00Z">
        <w:r w:rsidR="00462D15" w:rsidDel="00CF3B1F">
          <w:delText>t</w:delText>
        </w:r>
      </w:del>
      <w:r w:rsidR="00462D15">
        <w:t>ter survey years (compared to 2009-2010), and by individuals living in all regions of England compared to London.</w:t>
      </w:r>
    </w:p>
    <w:p w14:paraId="6CA2156A" w14:textId="77BFFB2D" w:rsidR="00F33C77" w:rsidRDefault="00F33C77" w:rsidP="00462D15">
      <w:pPr>
        <w:pStyle w:val="Heading2"/>
        <w:spacing w:after="240"/>
      </w:pPr>
      <w:r>
        <w:t xml:space="preserve">3.3 Who undertakes water-based recreational activities in </w:t>
      </w:r>
      <w:r w:rsidR="00694FFA">
        <w:t>coastal</w:t>
      </w:r>
      <w:r>
        <w:t xml:space="preserve"> environment</w:t>
      </w:r>
      <w:r w:rsidR="00297422">
        <w:t>s</w:t>
      </w:r>
      <w:r>
        <w:t>; why, when, and in which regions?</w:t>
      </w:r>
    </w:p>
    <w:p w14:paraId="127E70C4" w14:textId="4F5A6A5B" w:rsidR="00445C92" w:rsidRDefault="002747DA" w:rsidP="00022A7D">
      <w:pPr>
        <w:spacing w:after="240"/>
      </w:pPr>
      <w:r>
        <w:t>Fishing</w:t>
      </w:r>
      <w:r w:rsidR="00AA52C4">
        <w:t xml:space="preserve"> in </w:t>
      </w:r>
      <w:r w:rsidR="00694FFA">
        <w:t>coastal</w:t>
      </w:r>
      <w:r w:rsidR="00AA52C4">
        <w:t xml:space="preserve"> environments was more </w:t>
      </w:r>
      <w:r w:rsidR="006F0580">
        <w:t>popular among</w:t>
      </w:r>
      <w:r w:rsidR="00AA52C4">
        <w:t xml:space="preserve"> males, those aged 35-64 (compare</w:t>
      </w:r>
      <w:r w:rsidR="00FB05BB">
        <w:t>d</w:t>
      </w:r>
      <w:r w:rsidR="00AA52C4">
        <w:t xml:space="preserve"> to 16-34 year olds)</w:t>
      </w:r>
      <w:r w:rsidR="0095004E">
        <w:t>,</w:t>
      </w:r>
      <w:r w:rsidR="00AA52C4">
        <w:t xml:space="preserve"> and those categorised as being in the </w:t>
      </w:r>
      <w:ins w:id="308" w:author="Lewis Elliott" w:date="2017-11-10T12:20:00Z">
        <w:r w:rsidR="00771867">
          <w:t xml:space="preserve">two </w:t>
        </w:r>
        <w:del w:id="309" w:author="White, Mathew" w:date="2017-11-12T10:34:00Z">
          <w:r w:rsidR="00771867" w:rsidDel="00551476">
            <w:delText xml:space="preserve"> </w:delText>
          </w:r>
        </w:del>
        <w:r w:rsidR="00771867">
          <w:t>lowest</w:t>
        </w:r>
      </w:ins>
      <w:del w:id="310" w:author="Lewis Elliott" w:date="2017-11-10T12:20:00Z">
        <w:r w:rsidR="00AA52C4" w:rsidDel="00771867">
          <w:delText>C1 or D</w:delText>
        </w:r>
      </w:del>
      <w:del w:id="311" w:author="Lewis Elliott" w:date="2017-11-10T12:21:00Z">
        <w:r w:rsidR="00AA52C4" w:rsidDel="00771867">
          <w:delText>E</w:delText>
        </w:r>
      </w:del>
      <w:r w:rsidR="00AA52C4">
        <w:t xml:space="preserve"> socioeconomic </w:t>
      </w:r>
      <w:del w:id="312" w:author="Lewis Elliott" w:date="2017-11-07T14:59:00Z">
        <w:r w:rsidR="00AA52C4" w:rsidDel="006E09AE">
          <w:delText>grade</w:delText>
        </w:r>
      </w:del>
      <w:ins w:id="313" w:author="Lewis Elliott" w:date="2017-11-07T14:59:00Z">
        <w:r w:rsidR="006E09AE">
          <w:t>classification</w:t>
        </w:r>
      </w:ins>
      <w:r w:rsidR="00AA52C4">
        <w:t xml:space="preserve">s (compared to the </w:t>
      </w:r>
      <w:del w:id="314" w:author="Lewis Elliott" w:date="2017-11-10T12:21:00Z">
        <w:r w:rsidR="00AA52C4" w:rsidDel="00771867">
          <w:delText>AB</w:delText>
        </w:r>
      </w:del>
      <w:ins w:id="315" w:author="Lewis Elliott" w:date="2017-11-10T12:21:00Z">
        <w:r w:rsidR="00771867">
          <w:t>highest</w:t>
        </w:r>
      </w:ins>
      <w:r w:rsidR="00AA52C4">
        <w:t xml:space="preserve"> socioeconomic </w:t>
      </w:r>
      <w:del w:id="316" w:author="Lewis Elliott" w:date="2017-11-07T15:00:00Z">
        <w:r w:rsidR="00AA52C4" w:rsidDel="006E09AE">
          <w:delText>grade</w:delText>
        </w:r>
      </w:del>
      <w:ins w:id="317" w:author="Lewis Elliott" w:date="2017-11-07T15:00:00Z">
        <w:r w:rsidR="006E09AE">
          <w:t>classification</w:t>
        </w:r>
      </w:ins>
      <w:r w:rsidR="00F55D91">
        <w:t>; see Table 2</w:t>
      </w:r>
      <w:r w:rsidR="00AA52C4">
        <w:t xml:space="preserve">). Fishing </w:t>
      </w:r>
      <w:r w:rsidR="00AA52C4">
        <w:lastRenderedPageBreak/>
        <w:t>was more often undertaken for relaxation and social reasons</w:t>
      </w:r>
      <w:r w:rsidR="0095004E">
        <w:t>,</w:t>
      </w:r>
      <w:r w:rsidR="00AA52C4">
        <w:t xml:space="preserve"> and less often for health reasons. It was more often undertaken in summer and by individuals living in the East of England, North East, South East, South West and Yorkshire and the Humber (compa</w:t>
      </w:r>
      <w:r w:rsidR="00E96F48">
        <w:t>red to those living in London).</w:t>
      </w:r>
    </w:p>
    <w:p w14:paraId="69CFB9F7" w14:textId="0DA725C6" w:rsidR="002747DA" w:rsidRDefault="00694FFA" w:rsidP="00022A7D">
      <w:pPr>
        <w:spacing w:after="240"/>
      </w:pPr>
      <w:r>
        <w:t>Water sports in coastal environments were</w:t>
      </w:r>
      <w:r w:rsidR="002747DA">
        <w:t xml:space="preserve"> more </w:t>
      </w:r>
      <w:r w:rsidR="006F0580">
        <w:t>popular among</w:t>
      </w:r>
      <w:r w:rsidR="002747DA">
        <w:t xml:space="preserve"> males, </w:t>
      </w:r>
      <w:r w:rsidR="009A6BFA">
        <w:t xml:space="preserve">those aged 35-64 (compared to those aged 65 and over), and by those categorised as being in the </w:t>
      </w:r>
      <w:del w:id="318" w:author="Lewis Elliott" w:date="2017-11-10T12:21:00Z">
        <w:r w:rsidR="009A6BFA" w:rsidDel="00771867">
          <w:delText>AB</w:delText>
        </w:r>
      </w:del>
      <w:ins w:id="319" w:author="Lewis Elliott" w:date="2017-11-10T12:21:00Z">
        <w:r w:rsidR="00771867">
          <w:t>highest</w:t>
        </w:r>
      </w:ins>
      <w:r w:rsidR="009A6BFA">
        <w:t xml:space="preserve"> socioeconomic </w:t>
      </w:r>
      <w:del w:id="320" w:author="Lewis Elliott" w:date="2017-11-07T15:00:00Z">
        <w:r w:rsidR="009A6BFA" w:rsidDel="006E09AE">
          <w:delText>gr</w:delText>
        </w:r>
        <w:r w:rsidR="00877859" w:rsidDel="006E09AE">
          <w:delText>ade</w:delText>
        </w:r>
      </w:del>
      <w:ins w:id="321" w:author="Lewis Elliott" w:date="2017-11-07T15:00:00Z">
        <w:r w:rsidR="006E09AE">
          <w:t>classification</w:t>
        </w:r>
      </w:ins>
      <w:r w:rsidR="009A6BFA">
        <w:t xml:space="preserve"> (compared to the </w:t>
      </w:r>
      <w:ins w:id="322" w:author="Lewis Elliott" w:date="2017-11-10T12:21:00Z">
        <w:r w:rsidR="00771867">
          <w:t>two lowest</w:t>
        </w:r>
      </w:ins>
      <w:del w:id="323" w:author="Lewis Elliott" w:date="2017-11-10T12:21:00Z">
        <w:r w:rsidR="009A6BFA" w:rsidDel="00771867">
          <w:delText>C2 and DE</w:delText>
        </w:r>
      </w:del>
      <w:r w:rsidR="009A6BFA">
        <w:t xml:space="preserve"> socioeconomic </w:t>
      </w:r>
      <w:del w:id="324" w:author="Lewis Elliott" w:date="2017-11-07T15:00:00Z">
        <w:r w:rsidR="009A6BFA" w:rsidDel="006E09AE">
          <w:delText>grade</w:delText>
        </w:r>
      </w:del>
      <w:ins w:id="325" w:author="Lewis Elliott" w:date="2017-11-07T15:00:00Z">
        <w:r w:rsidR="006E09AE">
          <w:t>classification</w:t>
        </w:r>
      </w:ins>
      <w:r w:rsidR="009A6BFA">
        <w:t>s).</w:t>
      </w:r>
      <w:r w:rsidR="00F92C32">
        <w:t xml:space="preserve"> They were more often undertaken for relaxation and social reasons and in warmer seasons. Only individuals living in the South West </w:t>
      </w:r>
      <w:r w:rsidR="004A033A">
        <w:t>undertook</w:t>
      </w:r>
      <w:r w:rsidR="00F92C32">
        <w:t xml:space="preserve"> water sports on a visit to a </w:t>
      </w:r>
      <w:r>
        <w:t xml:space="preserve">coastal </w:t>
      </w:r>
      <w:r w:rsidR="00F92C32">
        <w:t>environment</w:t>
      </w:r>
      <w:r w:rsidR="004A033A">
        <w:t xml:space="preserve"> more often than those living in </w:t>
      </w:r>
      <w:r w:rsidR="009F5BCA">
        <w:t xml:space="preserve">the </w:t>
      </w:r>
      <w:r w:rsidR="004A033A">
        <w:t>London</w:t>
      </w:r>
      <w:r w:rsidR="009F5BCA">
        <w:t xml:space="preserve"> region</w:t>
      </w:r>
      <w:r w:rsidR="00E96F48">
        <w:t>.</w:t>
      </w:r>
    </w:p>
    <w:p w14:paraId="6D85E9FB" w14:textId="5F0FDF19" w:rsidR="00F92C32" w:rsidRDefault="00F55D91" w:rsidP="00022A7D">
      <w:pPr>
        <w:spacing w:after="240"/>
      </w:pPr>
      <w:r>
        <w:t xml:space="preserve">Swimming in </w:t>
      </w:r>
      <w:ins w:id="326" w:author="Lewis Elliott" w:date="2017-11-07T13:41:00Z">
        <w:r w:rsidR="001C2235">
          <w:t xml:space="preserve">marine and </w:t>
        </w:r>
      </w:ins>
      <w:r w:rsidR="00694FFA">
        <w:t>coastal</w:t>
      </w:r>
      <w:r>
        <w:t xml:space="preserve"> environments</w:t>
      </w:r>
      <w:r w:rsidR="002C0317">
        <w:t xml:space="preserve"> was more </w:t>
      </w:r>
      <w:r w:rsidR="006F0580">
        <w:t>popular among</w:t>
      </w:r>
      <w:r w:rsidR="002C0317">
        <w:t xml:space="preserve"> 16-34 year olds, and less </w:t>
      </w:r>
      <w:r w:rsidR="006F0580">
        <w:t xml:space="preserve">popular among </w:t>
      </w:r>
      <w:r w:rsidR="002C0317">
        <w:t>those aged 65 and over (compared to those aged 35-64).</w:t>
      </w:r>
      <w:r w:rsidR="00B72250">
        <w:t xml:space="preserve"> It was more often undertaken for relaxation and social reasons and less often for health reasons</w:t>
      </w:r>
      <w:r w:rsidR="00B9349A">
        <w:t xml:space="preserve"> and in all seasons compared to winter. It was also more </w:t>
      </w:r>
      <w:r w:rsidR="006F0580">
        <w:t>popular among</w:t>
      </w:r>
      <w:r w:rsidR="00B9349A">
        <w:t xml:space="preserve"> individuals living in the South East and South West, and less </w:t>
      </w:r>
      <w:r w:rsidR="006F0580">
        <w:t>popular among</w:t>
      </w:r>
      <w:r w:rsidR="00B9349A">
        <w:t xml:space="preserve"> individuals living in the North West (compared to those living in London).</w:t>
      </w:r>
      <w:r w:rsidR="00E96F48">
        <w:t xml:space="preserve"> R</w:t>
      </w:r>
      <w:r w:rsidR="0095004E">
        <w:t>eaders should be</w:t>
      </w:r>
      <w:r w:rsidR="00E96F48">
        <w:t xml:space="preserve"> cautio</w:t>
      </w:r>
      <w:r w:rsidR="0095004E">
        <w:t>us</w:t>
      </w:r>
      <w:r w:rsidR="00E96F48">
        <w:t xml:space="preserve"> in interpreting</w:t>
      </w:r>
      <w:r w:rsidR="0095004E">
        <w:t xml:space="preserve"> the</w:t>
      </w:r>
      <w:r w:rsidR="003E2C5C">
        <w:t xml:space="preserve"> large odds ratios</w:t>
      </w:r>
      <w:r w:rsidR="00E96F48">
        <w:t xml:space="preserve"> here</w:t>
      </w:r>
      <w:r w:rsidR="003E2C5C">
        <w:t xml:space="preserve"> as they </w:t>
      </w:r>
      <w:r w:rsidR="004A033A">
        <w:t>may</w:t>
      </w:r>
      <w:r w:rsidR="003E2C5C">
        <w:t xml:space="preserve"> be the result of overfitting the model (see note in Table 2).</w:t>
      </w:r>
    </w:p>
    <w:p w14:paraId="6FEEF864" w14:textId="28CD560A" w:rsidR="00670651" w:rsidRPr="00670651" w:rsidRDefault="003E2C5C" w:rsidP="00022A7D">
      <w:pPr>
        <w:spacing w:after="240"/>
      </w:pPr>
      <w:r>
        <w:t xml:space="preserve">Sunbathing or paddling in </w:t>
      </w:r>
      <w:r w:rsidR="00694FFA">
        <w:t>coastal</w:t>
      </w:r>
      <w:r>
        <w:t xml:space="preserve"> environments was more </w:t>
      </w:r>
      <w:r w:rsidR="006F0580">
        <w:t>popular among</w:t>
      </w:r>
      <w:r>
        <w:t xml:space="preserve"> females, those aged 35-64 (compared to those aged 65 and over), and by those categorised as being in the </w:t>
      </w:r>
      <w:del w:id="327" w:author="Lewis Elliott" w:date="2017-11-10T12:21:00Z">
        <w:r w:rsidDel="00D867E5">
          <w:delText>C2</w:delText>
        </w:r>
      </w:del>
      <w:ins w:id="328" w:author="Lewis Elliott" w:date="2017-11-10T12:21:00Z">
        <w:r w:rsidR="00D867E5">
          <w:t>second-lowest</w:t>
        </w:r>
      </w:ins>
      <w:r>
        <w:t xml:space="preserve"> socioeconomic </w:t>
      </w:r>
      <w:del w:id="329" w:author="Lewis Elliott" w:date="2017-11-07T15:00:00Z">
        <w:r w:rsidDel="006E09AE">
          <w:delText>gr</w:delText>
        </w:r>
        <w:r w:rsidR="006E4931" w:rsidDel="006E09AE">
          <w:delText>ade</w:delText>
        </w:r>
      </w:del>
      <w:ins w:id="330" w:author="Lewis Elliott" w:date="2017-11-07T15:00:00Z">
        <w:r w:rsidR="006E09AE">
          <w:t>classification</w:t>
        </w:r>
      </w:ins>
      <w:r w:rsidR="006E4931">
        <w:t xml:space="preserve"> (compared to the </w:t>
      </w:r>
      <w:del w:id="331" w:author="Lewis Elliott" w:date="2017-11-10T12:21:00Z">
        <w:r w:rsidR="006E4931" w:rsidDel="00D867E5">
          <w:delText>AB</w:delText>
        </w:r>
      </w:del>
      <w:ins w:id="332" w:author="Lewis Elliott" w:date="2017-11-10T12:21:00Z">
        <w:r w:rsidR="00D867E5">
          <w:t>highest</w:t>
        </w:r>
      </w:ins>
      <w:r w:rsidR="006E4931">
        <w:t xml:space="preserve"> socioeconomic </w:t>
      </w:r>
      <w:del w:id="333" w:author="Lewis Elliott" w:date="2017-11-07T15:00:00Z">
        <w:r w:rsidR="006E4931" w:rsidDel="006E09AE">
          <w:delText>grade</w:delText>
        </w:r>
      </w:del>
      <w:ins w:id="334" w:author="Lewis Elliott" w:date="2017-11-07T15:00:00Z">
        <w:r w:rsidR="006E09AE">
          <w:t>classification</w:t>
        </w:r>
      </w:ins>
      <w:r w:rsidR="006E4931">
        <w:t>). It was more often undertaken for relaxation and social reasons</w:t>
      </w:r>
      <w:r w:rsidR="001D3486">
        <w:t xml:space="preserve"> (</w:t>
      </w:r>
      <w:r w:rsidR="006E4931">
        <w:t>less often for health reasons</w:t>
      </w:r>
      <w:r w:rsidR="001D3486">
        <w:t>),</w:t>
      </w:r>
      <w:r w:rsidR="006E4931">
        <w:t xml:space="preserve"> more </w:t>
      </w:r>
      <w:r w:rsidR="001D3486">
        <w:t>commonly</w:t>
      </w:r>
      <w:r w:rsidR="006E4931">
        <w:t xml:space="preserve"> undertaken at weekends, </w:t>
      </w:r>
      <w:r w:rsidR="001D3486">
        <w:t xml:space="preserve">less often in </w:t>
      </w:r>
      <w:r w:rsidR="006E4931">
        <w:t>winter</w:t>
      </w:r>
      <w:r w:rsidR="00287948">
        <w:t>,</w:t>
      </w:r>
      <w:r w:rsidR="006E4931">
        <w:t xml:space="preserve"> and less often in 2013-2014 compared to 2009-2010.</w:t>
      </w:r>
      <w:r w:rsidR="001D3486">
        <w:t xml:space="preserve"> Compared to the London region, i</w:t>
      </w:r>
      <w:r w:rsidR="006E4931">
        <w:t>ndividuals in all</w:t>
      </w:r>
      <w:r w:rsidR="001D3486">
        <w:t xml:space="preserve"> other</w:t>
      </w:r>
      <w:r w:rsidR="006E4931">
        <w:t xml:space="preserve"> regions </w:t>
      </w:r>
      <w:r w:rsidR="001D3486">
        <w:t xml:space="preserve">reported higher </w:t>
      </w:r>
      <w:r w:rsidR="00694FFA">
        <w:t>participat</w:t>
      </w:r>
      <w:r w:rsidR="001D3486">
        <w:t>ion in these activities</w:t>
      </w:r>
      <w:r w:rsidR="00405FBD">
        <w:t>.</w:t>
      </w:r>
    </w:p>
    <w:p w14:paraId="39A0E4EA" w14:textId="4680347D" w:rsidR="00F33C77" w:rsidRDefault="00F33C77" w:rsidP="0086379C">
      <w:pPr>
        <w:pStyle w:val="Heading2"/>
        <w:spacing w:after="240"/>
      </w:pPr>
      <w:r>
        <w:lastRenderedPageBreak/>
        <w:t xml:space="preserve">3.4 Who undertakes recreational walking in </w:t>
      </w:r>
      <w:del w:id="335" w:author="Lewis Elliott" w:date="2017-11-07T13:56:00Z">
        <w:r w:rsidDel="00131750">
          <w:delText>marine</w:delText>
        </w:r>
      </w:del>
      <w:ins w:id="336" w:author="Lewis Elliott" w:date="2017-11-07T13:56:00Z">
        <w:r w:rsidR="00131750">
          <w:t>coastal</w:t>
        </w:r>
      </w:ins>
      <w:r>
        <w:t xml:space="preserve"> settings; why, when, and in which regions?</w:t>
      </w:r>
    </w:p>
    <w:p w14:paraId="2CC362F6" w14:textId="498120A0" w:rsidR="00022A7D" w:rsidRDefault="00022A7D" w:rsidP="0086379C">
      <w:pPr>
        <w:spacing w:after="240"/>
      </w:pPr>
      <w:r>
        <w:t xml:space="preserve">Recreational walking </w:t>
      </w:r>
      <w:r w:rsidR="00321536">
        <w:t>(</w:t>
      </w:r>
      <w:r w:rsidR="002976BB">
        <w:t>w</w:t>
      </w:r>
      <w:r w:rsidR="00321536">
        <w:t xml:space="preserve">ith or without a dog) was the most popular activity in all </w:t>
      </w:r>
      <w:r w:rsidR="002976BB">
        <w:t>environments</w:t>
      </w:r>
      <w:r w:rsidR="00321536">
        <w:t xml:space="preserve">. In </w:t>
      </w:r>
      <w:r w:rsidR="00694FFA">
        <w:t>coastal environments</w:t>
      </w:r>
      <w:r w:rsidR="00B147F7">
        <w:t>,</w:t>
      </w:r>
      <w:r>
        <w:t xml:space="preserve"> </w:t>
      </w:r>
      <w:r w:rsidR="00321536">
        <w:t xml:space="preserve">it </w:t>
      </w:r>
      <w:r>
        <w:t xml:space="preserve">was more </w:t>
      </w:r>
      <w:r w:rsidR="006F0580">
        <w:t>popular among</w:t>
      </w:r>
      <w:r>
        <w:t xml:space="preserve"> females, older adults, </w:t>
      </w:r>
      <w:r w:rsidR="005A2584">
        <w:t xml:space="preserve">and </w:t>
      </w:r>
      <w:r>
        <w:t xml:space="preserve">those in the </w:t>
      </w:r>
      <w:del w:id="337" w:author="Lewis Elliott" w:date="2017-11-10T12:22:00Z">
        <w:r w:rsidDel="00D867E5">
          <w:delText>C1</w:delText>
        </w:r>
      </w:del>
      <w:ins w:id="338" w:author="Lewis Elliott" w:date="2017-11-10T12:22:00Z">
        <w:r w:rsidR="00D867E5">
          <w:t>second-highest</w:t>
        </w:r>
      </w:ins>
      <w:r>
        <w:t xml:space="preserve"> socioeconomic </w:t>
      </w:r>
      <w:del w:id="339" w:author="Lewis Elliott" w:date="2017-11-07T15:00:00Z">
        <w:r w:rsidDel="006E09AE">
          <w:delText>grade</w:delText>
        </w:r>
      </w:del>
      <w:ins w:id="340" w:author="Lewis Elliott" w:date="2017-11-07T15:00:00Z">
        <w:r w:rsidR="006E09AE">
          <w:t>classification</w:t>
        </w:r>
      </w:ins>
      <w:r>
        <w:t xml:space="preserve"> (compared to the </w:t>
      </w:r>
      <w:del w:id="341" w:author="Lewis Elliott" w:date="2017-11-10T12:22:00Z">
        <w:r w:rsidDel="00D867E5">
          <w:delText>AB</w:delText>
        </w:r>
      </w:del>
      <w:ins w:id="342" w:author="Lewis Elliott" w:date="2017-11-10T12:22:00Z">
        <w:r w:rsidR="00D867E5">
          <w:t>highest</w:t>
        </w:r>
      </w:ins>
      <w:r>
        <w:t xml:space="preserve"> socioeconomic </w:t>
      </w:r>
      <w:del w:id="343" w:author="Lewis Elliott" w:date="2017-11-07T15:00:00Z">
        <w:r w:rsidDel="006E09AE">
          <w:delText>grade</w:delText>
        </w:r>
      </w:del>
      <w:ins w:id="344" w:author="Lewis Elliott" w:date="2017-11-07T15:00:00Z">
        <w:r w:rsidR="006E09AE">
          <w:t>classification</w:t>
        </w:r>
      </w:ins>
      <w:r>
        <w:t>)</w:t>
      </w:r>
      <w:r w:rsidR="005A2584">
        <w:t xml:space="preserve">. It was more often undertaken for relaxation and social reasons and at weekends. </w:t>
      </w:r>
      <w:r w:rsidR="001D3486">
        <w:t>Londoners reported less recreational walking that i</w:t>
      </w:r>
      <w:r w:rsidR="005A2584">
        <w:t>ndividuals in all</w:t>
      </w:r>
      <w:r w:rsidR="001D3486">
        <w:t xml:space="preserve"> other</w:t>
      </w:r>
      <w:r w:rsidR="005A2584">
        <w:t xml:space="preserve"> regions</w:t>
      </w:r>
      <w:r w:rsidR="00297458">
        <w:t>.</w:t>
      </w:r>
    </w:p>
    <w:p w14:paraId="241027C8" w14:textId="6A22FD9F" w:rsidR="003B344B" w:rsidRDefault="003B344B" w:rsidP="0086379C">
      <w:pPr>
        <w:spacing w:after="240"/>
      </w:pPr>
      <w:r>
        <w:t xml:space="preserve">Recreational walking at rivers, lakes, or canals was more </w:t>
      </w:r>
      <w:r w:rsidR="00877859">
        <w:t>popular among</w:t>
      </w:r>
      <w:r>
        <w:t xml:space="preserve"> females, those aged 35-64 (compared to those aged 16-34), and by those categorised as being in the </w:t>
      </w:r>
      <w:del w:id="345" w:author="Lewis Elliott" w:date="2017-11-10T12:22:00Z">
        <w:r w:rsidDel="00D867E5">
          <w:delText>AB</w:delText>
        </w:r>
      </w:del>
      <w:ins w:id="346" w:author="Lewis Elliott" w:date="2017-11-10T12:22:00Z">
        <w:r w:rsidR="00D867E5">
          <w:t>highest</w:t>
        </w:r>
      </w:ins>
      <w:r>
        <w:t xml:space="preserve"> socioeconomic </w:t>
      </w:r>
      <w:del w:id="347" w:author="Lewis Elliott" w:date="2017-11-07T15:00:00Z">
        <w:r w:rsidDel="006E09AE">
          <w:delText>grade</w:delText>
        </w:r>
      </w:del>
      <w:ins w:id="348" w:author="Lewis Elliott" w:date="2017-11-07T15:00:00Z">
        <w:r w:rsidR="006E09AE">
          <w:t>classification</w:t>
        </w:r>
      </w:ins>
      <w:r>
        <w:t xml:space="preserve"> (</w:t>
      </w:r>
      <w:r w:rsidR="00657348">
        <w:t xml:space="preserve">compared to all other socioeconomic </w:t>
      </w:r>
      <w:del w:id="349" w:author="Lewis Elliott" w:date="2017-11-07T15:00:00Z">
        <w:r w:rsidR="00657348" w:rsidDel="006E09AE">
          <w:delText>grade</w:delText>
        </w:r>
      </w:del>
      <w:ins w:id="350" w:author="Lewis Elliott" w:date="2017-11-07T15:00:00Z">
        <w:r w:rsidR="006E09AE">
          <w:t>classification</w:t>
        </w:r>
      </w:ins>
      <w:r w:rsidR="00657348">
        <w:t xml:space="preserve">s). It was more often undertaken for reasons of health and relaxation, and in spring (compared to winter), and less often in autumn (compared to winter). Individuals living in all regions </w:t>
      </w:r>
      <w:r w:rsidR="001D3486">
        <w:t xml:space="preserve">reported more of </w:t>
      </w:r>
      <w:r w:rsidR="00FE70B0">
        <w:t>such walking</w:t>
      </w:r>
      <w:r w:rsidR="00657348">
        <w:t xml:space="preserve"> than individuals living in London.</w:t>
      </w:r>
    </w:p>
    <w:p w14:paraId="687954DD" w14:textId="6473D6CB" w:rsidR="00FE70B0" w:rsidRDefault="00FE70B0" w:rsidP="0086379C">
      <w:pPr>
        <w:spacing w:after="240"/>
      </w:pPr>
      <w:r>
        <w:t xml:space="preserve">Recreational walking </w:t>
      </w:r>
      <w:r w:rsidR="00D03040">
        <w:t>in urban open spaces</w:t>
      </w:r>
      <w:r w:rsidR="00FA59EA">
        <w:t xml:space="preserve"> was more </w:t>
      </w:r>
      <w:r w:rsidR="00877859">
        <w:t>popular among</w:t>
      </w:r>
      <w:r w:rsidR="00FA59EA">
        <w:t xml:space="preserve"> females, younger adults, </w:t>
      </w:r>
      <w:r w:rsidR="003E2F5B">
        <w:t xml:space="preserve">and </w:t>
      </w:r>
      <w:r w:rsidR="00FA59EA">
        <w:t xml:space="preserve">those categorised as being in lower socioeconomic </w:t>
      </w:r>
      <w:del w:id="351" w:author="Lewis Elliott" w:date="2017-11-07T15:00:00Z">
        <w:r w:rsidR="00FA59EA" w:rsidDel="006E09AE">
          <w:delText>grade</w:delText>
        </w:r>
      </w:del>
      <w:ins w:id="352" w:author="Lewis Elliott" w:date="2017-11-07T15:00:00Z">
        <w:r w:rsidR="006E09AE">
          <w:t>classification</w:t>
        </w:r>
      </w:ins>
      <w:r w:rsidR="00FA59EA">
        <w:t>s</w:t>
      </w:r>
      <w:r w:rsidR="003E2F5B">
        <w:t xml:space="preserve">. It was more often undertaken for reasons of health and relaxation, and less often taken for social reasons. It was also more often undertaken on weekdays, in winter (compared to summer), and in all survey years since 2009-2010, except 2011-2012. </w:t>
      </w:r>
      <w:r w:rsidR="001D3486">
        <w:t>In contrast to many other activities explored here, i</w:t>
      </w:r>
      <w:r w:rsidR="003E2F5B">
        <w:t xml:space="preserve">ndividuals living </w:t>
      </w:r>
      <w:r w:rsidR="001D3486">
        <w:t>London took more recreational walks in urban open spaces than those living in any other region</w:t>
      </w:r>
      <w:r w:rsidR="003E2F5B">
        <w:t>.</w:t>
      </w:r>
    </w:p>
    <w:p w14:paraId="76AB1EEB" w14:textId="7C98BB0E" w:rsidR="00670651" w:rsidRPr="00670651" w:rsidRDefault="00321536" w:rsidP="0086379C">
      <w:pPr>
        <w:spacing w:after="240"/>
      </w:pPr>
      <w:r>
        <w:t>Finally, r</w:t>
      </w:r>
      <w:r w:rsidR="003E2F5B">
        <w:t xml:space="preserve">ecreational walking in woodlands or forests was more </w:t>
      </w:r>
      <w:r w:rsidR="00877859">
        <w:t>popular among</w:t>
      </w:r>
      <w:r w:rsidR="003E2F5B">
        <w:t xml:space="preserve"> females, those aged 35-64 (compared to both younger and older adults), and those categorised as being in the </w:t>
      </w:r>
      <w:del w:id="353" w:author="Lewis Elliott" w:date="2017-11-10T12:22:00Z">
        <w:r w:rsidR="003E2F5B" w:rsidDel="00D867E5">
          <w:delText>AB</w:delText>
        </w:r>
      </w:del>
      <w:ins w:id="354" w:author="Lewis Elliott" w:date="2017-11-10T12:22:00Z">
        <w:r w:rsidR="00D867E5">
          <w:t>highest</w:t>
        </w:r>
      </w:ins>
      <w:r w:rsidR="003E2F5B">
        <w:t xml:space="preserve"> socioeconomic </w:t>
      </w:r>
      <w:del w:id="355" w:author="Lewis Elliott" w:date="2017-11-07T15:00:00Z">
        <w:r w:rsidR="003E2F5B" w:rsidDel="006E09AE">
          <w:delText>grade</w:delText>
        </w:r>
      </w:del>
      <w:ins w:id="356" w:author="Lewis Elliott" w:date="2017-11-07T15:00:00Z">
        <w:r w:rsidR="006E09AE">
          <w:t>classification</w:t>
        </w:r>
      </w:ins>
      <w:r w:rsidR="003E2F5B">
        <w:t xml:space="preserve"> (compared to all other socioeconomic </w:t>
      </w:r>
      <w:del w:id="357" w:author="Lewis Elliott" w:date="2017-11-07T15:00:00Z">
        <w:r w:rsidR="003E2F5B" w:rsidDel="006E09AE">
          <w:lastRenderedPageBreak/>
          <w:delText>grade</w:delText>
        </w:r>
      </w:del>
      <w:ins w:id="358" w:author="Lewis Elliott" w:date="2017-11-07T15:00:00Z">
        <w:r w:rsidR="006E09AE">
          <w:t>classification</w:t>
        </w:r>
      </w:ins>
      <w:r w:rsidR="003E2F5B">
        <w:t>s). It was more often undertaken for health and relaxation reasons and less often for social reasons. It was also more often undertaken in winter (compared to all other seasons), in all survey years since 2009-2010, except 2012-2013, and by individuals living in all regions of England compared to individuals living in London.</w:t>
      </w:r>
    </w:p>
    <w:p w14:paraId="4C4908A0" w14:textId="77777777" w:rsidR="00D4062B" w:rsidRDefault="00D4062B" w:rsidP="0086379C">
      <w:pPr>
        <w:pStyle w:val="Heading1"/>
        <w:spacing w:after="240"/>
      </w:pPr>
      <w:r>
        <w:t>4. Discussion</w:t>
      </w:r>
    </w:p>
    <w:p w14:paraId="54FB3F49" w14:textId="71FB23F1" w:rsidR="00243979" w:rsidRDefault="00243979" w:rsidP="0086379C">
      <w:pPr>
        <w:spacing w:after="240"/>
      </w:pPr>
      <w:r>
        <w:t xml:space="preserve">This study analysed </w:t>
      </w:r>
      <w:r w:rsidR="00E5611C">
        <w:t>a representative sample of the English population</w:t>
      </w:r>
      <w:r>
        <w:t xml:space="preserve"> to </w:t>
      </w:r>
      <w:r w:rsidR="00B147F7">
        <w:t>serve as</w:t>
      </w:r>
      <w:r>
        <w:t xml:space="preserve"> a</w:t>
      </w:r>
      <w:r w:rsidR="00E712A2">
        <w:t xml:space="preserve"> reference</w:t>
      </w:r>
      <w:r>
        <w:t xml:space="preserve"> for decision makers on</w:t>
      </w:r>
      <w:r w:rsidR="00E5611C">
        <w:t xml:space="preserve"> </w:t>
      </w:r>
      <w:r w:rsidR="00D53E6C">
        <w:t>visits</w:t>
      </w:r>
      <w:r w:rsidR="00E5611C">
        <w:t xml:space="preserve"> to marine </w:t>
      </w:r>
      <w:ins w:id="359" w:author="Lewis Elliott" w:date="2017-11-07T13:56:00Z">
        <w:r w:rsidR="00131750">
          <w:t xml:space="preserve">and coastal </w:t>
        </w:r>
      </w:ins>
      <w:r w:rsidR="00E5611C">
        <w:t xml:space="preserve">environments for </w:t>
      </w:r>
      <w:r w:rsidR="00E712A2">
        <w:t>recreation</w:t>
      </w:r>
      <w:r>
        <w:t xml:space="preserve">. </w:t>
      </w:r>
      <w:r w:rsidR="00E712A2">
        <w:t xml:space="preserve">Our first research question was: </w:t>
      </w:r>
      <w:r w:rsidR="00ED2D62">
        <w:t xml:space="preserve">Annually, how many </w:t>
      </w:r>
      <w:r w:rsidR="00E712A2" w:rsidRPr="00E712A2">
        <w:t xml:space="preserve">leisure visits were made to </w:t>
      </w:r>
      <w:del w:id="360" w:author="Lewis Elliott" w:date="2017-11-07T13:56:00Z">
        <w:r w:rsidR="00E712A2" w:rsidRPr="00E712A2" w:rsidDel="00131750">
          <w:delText>marine</w:delText>
        </w:r>
      </w:del>
      <w:ins w:id="361" w:author="Lewis Elliott" w:date="2017-11-07T13:56:00Z">
        <w:r w:rsidR="00131750">
          <w:t>coastal</w:t>
        </w:r>
      </w:ins>
      <w:r w:rsidR="00E712A2" w:rsidRPr="00E712A2">
        <w:t xml:space="preserve"> envir</w:t>
      </w:r>
      <w:r w:rsidR="00E712A2">
        <w:t>onments in England between 2009 and 2</w:t>
      </w:r>
      <w:r w:rsidR="00E712A2" w:rsidRPr="00E712A2">
        <w:t>016</w:t>
      </w:r>
      <w:r w:rsidR="00E712A2">
        <w:t xml:space="preserve">? Approximately </w:t>
      </w:r>
      <w:r w:rsidR="00E712A2" w:rsidRPr="00E712A2">
        <w:t>171.7 million</w:t>
      </w:r>
      <w:r w:rsidR="00E712A2">
        <w:t xml:space="preserve"> such visits were made to beaches and </w:t>
      </w:r>
      <w:ins w:id="362" w:author="White, Mathew" w:date="2017-11-12T10:35:00Z">
        <w:r w:rsidR="00551476">
          <w:t xml:space="preserve">a further </w:t>
        </w:r>
      </w:ins>
      <w:r w:rsidR="00E712A2">
        <w:t>99.3 million to other coastline environments</w:t>
      </w:r>
      <w:r w:rsidR="00547990">
        <w:t xml:space="preserve">, </w:t>
      </w:r>
      <w:ins w:id="363" w:author="White, Mathew" w:date="2017-11-12T10:35:00Z">
        <w:r w:rsidR="00551476">
          <w:t xml:space="preserve">together </w:t>
        </w:r>
      </w:ins>
      <w:r w:rsidR="00547990">
        <w:t>accounting for 9.5% of all leisure visits to natural environments</w:t>
      </w:r>
      <w:del w:id="364" w:author="Lewis Elliott" w:date="2017-11-10T12:23:00Z">
        <w:r w:rsidR="00547990" w:rsidDel="00D867E5">
          <w:delText>,</w:delText>
        </w:r>
      </w:del>
      <w:r w:rsidR="00547990">
        <w:t xml:space="preserve"> </w:t>
      </w:r>
      <w:ins w:id="365" w:author="Lewis Elliott" w:date="2017-11-10T12:23:00Z">
        <w:r w:rsidR="00D867E5">
          <w:t>(</w:t>
        </w:r>
      </w:ins>
      <w:r w:rsidR="00547990">
        <w:t>notably less than the numbers of leisure visits taken annually to rivers, lakes or canals, urban open spaces and woodlands or forests</w:t>
      </w:r>
      <w:ins w:id="366" w:author="Lewis Elliott" w:date="2017-11-10T12:23:00Z">
        <w:r w:rsidR="00D867E5">
          <w:t>)</w:t>
        </w:r>
      </w:ins>
      <w:r w:rsidR="00E712A2">
        <w:t xml:space="preserve">. Our second research question was: </w:t>
      </w:r>
      <w:r w:rsidR="00ED2D62">
        <w:t>Annually, h</w:t>
      </w:r>
      <w:r w:rsidR="00E712A2" w:rsidRPr="00E712A2">
        <w:t xml:space="preserve">ow many leisure visits involve water-based recreational activities in </w:t>
      </w:r>
      <w:del w:id="367" w:author="Lewis Elliott" w:date="2017-11-07T13:56:00Z">
        <w:r w:rsidR="00E712A2" w:rsidRPr="00E712A2" w:rsidDel="00131750">
          <w:delText>marine</w:delText>
        </w:r>
      </w:del>
      <w:ins w:id="368" w:author="Lewis Elliott" w:date="2017-11-07T13:56:00Z">
        <w:r w:rsidR="00131750">
          <w:t>coastal</w:t>
        </w:r>
      </w:ins>
      <w:r w:rsidR="00E712A2" w:rsidRPr="00E712A2">
        <w:t xml:space="preserve"> environments</w:t>
      </w:r>
      <w:r w:rsidR="00E712A2">
        <w:t>? Approximately</w:t>
      </w:r>
      <w:del w:id="369" w:author="Lewis Elliott" w:date="2017-11-07T16:16:00Z">
        <w:r w:rsidR="00E712A2" w:rsidDel="00A27FC7">
          <w:delText>,</w:delText>
        </w:r>
      </w:del>
      <w:r w:rsidR="00E712A2">
        <w:t xml:space="preserve"> </w:t>
      </w:r>
      <w:r w:rsidR="00ED2D62">
        <w:t>2.9 million involved fishing, 5.6 million involved water sports, 6.1 million involved swimming outdoors and 44.7 million involved sunbathing or paddling.</w:t>
      </w:r>
      <w:r w:rsidR="00547990">
        <w:t xml:space="preserve"> While fishing was more popular at river, lake or canal environments, this clearly demonstrates the importance of marine</w:t>
      </w:r>
      <w:r w:rsidR="007E2053">
        <w:t xml:space="preserve"> and coastal</w:t>
      </w:r>
      <w:r w:rsidR="00547990">
        <w:t xml:space="preserve"> </w:t>
      </w:r>
      <w:r w:rsidR="007E2053">
        <w:t>environments</w:t>
      </w:r>
      <w:r w:rsidR="00547990">
        <w:t xml:space="preserve"> for </w:t>
      </w:r>
      <w:r w:rsidR="007E2053">
        <w:t>supporting</w:t>
      </w:r>
      <w:r w:rsidR="00547990">
        <w:t xml:space="preserve"> water-based recreational activities</w:t>
      </w:r>
      <w:ins w:id="370" w:author="Lewis Elliott" w:date="2017-11-10T12:23:00Z">
        <w:r w:rsidR="00D867E5">
          <w:t xml:space="preserve"> in England</w:t>
        </w:r>
      </w:ins>
      <w:r w:rsidR="00547990">
        <w:t>.</w:t>
      </w:r>
    </w:p>
    <w:p w14:paraId="3FD9E477" w14:textId="75D27D85" w:rsidR="00547990" w:rsidRDefault="00F93D35" w:rsidP="002D6339">
      <w:pPr>
        <w:spacing w:after="240"/>
      </w:pPr>
      <w:r>
        <w:t xml:space="preserve">Our </w:t>
      </w:r>
      <w:r w:rsidR="00EF4BBF">
        <w:t>third</w:t>
      </w:r>
      <w:r>
        <w:t xml:space="preserve"> research question was: W</w:t>
      </w:r>
      <w:r w:rsidRPr="00F93D35">
        <w:t>hat demographic, motivational and temporal factors predict such visits and activities</w:t>
      </w:r>
      <w:r w:rsidR="00547990">
        <w:t xml:space="preserve">? Visits to </w:t>
      </w:r>
      <w:r w:rsidR="003B6C71">
        <w:t>both coastal environments</w:t>
      </w:r>
      <w:r w:rsidR="00547990">
        <w:t xml:space="preserve"> showed similar motivational patterns (both were associated with relaxation and social motivations</w:t>
      </w:r>
      <w:r w:rsidR="00BD4151">
        <w:t>), temporal patterns (both were associated with weekend visits and visits in warmer seasons), and regional patterns (individuals living in the North East and South West visit</w:t>
      </w:r>
      <w:r w:rsidR="001D3486">
        <w:t>ed most often</w:t>
      </w:r>
      <w:r w:rsidR="00BD4151">
        <w:t>). They did however show distinct demographic patterns</w:t>
      </w:r>
      <w:r w:rsidR="003B6C71">
        <w:t>:</w:t>
      </w:r>
      <w:r w:rsidR="00BD4151">
        <w:t xml:space="preserve"> beaches </w:t>
      </w:r>
      <w:r w:rsidR="007E2053">
        <w:t>were more popular with</w:t>
      </w:r>
      <w:r w:rsidR="00BD4151">
        <w:t xml:space="preserve"> </w:t>
      </w:r>
      <w:r w:rsidR="00BD4151">
        <w:lastRenderedPageBreak/>
        <w:t xml:space="preserve">females </w:t>
      </w:r>
      <w:r w:rsidR="002A7020">
        <w:t xml:space="preserve">in particular </w:t>
      </w:r>
      <w:r w:rsidR="00BD4151">
        <w:t>with no such sex differences f</w:t>
      </w:r>
      <w:r w:rsidR="003B6C71">
        <w:t>or other coastline environments;</w:t>
      </w:r>
      <w:r w:rsidR="00BD4151">
        <w:t xml:space="preserve"> beaches </w:t>
      </w:r>
      <w:r w:rsidR="007E2053">
        <w:t>were more popular with</w:t>
      </w:r>
      <w:r w:rsidR="00BD4151">
        <w:t xml:space="preserve"> middle-aged adults, while other coastline environments were </w:t>
      </w:r>
      <w:r w:rsidR="003B6C71">
        <w:t>more popular among older adults;</w:t>
      </w:r>
      <w:r w:rsidR="00BD4151">
        <w:t xml:space="preserve"> and beaches </w:t>
      </w:r>
      <w:r w:rsidR="007E2053">
        <w:t xml:space="preserve">were more popular for </w:t>
      </w:r>
      <w:r w:rsidR="00BD4151">
        <w:t xml:space="preserve">people categorised as being in lower socioeconomic </w:t>
      </w:r>
      <w:del w:id="371" w:author="Lewis Elliott" w:date="2017-11-07T15:00:00Z">
        <w:r w:rsidR="00BD4151" w:rsidDel="006E09AE">
          <w:delText>grade</w:delText>
        </w:r>
      </w:del>
      <w:ins w:id="372" w:author="Lewis Elliott" w:date="2017-11-07T15:00:00Z">
        <w:r w:rsidR="006E09AE">
          <w:t>classification</w:t>
        </w:r>
      </w:ins>
      <w:r w:rsidR="00BD4151">
        <w:t>s, with the reverse pattern in other coastline environments. Comparator environments showed clearer socioeconomic patterns</w:t>
      </w:r>
      <w:r w:rsidR="003B6C71">
        <w:t>:</w:t>
      </w:r>
      <w:r w:rsidR="00BD4151">
        <w:t xml:space="preserve"> rivers, lakes or canals, and woodlands or forests </w:t>
      </w:r>
      <w:r w:rsidR="007E2053">
        <w:t>more popular among</w:t>
      </w:r>
      <w:r w:rsidR="00BD4151">
        <w:t xml:space="preserve"> people categorised as being in higher socioeconomic </w:t>
      </w:r>
      <w:del w:id="373" w:author="Lewis Elliott" w:date="2017-11-07T15:00:00Z">
        <w:r w:rsidR="00BD4151" w:rsidDel="006E09AE">
          <w:delText>grade</w:delText>
        </w:r>
      </w:del>
      <w:ins w:id="374" w:author="Lewis Elliott" w:date="2017-11-07T15:00:00Z">
        <w:r w:rsidR="006E09AE">
          <w:t>classification</w:t>
        </w:r>
      </w:ins>
      <w:r w:rsidR="00BD4151">
        <w:t xml:space="preserve">s, and urban open spaces showing the reverse pattern. Rivers, lakes or canals, and woodlands or forests were associated with health motivations, unlike </w:t>
      </w:r>
      <w:r w:rsidR="007E2053">
        <w:t>coastal</w:t>
      </w:r>
      <w:r w:rsidR="00BD4151">
        <w:t xml:space="preserve"> environments. Woodlands and forests were also more popular in winter, while the other comparator environments showed similar seasonality effects to those of </w:t>
      </w:r>
      <w:r w:rsidR="007E2053">
        <w:t>coastal</w:t>
      </w:r>
      <w:r w:rsidR="00BD4151">
        <w:t xml:space="preserve"> environments. Of note, individuals in London visit</w:t>
      </w:r>
      <w:r w:rsidR="001D3486">
        <w:t>ed</w:t>
      </w:r>
      <w:r w:rsidR="00BD4151">
        <w:t xml:space="preserve"> urban open spaces</w:t>
      </w:r>
      <w:r w:rsidR="001D3486">
        <w:t xml:space="preserve"> more often</w:t>
      </w:r>
      <w:r w:rsidR="00BD4151">
        <w:t xml:space="preserve"> than individuals living in any other region of England.</w:t>
      </w:r>
    </w:p>
    <w:p w14:paraId="54120278" w14:textId="2B3FF085" w:rsidR="0067587E" w:rsidRDefault="00BA6DCE" w:rsidP="002D6339">
      <w:pPr>
        <w:spacing w:after="240"/>
      </w:pPr>
      <w:r>
        <w:t xml:space="preserve">All water-based recreational activities in </w:t>
      </w:r>
      <w:r w:rsidR="003B6C71">
        <w:t xml:space="preserve">coastal </w:t>
      </w:r>
      <w:r>
        <w:t>environments appeared to be</w:t>
      </w:r>
      <w:r w:rsidR="003F330F">
        <w:t xml:space="preserve"> positively</w:t>
      </w:r>
      <w:r>
        <w:t xml:space="preserve"> </w:t>
      </w:r>
      <w:r w:rsidR="003F330F">
        <w:t>associated with relaxation and social motivations, negatively associated with health motivations (apart from water sports)</w:t>
      </w:r>
      <w:r w:rsidR="003B6C71">
        <w:t>,</w:t>
      </w:r>
      <w:r>
        <w:t xml:space="preserve"> and be conducted in warmer seasons. </w:t>
      </w:r>
      <w:ins w:id="375" w:author="Lewis Elliott" w:date="2017-11-10T12:24:00Z">
        <w:r w:rsidR="00D867E5">
          <w:t>'</w:t>
        </w:r>
      </w:ins>
      <w:r>
        <w:t>Sunbathing or paddling</w:t>
      </w:r>
      <w:ins w:id="376" w:author="Lewis Elliott" w:date="2017-11-10T12:24:00Z">
        <w:r w:rsidR="00D867E5">
          <w:t>'</w:t>
        </w:r>
      </w:ins>
      <w:r>
        <w:t xml:space="preserve"> was the only activity undertaken more often at weekends</w:t>
      </w:r>
      <w:ins w:id="377" w:author="Lewis Elliott" w:date="2017-11-10T12:24:00Z">
        <w:r w:rsidR="00D867E5">
          <w:t>;</w:t>
        </w:r>
      </w:ins>
      <w:del w:id="378" w:author="Lewis Elliott" w:date="2017-11-10T12:24:00Z">
        <w:r w:rsidDel="00D867E5">
          <w:delText>,</w:delText>
        </w:r>
      </w:del>
      <w:r>
        <w:t xml:space="preserve"> and the South West was the only region where all </w:t>
      </w:r>
      <w:ins w:id="379" w:author="Lewis Elliott" w:date="2017-11-10T12:24:00Z">
        <w:r w:rsidR="00D867E5">
          <w:t xml:space="preserve">such </w:t>
        </w:r>
      </w:ins>
      <w:r>
        <w:t>activities were undertaken significantly more often than in London. However</w:t>
      </w:r>
      <w:r w:rsidR="003B6C71">
        <w:t>,</w:t>
      </w:r>
      <w:r>
        <w:t xml:space="preserve"> all four showed distinct demographi</w:t>
      </w:r>
      <w:r w:rsidR="003F330F">
        <w:t>c profiles:</w:t>
      </w:r>
      <w:r w:rsidR="00FB05BB">
        <w:t xml:space="preserve"> fishing </w:t>
      </w:r>
      <w:r w:rsidR="006F0580">
        <w:t xml:space="preserve">popular with </w:t>
      </w:r>
      <w:r>
        <w:t>older men in lower socioeconomic</w:t>
      </w:r>
      <w:r w:rsidR="00FB05BB">
        <w:t xml:space="preserve"> </w:t>
      </w:r>
      <w:del w:id="380" w:author="Lewis Elliott" w:date="2017-11-07T15:00:00Z">
        <w:r w:rsidR="00FB05BB" w:rsidDel="006E09AE">
          <w:delText>grade</w:delText>
        </w:r>
      </w:del>
      <w:ins w:id="381" w:author="Lewis Elliott" w:date="2017-11-07T15:00:00Z">
        <w:r w:rsidR="006E09AE">
          <w:t>classification</w:t>
        </w:r>
      </w:ins>
      <w:r w:rsidR="00FB05BB">
        <w:t xml:space="preserve">s; water sports </w:t>
      </w:r>
      <w:r w:rsidR="006F0580">
        <w:t>popular with</w:t>
      </w:r>
      <w:r>
        <w:t xml:space="preserve"> younger men in higher socioeconomic </w:t>
      </w:r>
      <w:del w:id="382" w:author="Lewis Elliott" w:date="2017-11-07T15:00:00Z">
        <w:r w:rsidDel="006E09AE">
          <w:delText>grade</w:delText>
        </w:r>
      </w:del>
      <w:ins w:id="383" w:author="Lewis Elliott" w:date="2017-11-07T15:00:00Z">
        <w:r w:rsidR="006E09AE">
          <w:t>classification</w:t>
        </w:r>
      </w:ins>
      <w:r>
        <w:t xml:space="preserve">s; </w:t>
      </w:r>
      <w:r w:rsidR="0067688E">
        <w:t xml:space="preserve">swimming outdoors </w:t>
      </w:r>
      <w:r w:rsidR="006F0580">
        <w:t>popular with</w:t>
      </w:r>
      <w:r w:rsidR="003F330F">
        <w:t xml:space="preserve"> younger peopl</w:t>
      </w:r>
      <w:r w:rsidR="003B6C71">
        <w:t xml:space="preserve">e from all socioeconomic </w:t>
      </w:r>
      <w:del w:id="384" w:author="Lewis Elliott" w:date="2017-11-07T15:00:00Z">
        <w:r w:rsidR="003B6C71" w:rsidDel="006E09AE">
          <w:delText>grade</w:delText>
        </w:r>
      </w:del>
      <w:ins w:id="385" w:author="Lewis Elliott" w:date="2017-11-07T15:00:00Z">
        <w:r w:rsidR="006E09AE">
          <w:t>classification</w:t>
        </w:r>
      </w:ins>
      <w:r w:rsidR="003B6C71">
        <w:t>s;</w:t>
      </w:r>
      <w:r w:rsidR="003F330F">
        <w:t xml:space="preserve"> and s</w:t>
      </w:r>
      <w:r w:rsidR="0067688E">
        <w:t xml:space="preserve">unbathing or paddling </w:t>
      </w:r>
      <w:r w:rsidR="006F0580">
        <w:t>popular with</w:t>
      </w:r>
      <w:r w:rsidR="003F330F">
        <w:t xml:space="preserve"> middle-aged females </w:t>
      </w:r>
      <w:r w:rsidR="00144AD7">
        <w:t xml:space="preserve">in particular </w:t>
      </w:r>
      <w:r w:rsidR="003F330F">
        <w:t xml:space="preserve">with unclear effects for socioeconomic </w:t>
      </w:r>
      <w:del w:id="386" w:author="Lewis Elliott" w:date="2017-11-07T15:00:00Z">
        <w:r w:rsidR="003F330F" w:rsidDel="006E09AE">
          <w:delText>grade</w:delText>
        </w:r>
      </w:del>
      <w:ins w:id="387" w:author="Lewis Elliott" w:date="2017-11-07T15:00:00Z">
        <w:r w:rsidR="006E09AE">
          <w:t>classification</w:t>
        </w:r>
      </w:ins>
      <w:r w:rsidR="003F330F">
        <w:t>.</w:t>
      </w:r>
    </w:p>
    <w:p w14:paraId="51F5A982" w14:textId="389C863C" w:rsidR="0067587E" w:rsidRDefault="00020FDE" w:rsidP="002D6339">
      <w:pPr>
        <w:spacing w:after="240"/>
      </w:pPr>
      <w:r>
        <w:t xml:space="preserve">The profiles of visitors who walked in </w:t>
      </w:r>
      <w:r w:rsidR="003B6C71">
        <w:t>coastal</w:t>
      </w:r>
      <w:r w:rsidR="0067688E">
        <w:t xml:space="preserve"> environments were</w:t>
      </w:r>
      <w:r>
        <w:t xml:space="preserve"> distinct from those who walked in the comparator environments. While walking </w:t>
      </w:r>
      <w:r w:rsidR="0067688E">
        <w:t>visits to</w:t>
      </w:r>
      <w:r>
        <w:t xml:space="preserve"> all environments </w:t>
      </w:r>
      <w:r w:rsidR="0067688E">
        <w:t xml:space="preserve">were more </w:t>
      </w:r>
      <w:r w:rsidR="009A4D78">
        <w:lastRenderedPageBreak/>
        <w:t>popular with</w:t>
      </w:r>
      <w:r w:rsidR="0067688E">
        <w:t xml:space="preserve"> </w:t>
      </w:r>
      <w:r>
        <w:t xml:space="preserve">females, </w:t>
      </w:r>
      <w:r w:rsidR="009A4D78">
        <w:t xml:space="preserve">such visits to </w:t>
      </w:r>
      <w:r w:rsidR="003B6C71">
        <w:t>coastal</w:t>
      </w:r>
      <w:r w:rsidR="009A4D78">
        <w:t xml:space="preserve"> environments </w:t>
      </w:r>
      <w:ins w:id="388" w:author="Lewis Elliott" w:date="2017-11-10T12:28:00Z">
        <w:r w:rsidR="00D867E5">
          <w:t xml:space="preserve">were </w:t>
        </w:r>
      </w:ins>
      <w:r w:rsidR="009A4D78">
        <w:t>more popular with</w:t>
      </w:r>
      <w:r>
        <w:t xml:space="preserve"> older people</w:t>
      </w:r>
      <w:r w:rsidR="003B6C71">
        <w:t xml:space="preserve"> </w:t>
      </w:r>
      <w:r w:rsidR="009A4D78">
        <w:t xml:space="preserve">(compared to </w:t>
      </w:r>
      <w:r w:rsidR="003B6C71">
        <w:t>other environments</w:t>
      </w:r>
      <w:r w:rsidR="009A4D78">
        <w:t>)</w:t>
      </w:r>
      <w:ins w:id="389" w:author="Lewis Elliott" w:date="2017-11-10T12:28:00Z">
        <w:r w:rsidR="00D867E5">
          <w:t>,</w:t>
        </w:r>
      </w:ins>
      <w:r w:rsidR="003B6C71">
        <w:t xml:space="preserve"> and were</w:t>
      </w:r>
      <w:r>
        <w:t xml:space="preserve"> more uniform acro</w:t>
      </w:r>
      <w:r w:rsidR="009A4D78">
        <w:t xml:space="preserve">ss socioeconomic </w:t>
      </w:r>
      <w:del w:id="390" w:author="Lewis Elliott" w:date="2017-11-07T15:00:00Z">
        <w:r w:rsidR="009A4D78" w:rsidDel="006E09AE">
          <w:delText>grade</w:delText>
        </w:r>
      </w:del>
      <w:ins w:id="391" w:author="Lewis Elliott" w:date="2017-11-07T15:00:00Z">
        <w:r w:rsidR="006E09AE">
          <w:t>classification</w:t>
        </w:r>
      </w:ins>
      <w:r w:rsidR="009A4D78">
        <w:t xml:space="preserve">s, which was not observed for </w:t>
      </w:r>
      <w:r>
        <w:t xml:space="preserve">comparator environments. Walking in all environments was positively associated with relaxation motivations, but </w:t>
      </w:r>
      <w:r w:rsidR="003B6C71">
        <w:t>coastal</w:t>
      </w:r>
      <w:r>
        <w:t xml:space="preserve"> environments were the only one</w:t>
      </w:r>
      <w:r w:rsidR="003B6C71">
        <w:t>s</w:t>
      </w:r>
      <w:r>
        <w:t xml:space="preserve"> positively associated with social motivations; all comparator environments showing positive associations with health motivations. Walking in a </w:t>
      </w:r>
      <w:r w:rsidR="003B6C71">
        <w:t>coastal</w:t>
      </w:r>
      <w:r>
        <w:t xml:space="preserve"> environment was more often undertaken at weekends, unlike comparators</w:t>
      </w:r>
      <w:r w:rsidR="003B6C71">
        <w:t>;</w:t>
      </w:r>
      <w:r>
        <w:t xml:space="preserve"> and walking in all environments was equal across seasons apart from woodlands or forests which were more often visited for walking in winter. While </w:t>
      </w:r>
      <w:del w:id="392" w:author="Lewis Elliott" w:date="2017-11-07T13:56:00Z">
        <w:r w:rsidDel="00131750">
          <w:delText>marine</w:delText>
        </w:r>
      </w:del>
      <w:ins w:id="393" w:author="Lewis Elliott" w:date="2017-11-07T13:56:00Z">
        <w:r w:rsidR="00131750">
          <w:t>coastal</w:t>
        </w:r>
      </w:ins>
      <w:r>
        <w:t>, river, lake, or canal, and woodland or forest environments were more popular with walkers in all regions of England compared to London, urban open spaces were far more popular for walking amongst people from London.</w:t>
      </w:r>
    </w:p>
    <w:p w14:paraId="64B7D82E" w14:textId="0536ABA6" w:rsidR="00D3728D" w:rsidRDefault="00D3728D" w:rsidP="002D6339">
      <w:pPr>
        <w:pStyle w:val="Heading2"/>
        <w:spacing w:after="240"/>
      </w:pPr>
      <w:r>
        <w:t xml:space="preserve">4.1 Implications </w:t>
      </w:r>
      <w:r w:rsidRPr="00AE4850">
        <w:t xml:space="preserve">for </w:t>
      </w:r>
      <w:r w:rsidR="003B6C71">
        <w:t xml:space="preserve">public </w:t>
      </w:r>
      <w:r w:rsidRPr="00AE4850">
        <w:t>health</w:t>
      </w:r>
      <w:r w:rsidR="003B6C71">
        <w:t xml:space="preserve"> and well-being</w:t>
      </w:r>
    </w:p>
    <w:p w14:paraId="6C6420F0" w14:textId="6BD8EAB0" w:rsidR="003A2BE4" w:rsidRDefault="00ED7232" w:rsidP="002D6339">
      <w:pPr>
        <w:spacing w:after="240"/>
      </w:pPr>
      <w:ins w:id="394" w:author="Lewis Elliott" w:date="2017-11-07T13:30:00Z">
        <w:r>
          <w:t xml:space="preserve">In previous </w:t>
        </w:r>
      </w:ins>
      <w:ins w:id="395" w:author="Lewis Elliott" w:date="2017-11-07T13:34:00Z">
        <w:r>
          <w:t xml:space="preserve">UK </w:t>
        </w:r>
      </w:ins>
      <w:ins w:id="396" w:author="Lewis Elliott" w:date="2017-11-07T13:30:00Z">
        <w:r>
          <w:t xml:space="preserve">statistics, </w:t>
        </w:r>
      </w:ins>
      <w:ins w:id="397" w:author="White, Mathew" w:date="2017-11-12T10:38:00Z">
        <w:r w:rsidR="00551476">
          <w:t xml:space="preserve">an estimated </w:t>
        </w:r>
      </w:ins>
      <w:ins w:id="398" w:author="Lewis Elliott" w:date="2017-11-07T13:34:00Z">
        <w:r>
          <w:t xml:space="preserve">4.7 million </w:t>
        </w:r>
        <w:del w:id="399" w:author="White, Mathew" w:date="2017-11-12T10:39:00Z">
          <w:r w:rsidRPr="00ED7232" w:rsidDel="00551476">
            <w:rPr>
              <w:i/>
              <w:rPrChange w:id="400" w:author="Lewis Elliott" w:date="2017-11-07T13:35:00Z">
                <w:rPr/>
              </w:rPrChange>
            </w:rPr>
            <w:delText>people</w:delText>
          </w:r>
        </w:del>
      </w:ins>
      <w:ins w:id="401" w:author="White, Mathew" w:date="2017-11-12T10:39:00Z">
        <w:r w:rsidR="00551476">
          <w:rPr>
            <w:i/>
          </w:rPr>
          <w:t>individuals</w:t>
        </w:r>
      </w:ins>
      <w:ins w:id="402" w:author="Lewis Elliott" w:date="2017-11-07T13:34:00Z">
        <w:r>
          <w:t xml:space="preserve"> annually visited the coast to undertake walking [</w:t>
        </w:r>
      </w:ins>
      <w:ins w:id="403" w:author="Lewis Elliott" w:date="2017-11-07T16:59:00Z">
        <w:r w:rsidR="00260BD5">
          <w:t>11</w:t>
        </w:r>
      </w:ins>
      <w:ins w:id="404" w:author="Lewis Elliott" w:date="2017-11-07T13:34:00Z">
        <w:r>
          <w:t>].</w:t>
        </w:r>
      </w:ins>
      <w:del w:id="405" w:author="Lewis Elliott" w:date="2017-11-07T13:34:00Z">
        <w:r w:rsidR="00D3728D" w:rsidDel="00ED7232">
          <w:delText>It is pertinent that walking was such a popular act</w:delText>
        </w:r>
        <w:r w:rsidR="00AE4850" w:rsidDel="00ED7232">
          <w:delText xml:space="preserve">ivity in </w:delText>
        </w:r>
        <w:r w:rsidR="00BB24ED" w:rsidDel="00ED7232">
          <w:delText>coastal</w:delText>
        </w:r>
        <w:r w:rsidR="00AE4850" w:rsidDel="00ED7232">
          <w:delText xml:space="preserve"> environments.</w:delText>
        </w:r>
      </w:del>
      <w:r w:rsidR="00AE4850">
        <w:t xml:space="preserve"> </w:t>
      </w:r>
      <w:ins w:id="406" w:author="Lewis Elliott" w:date="2017-11-07T13:34:00Z">
        <w:r>
          <w:t xml:space="preserve">In our analysis, </w:t>
        </w:r>
      </w:ins>
      <w:del w:id="407" w:author="Lewis Elliott" w:date="2017-11-07T13:34:00Z">
        <w:r w:rsidR="00AE4850" w:rsidDel="00ED7232">
          <w:delText>A</w:delText>
        </w:r>
      </w:del>
      <w:ins w:id="408" w:author="Lewis Elliott" w:date="2017-11-07T13:34:00Z">
        <w:r>
          <w:t>a</w:t>
        </w:r>
      </w:ins>
      <w:r w:rsidR="00AE4850">
        <w:t>pproximately 181.5</w:t>
      </w:r>
      <w:r w:rsidR="00D3728D">
        <w:t xml:space="preserve"> million such </w:t>
      </w:r>
      <w:r w:rsidR="00D3728D" w:rsidRPr="00ED7232">
        <w:rPr>
          <w:i/>
          <w:rPrChange w:id="409" w:author="Lewis Elliott" w:date="2017-11-07T13:35:00Z">
            <w:rPr/>
          </w:rPrChange>
        </w:rPr>
        <w:t>visits</w:t>
      </w:r>
      <w:r w:rsidR="00D3728D">
        <w:t xml:space="preserve"> take place </w:t>
      </w:r>
      <w:r w:rsidR="003A2BE4">
        <w:t xml:space="preserve">annually </w:t>
      </w:r>
      <w:r w:rsidR="00D3728D">
        <w:t>in England</w:t>
      </w:r>
      <w:ins w:id="410" w:author="White, Mathew" w:date="2017-11-12T10:38:00Z">
        <w:r w:rsidR="00551476">
          <w:t xml:space="preserve"> (where multiple visits can be made by any given individual)</w:t>
        </w:r>
      </w:ins>
      <w:r w:rsidR="00D3728D">
        <w:t xml:space="preserve">. This popularity could give rise to significant public health benefits. </w:t>
      </w:r>
      <w:del w:id="411" w:author="White, Mathew" w:date="2017-11-12T10:40:00Z">
        <w:r w:rsidR="00D3728D" w:rsidDel="00551476">
          <w:delText xml:space="preserve">The health benefits of </w:delText>
        </w:r>
      </w:del>
      <w:ins w:id="412" w:author="White, Mathew" w:date="2017-11-12T10:40:00Z">
        <w:r w:rsidR="00551476">
          <w:t xml:space="preserve">Recreational </w:t>
        </w:r>
      </w:ins>
      <w:r w:rsidR="00D3728D">
        <w:t xml:space="preserve">walking, independent of other types of physical activity, </w:t>
      </w:r>
      <w:del w:id="413" w:author="White, Mathew" w:date="2017-11-12T10:41:00Z">
        <w:r w:rsidR="00D3728D" w:rsidDel="00551476">
          <w:delText xml:space="preserve">are </w:delText>
        </w:r>
      </w:del>
      <w:ins w:id="414" w:author="White, Mathew" w:date="2017-11-12T10:41:00Z">
        <w:r w:rsidR="00551476">
          <w:t xml:space="preserve">is </w:t>
        </w:r>
      </w:ins>
      <w:r w:rsidR="00D3728D">
        <w:t>known to have substantial physical health benefits</w:t>
      </w:r>
      <w:r w:rsidR="00DF2FBD">
        <w:t xml:space="preserve"> </w:t>
      </w:r>
      <w:r w:rsidR="009B0BC4">
        <w:t>[2</w:t>
      </w:r>
      <w:ins w:id="415" w:author="Lewis Elliott" w:date="2017-11-07T16:59:00Z">
        <w:r w:rsidR="00260BD5">
          <w:t>7</w:t>
        </w:r>
      </w:ins>
      <w:del w:id="416" w:author="Lewis Elliott" w:date="2017-11-07T16:59:00Z">
        <w:r w:rsidR="009B0BC4" w:rsidDel="00260BD5">
          <w:delText>6</w:delText>
        </w:r>
      </w:del>
      <w:r w:rsidR="00AD4F70">
        <w:t>]</w:t>
      </w:r>
      <w:r w:rsidR="00DF2FBD">
        <w:t xml:space="preserve"> </w:t>
      </w:r>
      <w:r w:rsidR="00D3728D">
        <w:t>and mental health benefits</w:t>
      </w:r>
      <w:r w:rsidR="004C4B47">
        <w:t xml:space="preserve"> </w:t>
      </w:r>
      <w:r w:rsidR="009B0BC4">
        <w:t>[2</w:t>
      </w:r>
      <w:ins w:id="417" w:author="Lewis Elliott" w:date="2017-11-07T16:59:00Z">
        <w:r w:rsidR="00260BD5">
          <w:t>8</w:t>
        </w:r>
      </w:ins>
      <w:del w:id="418" w:author="Lewis Elliott" w:date="2017-11-07T16:59:00Z">
        <w:r w:rsidR="009B0BC4" w:rsidDel="00260BD5">
          <w:delText>7</w:delText>
        </w:r>
      </w:del>
      <w:r w:rsidR="00AD4F70">
        <w:t>]</w:t>
      </w:r>
      <w:r w:rsidR="00D3728D">
        <w:t xml:space="preserve">. It </w:t>
      </w:r>
      <w:r w:rsidR="003A2BE4">
        <w:t>is also</w:t>
      </w:r>
      <w:r w:rsidR="00D3728D">
        <w:t xml:space="preserve"> established that recreational visits to </w:t>
      </w:r>
      <w:r w:rsidR="00BB24ED">
        <w:t>coastal</w:t>
      </w:r>
      <w:r w:rsidR="00D3728D">
        <w:t xml:space="preserve"> environments in England typically last longer than visits to other environments </w:t>
      </w:r>
      <w:r w:rsidR="00940C4F">
        <w:t>[5]</w:t>
      </w:r>
      <w:r w:rsidR="00D3728D">
        <w:t xml:space="preserve">, meaning that these walking visits could lead to </w:t>
      </w:r>
      <w:r w:rsidR="006D570E">
        <w:t xml:space="preserve">a </w:t>
      </w:r>
      <w:r w:rsidR="00D3728D">
        <w:t>greater total</w:t>
      </w:r>
      <w:r w:rsidR="006D570E">
        <w:t xml:space="preserve"> </w:t>
      </w:r>
      <w:r w:rsidR="00144AD7">
        <w:t xml:space="preserve">amount </w:t>
      </w:r>
      <w:r w:rsidR="006D570E">
        <w:t xml:space="preserve">of </w:t>
      </w:r>
      <w:r w:rsidR="00D3728D">
        <w:t>physical activity</w:t>
      </w:r>
      <w:r w:rsidR="00144AD7">
        <w:t xml:space="preserve"> being undertaken</w:t>
      </w:r>
      <w:r w:rsidR="00D3728D">
        <w:t>. More</w:t>
      </w:r>
      <w:r w:rsidR="006F0580">
        <w:t>over, these visits were popular among</w:t>
      </w:r>
      <w:r w:rsidR="00D3728D">
        <w:t xml:space="preserve"> demographi</w:t>
      </w:r>
      <w:r w:rsidR="004D19EC">
        <w:t xml:space="preserve">c groups such as females </w:t>
      </w:r>
      <w:r w:rsidR="00AE4850">
        <w:t>and older adults</w:t>
      </w:r>
      <w:r w:rsidR="004D19EC">
        <w:t xml:space="preserve"> who </w:t>
      </w:r>
      <w:r w:rsidR="003A2BE4">
        <w:t xml:space="preserve">are </w:t>
      </w:r>
      <w:r w:rsidR="004D19EC">
        <w:t xml:space="preserve">typically less </w:t>
      </w:r>
      <w:ins w:id="419" w:author="Lewis Elliott" w:date="2017-11-10T12:29:00Z">
        <w:r w:rsidR="00D867E5">
          <w:t xml:space="preserve">physically </w:t>
        </w:r>
      </w:ins>
      <w:r w:rsidR="004D19EC">
        <w:t>active than their male or younger counterparts</w:t>
      </w:r>
      <w:r w:rsidR="00940C4F">
        <w:t xml:space="preserve"> </w:t>
      </w:r>
      <w:r w:rsidR="009B0BC4">
        <w:t>[2</w:t>
      </w:r>
      <w:ins w:id="420" w:author="Lewis Elliott" w:date="2017-11-07T16:59:00Z">
        <w:r w:rsidR="00260BD5">
          <w:t>9</w:t>
        </w:r>
      </w:ins>
      <w:del w:id="421" w:author="Lewis Elliott" w:date="2017-11-07T16:59:00Z">
        <w:r w:rsidR="009B0BC4" w:rsidDel="00260BD5">
          <w:delText>8</w:delText>
        </w:r>
      </w:del>
      <w:r w:rsidR="00AD4F70">
        <w:t>]</w:t>
      </w:r>
      <w:r w:rsidR="004D19EC">
        <w:t xml:space="preserve">. Although age is sometimes contested as a consistent correlate of physical </w:t>
      </w:r>
      <w:r w:rsidR="004D19EC">
        <w:lastRenderedPageBreak/>
        <w:t xml:space="preserve">activity attainment </w:t>
      </w:r>
      <w:r w:rsidR="009B0BC4">
        <w:t>[</w:t>
      </w:r>
      <w:ins w:id="422" w:author="Lewis Elliott" w:date="2017-11-07T16:59:00Z">
        <w:r w:rsidR="00260BD5">
          <w:t>30</w:t>
        </w:r>
      </w:ins>
      <w:del w:id="423" w:author="Lewis Elliott" w:date="2017-11-07T16:59:00Z">
        <w:r w:rsidR="009B0BC4" w:rsidDel="00260BD5">
          <w:delText>29</w:delText>
        </w:r>
      </w:del>
      <w:r w:rsidR="00AD4F70">
        <w:t>]</w:t>
      </w:r>
      <w:r w:rsidR="004D19EC">
        <w:t xml:space="preserve">, this nonetheless shows that </w:t>
      </w:r>
      <w:r w:rsidR="00BB24ED">
        <w:t>coastal</w:t>
      </w:r>
      <w:r w:rsidR="004D19EC">
        <w:t xml:space="preserve"> environments could have a role to play in relieving some of the demographic </w:t>
      </w:r>
      <w:r w:rsidR="006D570E">
        <w:t>imbalances</w:t>
      </w:r>
      <w:r w:rsidR="004D19EC">
        <w:t xml:space="preserve"> in physical activity attainment.</w:t>
      </w:r>
    </w:p>
    <w:p w14:paraId="05417F6E" w14:textId="67CF71CB" w:rsidR="00317E8C" w:rsidRDefault="00AE4850" w:rsidP="002D6339">
      <w:pPr>
        <w:spacing w:after="240"/>
      </w:pPr>
      <w:r>
        <w:t xml:space="preserve">Furthermore, such visits were more uniformly distributed across socioeconomic </w:t>
      </w:r>
      <w:del w:id="424" w:author="Lewis Elliott" w:date="2017-11-07T15:00:00Z">
        <w:r w:rsidDel="006E09AE">
          <w:delText>grade</w:delText>
        </w:r>
      </w:del>
      <w:ins w:id="425" w:author="Lewis Elliott" w:date="2017-11-07T15:00:00Z">
        <w:r w:rsidR="006E09AE">
          <w:t>classification</w:t>
        </w:r>
      </w:ins>
      <w:r>
        <w:t>s</w:t>
      </w:r>
      <w:r w:rsidR="00B165EA">
        <w:t xml:space="preserve"> (Table 3)</w:t>
      </w:r>
      <w:r>
        <w:t xml:space="preserve">, unlike walking visits to rivers, lakes, or canals and woodlands or forests (which favoured higher socioeconomic </w:t>
      </w:r>
      <w:del w:id="426" w:author="Lewis Elliott" w:date="2017-11-07T15:00:00Z">
        <w:r w:rsidDel="006E09AE">
          <w:delText>grade</w:delText>
        </w:r>
      </w:del>
      <w:ins w:id="427" w:author="Lewis Elliott" w:date="2017-11-07T15:00:00Z">
        <w:r w:rsidR="006E09AE">
          <w:t>classification</w:t>
        </w:r>
      </w:ins>
      <w:r>
        <w:t xml:space="preserve">s), and urban parks (which favoured lower socioeconomic </w:t>
      </w:r>
      <w:del w:id="428" w:author="Lewis Elliott" w:date="2017-11-07T15:00:00Z">
        <w:r w:rsidDel="006E09AE">
          <w:delText>grade</w:delText>
        </w:r>
      </w:del>
      <w:ins w:id="429" w:author="Lewis Elliott" w:date="2017-11-07T15:00:00Z">
        <w:r w:rsidR="006E09AE">
          <w:t>classification</w:t>
        </w:r>
      </w:ins>
      <w:r>
        <w:t>s).</w:t>
      </w:r>
      <w:r w:rsidR="00B165EA">
        <w:t xml:space="preserve"> Such equitable use of </w:t>
      </w:r>
      <w:r w:rsidR="00BB24ED">
        <w:t>coastal</w:t>
      </w:r>
      <w:r w:rsidR="00B165EA">
        <w:t xml:space="preserve"> environments, also demonstrated through the more uniform access to beaches amongst socioeconomic </w:t>
      </w:r>
      <w:del w:id="430" w:author="Lewis Elliott" w:date="2017-11-07T15:00:00Z">
        <w:r w:rsidR="00B165EA" w:rsidDel="006E09AE">
          <w:delText>grade</w:delText>
        </w:r>
      </w:del>
      <w:ins w:id="431" w:author="Lewis Elliott" w:date="2017-11-07T15:00:00Z">
        <w:r w:rsidR="006E09AE">
          <w:t>classification</w:t>
        </w:r>
      </w:ins>
      <w:r w:rsidR="00B165EA">
        <w:t>s (Table 1), may assist in relieving some of the socioeconomic-related health inequalities which have previously been</w:t>
      </w:r>
      <w:r w:rsidR="00FD696B">
        <w:t xml:space="preserve"> associated with natural environment access </w:t>
      </w:r>
      <w:r w:rsidR="009B0BC4">
        <w:t>[3</w:t>
      </w:r>
      <w:ins w:id="432" w:author="Lewis Elliott" w:date="2017-11-07T16:59:00Z">
        <w:r w:rsidR="00260BD5">
          <w:t>1</w:t>
        </w:r>
      </w:ins>
      <w:del w:id="433" w:author="Lewis Elliott" w:date="2017-11-07T16:59:00Z">
        <w:r w:rsidR="009B0BC4" w:rsidDel="00260BD5">
          <w:delText>0</w:delText>
        </w:r>
      </w:del>
      <w:r w:rsidR="00AD4F70">
        <w:t>]</w:t>
      </w:r>
      <w:r w:rsidR="00FD696B">
        <w:t>.</w:t>
      </w:r>
      <w:r w:rsidR="00896360">
        <w:t xml:space="preserve"> </w:t>
      </w:r>
      <w:r w:rsidR="00317E8C">
        <w:t xml:space="preserve">While less popular activities in </w:t>
      </w:r>
      <w:r w:rsidR="00BB24ED">
        <w:t>coastal</w:t>
      </w:r>
      <w:r w:rsidR="00317E8C">
        <w:t xml:space="preserve"> environments, swimming and water sports were still undertaken on around 11.7 million visits to </w:t>
      </w:r>
      <w:r w:rsidR="00BB24ED">
        <w:t>coastal</w:t>
      </w:r>
      <w:r w:rsidR="00317E8C">
        <w:t xml:space="preserve"> environments annually. As </w:t>
      </w:r>
      <w:r w:rsidR="00144AD7">
        <w:t xml:space="preserve">many of </w:t>
      </w:r>
      <w:r w:rsidR="00317E8C">
        <w:t>these activities are classed as approaching high-intensity physical activity [5, 1</w:t>
      </w:r>
      <w:ins w:id="434" w:author="Lewis Elliott" w:date="2017-11-07T16:59:00Z">
        <w:r w:rsidR="00260BD5">
          <w:t>2</w:t>
        </w:r>
      </w:ins>
      <w:del w:id="435" w:author="Lewis Elliott" w:date="2017-11-07T16:59:00Z">
        <w:r w:rsidR="00317E8C" w:rsidDel="00260BD5">
          <w:delText>1</w:delText>
        </w:r>
      </w:del>
      <w:r w:rsidR="00317E8C">
        <w:t xml:space="preserve">], they may confer even greater improvements on cardiorespiratory fitness than moderate-intensity </w:t>
      </w:r>
      <w:r w:rsidR="00C657D1">
        <w:t xml:space="preserve">activities </w:t>
      </w:r>
      <w:r w:rsidR="009B0BC4">
        <w:t>[3</w:t>
      </w:r>
      <w:ins w:id="436" w:author="Lewis Elliott" w:date="2017-11-07T16:59:00Z">
        <w:r w:rsidR="00260BD5">
          <w:t>2</w:t>
        </w:r>
      </w:ins>
      <w:del w:id="437" w:author="Lewis Elliott" w:date="2017-11-07T16:59:00Z">
        <w:r w:rsidR="009B0BC4" w:rsidDel="00260BD5">
          <w:delText>1</w:delText>
        </w:r>
      </w:del>
      <w:r w:rsidR="00AD4F70">
        <w:t>]</w:t>
      </w:r>
      <w:r w:rsidR="00C657D1">
        <w:t xml:space="preserve">. </w:t>
      </w:r>
      <w:r w:rsidR="006647BE">
        <w:t xml:space="preserve">Separately, from these physical health benefits, swimming in </w:t>
      </w:r>
      <w:r w:rsidR="00BB24ED">
        <w:t>coastal waters</w:t>
      </w:r>
      <w:r w:rsidR="006647BE">
        <w:t xml:space="preserve"> has also been shown to accrete therapeutic benefits through repeated encounters </w:t>
      </w:r>
      <w:r w:rsidR="009B0BC4">
        <w:t>[3</w:t>
      </w:r>
      <w:ins w:id="438" w:author="Lewis Elliott" w:date="2017-11-07T16:59:00Z">
        <w:r w:rsidR="00260BD5">
          <w:t>3</w:t>
        </w:r>
      </w:ins>
      <w:del w:id="439" w:author="Lewis Elliott" w:date="2017-11-07T16:59:00Z">
        <w:r w:rsidR="009B0BC4" w:rsidDel="00260BD5">
          <w:delText>2</w:delText>
        </w:r>
      </w:del>
      <w:r w:rsidR="00AD4F70">
        <w:t>]</w:t>
      </w:r>
      <w:r w:rsidR="00896360">
        <w:t>.</w:t>
      </w:r>
    </w:p>
    <w:p w14:paraId="19B6FF96" w14:textId="0CA394A5" w:rsidR="00BB24ED" w:rsidRDefault="004D19EC" w:rsidP="002D6339">
      <w:pPr>
        <w:spacing w:after="240"/>
      </w:pPr>
      <w:r w:rsidRPr="003C794C">
        <w:t>In spite</w:t>
      </w:r>
      <w:r>
        <w:t xml:space="preserve"> of these potential benefits, recreational visits to </w:t>
      </w:r>
      <w:r w:rsidR="00BB24ED">
        <w:t>coastal</w:t>
      </w:r>
      <w:r>
        <w:t xml:space="preserve"> environments were inversely related with health motivations</w:t>
      </w:r>
      <w:r w:rsidR="00DA644D">
        <w:t xml:space="preserve"> in the case of beaches, and unrelated to health motivations in the case of other coastline environments. This lack of association is repeated even when looking only at walking visits (Table </w:t>
      </w:r>
      <w:r w:rsidR="00147F2B">
        <w:t>3</w:t>
      </w:r>
      <w:r w:rsidR="00DA644D">
        <w:t>). In comparison, river, lake, or canal environments, and woodland or forest environments, consistently demonstrate</w:t>
      </w:r>
      <w:r w:rsidR="00AA3B88">
        <w:t xml:space="preserve"> reported</w:t>
      </w:r>
      <w:r w:rsidR="00DA644D">
        <w:t xml:space="preserve"> positive associations w</w:t>
      </w:r>
      <w:r w:rsidR="00147F2B">
        <w:t>ith health motivations (Tables 1 and 3</w:t>
      </w:r>
      <w:r w:rsidR="00DA644D">
        <w:t xml:space="preserve">). It could be concluded therefore, that </w:t>
      </w:r>
      <w:r w:rsidR="00144AD7">
        <w:t xml:space="preserve">people are not visiting </w:t>
      </w:r>
      <w:r w:rsidR="00BB24ED">
        <w:t>coastal</w:t>
      </w:r>
      <w:r w:rsidR="00144AD7">
        <w:t xml:space="preserve"> environment</w:t>
      </w:r>
      <w:r w:rsidR="00BB24ED">
        <w:t>s</w:t>
      </w:r>
      <w:r w:rsidR="00144AD7">
        <w:t xml:space="preserve"> for health promotion motives </w:t>
      </w:r>
      <w:r w:rsidR="00BB4022">
        <w:t>to the extent we see them in some inland settings. Rather, any health benefits, though in fact substantial, may be perceived as only subsidiary or incidental</w:t>
      </w:r>
      <w:r w:rsidR="0010617B">
        <w:t>, implying that there could be co-benefits to be</w:t>
      </w:r>
      <w:r w:rsidR="0010617B" w:rsidRPr="0010617B">
        <w:t xml:space="preserve"> </w:t>
      </w:r>
      <w:r w:rsidR="0010617B">
        <w:t xml:space="preserve">acquired from </w:t>
      </w:r>
      <w:r w:rsidR="0010617B">
        <w:lastRenderedPageBreak/>
        <w:t>such visits</w:t>
      </w:r>
      <w:r w:rsidR="00BB4022">
        <w:t xml:space="preserve">.  </w:t>
      </w:r>
      <w:r w:rsidR="00DA644D">
        <w:t xml:space="preserve">This </w:t>
      </w:r>
      <w:r w:rsidR="00825224">
        <w:t xml:space="preserve">could be seen as a positive, as promoting physical activity indirectly, rather than as a goal in and of itself, is </w:t>
      </w:r>
      <w:r w:rsidR="00BB4022">
        <w:t xml:space="preserve">currently </w:t>
      </w:r>
      <w:r w:rsidR="00825224">
        <w:t xml:space="preserve">a popular idea in behavioural economics </w:t>
      </w:r>
      <w:r w:rsidR="009B0BC4">
        <w:t>[3</w:t>
      </w:r>
      <w:ins w:id="440" w:author="Lewis Elliott" w:date="2017-11-07T16:59:00Z">
        <w:r w:rsidR="00260BD5">
          <w:t>4</w:t>
        </w:r>
      </w:ins>
      <w:del w:id="441" w:author="Lewis Elliott" w:date="2017-11-07T16:59:00Z">
        <w:r w:rsidR="009B0BC4" w:rsidDel="00260BD5">
          <w:delText>3</w:delText>
        </w:r>
      </w:del>
      <w:r w:rsidR="00AD4F70">
        <w:t>]</w:t>
      </w:r>
      <w:r w:rsidR="00825224">
        <w:t>.</w:t>
      </w:r>
    </w:p>
    <w:p w14:paraId="289BAA51" w14:textId="0BE4253C" w:rsidR="004D19EC" w:rsidRPr="00D3728D" w:rsidRDefault="00825224" w:rsidP="002D6339">
      <w:pPr>
        <w:spacing w:after="240"/>
      </w:pPr>
      <w:r>
        <w:t xml:space="preserve">These positive health implications should be balanced with the fact that other popular recreational activities in </w:t>
      </w:r>
      <w:r w:rsidR="009423F1">
        <w:t>coastal</w:t>
      </w:r>
      <w:r>
        <w:t xml:space="preserve"> environments (compared to the other environments) included picnicking and eating or drinking out, which may adversely affect </w:t>
      </w:r>
      <w:r w:rsidR="006309A9">
        <w:t xml:space="preserve">physical </w:t>
      </w:r>
      <w:r>
        <w:t>health</w:t>
      </w:r>
      <w:r w:rsidR="00147F2B">
        <w:rPr>
          <w:rStyle w:val="CommentReference"/>
        </w:rPr>
        <w:t>.</w:t>
      </w:r>
      <w:r>
        <w:t xml:space="preserve"> The analysis also cannot account for the potentially negative health impacts that could arise from, for example, swimming outdoors or undertaking water</w:t>
      </w:r>
      <w:r w:rsidR="00AA3B88">
        <w:t xml:space="preserve"> </w:t>
      </w:r>
      <w:r>
        <w:t xml:space="preserve">sports, </w:t>
      </w:r>
      <w:del w:id="442" w:author="Lewis Elliott" w:date="2017-11-10T12:33:00Z">
        <w:r w:rsidDel="002578D4">
          <w:delText>such as</w:delText>
        </w:r>
      </w:del>
      <w:ins w:id="443" w:author="Lewis Elliott" w:date="2017-11-10T12:33:00Z">
        <w:r w:rsidR="002578D4">
          <w:t>e.g.</w:t>
        </w:r>
      </w:ins>
      <w:r>
        <w:t xml:space="preserve"> illness</w:t>
      </w:r>
      <w:r w:rsidR="0060704A">
        <w:t xml:space="preserve"> </w:t>
      </w:r>
      <w:r w:rsidR="009B0BC4">
        <w:t>[3</w:t>
      </w:r>
      <w:ins w:id="444" w:author="Lewis Elliott" w:date="2017-11-07T16:59:00Z">
        <w:r w:rsidR="00260BD5">
          <w:t>5</w:t>
        </w:r>
      </w:ins>
      <w:del w:id="445" w:author="Lewis Elliott" w:date="2017-11-07T16:59:00Z">
        <w:r w:rsidR="009B0BC4" w:rsidDel="00260BD5">
          <w:delText>4</w:delText>
        </w:r>
      </w:del>
      <w:r w:rsidR="00AD4F70">
        <w:t>]</w:t>
      </w:r>
      <w:r>
        <w:t xml:space="preserve"> or drowning</w:t>
      </w:r>
      <w:r w:rsidR="00644AE3">
        <w:t xml:space="preserve"> </w:t>
      </w:r>
      <w:r w:rsidR="009B0BC4">
        <w:t>[3</w:t>
      </w:r>
      <w:ins w:id="446" w:author="Lewis Elliott" w:date="2017-11-07T16:59:00Z">
        <w:r w:rsidR="00260BD5">
          <w:t>6</w:t>
        </w:r>
      </w:ins>
      <w:del w:id="447" w:author="Lewis Elliott" w:date="2017-11-07T16:59:00Z">
        <w:r w:rsidR="009B0BC4" w:rsidDel="00260BD5">
          <w:delText>5</w:delText>
        </w:r>
      </w:del>
      <w:r w:rsidR="00AD4F70">
        <w:t>]</w:t>
      </w:r>
      <w:r>
        <w:t>.</w:t>
      </w:r>
    </w:p>
    <w:p w14:paraId="28DCCD59" w14:textId="6038A735" w:rsidR="00D4062B" w:rsidRDefault="00D3728D" w:rsidP="002D6339">
      <w:pPr>
        <w:pStyle w:val="Heading2"/>
        <w:spacing w:after="240"/>
      </w:pPr>
      <w:r>
        <w:t>4.2</w:t>
      </w:r>
      <w:r w:rsidR="00D4062B">
        <w:t xml:space="preserve"> Implications for marine policy</w:t>
      </w:r>
    </w:p>
    <w:p w14:paraId="05D08990" w14:textId="1FBCAD78" w:rsidR="00ED440E" w:rsidRDefault="00E52689" w:rsidP="002D6339">
      <w:pPr>
        <w:spacing w:after="240"/>
      </w:pPr>
      <w:r>
        <w:t xml:space="preserve">The results of this </w:t>
      </w:r>
      <w:r w:rsidR="00ED440E">
        <w:t xml:space="preserve">study </w:t>
      </w:r>
      <w:r>
        <w:t>should</w:t>
      </w:r>
      <w:r w:rsidR="006309A9">
        <w:t xml:space="preserve"> </w:t>
      </w:r>
      <w:r w:rsidR="00ED440E">
        <w:t xml:space="preserve">be used as </w:t>
      </w:r>
      <w:r w:rsidR="004244D0">
        <w:t>a</w:t>
      </w:r>
      <w:r w:rsidR="00ED440E">
        <w:t xml:space="preserve"> </w:t>
      </w:r>
      <w:r w:rsidR="00EB6FBF">
        <w:t>reference for identifying</w:t>
      </w:r>
      <w:r w:rsidR="00ED440E">
        <w:t xml:space="preserve"> the curre</w:t>
      </w:r>
      <w:r w:rsidR="009423F1">
        <w:t>nt demographic, motivational, temporal, and regional</w:t>
      </w:r>
      <w:r w:rsidR="00ED440E">
        <w:t xml:space="preserve"> predictors of recreational </w:t>
      </w:r>
      <w:r w:rsidR="00EB6FBF">
        <w:t>visits</w:t>
      </w:r>
      <w:r w:rsidR="00CF1F4E">
        <w:t xml:space="preserve"> to coastal </w:t>
      </w:r>
      <w:r w:rsidR="00ED440E">
        <w:t>environments in England</w:t>
      </w:r>
      <w:r w:rsidR="00CF1F4E">
        <w:t>, and the types of recreation (marine recreation or otherwise) undertaken there</w:t>
      </w:r>
      <w:r w:rsidR="00ED440E">
        <w:t xml:space="preserve">. As an illustration, a marine </w:t>
      </w:r>
      <w:r w:rsidR="00EB6FBF">
        <w:t>planner</w:t>
      </w:r>
      <w:r w:rsidR="00ED440E">
        <w:t xml:space="preserve"> may w</w:t>
      </w:r>
      <w:r w:rsidR="00877859">
        <w:t>ish to know how different socio</w:t>
      </w:r>
      <w:r w:rsidR="00ED440E">
        <w:t xml:space="preserve">economic groups currently </w:t>
      </w:r>
      <w:r w:rsidR="00EB6FBF">
        <w:t>use</w:t>
      </w:r>
      <w:r w:rsidR="00ED440E">
        <w:t xml:space="preserve"> </w:t>
      </w:r>
      <w:r w:rsidR="00CF1F4E">
        <w:t>coastal</w:t>
      </w:r>
      <w:r w:rsidR="00ED440E">
        <w:t xml:space="preserve"> environments for recreation. They </w:t>
      </w:r>
      <w:r>
        <w:t xml:space="preserve">would </w:t>
      </w:r>
      <w:r w:rsidR="00ED440E">
        <w:t>see that, despite numeric differences</w:t>
      </w:r>
      <w:r w:rsidR="00877859">
        <w:t xml:space="preserve"> between the </w:t>
      </w:r>
      <w:del w:id="448" w:author="Lewis Elliott" w:date="2017-11-10T12:34:00Z">
        <w:r w:rsidR="00877859" w:rsidDel="002578D4">
          <w:delText xml:space="preserve">AB </w:delText>
        </w:r>
      </w:del>
      <w:ins w:id="449" w:author="Lewis Elliott" w:date="2017-11-10T12:34:00Z">
        <w:r w:rsidR="002578D4">
          <w:t xml:space="preserve">highest </w:t>
        </w:r>
      </w:ins>
      <w:r w:rsidR="00877859">
        <w:t xml:space="preserve">and </w:t>
      </w:r>
      <w:del w:id="450" w:author="Lewis Elliott" w:date="2017-11-10T12:34:00Z">
        <w:r w:rsidR="00877859" w:rsidDel="002578D4">
          <w:delText>DE</w:delText>
        </w:r>
      </w:del>
      <w:ins w:id="451" w:author="Lewis Elliott" w:date="2017-11-10T12:34:00Z">
        <w:r w:rsidR="002578D4">
          <w:t>lowest</w:t>
        </w:r>
      </w:ins>
      <w:r w:rsidR="00877859">
        <w:t xml:space="preserve"> </w:t>
      </w:r>
      <w:del w:id="452" w:author="Lewis Elliott" w:date="2017-11-07T14:44:00Z">
        <w:r w:rsidR="00877859" w:rsidDel="00A57966">
          <w:delText>socieconomic</w:delText>
        </w:r>
      </w:del>
      <w:ins w:id="453" w:author="Lewis Elliott" w:date="2017-11-07T14:44:00Z">
        <w:r w:rsidR="00A57966">
          <w:t>socioeconomic</w:t>
        </w:r>
      </w:ins>
      <w:r w:rsidR="00F4298C">
        <w:t xml:space="preserve"> </w:t>
      </w:r>
      <w:del w:id="454" w:author="Lewis Elliott" w:date="2017-11-07T15:00:00Z">
        <w:r w:rsidR="00F4298C" w:rsidDel="006E09AE">
          <w:delText>grade</w:delText>
        </w:r>
      </w:del>
      <w:ins w:id="455" w:author="Lewis Elliott" w:date="2017-11-07T15:00:00Z">
        <w:r w:rsidR="006E09AE">
          <w:t>classification</w:t>
        </w:r>
      </w:ins>
      <w:r w:rsidR="00F4298C">
        <w:t>s on be</w:t>
      </w:r>
      <w:r w:rsidR="00D53E6C">
        <w:t>ach visits</w:t>
      </w:r>
      <w:r w:rsidR="00F4298C">
        <w:t xml:space="preserve">, </w:t>
      </w:r>
      <w:r w:rsidR="00BB4022">
        <w:t>once</w:t>
      </w:r>
      <w:r w:rsidR="00F4298C">
        <w:t xml:space="preserve"> other predictors</w:t>
      </w:r>
      <w:r w:rsidR="00BB4022">
        <w:t xml:space="preserve"> have been controlled for</w:t>
      </w:r>
      <w:r w:rsidR="00F4298C">
        <w:t xml:space="preserve">, both groups appear </w:t>
      </w:r>
      <w:r w:rsidR="00E828D5">
        <w:t xml:space="preserve">equally likely </w:t>
      </w:r>
      <w:r w:rsidR="00F4298C">
        <w:t xml:space="preserve">to </w:t>
      </w:r>
      <w:r w:rsidR="00D53E6C">
        <w:t>visit</w:t>
      </w:r>
      <w:r w:rsidR="00F4298C">
        <w:t xml:space="preserve"> beaches. However, other coastline environments are </w:t>
      </w:r>
      <w:r w:rsidR="00D53E6C">
        <w:t>visit</w:t>
      </w:r>
      <w:r w:rsidR="00F4298C">
        <w:t>ed significantly less frequ</w:t>
      </w:r>
      <w:r w:rsidR="00877859">
        <w:t xml:space="preserve">ently by people in the </w:t>
      </w:r>
      <w:del w:id="456" w:author="Lewis Elliott" w:date="2017-11-10T12:34:00Z">
        <w:r w:rsidR="00877859" w:rsidDel="002578D4">
          <w:delText>DE</w:delText>
        </w:r>
      </w:del>
      <w:ins w:id="457" w:author="Lewis Elliott" w:date="2017-11-10T12:34:00Z">
        <w:r w:rsidR="002578D4">
          <w:t>lowest</w:t>
        </w:r>
      </w:ins>
      <w:r w:rsidR="00877859">
        <w:t xml:space="preserve"> socioeconomic</w:t>
      </w:r>
      <w:r w:rsidR="00F4298C">
        <w:t xml:space="preserve"> </w:t>
      </w:r>
      <w:del w:id="458" w:author="Lewis Elliott" w:date="2017-11-07T15:00:00Z">
        <w:r w:rsidR="00F4298C" w:rsidDel="006E09AE">
          <w:delText>grade</w:delText>
        </w:r>
      </w:del>
      <w:ins w:id="459" w:author="Lewis Elliott" w:date="2017-11-07T15:00:00Z">
        <w:r w:rsidR="006E09AE">
          <w:t>classification</w:t>
        </w:r>
      </w:ins>
      <w:r w:rsidR="00F4298C">
        <w:t xml:space="preserve"> compared to the </w:t>
      </w:r>
      <w:del w:id="460" w:author="Lewis Elliott" w:date="2017-11-10T12:34:00Z">
        <w:r w:rsidR="00F4298C" w:rsidDel="002578D4">
          <w:delText>AB</w:delText>
        </w:r>
      </w:del>
      <w:ins w:id="461" w:author="Lewis Elliott" w:date="2017-11-10T12:34:00Z">
        <w:r w:rsidR="002578D4">
          <w:t>highest</w:t>
        </w:r>
      </w:ins>
      <w:r w:rsidR="00877859" w:rsidRPr="00877859">
        <w:t xml:space="preserve"> socioeconomic </w:t>
      </w:r>
      <w:del w:id="462" w:author="Lewis Elliott" w:date="2017-11-07T15:00:00Z">
        <w:r w:rsidR="00F4298C" w:rsidDel="006E09AE">
          <w:delText>grade</w:delText>
        </w:r>
      </w:del>
      <w:ins w:id="463" w:author="Lewis Elliott" w:date="2017-11-07T15:00:00Z">
        <w:r w:rsidR="006E09AE">
          <w:t>classification</w:t>
        </w:r>
      </w:ins>
      <w:r w:rsidR="00F4298C">
        <w:t xml:space="preserve"> (around 20 million fewer visits per year). </w:t>
      </w:r>
      <w:r w:rsidR="003C794C">
        <w:t>P</w:t>
      </w:r>
      <w:r w:rsidR="00F4298C">
        <w:t xml:space="preserve">erhaps because of financial constraints, </w:t>
      </w:r>
      <w:r w:rsidR="003C794C">
        <w:t xml:space="preserve">people in the </w:t>
      </w:r>
      <w:del w:id="464" w:author="Lewis Elliott" w:date="2017-11-10T12:34:00Z">
        <w:r w:rsidR="003C794C" w:rsidDel="002578D4">
          <w:delText>DE</w:delText>
        </w:r>
      </w:del>
      <w:ins w:id="465" w:author="Lewis Elliott" w:date="2017-11-10T12:34:00Z">
        <w:r w:rsidR="002578D4">
          <w:t>lowest</w:t>
        </w:r>
      </w:ins>
      <w:r w:rsidR="003C794C">
        <w:t xml:space="preserve"> </w:t>
      </w:r>
      <w:r w:rsidR="00877859" w:rsidRPr="00877859">
        <w:t>socioeconomic</w:t>
      </w:r>
      <w:r w:rsidR="003C794C">
        <w:t xml:space="preserve"> </w:t>
      </w:r>
      <w:del w:id="466" w:author="Lewis Elliott" w:date="2017-11-07T15:00:00Z">
        <w:r w:rsidR="003C794C" w:rsidDel="006E09AE">
          <w:delText>grade</w:delText>
        </w:r>
      </w:del>
      <w:ins w:id="467" w:author="Lewis Elliott" w:date="2017-11-07T15:00:00Z">
        <w:r w:rsidR="006E09AE">
          <w:t>classification</w:t>
        </w:r>
      </w:ins>
      <w:r w:rsidR="003C794C">
        <w:t xml:space="preserve"> </w:t>
      </w:r>
      <w:r w:rsidR="00F4298C">
        <w:t>do not undertake water</w:t>
      </w:r>
      <w:r w:rsidR="00A62762">
        <w:t xml:space="preserve"> </w:t>
      </w:r>
      <w:r w:rsidR="00F4298C">
        <w:t xml:space="preserve">sports activities as often as people in the </w:t>
      </w:r>
      <w:del w:id="468" w:author="Lewis Elliott" w:date="2017-11-10T12:34:00Z">
        <w:r w:rsidR="00F4298C" w:rsidDel="002578D4">
          <w:delText>A</w:delText>
        </w:r>
        <w:r w:rsidR="00877859" w:rsidDel="002578D4">
          <w:delText>B</w:delText>
        </w:r>
      </w:del>
      <w:ins w:id="469" w:author="Lewis Elliott" w:date="2017-11-10T12:34:00Z">
        <w:r w:rsidR="002578D4">
          <w:t>highest</w:t>
        </w:r>
      </w:ins>
      <w:r w:rsidR="00877859">
        <w:t xml:space="preserve"> </w:t>
      </w:r>
      <w:del w:id="470" w:author="Lewis Elliott" w:date="2017-11-07T14:44:00Z">
        <w:r w:rsidR="00877859" w:rsidDel="00A57966">
          <w:delText>socoeconomic</w:delText>
        </w:r>
      </w:del>
      <w:ins w:id="471" w:author="Lewis Elliott" w:date="2017-11-07T14:44:00Z">
        <w:r w:rsidR="00A57966">
          <w:t>socioeconomic</w:t>
        </w:r>
      </w:ins>
      <w:r w:rsidR="00F4298C">
        <w:t xml:space="preserve"> </w:t>
      </w:r>
      <w:del w:id="472" w:author="Lewis Elliott" w:date="2017-11-07T15:01:00Z">
        <w:r w:rsidR="00F4298C" w:rsidDel="006E09AE">
          <w:delText>grade</w:delText>
        </w:r>
      </w:del>
      <w:ins w:id="473" w:author="Lewis Elliott" w:date="2017-11-07T15:01:00Z">
        <w:r w:rsidR="006E09AE">
          <w:t>classification</w:t>
        </w:r>
      </w:ins>
      <w:r w:rsidR="00F4298C">
        <w:t>. If the aim w</w:t>
      </w:r>
      <w:del w:id="474" w:author="Lewis Elliott" w:date="2017-11-10T12:35:00Z">
        <w:r w:rsidR="00F4298C" w:rsidDel="002578D4">
          <w:delText>as</w:delText>
        </w:r>
      </w:del>
      <w:ins w:id="475" w:author="Lewis Elliott" w:date="2017-11-10T12:35:00Z">
        <w:r w:rsidR="002578D4">
          <w:t>ere</w:t>
        </w:r>
      </w:ins>
      <w:r w:rsidR="00F4298C">
        <w:t xml:space="preserve"> to increase </w:t>
      </w:r>
      <w:r w:rsidR="00D53E6C">
        <w:t>visits</w:t>
      </w:r>
      <w:r w:rsidR="00F4298C">
        <w:t xml:space="preserve"> to </w:t>
      </w:r>
      <w:r w:rsidR="009423F1">
        <w:t>coastal</w:t>
      </w:r>
      <w:r w:rsidR="00877859">
        <w:t xml:space="preserve"> environments for more socio</w:t>
      </w:r>
      <w:r w:rsidR="00F4298C">
        <w:t>economically deprived populations, a decision maker could thus decide</w:t>
      </w:r>
      <w:r w:rsidR="002976BB">
        <w:t xml:space="preserve"> to</w:t>
      </w:r>
      <w:r w:rsidR="00F4298C">
        <w:t xml:space="preserve"> invest </w:t>
      </w:r>
      <w:r w:rsidR="00BB4022">
        <w:t xml:space="preserve">fewer </w:t>
      </w:r>
      <w:r w:rsidR="00F4298C">
        <w:t>resources in beach access</w:t>
      </w:r>
      <w:r w:rsidR="00D53E6C">
        <w:t>ibility</w:t>
      </w:r>
      <w:r w:rsidR="00F4298C">
        <w:t xml:space="preserve">, </w:t>
      </w:r>
      <w:r w:rsidR="00BB4022">
        <w:t xml:space="preserve">and </w:t>
      </w:r>
      <w:r w:rsidR="00F4298C">
        <w:t xml:space="preserve">instead focus </w:t>
      </w:r>
      <w:r w:rsidR="00BB4022">
        <w:t xml:space="preserve">more efforts into promoting and </w:t>
      </w:r>
      <w:r w:rsidR="00BB4022">
        <w:lastRenderedPageBreak/>
        <w:t xml:space="preserve">facilitating </w:t>
      </w:r>
      <w:r w:rsidR="00D53E6C">
        <w:t>visits</w:t>
      </w:r>
      <w:r w:rsidR="00F4298C">
        <w:t xml:space="preserve"> to other coastline environments and associated recreational activities for this group.</w:t>
      </w:r>
    </w:p>
    <w:p w14:paraId="2077B513" w14:textId="78B5AD34" w:rsidR="009423F1" w:rsidRDefault="0083009B" w:rsidP="009423F1">
      <w:pPr>
        <w:spacing w:after="240"/>
      </w:pPr>
      <w:r>
        <w:t>Of course, r</w:t>
      </w:r>
      <w:r w:rsidR="003B5848" w:rsidRPr="003B5848">
        <w:t xml:space="preserve">ecreational </w:t>
      </w:r>
      <w:r w:rsidR="00AB4AE7" w:rsidRPr="003B5848">
        <w:t>activit</w:t>
      </w:r>
      <w:r w:rsidR="003B5848" w:rsidRPr="003B5848">
        <w:t>ies</w:t>
      </w:r>
      <w:r w:rsidR="00AB4AE7" w:rsidRPr="003B5848">
        <w:t xml:space="preserve"> </w:t>
      </w:r>
      <w:r w:rsidR="003B5848" w:rsidRPr="003B5848">
        <w:t>are j</w:t>
      </w:r>
      <w:r w:rsidR="00AB4AE7" w:rsidRPr="003B5848">
        <w:t xml:space="preserve">ust one of many sectoral interests </w:t>
      </w:r>
      <w:r w:rsidR="00AC669E" w:rsidRPr="003B5848">
        <w:t xml:space="preserve">taking place </w:t>
      </w:r>
      <w:r w:rsidR="00AB4AE7" w:rsidRPr="003B5848">
        <w:t xml:space="preserve">in the marine environment that has a specific spatial requirement. </w:t>
      </w:r>
      <w:r w:rsidR="008E5F74" w:rsidRPr="003B5848">
        <w:t>The Marine and Coastal Access Act 2009</w:t>
      </w:r>
      <w:r w:rsidR="006036B5">
        <w:t xml:space="preserve"> [1</w:t>
      </w:r>
      <w:ins w:id="476" w:author="Lewis Elliott" w:date="2017-11-07T17:00:00Z">
        <w:r w:rsidR="00260BD5">
          <w:t>3</w:t>
        </w:r>
      </w:ins>
      <w:del w:id="477" w:author="Lewis Elliott" w:date="2017-11-07T17:00:00Z">
        <w:r w:rsidR="006036B5" w:rsidDel="00260BD5">
          <w:delText>2</w:delText>
        </w:r>
      </w:del>
      <w:r w:rsidR="006036B5">
        <w:t>]</w:t>
      </w:r>
      <w:r w:rsidR="008E5F74" w:rsidRPr="003B5848">
        <w:t xml:space="preserve"> established a process for the development of Marine Plans across the UK. The UK Marine Policy Statement set the framewo</w:t>
      </w:r>
      <w:r w:rsidR="00AB4AE7" w:rsidRPr="003B5848">
        <w:t>rk for the preparation of M</w:t>
      </w:r>
      <w:r w:rsidR="008E5F74" w:rsidRPr="003B5848">
        <w:t xml:space="preserve">arine </w:t>
      </w:r>
      <w:r w:rsidR="00AB4AE7" w:rsidRPr="003B5848">
        <w:t>P</w:t>
      </w:r>
      <w:r w:rsidR="008E5F74" w:rsidRPr="003B5848">
        <w:t>lans</w:t>
      </w:r>
      <w:r w:rsidR="00AB4AE7" w:rsidRPr="003B5848">
        <w:t xml:space="preserve"> to coordinate sectoral interests</w:t>
      </w:r>
      <w:r w:rsidR="008E5F74" w:rsidRPr="003B5848">
        <w:t xml:space="preserve"> with</w:t>
      </w:r>
      <w:r w:rsidR="00AB4AE7" w:rsidRPr="003B5848">
        <w:t xml:space="preserve"> guiding</w:t>
      </w:r>
      <w:r w:rsidR="00E00175">
        <w:t xml:space="preserve"> high-</w:t>
      </w:r>
      <w:r w:rsidR="008E5F74" w:rsidRPr="003B5848">
        <w:t>level marine objectives to:</w:t>
      </w:r>
      <w:r w:rsidR="00E00175">
        <w:t xml:space="preserve"> (a) p</w:t>
      </w:r>
      <w:r w:rsidR="003655CB" w:rsidRPr="003B5848">
        <w:t xml:space="preserve">romote sustainable economic development; </w:t>
      </w:r>
      <w:r w:rsidR="00E00175">
        <w:t>(b) e</w:t>
      </w:r>
      <w:r w:rsidR="003655CB" w:rsidRPr="003B5848">
        <w:t>nable the UK’s move towards a low-carbon economy, in order to mitiga</w:t>
      </w:r>
      <w:r w:rsidR="008E5F74" w:rsidRPr="003B5848">
        <w:t>te the causes of climate change</w:t>
      </w:r>
      <w:r w:rsidR="003655CB" w:rsidRPr="003B5848">
        <w:t xml:space="preserve"> and ocean acidificati</w:t>
      </w:r>
      <w:r w:rsidR="008E5F74" w:rsidRPr="003B5848">
        <w:t>on and adapt to their effects;</w:t>
      </w:r>
      <w:r w:rsidR="00E00175">
        <w:t xml:space="preserve"> (c) e</w:t>
      </w:r>
      <w:r w:rsidR="003655CB" w:rsidRPr="003B5848">
        <w:t>nsure a sustainable marine environment which promotes healthy, functioning marine ecosystems and protects marine habitats, species</w:t>
      </w:r>
      <w:r w:rsidR="008E5F74" w:rsidRPr="003B5848">
        <w:t xml:space="preserve"> and our heritage assets; and</w:t>
      </w:r>
      <w:r>
        <w:t>,</w:t>
      </w:r>
      <w:r w:rsidR="00E00175">
        <w:t xml:space="preserve"> </w:t>
      </w:r>
      <w:r>
        <w:t xml:space="preserve">crucially with respect to the current </w:t>
      </w:r>
      <w:del w:id="478" w:author="Lewis Elliott" w:date="2017-11-10T12:35:00Z">
        <w:r w:rsidDel="002578D4">
          <w:delText>paper</w:delText>
        </w:r>
      </w:del>
      <w:ins w:id="479" w:author="Lewis Elliott" w:date="2017-11-10T12:35:00Z">
        <w:r w:rsidR="002578D4">
          <w:t>study</w:t>
        </w:r>
      </w:ins>
      <w:r>
        <w:t xml:space="preserve">, </w:t>
      </w:r>
      <w:r w:rsidR="00E00175">
        <w:t>(d) c</w:t>
      </w:r>
      <w:r w:rsidR="003655CB" w:rsidRPr="003B5848">
        <w:t>ontribute to the societal benefits of the marine area, including the sustainable use of marine resources to address local social and economic issues</w:t>
      </w:r>
      <w:r w:rsidR="0060704A">
        <w:t xml:space="preserve"> </w:t>
      </w:r>
      <w:r w:rsidR="009B0BC4">
        <w:t>[3</w:t>
      </w:r>
      <w:del w:id="480" w:author="Lewis Elliott" w:date="2017-11-07T17:00:00Z">
        <w:r w:rsidR="009B0BC4" w:rsidDel="00260BD5">
          <w:delText>6</w:delText>
        </w:r>
      </w:del>
      <w:ins w:id="481" w:author="Lewis Elliott" w:date="2017-11-07T17:00:00Z">
        <w:r w:rsidR="00260BD5">
          <w:t>7</w:t>
        </w:r>
      </w:ins>
      <w:r w:rsidR="00AD4F70">
        <w:t>]</w:t>
      </w:r>
      <w:r w:rsidR="003655CB" w:rsidRPr="003B5848">
        <w:t>.</w:t>
      </w:r>
    </w:p>
    <w:p w14:paraId="4B28BDF5" w14:textId="43E50627" w:rsidR="009423F1" w:rsidRDefault="00287948" w:rsidP="009423F1">
      <w:pPr>
        <w:spacing w:after="240"/>
      </w:pPr>
      <w:r>
        <w:t xml:space="preserve">More </w:t>
      </w:r>
      <w:r w:rsidR="0083009B">
        <w:t>s</w:t>
      </w:r>
      <w:r w:rsidR="008E5F74" w:rsidRPr="003B5848">
        <w:t>pecific</w:t>
      </w:r>
      <w:r>
        <w:t xml:space="preserve"> to </w:t>
      </w:r>
      <w:r w:rsidR="008E5F74" w:rsidRPr="003B5848">
        <w:t xml:space="preserve">recreational use of </w:t>
      </w:r>
      <w:del w:id="482" w:author="Lewis Elliott" w:date="2017-11-07T13:57:00Z">
        <w:r w:rsidR="008E5F74" w:rsidRPr="003B5848" w:rsidDel="00131750">
          <w:delText xml:space="preserve">the </w:delText>
        </w:r>
      </w:del>
      <w:r w:rsidR="008E5F74" w:rsidRPr="003B5848">
        <w:t>marine</w:t>
      </w:r>
      <w:ins w:id="483" w:author="Lewis Elliott" w:date="2017-11-07T13:57:00Z">
        <w:r w:rsidR="00131750">
          <w:t xml:space="preserve"> and coastal</w:t>
        </w:r>
      </w:ins>
      <w:r w:rsidR="008E5F74" w:rsidRPr="003B5848">
        <w:t xml:space="preserve"> environment</w:t>
      </w:r>
      <w:ins w:id="484" w:author="Lewis Elliott" w:date="2017-11-07T13:57:00Z">
        <w:r w:rsidR="00131750">
          <w:t>s</w:t>
        </w:r>
      </w:ins>
      <w:r>
        <w:t>,</w:t>
      </w:r>
      <w:r w:rsidR="008E5F74" w:rsidRPr="003B5848">
        <w:t xml:space="preserve"> </w:t>
      </w:r>
      <w:r>
        <w:t xml:space="preserve">a key </w:t>
      </w:r>
      <w:r w:rsidR="008E5F74" w:rsidRPr="003B5848">
        <w:t>aim</w:t>
      </w:r>
      <w:r>
        <w:t xml:space="preserve"> for marine policymakers</w:t>
      </w:r>
      <w:r w:rsidR="008E5F74" w:rsidRPr="003B5848">
        <w:t xml:space="preserve"> </w:t>
      </w:r>
      <w:r>
        <w:t xml:space="preserve">is </w:t>
      </w:r>
      <w:r w:rsidR="001A10F1">
        <w:t xml:space="preserve">to integrate </w:t>
      </w:r>
      <w:r w:rsidR="008E5F74" w:rsidRPr="003B5848">
        <w:t>Marine Planning with terrestrial planning and coastal communities to promote economic grow</w:t>
      </w:r>
      <w:r w:rsidR="00E970CD">
        <w:t xml:space="preserve">th and sustain local jobs </w:t>
      </w:r>
      <w:r w:rsidR="009B0BC4">
        <w:t>[3</w:t>
      </w:r>
      <w:del w:id="485" w:author="Lewis Elliott" w:date="2017-11-07T17:00:00Z">
        <w:r w:rsidR="009B0BC4" w:rsidDel="00260BD5">
          <w:delText>6</w:delText>
        </w:r>
      </w:del>
      <w:ins w:id="486" w:author="Lewis Elliott" w:date="2017-11-07T17:00:00Z">
        <w:r w:rsidR="00260BD5">
          <w:t>7</w:t>
        </w:r>
      </w:ins>
      <w:r w:rsidR="00AD4F70">
        <w:t>]</w:t>
      </w:r>
      <w:r w:rsidR="008E5F74" w:rsidRPr="003B5848">
        <w:t xml:space="preserve">. </w:t>
      </w:r>
      <w:r w:rsidR="00E970CD">
        <w:t>The marine policy statement states that:</w:t>
      </w:r>
      <w:r w:rsidR="008E5F74" w:rsidRPr="003B5848">
        <w:t xml:space="preserve"> “These considerations must be integrated with social considerations on equality, community cohesion, wellbeing and health, as well as implications for the marine environment” </w:t>
      </w:r>
      <w:r w:rsidR="009B0BC4">
        <w:t>[3</w:t>
      </w:r>
      <w:del w:id="487" w:author="Lewis Elliott" w:date="2017-11-07T17:00:00Z">
        <w:r w:rsidR="009B0BC4" w:rsidDel="00260BD5">
          <w:delText>6</w:delText>
        </w:r>
      </w:del>
      <w:ins w:id="488" w:author="Lewis Elliott" w:date="2017-11-07T17:00:00Z">
        <w:r w:rsidR="00260BD5">
          <w:t>7</w:t>
        </w:r>
      </w:ins>
      <w:r w:rsidR="00AD4F70">
        <w:t>]</w:t>
      </w:r>
      <w:r w:rsidR="008E5F74" w:rsidRPr="003B5848">
        <w:t xml:space="preserve"> </w:t>
      </w:r>
      <w:r w:rsidR="00932963">
        <w:t>(p. 16).</w:t>
      </w:r>
      <w:r w:rsidR="0083009B">
        <w:t xml:space="preserve"> That the current findings demonstrate that</w:t>
      </w:r>
      <w:r w:rsidR="0083009B" w:rsidRPr="0083009B">
        <w:t xml:space="preserve"> </w:t>
      </w:r>
      <w:r w:rsidR="0083009B">
        <w:t xml:space="preserve">compared to key inland natural environments, </w:t>
      </w:r>
      <w:r w:rsidR="009423F1">
        <w:t>coastal</w:t>
      </w:r>
      <w:r w:rsidR="0083009B">
        <w:t xml:space="preserve"> </w:t>
      </w:r>
      <w:r w:rsidR="002976BB">
        <w:t>environments</w:t>
      </w:r>
      <w:r w:rsidR="0083009B">
        <w:t xml:space="preserve">: a) encourage visits from all sectors of society; and b) may be particularly important for promoting social cohesion, suggests that </w:t>
      </w:r>
      <w:r>
        <w:t xml:space="preserve">visits to </w:t>
      </w:r>
      <w:r w:rsidR="0083009B">
        <w:t xml:space="preserve">marine </w:t>
      </w:r>
      <w:r w:rsidR="009423F1">
        <w:t xml:space="preserve">and coastal </w:t>
      </w:r>
      <w:r w:rsidR="0083009B">
        <w:t>environment</w:t>
      </w:r>
      <w:r w:rsidR="009423F1">
        <w:t>s</w:t>
      </w:r>
      <w:r w:rsidR="0083009B">
        <w:t xml:space="preserve"> may be particularly good at helping to address these key social</w:t>
      </w:r>
      <w:r w:rsidR="009423F1">
        <w:t xml:space="preserve"> issues.</w:t>
      </w:r>
    </w:p>
    <w:p w14:paraId="47324625" w14:textId="32B46200" w:rsidR="00E85FAC" w:rsidRPr="003B5848" w:rsidRDefault="0083009B" w:rsidP="009423F1">
      <w:pPr>
        <w:spacing w:after="240"/>
      </w:pPr>
      <w:r>
        <w:lastRenderedPageBreak/>
        <w:t>To date, c</w:t>
      </w:r>
      <w:r w:rsidR="008E5F74" w:rsidRPr="003B5848">
        <w:t>oncerted moves</w:t>
      </w:r>
      <w:r w:rsidR="00AC669E" w:rsidRPr="003B5848">
        <w:t xml:space="preserve"> have been made</w:t>
      </w:r>
      <w:r w:rsidR="008E5F74" w:rsidRPr="003B5848">
        <w:t xml:space="preserve"> to spatially map and value</w:t>
      </w:r>
      <w:r w:rsidR="00CE3322" w:rsidRPr="003B5848">
        <w:t xml:space="preserve"> (</w:t>
      </w:r>
      <w:r w:rsidR="00E51111" w:rsidRPr="003B5848">
        <w:t>in economic terms)</w:t>
      </w:r>
      <w:r w:rsidR="008E5F74" w:rsidRPr="003B5848">
        <w:t xml:space="preserve"> marine </w:t>
      </w:r>
      <w:r w:rsidR="00CE3322" w:rsidRPr="003B5848">
        <w:t xml:space="preserve">leisure and </w:t>
      </w:r>
      <w:r w:rsidR="008E5F74" w:rsidRPr="003B5848">
        <w:t>recreation in order to inform t</w:t>
      </w:r>
      <w:r w:rsidR="002D7FF5" w:rsidRPr="003B5848">
        <w:t>he d</w:t>
      </w:r>
      <w:r w:rsidR="008E5F74" w:rsidRPr="003B5848">
        <w:t>evelopment of Marine Plans</w:t>
      </w:r>
      <w:r w:rsidR="00E51111" w:rsidRPr="003B5848">
        <w:t xml:space="preserve"> in England</w:t>
      </w:r>
      <w:r w:rsidR="004D7DCE">
        <w:t xml:space="preserve"> [2]</w:t>
      </w:r>
      <w:r w:rsidR="00CE3322" w:rsidRPr="003B5848">
        <w:t xml:space="preserve">. </w:t>
      </w:r>
      <w:r w:rsidR="00E51111" w:rsidRPr="003B5848">
        <w:t>T</w:t>
      </w:r>
      <w:r w:rsidR="008E5F74" w:rsidRPr="003B5848">
        <w:t xml:space="preserve">he </w:t>
      </w:r>
      <w:r w:rsidR="00AC669E" w:rsidRPr="003B5848">
        <w:t xml:space="preserve">benefits to </w:t>
      </w:r>
      <w:r w:rsidR="008E5F74" w:rsidRPr="003B5848">
        <w:t xml:space="preserve">health and </w:t>
      </w:r>
      <w:r w:rsidR="00AC669E" w:rsidRPr="003B5848">
        <w:t>well-being</w:t>
      </w:r>
      <w:r w:rsidR="008E5F74" w:rsidRPr="003B5848">
        <w:t xml:space="preserve"> as</w:t>
      </w:r>
      <w:r w:rsidR="00AB4AE7" w:rsidRPr="003B5848">
        <w:t xml:space="preserve">sociated </w:t>
      </w:r>
      <w:r w:rsidR="002D7FF5" w:rsidRPr="003B5848">
        <w:t>with marine</w:t>
      </w:r>
      <w:r w:rsidR="00AB4AE7" w:rsidRPr="003B5848">
        <w:t xml:space="preserve"> </w:t>
      </w:r>
      <w:r w:rsidR="00CE3322" w:rsidRPr="003B5848">
        <w:t xml:space="preserve">leisure and </w:t>
      </w:r>
      <w:r w:rsidR="00AB4AE7" w:rsidRPr="003B5848">
        <w:t>rec</w:t>
      </w:r>
      <w:r w:rsidR="00CE3322" w:rsidRPr="003B5848">
        <w:t xml:space="preserve">reation and their spatial distribution </w:t>
      </w:r>
      <w:r>
        <w:t>have, however, been</w:t>
      </w:r>
      <w:r w:rsidRPr="003B5848">
        <w:t xml:space="preserve"> </w:t>
      </w:r>
      <w:r w:rsidR="005158BE">
        <w:t>neglected</w:t>
      </w:r>
      <w:r w:rsidR="001A10F1">
        <w:t xml:space="preserve"> in</w:t>
      </w:r>
      <w:r w:rsidR="00E51111" w:rsidRPr="003B5848">
        <w:t xml:space="preserve"> this process</w:t>
      </w:r>
      <w:r w:rsidR="00AB4AE7" w:rsidRPr="003B5848">
        <w:t xml:space="preserve">. </w:t>
      </w:r>
      <w:r w:rsidR="002D7FF5" w:rsidRPr="003B5848">
        <w:t xml:space="preserve">From </w:t>
      </w:r>
      <w:r w:rsidR="00EE6E55">
        <w:t>the perspective of developing marine plans</w:t>
      </w:r>
      <w:r w:rsidR="00AC669E" w:rsidRPr="003B5848">
        <w:t>, a descriptive analysis</w:t>
      </w:r>
      <w:r w:rsidR="002D7FF5" w:rsidRPr="003B5848">
        <w:t xml:space="preserve"> of marine and coastal recreation in terms of “</w:t>
      </w:r>
      <w:r w:rsidR="008812BC" w:rsidRPr="003B5848">
        <w:t>w</w:t>
      </w:r>
      <w:r w:rsidR="002D7FF5" w:rsidRPr="003B5848">
        <w:t xml:space="preserve">here, what, who, why and when” </w:t>
      </w:r>
      <w:r w:rsidR="00AC669E" w:rsidRPr="003B5848">
        <w:t xml:space="preserve">as </w:t>
      </w:r>
      <w:r w:rsidR="008812BC" w:rsidRPr="003B5848">
        <w:t xml:space="preserve">presented here </w:t>
      </w:r>
      <w:r w:rsidR="002D7FF5" w:rsidRPr="003B5848">
        <w:t>is essential. Recreation</w:t>
      </w:r>
      <w:r w:rsidR="00EE6E55">
        <w:t>al</w:t>
      </w:r>
      <w:r w:rsidR="002D7FF5" w:rsidRPr="003B5848">
        <w:t xml:space="preserve"> activities</w:t>
      </w:r>
      <w:r w:rsidR="008812BC" w:rsidRPr="003B5848">
        <w:t xml:space="preserve"> that are most frequently undertaken by the sample</w:t>
      </w:r>
      <w:r w:rsidR="00BB4022">
        <w:t>,</w:t>
      </w:r>
      <w:r w:rsidR="008812BC" w:rsidRPr="003B5848">
        <w:t xml:space="preserve"> </w:t>
      </w:r>
      <w:r w:rsidR="002D7FF5" w:rsidRPr="003B5848">
        <w:t>such as walking</w:t>
      </w:r>
      <w:r w:rsidR="00BB4022">
        <w:t>,</w:t>
      </w:r>
      <w:r w:rsidR="002D7FF5" w:rsidRPr="003B5848">
        <w:t xml:space="preserve"> </w:t>
      </w:r>
      <w:r w:rsidR="00AC669E" w:rsidRPr="003B5848">
        <w:t xml:space="preserve">confer </w:t>
      </w:r>
      <w:r w:rsidR="002D7FF5" w:rsidRPr="003B5848">
        <w:t xml:space="preserve">potential </w:t>
      </w:r>
      <w:r w:rsidR="00AC669E" w:rsidRPr="003B5848">
        <w:t xml:space="preserve">benefits </w:t>
      </w:r>
      <w:r w:rsidR="00EE6E55">
        <w:t xml:space="preserve">to </w:t>
      </w:r>
      <w:r w:rsidR="002D7FF5" w:rsidRPr="003B5848">
        <w:t>health and well-being that are</w:t>
      </w:r>
      <w:r w:rsidR="007C2BBC" w:rsidRPr="003B5848">
        <w:t xml:space="preserve"> (at this stage)</w:t>
      </w:r>
      <w:r w:rsidR="00251EE0" w:rsidRPr="003B5848">
        <w:t xml:space="preserve"> </w:t>
      </w:r>
      <w:r w:rsidR="00E85FAC" w:rsidRPr="003B5848">
        <w:t>unquantified</w:t>
      </w:r>
      <w:r w:rsidR="00251EE0" w:rsidRPr="003B5848">
        <w:t xml:space="preserve"> </w:t>
      </w:r>
      <w:r>
        <w:t xml:space="preserve">in economic terms. </w:t>
      </w:r>
      <w:r w:rsidR="007C2BBC" w:rsidRPr="003B5848">
        <w:t xml:space="preserve">The fact that many members of the public do not </w:t>
      </w:r>
      <w:r w:rsidR="005158BE">
        <w:t>intentionally</w:t>
      </w:r>
      <w:r w:rsidR="007C2BBC" w:rsidRPr="003B5848">
        <w:t xml:space="preserve"> seek out </w:t>
      </w:r>
      <w:del w:id="489" w:author="Lewis Elliott" w:date="2017-11-07T13:58:00Z">
        <w:r w:rsidR="007C2BBC" w:rsidRPr="003B5848" w:rsidDel="00131750">
          <w:delText xml:space="preserve">the </w:delText>
        </w:r>
      </w:del>
      <w:r w:rsidR="007C2BBC" w:rsidRPr="003B5848">
        <w:t>marine</w:t>
      </w:r>
      <w:ins w:id="490" w:author="Lewis Elliott" w:date="2017-11-07T13:58:00Z">
        <w:r w:rsidR="00131750">
          <w:t xml:space="preserve"> and coastal</w:t>
        </w:r>
      </w:ins>
      <w:r w:rsidR="007C2BBC" w:rsidRPr="003B5848">
        <w:t xml:space="preserve"> environment</w:t>
      </w:r>
      <w:ins w:id="491" w:author="Lewis Elliott" w:date="2017-11-07T13:58:00Z">
        <w:r w:rsidR="00131750">
          <w:t>s</w:t>
        </w:r>
      </w:ins>
      <w:r w:rsidR="007C2BBC" w:rsidRPr="003B5848">
        <w:t xml:space="preserve"> for health benefits and yet enjoy </w:t>
      </w:r>
      <w:r w:rsidR="00E85FAC" w:rsidRPr="003B5848">
        <w:t xml:space="preserve">leisure </w:t>
      </w:r>
      <w:r w:rsidR="00A75D08" w:rsidRPr="003B5848">
        <w:t xml:space="preserve">and </w:t>
      </w:r>
      <w:r w:rsidR="007C2BBC" w:rsidRPr="003B5848">
        <w:t xml:space="preserve">recreational activities in </w:t>
      </w:r>
      <w:r w:rsidR="00EE6E55">
        <w:t>those environments</w:t>
      </w:r>
      <w:r w:rsidR="007C2BBC" w:rsidRPr="003B5848">
        <w:t xml:space="preserve"> </w:t>
      </w:r>
      <w:r w:rsidR="00BB4022">
        <w:t xml:space="preserve">nonetheless </w:t>
      </w:r>
      <w:r w:rsidR="00E85FAC" w:rsidRPr="003B5848">
        <w:t xml:space="preserve">further </w:t>
      </w:r>
      <w:r w:rsidR="007C2BBC" w:rsidRPr="003B5848">
        <w:t xml:space="preserve">signals a distinct </w:t>
      </w:r>
      <w:r w:rsidR="00F5382C">
        <w:t xml:space="preserve">potential </w:t>
      </w:r>
      <w:r w:rsidR="007C2BBC" w:rsidRPr="003B5848">
        <w:t>undervaluation of the benefits</w:t>
      </w:r>
      <w:r w:rsidR="00BB4022">
        <w:t xml:space="preserve"> (e.g. they seem to be acting as key locations for relaxation and enhancing social bonds)</w:t>
      </w:r>
      <w:r w:rsidR="007C2BBC" w:rsidRPr="003B5848">
        <w:t xml:space="preserve">. </w:t>
      </w:r>
      <w:r w:rsidR="0085755E">
        <w:t>C</w:t>
      </w:r>
      <w:r w:rsidR="007C2BBC" w:rsidRPr="003B5848">
        <w:t>are must</w:t>
      </w:r>
      <w:r w:rsidR="008C43DF">
        <w:t xml:space="preserve"> therefore</w:t>
      </w:r>
      <w:r w:rsidR="007C2BBC" w:rsidRPr="003B5848">
        <w:t xml:space="preserve"> be taken in the </w:t>
      </w:r>
      <w:r w:rsidR="00E85FAC" w:rsidRPr="003B5848">
        <w:t>m</w:t>
      </w:r>
      <w:r w:rsidR="007C2BBC" w:rsidRPr="003B5848">
        <w:t xml:space="preserve">arine </w:t>
      </w:r>
      <w:r w:rsidR="00E85FAC" w:rsidRPr="003B5848">
        <w:t>p</w:t>
      </w:r>
      <w:r w:rsidR="007C2BBC" w:rsidRPr="003B5848">
        <w:t xml:space="preserve">lanning process </w:t>
      </w:r>
      <w:r w:rsidR="008C43DF">
        <w:t>to consider the trade-offs between the very direct benefits to human well-being</w:t>
      </w:r>
      <w:r w:rsidR="008C43DF" w:rsidRPr="003B5848">
        <w:t xml:space="preserve"> </w:t>
      </w:r>
      <w:r w:rsidR="008C43DF" w:rsidRPr="0085755E">
        <w:t xml:space="preserve">that leisure and recreation activities </w:t>
      </w:r>
      <w:r w:rsidR="008C43DF">
        <w:t>provide and</w:t>
      </w:r>
      <w:r w:rsidR="00E85FAC" w:rsidRPr="003B5848">
        <w:t xml:space="preserve"> broader</w:t>
      </w:r>
      <w:r w:rsidR="007C2BBC" w:rsidRPr="003B5848">
        <w:t xml:space="preserve"> sectoral interests</w:t>
      </w:r>
      <w:r w:rsidR="00E85FAC" w:rsidRPr="003B5848">
        <w:t xml:space="preserve"> in the marine environment </w:t>
      </w:r>
      <w:r w:rsidR="008C43DF">
        <w:t xml:space="preserve">which have tended to dominate to date </w:t>
      </w:r>
      <w:r w:rsidR="00E85FAC" w:rsidRPr="003B5848">
        <w:t xml:space="preserve">(e.g. ports, shipping </w:t>
      </w:r>
      <w:r w:rsidR="00052F4F" w:rsidRPr="003B5848">
        <w:t>etc.</w:t>
      </w:r>
      <w:r w:rsidR="0085755E">
        <w:t>)</w:t>
      </w:r>
      <w:r w:rsidR="008C43DF">
        <w:t>.</w:t>
      </w:r>
      <w:r w:rsidR="00052F4F" w:rsidRPr="003B5848">
        <w:t xml:space="preserve"> </w:t>
      </w:r>
      <w:r w:rsidR="004F0CEE">
        <w:t>As well as these co-benefits, p</w:t>
      </w:r>
      <w:r w:rsidR="0085755E">
        <w:t>lanners should further recognise</w:t>
      </w:r>
      <w:r w:rsidR="00052F4F" w:rsidRPr="003B5848">
        <w:t xml:space="preserve"> that</w:t>
      </w:r>
      <w:r w:rsidR="00E85FAC" w:rsidRPr="003B5848">
        <w:t xml:space="preserve"> </w:t>
      </w:r>
      <w:r w:rsidR="005158BE" w:rsidRPr="005158BE">
        <w:t xml:space="preserve">providing access to leisure and recreation in marine and coastal environments impacts positively not only on the lives of a distinct sectoral group, but rather provides </w:t>
      </w:r>
      <w:ins w:id="492" w:author="Lewis Elliott" w:date="2017-11-10T12:36:00Z">
        <w:r w:rsidR="002578D4">
          <w:t xml:space="preserve">many </w:t>
        </w:r>
      </w:ins>
      <w:r w:rsidR="005158BE" w:rsidRPr="005158BE">
        <w:t>broader</w:t>
      </w:r>
      <w:del w:id="493" w:author="White, Mathew" w:date="2017-11-12T10:49:00Z">
        <w:r w:rsidR="005158BE" w:rsidRPr="005158BE" w:rsidDel="00980542">
          <w:delText xml:space="preserve"> </w:delText>
        </w:r>
      </w:del>
      <w:ins w:id="494" w:author="Lewis Elliott" w:date="2017-11-10T12:36:00Z">
        <w:r w:rsidR="002578D4">
          <w:t xml:space="preserve"> and long</w:t>
        </w:r>
      </w:ins>
      <w:ins w:id="495" w:author="White, Mathew" w:date="2017-11-12T10:49:00Z">
        <w:r w:rsidR="00980542">
          <w:t>er</w:t>
        </w:r>
      </w:ins>
      <w:ins w:id="496" w:author="Lewis Elliott" w:date="2017-11-10T12:36:00Z">
        <w:r w:rsidR="002578D4">
          <w:t xml:space="preserve">-term </w:t>
        </w:r>
      </w:ins>
      <w:r w:rsidR="005158BE" w:rsidRPr="005158BE">
        <w:t>societal benefits.</w:t>
      </w:r>
    </w:p>
    <w:p w14:paraId="4F6F6DA2" w14:textId="5F0DA609" w:rsidR="008812BC" w:rsidRPr="003B5848" w:rsidRDefault="00E85FAC" w:rsidP="009423F1">
      <w:pPr>
        <w:spacing w:after="240"/>
      </w:pPr>
      <w:r w:rsidRPr="003B5848">
        <w:t xml:space="preserve">In terms of </w:t>
      </w:r>
      <w:r w:rsidR="00AC669E" w:rsidRPr="003B5848">
        <w:t xml:space="preserve">benefits to </w:t>
      </w:r>
      <w:r w:rsidRPr="003B5848">
        <w:t xml:space="preserve">health and </w:t>
      </w:r>
      <w:r w:rsidR="00AC669E" w:rsidRPr="003B5848">
        <w:t>well-being</w:t>
      </w:r>
      <w:r w:rsidRPr="003B5848">
        <w:t xml:space="preserve"> </w:t>
      </w:r>
      <w:r w:rsidR="008C43DF">
        <w:t xml:space="preserve">specifically, </w:t>
      </w:r>
      <w:r w:rsidRPr="003B5848">
        <w:t>t</w:t>
      </w:r>
      <w:r w:rsidR="0010313C" w:rsidRPr="003B5848">
        <w:t xml:space="preserve">here are opportunities to </w:t>
      </w:r>
      <w:r w:rsidR="008C43DF">
        <w:t xml:space="preserve">better </w:t>
      </w:r>
      <w:r w:rsidR="0010313C" w:rsidRPr="003B5848">
        <w:t xml:space="preserve">align </w:t>
      </w:r>
      <w:r w:rsidR="00CE3322" w:rsidRPr="003B5848">
        <w:t>Marine Plan</w:t>
      </w:r>
      <w:r w:rsidRPr="003B5848">
        <w:t>s</w:t>
      </w:r>
      <w:r w:rsidR="00CE3322" w:rsidRPr="003B5848">
        <w:t xml:space="preserve"> with terrestrial planning and </w:t>
      </w:r>
      <w:r w:rsidR="0010313C" w:rsidRPr="003B5848">
        <w:t>regional/local health strategies</w:t>
      </w:r>
      <w:r w:rsidR="00CE3322" w:rsidRPr="003B5848">
        <w:t xml:space="preserve"> </w:t>
      </w:r>
      <w:r w:rsidR="0010313C" w:rsidRPr="003B5848">
        <w:t xml:space="preserve">to ensure that access to the </w:t>
      </w:r>
      <w:r w:rsidRPr="003B5848">
        <w:t xml:space="preserve">marine and coastal </w:t>
      </w:r>
      <w:r w:rsidR="0010313C" w:rsidRPr="003B5848">
        <w:t xml:space="preserve">environment for recreation is prioritised </w:t>
      </w:r>
      <w:r w:rsidR="00E94893" w:rsidRPr="003B5848">
        <w:t>for those communities most in need</w:t>
      </w:r>
      <w:r w:rsidRPr="003B5848">
        <w:t xml:space="preserve"> of the benefits (e.g. areas of deprivation)</w:t>
      </w:r>
      <w:r w:rsidR="00E94893" w:rsidRPr="003B5848">
        <w:t xml:space="preserve">. </w:t>
      </w:r>
      <w:r w:rsidR="00EC5EE7" w:rsidRPr="003B5848">
        <w:t>Additionally, w</w:t>
      </w:r>
      <w:r w:rsidR="008812BC" w:rsidRPr="003B5848">
        <w:t>here recreation activities in the marine environment are closely associated with the quality of the natural environment</w:t>
      </w:r>
      <w:r w:rsidR="00EC5EE7" w:rsidRPr="003B5848">
        <w:t>,</w:t>
      </w:r>
      <w:r w:rsidR="008812BC" w:rsidRPr="003B5848">
        <w:t xml:space="preserve"> </w:t>
      </w:r>
      <w:r w:rsidR="00EC5EE7" w:rsidRPr="003B5848">
        <w:t xml:space="preserve">management plans must ensure that recreational activity does not </w:t>
      </w:r>
      <w:r w:rsidR="00EC5EE7" w:rsidRPr="003B5848">
        <w:lastRenderedPageBreak/>
        <w:t>exceed the carrying capacity</w:t>
      </w:r>
      <w:r w:rsidR="00251EE0" w:rsidRPr="003B5848">
        <w:t xml:space="preserve"> of</w:t>
      </w:r>
      <w:r w:rsidR="00EC5EE7" w:rsidRPr="003B5848">
        <w:t xml:space="preserve"> the natural resource and external pressures that could impact upon the quality of the recreation experience (e.g. litter, sewerage) are fully integrated</w:t>
      </w:r>
      <w:r w:rsidRPr="003B5848">
        <w:t xml:space="preserve"> into the planning process</w:t>
      </w:r>
      <w:r w:rsidR="00CE3322" w:rsidRPr="003B5848">
        <w:t xml:space="preserve"> in line with the principles of </w:t>
      </w:r>
      <w:r w:rsidR="00AC669E" w:rsidRPr="003B5848">
        <w:t>i</w:t>
      </w:r>
      <w:r w:rsidR="00CE3322" w:rsidRPr="003B5848">
        <w:t xml:space="preserve">ntegrated </w:t>
      </w:r>
      <w:r w:rsidR="00AC669E" w:rsidRPr="003B5848">
        <w:t>c</w:t>
      </w:r>
      <w:r w:rsidR="00CE3322" w:rsidRPr="003B5848">
        <w:t xml:space="preserve">oastal </w:t>
      </w:r>
      <w:r w:rsidR="00AC669E" w:rsidRPr="003B5848">
        <w:t>z</w:t>
      </w:r>
      <w:r w:rsidR="00CE3322" w:rsidRPr="003B5848">
        <w:t xml:space="preserve">one </w:t>
      </w:r>
      <w:r w:rsidR="00AC669E" w:rsidRPr="003B5848">
        <w:t>m</w:t>
      </w:r>
      <w:r w:rsidR="00CE3322" w:rsidRPr="003B5848">
        <w:t>anagement (ICZM)</w:t>
      </w:r>
      <w:r w:rsidR="0060704A">
        <w:t xml:space="preserve"> </w:t>
      </w:r>
      <w:r w:rsidR="009B0BC4">
        <w:t>[3</w:t>
      </w:r>
      <w:del w:id="497" w:author="Lewis Elliott" w:date="2017-11-07T17:01:00Z">
        <w:r w:rsidR="009B0BC4" w:rsidDel="00260BD5">
          <w:delText>7</w:delText>
        </w:r>
      </w:del>
      <w:ins w:id="498" w:author="Lewis Elliott" w:date="2017-11-07T17:01:00Z">
        <w:r w:rsidR="00260BD5">
          <w:t>8</w:t>
        </w:r>
      </w:ins>
      <w:r w:rsidR="00AD4F70">
        <w:t>]</w:t>
      </w:r>
      <w:r w:rsidR="00851680">
        <w:t>.</w:t>
      </w:r>
    </w:p>
    <w:p w14:paraId="39BEA666" w14:textId="01FBF795" w:rsidR="00D4062B" w:rsidRDefault="00D3728D" w:rsidP="002D6339">
      <w:pPr>
        <w:pStyle w:val="Heading2"/>
        <w:spacing w:after="240"/>
      </w:pPr>
      <w:r>
        <w:t>4.3</w:t>
      </w:r>
      <w:r w:rsidR="00D4062B">
        <w:t xml:space="preserve"> Strengths, limitations and future research</w:t>
      </w:r>
    </w:p>
    <w:p w14:paraId="62DC177C" w14:textId="218C6DED" w:rsidR="009423F1" w:rsidRDefault="009A4D78" w:rsidP="002D6339">
      <w:pPr>
        <w:spacing w:after="240"/>
      </w:pPr>
      <w:r>
        <w:t>The current research is</w:t>
      </w:r>
      <w:r w:rsidR="00603600">
        <w:t>, to our knowledge,</w:t>
      </w:r>
      <w:r w:rsidR="00930972">
        <w:t xml:space="preserve"> the first population-level</w:t>
      </w:r>
      <w:r w:rsidR="002B5AC3">
        <w:t xml:space="preserve"> study to estimate the frequency of recreational visits to </w:t>
      </w:r>
      <w:r w:rsidR="005B4201">
        <w:t>coastal</w:t>
      </w:r>
      <w:r w:rsidR="002B5AC3">
        <w:t xml:space="preserve"> environments</w:t>
      </w:r>
      <w:r w:rsidR="00F5382C">
        <w:t xml:space="preserve"> </w:t>
      </w:r>
      <w:r w:rsidR="00603600">
        <w:t xml:space="preserve">in England </w:t>
      </w:r>
      <w:r w:rsidR="00F5382C">
        <w:t>and provide a contextual backdrop by comparing this information with profiles of key inland natural environment recreational destinations</w:t>
      </w:r>
      <w:r w:rsidR="002B5AC3">
        <w:t xml:space="preserve">. </w:t>
      </w:r>
      <w:r w:rsidR="00F5382C">
        <w:t xml:space="preserve">This comparison clearly </w:t>
      </w:r>
      <w:r w:rsidR="005B4201">
        <w:t>shows</w:t>
      </w:r>
      <w:r w:rsidR="00F5382C">
        <w:t xml:space="preserve"> that the demographic profiles and motives of visits to </w:t>
      </w:r>
      <w:r w:rsidR="005B4201">
        <w:t>coastal</w:t>
      </w:r>
      <w:r w:rsidR="00F5382C">
        <w:t xml:space="preserve"> environments are different from those</w:t>
      </w:r>
      <w:ins w:id="499" w:author="Lewis Elliott" w:date="2017-11-10T12:36:00Z">
        <w:r w:rsidR="002578D4">
          <w:t xml:space="preserve"> visits</w:t>
        </w:r>
      </w:ins>
      <w:r w:rsidR="00F5382C">
        <w:t xml:space="preserve"> to inland </w:t>
      </w:r>
      <w:ins w:id="500" w:author="Lewis Elliott" w:date="2017-11-10T12:36:00Z">
        <w:r w:rsidR="002578D4">
          <w:t xml:space="preserve">natural environment </w:t>
        </w:r>
      </w:ins>
      <w:r w:rsidR="00F5382C">
        <w:t>sites in several potentially important</w:t>
      </w:r>
      <w:r w:rsidR="009423F1">
        <w:t xml:space="preserve"> ways.</w:t>
      </w:r>
    </w:p>
    <w:p w14:paraId="7D4453F7" w14:textId="1EB4A7B8" w:rsidR="00FA3DE3" w:rsidRDefault="002B5AC3" w:rsidP="002D6339">
      <w:pPr>
        <w:spacing w:after="240"/>
      </w:pPr>
      <w:r>
        <w:t xml:space="preserve">Despite considerable research on the health benefits of </w:t>
      </w:r>
      <w:r w:rsidR="00D53E6C">
        <w:t>visiting or living near to</w:t>
      </w:r>
      <w:r>
        <w:t xml:space="preserve"> aquatic environments </w:t>
      </w:r>
      <w:r w:rsidR="003F79B2">
        <w:t xml:space="preserve">in general </w:t>
      </w:r>
      <w:r w:rsidR="009B0BC4">
        <w:t>[3</w:t>
      </w:r>
      <w:ins w:id="501" w:author="Lewis Elliott" w:date="2017-11-07T17:01:00Z">
        <w:r w:rsidR="00260BD5">
          <w:t>9</w:t>
        </w:r>
      </w:ins>
      <w:del w:id="502" w:author="Lewis Elliott" w:date="2017-11-07T17:01:00Z">
        <w:r w:rsidR="009B0BC4" w:rsidDel="00260BD5">
          <w:delText>8</w:delText>
        </w:r>
      </w:del>
      <w:r w:rsidR="000761DF">
        <w:t>-</w:t>
      </w:r>
      <w:del w:id="503" w:author="Lewis Elliott" w:date="2017-11-07T17:01:00Z">
        <w:r w:rsidR="000761DF" w:rsidDel="00260BD5">
          <w:delText>3</w:delText>
        </w:r>
        <w:r w:rsidR="009B0BC4" w:rsidDel="00260BD5">
          <w:delText>9</w:delText>
        </w:r>
      </w:del>
      <w:ins w:id="504" w:author="Lewis Elliott" w:date="2017-11-07T17:01:00Z">
        <w:r w:rsidR="00260BD5">
          <w:t>40</w:t>
        </w:r>
      </w:ins>
      <w:r w:rsidR="00851680">
        <w:t>]</w:t>
      </w:r>
      <w:r>
        <w:t>, descriptive</w:t>
      </w:r>
      <w:r w:rsidR="006726E6">
        <w:t xml:space="preserve"> national</w:t>
      </w:r>
      <w:r>
        <w:t xml:space="preserve"> data on the recreational use of marine</w:t>
      </w:r>
      <w:ins w:id="505" w:author="Lewis Elliott" w:date="2017-11-07T13:58:00Z">
        <w:r w:rsidR="00131750">
          <w:t xml:space="preserve"> and coastal</w:t>
        </w:r>
      </w:ins>
      <w:r>
        <w:t xml:space="preserve"> environments had so far been restricted to water-based recreational activity participation</w:t>
      </w:r>
      <w:r w:rsidR="006726E6">
        <w:t xml:space="preserve"> rates</w:t>
      </w:r>
      <w:r>
        <w:t xml:space="preserve"> from health surveys</w:t>
      </w:r>
      <w:r w:rsidR="00C65798">
        <w:t xml:space="preserve"> [1</w:t>
      </w:r>
      <w:ins w:id="506" w:author="Lewis Elliott" w:date="2017-11-07T17:01:00Z">
        <w:r w:rsidR="00260BD5">
          <w:t>6</w:t>
        </w:r>
      </w:ins>
      <w:del w:id="507" w:author="Lewis Elliott" w:date="2017-11-07T17:01:00Z">
        <w:r w:rsidR="00C65798" w:rsidDel="00260BD5">
          <w:delText>5</w:delText>
        </w:r>
      </w:del>
      <w:r w:rsidR="00C65798">
        <w:t>]</w:t>
      </w:r>
      <w:r w:rsidR="006726E6">
        <w:t xml:space="preserve">. Notwithstanding the simplicity of the analyses presented here, the results provide a base for considering the impact of, for example, </w:t>
      </w:r>
      <w:r w:rsidR="008B2588">
        <w:t>ICZM</w:t>
      </w:r>
      <w:r w:rsidR="006726E6">
        <w:t xml:space="preserve"> decisions on recreational visits, or the impact of wider political strategies (e.g. the European Commission's Blue Growth agenda or Water Framework Directive) on recreational </w:t>
      </w:r>
      <w:r w:rsidR="00D53E6C">
        <w:t>visits</w:t>
      </w:r>
      <w:r w:rsidR="006726E6">
        <w:t xml:space="preserve"> to marine </w:t>
      </w:r>
      <w:ins w:id="508" w:author="Lewis Elliott" w:date="2017-11-07T13:59:00Z">
        <w:r w:rsidR="00131750">
          <w:t xml:space="preserve">and coastal </w:t>
        </w:r>
      </w:ins>
      <w:r w:rsidR="006726E6">
        <w:t>environments more generally.</w:t>
      </w:r>
      <w:r w:rsidR="00940044">
        <w:t xml:space="preserve"> The results can also form </w:t>
      </w:r>
      <w:r w:rsidR="004244D0">
        <w:t>the evidence base</w:t>
      </w:r>
      <w:r w:rsidR="00940044">
        <w:t xml:space="preserve"> for informing more international collaborative research efforts on the effects of contact with aquatic environments</w:t>
      </w:r>
      <w:r w:rsidR="009B0BC4">
        <w:t xml:space="preserve"> [</w:t>
      </w:r>
      <w:ins w:id="509" w:author="Lewis Elliott" w:date="2017-11-07T17:01:00Z">
        <w:r w:rsidR="00260BD5">
          <w:t>20</w:t>
        </w:r>
      </w:ins>
      <w:del w:id="510" w:author="Lewis Elliott" w:date="2017-11-07T17:01:00Z">
        <w:r w:rsidR="009B0BC4" w:rsidDel="00260BD5">
          <w:delText>1</w:delText>
        </w:r>
        <w:r w:rsidR="000761DF" w:rsidDel="00260BD5">
          <w:delText>9</w:delText>
        </w:r>
      </w:del>
      <w:r w:rsidR="007020B7">
        <w:t>].</w:t>
      </w:r>
    </w:p>
    <w:p w14:paraId="72769FAF" w14:textId="6D870AC7" w:rsidR="00930972" w:rsidRDefault="003B5848" w:rsidP="002D6339">
      <w:pPr>
        <w:spacing w:after="240"/>
      </w:pPr>
      <w:r>
        <w:t>A</w:t>
      </w:r>
      <w:r w:rsidR="00930972">
        <w:t xml:space="preserve"> lim</w:t>
      </w:r>
      <w:r w:rsidR="006726E6">
        <w:t xml:space="preserve">ited set of predictor variables </w:t>
      </w:r>
      <w:r>
        <w:t>were used in analyses</w:t>
      </w:r>
      <w:r w:rsidR="00462C77">
        <w:t xml:space="preserve">. As expected, the model fit statistics </w:t>
      </w:r>
      <w:r w:rsidR="00CD0FA0">
        <w:t>demonstrated</w:t>
      </w:r>
      <w:r w:rsidR="00462C77">
        <w:t xml:space="preserve"> that such predictors </w:t>
      </w:r>
      <w:r w:rsidR="00CD0FA0">
        <w:t xml:space="preserve">explained little </w:t>
      </w:r>
      <w:r w:rsidR="00462C77">
        <w:t>of the variance in these outcome variables</w:t>
      </w:r>
      <w:r w:rsidR="003F79B2">
        <w:t xml:space="preserve"> suggesting a range of other important determinants that can be explored in further </w:t>
      </w:r>
      <w:r w:rsidR="003F79B2">
        <w:lastRenderedPageBreak/>
        <w:t>research</w:t>
      </w:r>
      <w:r w:rsidR="00462C77">
        <w:t>.</w:t>
      </w:r>
      <w:r w:rsidR="001E4A62">
        <w:t xml:space="preserve"> However, the choice of these </w:t>
      </w:r>
      <w:r w:rsidR="00D154FC">
        <w:t>predictors was based on what have</w:t>
      </w:r>
      <w:r w:rsidR="001E4A62">
        <w:t xml:space="preserve"> been deemed </w:t>
      </w:r>
      <w:r w:rsidR="00CD0FA0">
        <w:t xml:space="preserve">important </w:t>
      </w:r>
      <w:r w:rsidR="001E4A62">
        <w:t xml:space="preserve">demographic, motivational and temporal predictors of similar outcomes in previous research </w:t>
      </w:r>
      <w:r w:rsidR="009B0BC4">
        <w:t>[5, 2</w:t>
      </w:r>
      <w:ins w:id="511" w:author="Lewis Elliott" w:date="2017-11-07T17:01:00Z">
        <w:r w:rsidR="00260BD5">
          <w:t>4</w:t>
        </w:r>
      </w:ins>
      <w:del w:id="512" w:author="Lewis Elliott" w:date="2017-11-07T17:01:00Z">
        <w:r w:rsidR="009B0BC4" w:rsidDel="00260BD5">
          <w:delText>3</w:delText>
        </w:r>
      </w:del>
      <w:r w:rsidR="009B0BC4">
        <w:t>, 2</w:t>
      </w:r>
      <w:ins w:id="513" w:author="Lewis Elliott" w:date="2017-11-07T17:01:00Z">
        <w:r w:rsidR="00260BD5">
          <w:t>5</w:t>
        </w:r>
      </w:ins>
      <w:del w:id="514" w:author="Lewis Elliott" w:date="2017-11-07T17:01:00Z">
        <w:r w:rsidR="009B0BC4" w:rsidDel="00260BD5">
          <w:delText>4</w:delText>
        </w:r>
      </w:del>
      <w:r w:rsidR="00B357FA">
        <w:t>]</w:t>
      </w:r>
      <w:r w:rsidR="001E4A62">
        <w:t>, as well as what may be most useful for policymak</w:t>
      </w:r>
      <w:r w:rsidR="00D53E6C">
        <w:t>ers in making population-level planning</w:t>
      </w:r>
      <w:r w:rsidR="001E4A62">
        <w:t xml:space="preserve"> decisions</w:t>
      </w:r>
      <w:r w:rsidR="00F5382C">
        <w:t xml:space="preserve">, and the variables available in the MENE </w:t>
      </w:r>
      <w:r w:rsidR="00FE4966">
        <w:t xml:space="preserve">survey </w:t>
      </w:r>
      <w:r w:rsidR="00F5382C">
        <w:t>data</w:t>
      </w:r>
      <w:r w:rsidR="00FE4966">
        <w:t xml:space="preserve"> </w:t>
      </w:r>
      <w:r w:rsidR="00F5382C">
        <w:t>set</w:t>
      </w:r>
      <w:r w:rsidR="001E4A62">
        <w:t>.</w:t>
      </w:r>
      <w:r w:rsidR="0010617B">
        <w:t xml:space="preserve"> The distance travelled to the visit location could have been used in analysis and may have explained some of the regional variation in the outcome variables, but this variable in particular</w:t>
      </w:r>
      <w:r w:rsidR="00442C51">
        <w:t xml:space="preserve"> has been extensively analysed previously [5].</w:t>
      </w:r>
      <w:r w:rsidR="001E4A62">
        <w:t xml:space="preserve"> In future research, more localised decisions could be facilitated by local authority-level analysis of the same dataset, to which more locally relevant predictors could be incorporated</w:t>
      </w:r>
      <w:r w:rsidR="003F79B2">
        <w:t xml:space="preserve"> and more detailed investigation of people’s precise motivations beyond the simple categori</w:t>
      </w:r>
      <w:r w:rsidR="00693C44">
        <w:t>es</w:t>
      </w:r>
      <w:r w:rsidR="003F79B2">
        <w:t xml:space="preserve"> explored here</w:t>
      </w:r>
      <w:r w:rsidR="00693C44">
        <w:t>.</w:t>
      </w:r>
    </w:p>
    <w:p w14:paraId="62027371" w14:textId="2FF12CE1" w:rsidR="00D4062B" w:rsidRDefault="004829E0" w:rsidP="003B5848">
      <w:pPr>
        <w:pStyle w:val="Heading1"/>
      </w:pPr>
      <w:r>
        <w:t>5</w:t>
      </w:r>
      <w:r w:rsidR="00D3728D">
        <w:t>.</w:t>
      </w:r>
      <w:r w:rsidR="00D4062B">
        <w:t xml:space="preserve"> Conclusion</w:t>
      </w:r>
      <w:r w:rsidR="00D154FC">
        <w:t>s</w:t>
      </w:r>
    </w:p>
    <w:p w14:paraId="47489FF3" w14:textId="1C77DE5D" w:rsidR="00014771" w:rsidRDefault="00D154FC" w:rsidP="002D6339">
      <w:pPr>
        <w:spacing w:after="240"/>
      </w:pPr>
      <w:r>
        <w:t>Marine and coastal</w:t>
      </w:r>
      <w:r w:rsidR="00014771">
        <w:t xml:space="preserve"> environments in England </w:t>
      </w:r>
      <w:r w:rsidR="006F0580">
        <w:t xml:space="preserve">draw </w:t>
      </w:r>
      <w:r w:rsidR="00014771">
        <w:t>a considerable number of recreational visits every year. The profile</w:t>
      </w:r>
      <w:r w:rsidR="00CD0FA0">
        <w:t>s</w:t>
      </w:r>
      <w:r w:rsidR="00014771">
        <w:t xml:space="preserve"> of these visits, in terms of what people do, who goes, w</w:t>
      </w:r>
      <w:r>
        <w:t>hy they go, and when they go, are</w:t>
      </w:r>
      <w:r w:rsidR="00014771">
        <w:t xml:space="preserve"> markedly different to that of other natural environments. Thus, marine</w:t>
      </w:r>
      <w:r>
        <w:t xml:space="preserve"> and coastal</w:t>
      </w:r>
      <w:r w:rsidR="00014771">
        <w:t xml:space="preserve"> environments should be recognised for t</w:t>
      </w:r>
      <w:r w:rsidR="006F0580">
        <w:t>heir uniqueness, especially in supporting</w:t>
      </w:r>
      <w:r w:rsidR="00014771">
        <w:t xml:space="preserve"> </w:t>
      </w:r>
      <w:r w:rsidR="006F0580">
        <w:t xml:space="preserve">visits for </w:t>
      </w:r>
      <w:r w:rsidR="00014771">
        <w:t xml:space="preserve">demographic groups who </w:t>
      </w:r>
      <w:r w:rsidR="00CD0FA0">
        <w:t xml:space="preserve">may </w:t>
      </w:r>
      <w:r w:rsidR="007C4672">
        <w:t xml:space="preserve">stand to benefit the most from the recreational activities conducted </w:t>
      </w:r>
      <w:r w:rsidR="00CD0FA0">
        <w:t>in them</w:t>
      </w:r>
      <w:r w:rsidR="007C4672">
        <w:t xml:space="preserve">, such as </w:t>
      </w:r>
      <w:del w:id="515" w:author="Lewis Elliott" w:date="2017-11-10T12:37:00Z">
        <w:r w:rsidR="00F5382C" w:rsidDel="002578D4">
          <w:delText>females</w:delText>
        </w:r>
      </w:del>
      <w:ins w:id="516" w:author="Lewis Elliott" w:date="2017-11-10T12:37:00Z">
        <w:r w:rsidR="002578D4">
          <w:t>women</w:t>
        </w:r>
      </w:ins>
      <w:r w:rsidR="00F5382C">
        <w:t xml:space="preserve">, </w:t>
      </w:r>
      <w:r w:rsidR="007C4672">
        <w:t>older people</w:t>
      </w:r>
      <w:r w:rsidR="00F5382C">
        <w:t xml:space="preserve"> and those in lower </w:t>
      </w:r>
      <w:r w:rsidR="006F0580">
        <w:t>socio</w:t>
      </w:r>
      <w:r w:rsidR="00F5382C">
        <w:t xml:space="preserve">economic </w:t>
      </w:r>
      <w:del w:id="517" w:author="Lewis Elliott" w:date="2017-11-07T15:01:00Z">
        <w:r w:rsidR="00F5382C" w:rsidDel="006E09AE">
          <w:delText>gr</w:delText>
        </w:r>
        <w:r w:rsidR="006F0580" w:rsidDel="006E09AE">
          <w:delText>ade</w:delText>
        </w:r>
      </w:del>
      <w:ins w:id="518" w:author="Lewis Elliott" w:date="2017-11-07T15:01:00Z">
        <w:r w:rsidR="006E09AE">
          <w:t>classification</w:t>
        </w:r>
      </w:ins>
      <w:r w:rsidR="006F0580">
        <w:t>s</w:t>
      </w:r>
      <w:r w:rsidR="007C4672">
        <w:t>.</w:t>
      </w:r>
      <w:r w:rsidR="00014771">
        <w:t xml:space="preserve"> At the same time, the analysis allows policymakers to identify the kinds of people that currently engage with</w:t>
      </w:r>
      <w:r w:rsidR="007C4672">
        <w:t xml:space="preserve"> marine</w:t>
      </w:r>
      <w:r>
        <w:t xml:space="preserve"> and coastal</w:t>
      </w:r>
      <w:r w:rsidR="007C4672">
        <w:t xml:space="preserve"> environments les</w:t>
      </w:r>
      <w:r w:rsidR="0040105D">
        <w:t>s often, such as younger adults;</w:t>
      </w:r>
      <w:r w:rsidR="007C4672">
        <w:t xml:space="preserve"> and address other potential concerns, such as why people </w:t>
      </w:r>
      <w:r>
        <w:t>in certain regions visit such environments less often</w:t>
      </w:r>
      <w:r w:rsidR="007C4672">
        <w:t xml:space="preserve">. This study provides a basic reference for </w:t>
      </w:r>
      <w:r w:rsidR="00CD0FA0">
        <w:t>framing</w:t>
      </w:r>
      <w:r w:rsidR="007C4672">
        <w:t xml:space="preserve"> of these issues both within </w:t>
      </w:r>
      <w:r w:rsidR="005423EE">
        <w:t xml:space="preserve">future </w:t>
      </w:r>
      <w:r w:rsidR="007C4672">
        <w:t>researc</w:t>
      </w:r>
      <w:r w:rsidR="005423EE">
        <w:t xml:space="preserve">h and </w:t>
      </w:r>
      <w:r w:rsidR="00CD0FA0">
        <w:t>in</w:t>
      </w:r>
      <w:r w:rsidR="005423EE">
        <w:t xml:space="preserve"> national polic</w:t>
      </w:r>
      <w:r w:rsidR="00CD0FA0">
        <w:t>ies</w:t>
      </w:r>
      <w:r w:rsidR="005423EE">
        <w:t>.</w:t>
      </w:r>
    </w:p>
    <w:p w14:paraId="68ECE59C" w14:textId="77777777" w:rsidR="00DE6332" w:rsidRDefault="00DE6332" w:rsidP="00F0418A">
      <w:pPr>
        <w:pStyle w:val="Heading1"/>
      </w:pPr>
      <w:r>
        <w:lastRenderedPageBreak/>
        <w:t>Funding</w:t>
      </w:r>
    </w:p>
    <w:p w14:paraId="1245CD0E" w14:textId="4ED985E7" w:rsidR="00DE6332" w:rsidRDefault="00DE6332" w:rsidP="003B5848">
      <w:r>
        <w:t xml:space="preserve">This work was conducted as part of the BlueHealth project, which received funding from the European Union’s Horizon 2020 research and innovation programme [grant agreement No.: 666773]. </w:t>
      </w:r>
    </w:p>
    <w:p w14:paraId="6CF6BE40" w14:textId="77777777" w:rsidR="004707FB" w:rsidRPr="004707FB" w:rsidRDefault="004707FB" w:rsidP="004707FB">
      <w:pPr>
        <w:keepNext/>
        <w:keepLines/>
        <w:outlineLvl w:val="0"/>
        <w:rPr>
          <w:rFonts w:eastAsiaTheme="majorEastAsia" w:cstheme="majorBidi"/>
          <w:i/>
          <w:szCs w:val="32"/>
        </w:rPr>
      </w:pPr>
      <w:r w:rsidRPr="004707FB">
        <w:rPr>
          <w:rFonts w:eastAsiaTheme="majorEastAsia" w:cstheme="majorBidi"/>
          <w:i/>
          <w:szCs w:val="32"/>
        </w:rPr>
        <w:t>References</w:t>
      </w:r>
    </w:p>
    <w:p w14:paraId="50ED8BC5" w14:textId="77777777" w:rsidR="004707FB" w:rsidRPr="004707FB" w:rsidRDefault="004707FB" w:rsidP="004707FB">
      <w:pPr>
        <w:spacing w:after="240"/>
      </w:pPr>
      <w:r w:rsidRPr="004707FB">
        <w:t>[1] M.L. Paracchini, G. Zulian, L. Kopperoinen, J. Maes, J.P. Schägner, M. Termansen, M. Zandersen, M. Perez-Soba, P.A. Scholefield, G. Bidoglio, Mapping cultural ecosystem services: A framework to assess the potential for outdoor recreation across the EU, </w:t>
      </w:r>
      <w:r w:rsidRPr="004707FB">
        <w:rPr>
          <w:iCs/>
        </w:rPr>
        <w:t>Ecological Indicators</w:t>
      </w:r>
      <w:r w:rsidRPr="004707FB">
        <w:t>, </w:t>
      </w:r>
      <w:r w:rsidRPr="004707FB">
        <w:rPr>
          <w:iCs/>
        </w:rPr>
        <w:t>45</w:t>
      </w:r>
      <w:r w:rsidRPr="004707FB">
        <w:t xml:space="preserve"> (2014) 371-385.</w:t>
      </w:r>
    </w:p>
    <w:p w14:paraId="4417DB69" w14:textId="77777777" w:rsidR="004707FB" w:rsidRPr="004707FB" w:rsidRDefault="004707FB" w:rsidP="004707FB">
      <w:pPr>
        <w:spacing w:after="240"/>
      </w:pPr>
      <w:r w:rsidRPr="004707FB">
        <w:t>[2] The Scottish Government, Charting progress 2 - productive seas feeder reports: 3.6 Leisure and recreation. http://www.gov.scot/Resource/Doc/295194/0108024.pdf, 2010 (accessed 26.05.2017).</w:t>
      </w:r>
    </w:p>
    <w:p w14:paraId="624912A0" w14:textId="77777777" w:rsidR="004707FB" w:rsidRPr="004707FB" w:rsidRDefault="004707FB" w:rsidP="004707FB">
      <w:pPr>
        <w:spacing w:after="240"/>
      </w:pPr>
      <w:r w:rsidRPr="004707FB">
        <w:t>[3] The South West Research Company Ltd, South west coast path monitoring &amp; evaluation framework: Year 2 (2012) key findings summary. https://www.southwestcoastpath.org.uk/media/uploads/swcp_year_2_analysis_summary_-_key_findings_final.pdf, 2012 (accessed 26.05.2017).</w:t>
      </w:r>
    </w:p>
    <w:p w14:paraId="285C68E8" w14:textId="77777777" w:rsidR="004707FB" w:rsidRPr="004707FB" w:rsidRDefault="004707FB" w:rsidP="004707FB">
      <w:pPr>
        <w:spacing w:after="240"/>
      </w:pPr>
      <w:r w:rsidRPr="004707FB">
        <w:t>[4] A. Bauman, B. Smith, L. Stoker, B. Bellew, M. Booth, Geographical influences upon physical activity participation: evidence of a ‘coastal effect’, Australian and New Zealand Journal of Public Health, 23 (1999) 322-324.</w:t>
      </w:r>
    </w:p>
    <w:p w14:paraId="7C314B84" w14:textId="77777777" w:rsidR="004707FB" w:rsidRPr="004707FB" w:rsidRDefault="004707FB" w:rsidP="004707FB">
      <w:pPr>
        <w:spacing w:after="240"/>
      </w:pPr>
      <w:r w:rsidRPr="004707FB">
        <w:t>[5] L.R. Elliott, M.P. White, A.H. Taylor, S. Herbert, Energy expenditure on recreational visits to different natural environments, Social Science &amp; Medicine, 139 (2015) 53-60.</w:t>
      </w:r>
    </w:p>
    <w:p w14:paraId="0A2B12D9" w14:textId="37D5B11B" w:rsidR="004707FB" w:rsidRPr="004707FB" w:rsidRDefault="004707FB" w:rsidP="004707FB">
      <w:pPr>
        <w:spacing w:after="240"/>
      </w:pPr>
      <w:r w:rsidRPr="004707FB">
        <w:lastRenderedPageBreak/>
        <w:t>[6] M.P. White, B.W. Wheeler, S. Herbert, I. Alcock, M.H. Depledge, Coastal proximity and physical activity: Is the coast an under-appreciated public health resource</w:t>
      </w:r>
      <w:del w:id="519" w:author="Lewis Elliott" w:date="2017-11-07T14:44:00Z">
        <w:r w:rsidRPr="004707FB" w:rsidDel="00A57966">
          <w:delText>?,</w:delText>
        </w:r>
      </w:del>
      <w:ins w:id="520" w:author="Lewis Elliott" w:date="2017-11-07T14:44:00Z">
        <w:r w:rsidR="00A57966" w:rsidRPr="004707FB">
          <w:t>?</w:t>
        </w:r>
      </w:ins>
      <w:r w:rsidRPr="004707FB">
        <w:t xml:space="preserve"> Preventive </w:t>
      </w:r>
      <w:r w:rsidR="006A7F0F">
        <w:t>M</w:t>
      </w:r>
      <w:r w:rsidR="006A7F0F" w:rsidRPr="004707FB">
        <w:t>edicine</w:t>
      </w:r>
      <w:r w:rsidRPr="004707FB">
        <w:t>, 69 (2014) 135-140.</w:t>
      </w:r>
    </w:p>
    <w:p w14:paraId="317EC71B" w14:textId="2A9F2447" w:rsidR="004707FB" w:rsidRPr="004707FB" w:rsidRDefault="004707FB" w:rsidP="004707FB">
      <w:pPr>
        <w:spacing w:after="240"/>
      </w:pPr>
      <w:r w:rsidRPr="004707FB">
        <w:t xml:space="preserve">[7] K. Witten, R. Hiscock, J. Pearce, T. Blakely. Neighbourhood access to open spaces and the physical activity of residents: a national study. Preventive </w:t>
      </w:r>
      <w:r w:rsidR="006A7F0F">
        <w:t>M</w:t>
      </w:r>
      <w:r w:rsidR="006A7F0F" w:rsidRPr="004707FB">
        <w:t>edicine</w:t>
      </w:r>
      <w:r w:rsidRPr="004707FB">
        <w:t>, 47 (2008) 299-303.</w:t>
      </w:r>
    </w:p>
    <w:p w14:paraId="67A91A18" w14:textId="1A00BEF9" w:rsidR="004707FB" w:rsidRPr="004707FB" w:rsidRDefault="004707FB" w:rsidP="004707FB">
      <w:pPr>
        <w:spacing w:after="240"/>
      </w:pPr>
      <w:r w:rsidRPr="004707FB">
        <w:t>[8] B.W. Wheeler, M.P. White, W. Stahl-Timmins, M.H. Depledge, Does living by the coast improve health and wellbeing</w:t>
      </w:r>
      <w:del w:id="521" w:author="Lewis Elliott" w:date="2017-11-07T14:44:00Z">
        <w:r w:rsidRPr="004707FB" w:rsidDel="00A57966">
          <w:delText>?,</w:delText>
        </w:r>
      </w:del>
      <w:ins w:id="522" w:author="Lewis Elliott" w:date="2017-11-07T14:44:00Z">
        <w:r w:rsidR="00A57966" w:rsidRPr="004707FB">
          <w:t>?</w:t>
        </w:r>
      </w:ins>
      <w:r w:rsidRPr="004707FB">
        <w:t xml:space="preserve"> Health &amp; </w:t>
      </w:r>
      <w:r w:rsidR="006A7F0F">
        <w:t>P</w:t>
      </w:r>
      <w:r w:rsidR="006A7F0F" w:rsidRPr="004707FB">
        <w:t>lace</w:t>
      </w:r>
      <w:r w:rsidRPr="004707FB">
        <w:t>, 18 (2012) 1198-1201.</w:t>
      </w:r>
    </w:p>
    <w:p w14:paraId="5D5AE8E7" w14:textId="3B871648" w:rsidR="004707FB" w:rsidRPr="004707FB" w:rsidRDefault="004707FB" w:rsidP="004707FB">
      <w:pPr>
        <w:spacing w:after="240"/>
      </w:pPr>
      <w:r w:rsidRPr="004707FB">
        <w:t xml:space="preserve">[9] M.P. White, I. Alcock, B.W. Wheeler, M.H. Depledge, Coastal proximity, health and well-being: Results from a longitudinal panel survey, Health &amp; </w:t>
      </w:r>
      <w:r w:rsidR="006A7F0F">
        <w:t>P</w:t>
      </w:r>
      <w:r w:rsidR="006A7F0F" w:rsidRPr="004707FB">
        <w:t>lace</w:t>
      </w:r>
      <w:r w:rsidRPr="004707FB">
        <w:t>, 23 (2013) 97-103.</w:t>
      </w:r>
    </w:p>
    <w:p w14:paraId="03A5CC20" w14:textId="77777777" w:rsidR="004707FB" w:rsidRDefault="004707FB" w:rsidP="004707FB">
      <w:pPr>
        <w:spacing w:after="240"/>
        <w:rPr>
          <w:ins w:id="523" w:author="Lewis Elliott" w:date="2017-11-07T17:02:00Z"/>
        </w:rPr>
      </w:pPr>
      <w:r w:rsidRPr="004707FB">
        <w:t>[10] M.P. White, S. Pahl, K. Ashbullby, S. Herbert, M.H. Depledge, Feelings of restoration from recent nature visits, Journal of Environmental Psychology, 35 (2013) 40-51.</w:t>
      </w:r>
    </w:p>
    <w:p w14:paraId="01D5E733" w14:textId="698B4F09" w:rsidR="00260BD5" w:rsidRPr="004707FB" w:rsidRDefault="00260BD5" w:rsidP="004707FB">
      <w:pPr>
        <w:spacing w:after="240"/>
      </w:pPr>
      <w:ins w:id="524" w:author="Lewis Elliott" w:date="2017-11-07T17:02:00Z">
        <w:r>
          <w:t>[11]</w:t>
        </w:r>
      </w:ins>
      <w:ins w:id="525" w:author="Lewis Elliott" w:date="2017-11-07T17:09:00Z">
        <w:r w:rsidR="006D6DC1">
          <w:t xml:space="preserve"> British Marine</w:t>
        </w:r>
      </w:ins>
      <w:ins w:id="526" w:author="Lewis Elliott" w:date="2017-11-07T17:10:00Z">
        <w:r w:rsidR="006D6DC1">
          <w:t>, W</w:t>
        </w:r>
        <w:r w:rsidR="006D6DC1" w:rsidRPr="006D6DC1">
          <w:t>atersports participation 2015 - executive summary report</w:t>
        </w:r>
        <w:r w:rsidR="006D6DC1">
          <w:t xml:space="preserve">, </w:t>
        </w:r>
      </w:ins>
      <w:ins w:id="527" w:author="Lewis Elliott" w:date="2017-11-07T17:11:00Z">
        <w:r w:rsidR="006D6DC1" w:rsidRPr="006D6DC1">
          <w:t>https://britishmarine.co.uk/Resources/Publications/2016/March/Watersports-Participation-2015-Executive-Summary-Report</w:t>
        </w:r>
        <w:r w:rsidR="00B10A52">
          <w:t>, 2015</w:t>
        </w:r>
        <w:r w:rsidR="006D6DC1">
          <w:t xml:space="preserve"> (accessed 07.11.2017).</w:t>
        </w:r>
      </w:ins>
    </w:p>
    <w:p w14:paraId="0A9491D0" w14:textId="39BC753D" w:rsidR="004707FB" w:rsidRPr="004707FB" w:rsidRDefault="004707FB" w:rsidP="004707FB">
      <w:pPr>
        <w:spacing w:after="240"/>
      </w:pPr>
      <w:r w:rsidRPr="004707FB">
        <w:t>[1</w:t>
      </w:r>
      <w:ins w:id="528" w:author="Lewis Elliott" w:date="2017-11-07T17:02:00Z">
        <w:r w:rsidR="00260BD5">
          <w:t>2</w:t>
        </w:r>
      </w:ins>
      <w:del w:id="529" w:author="Lewis Elliott" w:date="2017-11-07T17:02:00Z">
        <w:r w:rsidRPr="004707FB" w:rsidDel="00260BD5">
          <w:delText>1</w:delText>
        </w:r>
      </w:del>
      <w:r w:rsidRPr="004707FB">
        <w:t>] E. Papathanasopoulou, M.P. White, C. Hattam, A. Lannin, A. Harvey, A. Spencer, Valuing the health benefits of physical activities in the marine environment and their importance for marine spatial planning, Marine Policy, 63 (2016) 144-152.</w:t>
      </w:r>
    </w:p>
    <w:p w14:paraId="00AA9628" w14:textId="07D8F1D8" w:rsidR="004707FB" w:rsidRPr="004707FB" w:rsidRDefault="004707FB" w:rsidP="004707FB">
      <w:pPr>
        <w:spacing w:after="240"/>
      </w:pPr>
      <w:r w:rsidRPr="004707FB">
        <w:t>[1</w:t>
      </w:r>
      <w:ins w:id="530" w:author="Lewis Elliott" w:date="2017-11-07T17:02:00Z">
        <w:r w:rsidR="00260BD5">
          <w:t>3</w:t>
        </w:r>
      </w:ins>
      <w:del w:id="531" w:author="Lewis Elliott" w:date="2017-11-07T17:02:00Z">
        <w:r w:rsidRPr="004707FB" w:rsidDel="00260BD5">
          <w:delText>2</w:delText>
        </w:r>
      </w:del>
      <w:r w:rsidRPr="004707FB">
        <w:t>] UK Government</w:t>
      </w:r>
      <w:del w:id="532" w:author="Lewis Elliott" w:date="2017-11-07T17:10:00Z">
        <w:r w:rsidRPr="004707FB" w:rsidDel="006D6DC1">
          <w:delText>.</w:delText>
        </w:r>
      </w:del>
      <w:ins w:id="533" w:author="Lewis Elliott" w:date="2017-11-07T17:10:00Z">
        <w:r w:rsidR="006D6DC1">
          <w:t>,</w:t>
        </w:r>
      </w:ins>
      <w:r w:rsidRPr="004707FB">
        <w:t xml:space="preserve"> Marine and coastal access act 2009: Part 9 coastal access: The coastal access duty, http://www.legislation.gov.uk/ukpga/2009/23/part/9, 2009 (accessed 26.05.2017).</w:t>
      </w:r>
    </w:p>
    <w:p w14:paraId="2B4F3BD9" w14:textId="0CE57240" w:rsidR="004707FB" w:rsidRPr="004707FB" w:rsidRDefault="004707FB" w:rsidP="004707FB">
      <w:pPr>
        <w:spacing w:after="240"/>
      </w:pPr>
      <w:r w:rsidRPr="004707FB">
        <w:t>[1</w:t>
      </w:r>
      <w:ins w:id="534" w:author="Lewis Elliott" w:date="2017-11-07T17:02:00Z">
        <w:r w:rsidR="00260BD5">
          <w:t>4</w:t>
        </w:r>
      </w:ins>
      <w:del w:id="535" w:author="Lewis Elliott" w:date="2017-11-07T17:02:00Z">
        <w:r w:rsidRPr="004707FB" w:rsidDel="00260BD5">
          <w:delText>3</w:delText>
        </w:r>
      </w:del>
      <w:r w:rsidRPr="004707FB">
        <w:t xml:space="preserve">] Department for Environment, Food, and Rural Affairs, Marine and coastal access act 2009 impact assessment, </w:t>
      </w:r>
      <w:r w:rsidRPr="004707FB">
        <w:lastRenderedPageBreak/>
        <w:t>http://webarchive.nationalarchives.gov.uk/20130403001623/http:/archive.defra.gov.uk/environment/marine/documents/legislation/marine-ia-0410.pdf, 2010 (accessed 26.05.2017).</w:t>
      </w:r>
    </w:p>
    <w:p w14:paraId="19B7B9F8" w14:textId="161D138A" w:rsidR="004707FB" w:rsidRPr="004707FB" w:rsidRDefault="004707FB" w:rsidP="004707FB">
      <w:pPr>
        <w:spacing w:after="240"/>
      </w:pPr>
      <w:r w:rsidRPr="004707FB">
        <w:t>[1</w:t>
      </w:r>
      <w:ins w:id="536" w:author="Lewis Elliott" w:date="2017-11-07T17:02:00Z">
        <w:r w:rsidR="00260BD5">
          <w:t>5</w:t>
        </w:r>
      </w:ins>
      <w:del w:id="537" w:author="Lewis Elliott" w:date="2017-11-07T17:02:00Z">
        <w:r w:rsidRPr="004707FB" w:rsidDel="00260BD5">
          <w:delText>4</w:delText>
        </w:r>
      </w:del>
      <w:r w:rsidRPr="004707FB">
        <w:t xml:space="preserve">] M. Bélanger, N. Townsend, C. Foster, Age-related differences in physical activity profiles of English adults, Preventive </w:t>
      </w:r>
      <w:r w:rsidR="006A7F0F">
        <w:t>M</w:t>
      </w:r>
      <w:r w:rsidR="006A7F0F" w:rsidRPr="004707FB">
        <w:t>edicine</w:t>
      </w:r>
      <w:r w:rsidRPr="004707FB">
        <w:t>, 52 (2011) 247-249.</w:t>
      </w:r>
    </w:p>
    <w:p w14:paraId="38661EAC" w14:textId="2A1C4582" w:rsidR="004707FB" w:rsidRPr="004707FB" w:rsidRDefault="004707FB" w:rsidP="004707FB">
      <w:pPr>
        <w:spacing w:after="240"/>
      </w:pPr>
      <w:r w:rsidRPr="004707FB">
        <w:t>[1</w:t>
      </w:r>
      <w:ins w:id="538" w:author="Lewis Elliott" w:date="2017-11-07T17:02:00Z">
        <w:r w:rsidR="00260BD5">
          <w:t>6</w:t>
        </w:r>
      </w:ins>
      <w:del w:id="539" w:author="Lewis Elliott" w:date="2017-11-07T17:02:00Z">
        <w:r w:rsidRPr="004707FB" w:rsidDel="00260BD5">
          <w:delText>5</w:delText>
        </w:r>
      </w:del>
      <w:r w:rsidRPr="004707FB">
        <w:t>] E. Stamatakis, M. Chaudhury, Temporal trends in adults’ sports participation patterns in England between 1997 and 2006: the Health Survey for England, British Journal of Sports Medicine, 42 (2008) 901-908.</w:t>
      </w:r>
    </w:p>
    <w:p w14:paraId="40B377D3" w14:textId="0B97A283" w:rsidR="004707FB" w:rsidRPr="004707FB" w:rsidRDefault="004707FB" w:rsidP="004707FB">
      <w:pPr>
        <w:spacing w:after="240"/>
      </w:pPr>
      <w:r w:rsidRPr="004707FB">
        <w:t>[1</w:t>
      </w:r>
      <w:ins w:id="540" w:author="Lewis Elliott" w:date="2017-11-07T17:02:00Z">
        <w:r w:rsidR="00260BD5">
          <w:t>7</w:t>
        </w:r>
      </w:ins>
      <w:del w:id="541" w:author="Lewis Elliott" w:date="2017-11-07T17:02:00Z">
        <w:r w:rsidRPr="004707FB" w:rsidDel="00260BD5">
          <w:delText>6</w:delText>
        </w:r>
      </w:del>
      <w:r w:rsidRPr="004707FB">
        <w:t xml:space="preserve">] G. Calogiuri, G.G. Patil, G. Aamodt, Is green exercise for all? A descriptive study of green exercise habits and promoting factors in adult Norwegians, International </w:t>
      </w:r>
      <w:r w:rsidR="006A7F0F">
        <w:t>J</w:t>
      </w:r>
      <w:r w:rsidR="006A7F0F" w:rsidRPr="004707FB">
        <w:t xml:space="preserve">ournal </w:t>
      </w:r>
      <w:r w:rsidRPr="004707FB">
        <w:t xml:space="preserve">of </w:t>
      </w:r>
      <w:r w:rsidR="006A7F0F">
        <w:t>E</w:t>
      </w:r>
      <w:r w:rsidR="006A7F0F" w:rsidRPr="004707FB">
        <w:t xml:space="preserve">nvironmental </w:t>
      </w:r>
      <w:r w:rsidR="006A7F0F">
        <w:t>R</w:t>
      </w:r>
      <w:r w:rsidR="006A7F0F" w:rsidRPr="004707FB">
        <w:t xml:space="preserve">esearch </w:t>
      </w:r>
      <w:r w:rsidRPr="004707FB">
        <w:t xml:space="preserve">and </w:t>
      </w:r>
      <w:r w:rsidR="006A7F0F">
        <w:t>P</w:t>
      </w:r>
      <w:r w:rsidR="006A7F0F" w:rsidRPr="004707FB">
        <w:t xml:space="preserve">ublic </w:t>
      </w:r>
      <w:r w:rsidR="006A7F0F">
        <w:t>H</w:t>
      </w:r>
      <w:r w:rsidR="006A7F0F" w:rsidRPr="004707FB">
        <w:t>ealth</w:t>
      </w:r>
      <w:r w:rsidRPr="004707FB">
        <w:t>, 13 (2016) 1165.</w:t>
      </w:r>
    </w:p>
    <w:p w14:paraId="4008B8D0" w14:textId="3E5DA39D" w:rsidR="004707FB" w:rsidRPr="004707FB" w:rsidRDefault="004707FB" w:rsidP="004707FB">
      <w:pPr>
        <w:spacing w:after="240"/>
      </w:pPr>
      <w:r w:rsidRPr="004707FB">
        <w:t>[1</w:t>
      </w:r>
      <w:ins w:id="542" w:author="Lewis Elliott" w:date="2017-11-07T17:02:00Z">
        <w:r w:rsidR="00260BD5">
          <w:t>8</w:t>
        </w:r>
      </w:ins>
      <w:del w:id="543" w:author="Lewis Elliott" w:date="2017-11-07T17:02:00Z">
        <w:r w:rsidRPr="004707FB" w:rsidDel="00260BD5">
          <w:delText>7</w:delText>
        </w:r>
      </w:del>
      <w:r w:rsidRPr="004707FB">
        <w:t xml:space="preserve">] E.P Flowers, P. Freeman, V.F. Gladwell, A cross-sectional study examining predictors of visit frequency to local green space and the impact this has on physical activity levels, BMC </w:t>
      </w:r>
      <w:r w:rsidR="006A7F0F">
        <w:t>P</w:t>
      </w:r>
      <w:r w:rsidR="006A7F0F" w:rsidRPr="004707FB">
        <w:t xml:space="preserve">ublic </w:t>
      </w:r>
      <w:r w:rsidR="006A7F0F">
        <w:t>H</w:t>
      </w:r>
      <w:r w:rsidR="006A7F0F" w:rsidRPr="004707FB">
        <w:t>ealth</w:t>
      </w:r>
      <w:r w:rsidRPr="004707FB">
        <w:t>, 16 (2016) 420.</w:t>
      </w:r>
    </w:p>
    <w:p w14:paraId="29A6D144" w14:textId="17DB0376" w:rsidR="004707FB" w:rsidRDefault="004707FB" w:rsidP="004707FB">
      <w:pPr>
        <w:spacing w:after="240"/>
      </w:pPr>
      <w:r w:rsidRPr="004707FB">
        <w:t>[1</w:t>
      </w:r>
      <w:ins w:id="544" w:author="Lewis Elliott" w:date="2017-11-07T17:02:00Z">
        <w:r w:rsidR="00260BD5">
          <w:t>9</w:t>
        </w:r>
      </w:ins>
      <w:del w:id="545" w:author="Lewis Elliott" w:date="2017-11-07T17:02:00Z">
        <w:r w:rsidRPr="004707FB" w:rsidDel="00260BD5">
          <w:delText>8</w:delText>
        </w:r>
      </w:del>
      <w:r w:rsidRPr="004707FB">
        <w:t xml:space="preserve">] J. Schipperijn, O. Ekholm, U.K. Stigsdotter, M. Toftager, P. Bentsen, F. Kamper-Jørgensen, T.B. Randrup, Factors influencing the use of green space: Results from a Danish national representative survey, Landscape and </w:t>
      </w:r>
      <w:r w:rsidR="006A7F0F">
        <w:t>U</w:t>
      </w:r>
      <w:r w:rsidR="006A7F0F" w:rsidRPr="004707FB">
        <w:t xml:space="preserve">rban </w:t>
      </w:r>
      <w:r w:rsidR="006A7F0F">
        <w:t>P</w:t>
      </w:r>
      <w:r w:rsidR="006A7F0F" w:rsidRPr="004707FB">
        <w:t>lanning</w:t>
      </w:r>
      <w:r w:rsidRPr="004707FB">
        <w:t>, 95 (2010) 130-137.</w:t>
      </w:r>
    </w:p>
    <w:p w14:paraId="0C248640" w14:textId="5C68C02E" w:rsidR="009B0BC4" w:rsidRPr="004707FB" w:rsidRDefault="009B0BC4" w:rsidP="004707FB">
      <w:pPr>
        <w:spacing w:after="240"/>
      </w:pPr>
      <w:r w:rsidRPr="009B0BC4">
        <w:t>[</w:t>
      </w:r>
      <w:ins w:id="546" w:author="Lewis Elliott" w:date="2017-11-07T17:02:00Z">
        <w:r w:rsidR="00260BD5">
          <w:t>20</w:t>
        </w:r>
      </w:ins>
      <w:del w:id="547" w:author="Lewis Elliott" w:date="2017-11-07T17:02:00Z">
        <w:r w:rsidRPr="009B0BC4" w:rsidDel="00260BD5">
          <w:delText>19</w:delText>
        </w:r>
      </w:del>
      <w:r w:rsidRPr="009B0BC4">
        <w:t>] J. Grellier, M.P. White, M. Albin, S. Bell, L.R. Elliott, M. Gascón, S. Gualdi, L. Mancini, M.J. Nieuwenhuijsen, D.A. Sarigiannis, M. van den Bosch, T. Wolf, S. Wuijts, L.E. Fleming, BlueHealth: a study programme protocol for mapping and quantifying the potential benefits to public health and well-being from Europe’s blue spaces, BMJ Open, 7 (2017).</w:t>
      </w:r>
    </w:p>
    <w:p w14:paraId="7FB6DF09" w14:textId="35A873EF" w:rsidR="004707FB" w:rsidRPr="004707FB" w:rsidRDefault="009B0BC4" w:rsidP="004707FB">
      <w:pPr>
        <w:spacing w:after="240"/>
      </w:pPr>
      <w:r>
        <w:lastRenderedPageBreak/>
        <w:t>[2</w:t>
      </w:r>
      <w:ins w:id="548" w:author="Lewis Elliott" w:date="2017-11-07T17:02:00Z">
        <w:r w:rsidR="00260BD5">
          <w:t>1</w:t>
        </w:r>
      </w:ins>
      <w:del w:id="549" w:author="Lewis Elliott" w:date="2017-11-07T17:02:00Z">
        <w:r w:rsidDel="00260BD5">
          <w:delText>0</w:delText>
        </w:r>
      </w:del>
      <w:r>
        <w:t>]</w:t>
      </w:r>
      <w:r w:rsidR="004707FB" w:rsidRPr="004707FB">
        <w:t xml:space="preserve"> S. Rees, S. Fletcher, G. Glegg, C. Marshall, L. Rodwell, R. Jefferson, M. Campbell et al, Priority questions to shape the marine and coastal policy research agenda in the United Kingdom, Marine Policy, 38 (2013) 531-537.</w:t>
      </w:r>
    </w:p>
    <w:p w14:paraId="25976B76" w14:textId="5117DE76" w:rsidR="004707FB" w:rsidRDefault="009B0BC4" w:rsidP="004707FB">
      <w:pPr>
        <w:spacing w:after="240"/>
      </w:pPr>
      <w:r>
        <w:t>[2</w:t>
      </w:r>
      <w:ins w:id="550" w:author="Lewis Elliott" w:date="2017-11-07T17:02:00Z">
        <w:r w:rsidR="00260BD5">
          <w:t>2</w:t>
        </w:r>
      </w:ins>
      <w:del w:id="551" w:author="Lewis Elliott" w:date="2017-11-07T17:02:00Z">
        <w:r w:rsidDel="00260BD5">
          <w:delText>1</w:delText>
        </w:r>
      </w:del>
      <w:r w:rsidR="004707FB" w:rsidRPr="004707FB">
        <w:t xml:space="preserve">] Natural England, </w:t>
      </w:r>
      <w:r w:rsidR="00AD4F70">
        <w:t>M</w:t>
      </w:r>
      <w:r w:rsidR="00AD4F70" w:rsidRPr="004707FB">
        <w:t>onitor of engagement</w:t>
      </w:r>
      <w:r w:rsidR="00AD4F70">
        <w:t xml:space="preserve"> with the natural environment: T</w:t>
      </w:r>
      <w:r w:rsidR="00AD4F70" w:rsidRPr="004707FB">
        <w:t xml:space="preserve">he national survey on people and the natural environment: </w:t>
      </w:r>
      <w:r w:rsidR="00AD4F70">
        <w:t>T</w:t>
      </w:r>
      <w:r w:rsidR="00AD4F70" w:rsidRPr="00532E13">
        <w:t>echnical report to the 2009-16 surveys</w:t>
      </w:r>
      <w:r w:rsidR="00532E13">
        <w:t>,</w:t>
      </w:r>
      <w:r w:rsidR="004707FB" w:rsidRPr="004707FB">
        <w:t xml:space="preserve"> </w:t>
      </w:r>
      <w:r w:rsidR="00532E13" w:rsidRPr="00532E13">
        <w:t>https://www.gov.uk/government/uploads/system/uploads/attachment_data/file/612705/mene-technical-report-2015-16.pdf</w:t>
      </w:r>
      <w:r w:rsidR="00532E13">
        <w:t>, 2017</w:t>
      </w:r>
      <w:r w:rsidR="004707FB" w:rsidRPr="004707FB">
        <w:t>, (accessed 2</w:t>
      </w:r>
      <w:r w:rsidR="00532E13">
        <w:t>7</w:t>
      </w:r>
      <w:r w:rsidR="004707FB" w:rsidRPr="004707FB">
        <w:t>.0</w:t>
      </w:r>
      <w:r w:rsidR="00532E13">
        <w:t>6</w:t>
      </w:r>
      <w:r w:rsidR="004707FB" w:rsidRPr="004707FB">
        <w:t>.2017).</w:t>
      </w:r>
    </w:p>
    <w:p w14:paraId="3C14259F" w14:textId="5B3CA19F" w:rsidR="00AD4F70" w:rsidRPr="004707FB" w:rsidRDefault="009B0BC4" w:rsidP="004707FB">
      <w:pPr>
        <w:spacing w:after="240"/>
      </w:pPr>
      <w:r>
        <w:t>[2</w:t>
      </w:r>
      <w:ins w:id="552" w:author="Lewis Elliott" w:date="2017-11-07T17:02:00Z">
        <w:r w:rsidR="00260BD5">
          <w:t>3</w:t>
        </w:r>
      </w:ins>
      <w:del w:id="553" w:author="Lewis Elliott" w:date="2017-11-07T17:02:00Z">
        <w:r w:rsidDel="00260BD5">
          <w:delText>2</w:delText>
        </w:r>
      </w:del>
      <w:r w:rsidR="00AD4F70">
        <w:t xml:space="preserve">] National Readership Survey, Social Grade, </w:t>
      </w:r>
      <w:r w:rsidR="00AD4F70" w:rsidRPr="00AD4F70">
        <w:t>http://www.nrs.co.uk/nrs-print/lifestyle-and-classification-data/social-grade/</w:t>
      </w:r>
      <w:r w:rsidR="00AD4F70">
        <w:t>, 2017, (accessed 21.07.2017).</w:t>
      </w:r>
    </w:p>
    <w:p w14:paraId="3D0245D7" w14:textId="3AFD7FCB" w:rsidR="004707FB" w:rsidRPr="004707FB" w:rsidRDefault="009B0BC4" w:rsidP="004707FB">
      <w:pPr>
        <w:spacing w:after="240"/>
      </w:pPr>
      <w:r>
        <w:t>[2</w:t>
      </w:r>
      <w:ins w:id="554" w:author="Lewis Elliott" w:date="2017-11-07T17:02:00Z">
        <w:r w:rsidR="00260BD5">
          <w:t>4</w:t>
        </w:r>
      </w:ins>
      <w:del w:id="555" w:author="Lewis Elliott" w:date="2017-11-07T17:02:00Z">
        <w:r w:rsidDel="00260BD5">
          <w:delText>3</w:delText>
        </w:r>
      </w:del>
      <w:r w:rsidR="00AD4F70">
        <w:t>]</w:t>
      </w:r>
      <w:r w:rsidR="004707FB" w:rsidRPr="004707FB">
        <w:t xml:space="preserve"> G. Calogiuri, L.R. Elliott. Why do people exercise in natural environments? Norwegian adults’ motives for nature-, gym-, and sports-based exercise, International </w:t>
      </w:r>
      <w:r w:rsidR="006A7F0F">
        <w:t>J</w:t>
      </w:r>
      <w:r w:rsidR="006A7F0F" w:rsidRPr="004707FB">
        <w:t xml:space="preserve">ournal </w:t>
      </w:r>
      <w:r w:rsidR="004707FB" w:rsidRPr="004707FB">
        <w:t xml:space="preserve">of </w:t>
      </w:r>
      <w:r w:rsidR="006A7F0F">
        <w:t>E</w:t>
      </w:r>
      <w:r w:rsidR="006A7F0F" w:rsidRPr="004707FB">
        <w:t xml:space="preserve">nvironmental </w:t>
      </w:r>
      <w:r w:rsidR="006A7F0F">
        <w:t>R</w:t>
      </w:r>
      <w:r w:rsidR="006A7F0F" w:rsidRPr="004707FB">
        <w:t xml:space="preserve">esearch </w:t>
      </w:r>
      <w:r w:rsidR="004707FB" w:rsidRPr="004707FB">
        <w:t xml:space="preserve">and </w:t>
      </w:r>
      <w:r w:rsidR="006A7F0F">
        <w:t>P</w:t>
      </w:r>
      <w:r w:rsidR="006A7F0F" w:rsidRPr="004707FB">
        <w:t xml:space="preserve">ublic </w:t>
      </w:r>
      <w:r w:rsidR="006A7F0F">
        <w:t>H</w:t>
      </w:r>
      <w:r w:rsidR="006A7F0F" w:rsidRPr="004707FB">
        <w:t>ealth</w:t>
      </w:r>
      <w:r w:rsidR="004707FB" w:rsidRPr="004707FB">
        <w:t>, 14 (2017) 377.</w:t>
      </w:r>
    </w:p>
    <w:p w14:paraId="1B3E16E2" w14:textId="58BAFA61" w:rsidR="004707FB" w:rsidRPr="004707FB" w:rsidRDefault="009B0BC4" w:rsidP="004707FB">
      <w:pPr>
        <w:spacing w:after="240"/>
      </w:pPr>
      <w:r>
        <w:t>[2</w:t>
      </w:r>
      <w:ins w:id="556" w:author="Lewis Elliott" w:date="2017-11-07T17:02:00Z">
        <w:r w:rsidR="00260BD5">
          <w:t>5</w:t>
        </w:r>
      </w:ins>
      <w:del w:id="557" w:author="Lewis Elliott" w:date="2017-11-07T17:02:00Z">
        <w:r w:rsidDel="00260BD5">
          <w:delText>4</w:delText>
        </w:r>
      </w:del>
      <w:r w:rsidR="00AD4F70">
        <w:t>]</w:t>
      </w:r>
      <w:r w:rsidR="004707FB" w:rsidRPr="004707FB">
        <w:t xml:space="preserve"> M.P. White, S. Pahl, B.W. Wheeler, M.H. Depledge, L.E. Fleming, Natural environments and subjective wellbeing: Different types of exposure are associated with different aspects of wellbeing, Health &amp; Place, 45 (2017) 77-84.</w:t>
      </w:r>
    </w:p>
    <w:p w14:paraId="3800A468" w14:textId="689F78D7" w:rsidR="004707FB" w:rsidRPr="004707FB" w:rsidRDefault="009B0BC4" w:rsidP="004707FB">
      <w:pPr>
        <w:spacing w:after="240"/>
      </w:pPr>
      <w:r>
        <w:t>[2</w:t>
      </w:r>
      <w:ins w:id="558" w:author="Lewis Elliott" w:date="2017-11-07T17:03:00Z">
        <w:r w:rsidR="00260BD5">
          <w:t>6</w:t>
        </w:r>
      </w:ins>
      <w:del w:id="559" w:author="Lewis Elliott" w:date="2017-11-07T17:03:00Z">
        <w:r w:rsidDel="00260BD5">
          <w:delText>5</w:delText>
        </w:r>
      </w:del>
      <w:r w:rsidR="00AD4F70">
        <w:t>]</w:t>
      </w:r>
      <w:r w:rsidR="004707FB" w:rsidRPr="004707FB">
        <w:t xml:space="preserve"> R Core Team, R: A language and environment for statistical computing, https://www.R-project.org/, 2016, (accessed 26.05.2017).</w:t>
      </w:r>
    </w:p>
    <w:p w14:paraId="0BB00E7D" w14:textId="54748EE1" w:rsidR="004707FB" w:rsidRPr="004707FB" w:rsidRDefault="009B0BC4" w:rsidP="004707FB">
      <w:pPr>
        <w:spacing w:after="240"/>
      </w:pPr>
      <w:r>
        <w:t>[2</w:t>
      </w:r>
      <w:ins w:id="560" w:author="Lewis Elliott" w:date="2017-11-07T17:03:00Z">
        <w:r w:rsidR="00260BD5">
          <w:t>7</w:t>
        </w:r>
      </w:ins>
      <w:del w:id="561" w:author="Lewis Elliott" w:date="2017-11-07T17:03:00Z">
        <w:r w:rsidDel="00260BD5">
          <w:delText>6</w:delText>
        </w:r>
      </w:del>
      <w:r w:rsidR="00AD4F70">
        <w:t>]</w:t>
      </w:r>
      <w:r w:rsidR="004707FB" w:rsidRPr="004707FB">
        <w:t xml:space="preserve"> M. Hamer, Y. Chida, Walking and primary prevention: a meta-analysis of prospective cohort studies, British Journal of Sports Medicine, 42 (2007) 238-243.</w:t>
      </w:r>
    </w:p>
    <w:p w14:paraId="7C2889AE" w14:textId="67863918" w:rsidR="004707FB" w:rsidRPr="004707FB" w:rsidRDefault="009B0BC4" w:rsidP="004707FB">
      <w:pPr>
        <w:spacing w:after="240"/>
      </w:pPr>
      <w:r>
        <w:t>[2</w:t>
      </w:r>
      <w:ins w:id="562" w:author="Lewis Elliott" w:date="2017-11-07T17:03:00Z">
        <w:r w:rsidR="00260BD5">
          <w:t>8</w:t>
        </w:r>
      </w:ins>
      <w:del w:id="563" w:author="Lewis Elliott" w:date="2017-11-07T17:03:00Z">
        <w:r w:rsidDel="00260BD5">
          <w:delText>7</w:delText>
        </w:r>
      </w:del>
      <w:r w:rsidR="00AD4F70">
        <w:t>]</w:t>
      </w:r>
      <w:r w:rsidR="004707FB" w:rsidRPr="004707FB">
        <w:t xml:space="preserve"> R. Robertson, A. Robertson, R. Jepson, M. Maxwell, Walking for depression or depressive symptoms: a systematic review and meta-analysis, Mental Health and Physical Activity, 5 (2012) 66-75.</w:t>
      </w:r>
    </w:p>
    <w:p w14:paraId="3A36C1DC" w14:textId="67D89B1D" w:rsidR="004707FB" w:rsidRPr="004707FB" w:rsidRDefault="009B0BC4" w:rsidP="004707FB">
      <w:pPr>
        <w:spacing w:after="240"/>
      </w:pPr>
      <w:r>
        <w:lastRenderedPageBreak/>
        <w:t>[2</w:t>
      </w:r>
      <w:ins w:id="564" w:author="Lewis Elliott" w:date="2017-11-07T17:03:00Z">
        <w:r w:rsidR="00260BD5">
          <w:t>9</w:t>
        </w:r>
      </w:ins>
      <w:del w:id="565" w:author="Lewis Elliott" w:date="2017-11-07T17:03:00Z">
        <w:r w:rsidDel="00260BD5">
          <w:delText>8</w:delText>
        </w:r>
      </w:del>
      <w:r w:rsidR="00AD4F70">
        <w:t>]</w:t>
      </w:r>
      <w:r w:rsidR="004707FB" w:rsidRPr="004707FB">
        <w:t xml:space="preserve"> S.G. Trost, N. Owen, A.E. Bauman, J.F. Sallis, W. Brown, Correlates of adults' participation in physical activity: review and update, Medicine and </w:t>
      </w:r>
      <w:r w:rsidR="006A7F0F">
        <w:t>S</w:t>
      </w:r>
      <w:r w:rsidR="006A7F0F" w:rsidRPr="004707FB">
        <w:t xml:space="preserve">cience </w:t>
      </w:r>
      <w:r w:rsidR="004707FB" w:rsidRPr="004707FB">
        <w:t xml:space="preserve">in </w:t>
      </w:r>
      <w:r w:rsidR="006A7F0F">
        <w:t>S</w:t>
      </w:r>
      <w:r w:rsidR="006A7F0F" w:rsidRPr="004707FB">
        <w:t xml:space="preserve">ports </w:t>
      </w:r>
      <w:r w:rsidR="004707FB" w:rsidRPr="004707FB">
        <w:t xml:space="preserve">and </w:t>
      </w:r>
      <w:r w:rsidR="006A7F0F">
        <w:t>E</w:t>
      </w:r>
      <w:r w:rsidR="006A7F0F" w:rsidRPr="004707FB">
        <w:t>xercise</w:t>
      </w:r>
      <w:r w:rsidR="004707FB" w:rsidRPr="004707FB">
        <w:t>, 34 (2002) 1996-2001.</w:t>
      </w:r>
    </w:p>
    <w:p w14:paraId="61B7F341" w14:textId="43170AD1" w:rsidR="004707FB" w:rsidRDefault="009B0BC4" w:rsidP="004707FB">
      <w:pPr>
        <w:spacing w:after="240"/>
      </w:pPr>
      <w:r>
        <w:t>[</w:t>
      </w:r>
      <w:ins w:id="566" w:author="Lewis Elliott" w:date="2017-11-07T17:03:00Z">
        <w:r w:rsidR="00260BD5">
          <w:t>30</w:t>
        </w:r>
      </w:ins>
      <w:del w:id="567" w:author="Lewis Elliott" w:date="2017-11-07T17:03:00Z">
        <w:r w:rsidDel="00260BD5">
          <w:delText>29</w:delText>
        </w:r>
      </w:del>
      <w:r w:rsidR="00AD4F70">
        <w:t>]</w:t>
      </w:r>
      <w:r w:rsidR="004707FB" w:rsidRPr="004707FB">
        <w:t xml:space="preserve"> A.E. Bauman, R.S. Reis, J.F. Sallis, J.C. Wells, R.J.F Loos, B.W. Martin, Lancet Physical Activity Series Working Group, Correlates of physical activity: why are some people physically active and others not</w:t>
      </w:r>
      <w:del w:id="568" w:author="Lewis Elliott" w:date="2017-11-07T14:45:00Z">
        <w:r w:rsidR="004707FB" w:rsidRPr="004707FB" w:rsidDel="00A57966">
          <w:delText>?,</w:delText>
        </w:r>
      </w:del>
      <w:ins w:id="569" w:author="Lewis Elliott" w:date="2017-11-07T14:45:00Z">
        <w:r w:rsidR="00A57966" w:rsidRPr="004707FB">
          <w:t>?</w:t>
        </w:r>
      </w:ins>
      <w:r w:rsidR="004707FB" w:rsidRPr="004707FB">
        <w:t xml:space="preserve"> The Lancet, 380 (2012) 258-271.</w:t>
      </w:r>
    </w:p>
    <w:p w14:paraId="6C55EB48" w14:textId="2F8EF69C" w:rsidR="003B588D" w:rsidRDefault="009B0BC4" w:rsidP="004707FB">
      <w:pPr>
        <w:spacing w:after="240"/>
      </w:pPr>
      <w:r>
        <w:t>[3</w:t>
      </w:r>
      <w:ins w:id="570" w:author="Lewis Elliott" w:date="2017-11-07T17:03:00Z">
        <w:r w:rsidR="00260BD5">
          <w:t>1</w:t>
        </w:r>
      </w:ins>
      <w:del w:id="571" w:author="Lewis Elliott" w:date="2017-11-07T17:03:00Z">
        <w:r w:rsidDel="00260BD5">
          <w:delText>0</w:delText>
        </w:r>
      </w:del>
      <w:r w:rsidR="00AD4F70">
        <w:t>]</w:t>
      </w:r>
      <w:r w:rsidR="003B588D">
        <w:t xml:space="preserve"> R. Mitchell, F.</w:t>
      </w:r>
      <w:r w:rsidR="003B588D" w:rsidRPr="003B588D">
        <w:t xml:space="preserve"> Popham</w:t>
      </w:r>
      <w:r w:rsidR="003B588D">
        <w:t>,</w:t>
      </w:r>
      <w:r w:rsidR="003B588D" w:rsidRPr="003B588D">
        <w:t xml:space="preserve"> Effect of exposure to natural environment on health inequalities: an observational population study. The Lancet, 372</w:t>
      </w:r>
      <w:r w:rsidR="003B588D">
        <w:t xml:space="preserve"> (2008)</w:t>
      </w:r>
      <w:r w:rsidR="003B588D" w:rsidRPr="003B588D">
        <w:t xml:space="preserve"> 1655-1660.</w:t>
      </w:r>
    </w:p>
    <w:p w14:paraId="3CE2947F" w14:textId="17512098" w:rsidR="00DC1956" w:rsidRDefault="009B0BC4" w:rsidP="004707FB">
      <w:pPr>
        <w:spacing w:after="240"/>
      </w:pPr>
      <w:r>
        <w:t>[3</w:t>
      </w:r>
      <w:ins w:id="572" w:author="Lewis Elliott" w:date="2017-11-07T17:03:00Z">
        <w:r w:rsidR="00260BD5">
          <w:t>2</w:t>
        </w:r>
      </w:ins>
      <w:del w:id="573" w:author="Lewis Elliott" w:date="2017-11-07T17:03:00Z">
        <w:r w:rsidDel="00260BD5">
          <w:delText>1</w:delText>
        </w:r>
      </w:del>
      <w:r w:rsidR="00AD4F70">
        <w:t>]</w:t>
      </w:r>
      <w:r w:rsidR="00DC1956">
        <w:t xml:space="preserve"> G. </w:t>
      </w:r>
      <w:r w:rsidR="00DC1956" w:rsidRPr="00DC1956">
        <w:t xml:space="preserve">O'Donovan, </w:t>
      </w:r>
      <w:r w:rsidR="00DC1956">
        <w:t xml:space="preserve">A. </w:t>
      </w:r>
      <w:r w:rsidR="00DC1956" w:rsidRPr="00DC1956">
        <w:t xml:space="preserve">Owen, </w:t>
      </w:r>
      <w:r w:rsidR="00DC1956">
        <w:t xml:space="preserve">S.R. </w:t>
      </w:r>
      <w:r w:rsidR="00DC1956" w:rsidRPr="00DC1956">
        <w:t xml:space="preserve">Bird, </w:t>
      </w:r>
      <w:r w:rsidR="00DC1956">
        <w:t xml:space="preserve">E.M. </w:t>
      </w:r>
      <w:r w:rsidR="00DC1956" w:rsidRPr="00DC1956">
        <w:t xml:space="preserve">Kearney, </w:t>
      </w:r>
      <w:r w:rsidR="00DC1956">
        <w:t xml:space="preserve">A.M </w:t>
      </w:r>
      <w:r w:rsidR="00DC1956" w:rsidRPr="00DC1956">
        <w:t xml:space="preserve">Nevill, </w:t>
      </w:r>
      <w:r w:rsidR="00DC1956">
        <w:t xml:space="preserve">D.W </w:t>
      </w:r>
      <w:r w:rsidR="00DC1956" w:rsidRPr="00DC1956">
        <w:t xml:space="preserve">Jones, </w:t>
      </w:r>
      <w:r w:rsidR="00DC1956">
        <w:t xml:space="preserve">K. </w:t>
      </w:r>
      <w:r w:rsidR="00DC1956" w:rsidRPr="00DC1956">
        <w:t xml:space="preserve">Woolf-May. Changes in cardiorespiratory fitness and coronary heart disease risk factors following 24 wk of moderate-or high-intensity exercise of equal energy cost. Journal of </w:t>
      </w:r>
      <w:r w:rsidR="00DC1956">
        <w:t>Applied P</w:t>
      </w:r>
      <w:r w:rsidR="00DC1956" w:rsidRPr="00DC1956">
        <w:t>hysiology, 98</w:t>
      </w:r>
      <w:r w:rsidR="00DC1956">
        <w:t xml:space="preserve"> (2005)</w:t>
      </w:r>
      <w:r w:rsidR="00DC1956" w:rsidRPr="00DC1956">
        <w:t xml:space="preserve"> 1619-1625.</w:t>
      </w:r>
    </w:p>
    <w:p w14:paraId="5BB5EC2A" w14:textId="54C6FFE5" w:rsidR="00E1087D" w:rsidRPr="004707FB" w:rsidRDefault="009B0BC4" w:rsidP="004707FB">
      <w:pPr>
        <w:spacing w:after="240"/>
      </w:pPr>
      <w:r>
        <w:t>[3</w:t>
      </w:r>
      <w:ins w:id="574" w:author="Lewis Elliott" w:date="2017-11-07T17:03:00Z">
        <w:r w:rsidR="00260BD5">
          <w:t>3</w:t>
        </w:r>
      </w:ins>
      <w:del w:id="575" w:author="Lewis Elliott" w:date="2017-11-07T17:03:00Z">
        <w:r w:rsidDel="00260BD5">
          <w:delText>2</w:delText>
        </w:r>
      </w:del>
      <w:r w:rsidR="00AD4F70">
        <w:t>]</w:t>
      </w:r>
      <w:r w:rsidR="00E1087D">
        <w:t xml:space="preserve"> R. </w:t>
      </w:r>
      <w:r w:rsidR="00E1087D" w:rsidRPr="00E1087D">
        <w:t>Foley</w:t>
      </w:r>
      <w:r w:rsidR="00E1087D">
        <w:t>.</w:t>
      </w:r>
      <w:r w:rsidR="00E1087D" w:rsidRPr="00E1087D">
        <w:t xml:space="preserve"> Swimming as an accretive practice in healthy blue space. Emotion, Space and Society, 22</w:t>
      </w:r>
      <w:r w:rsidR="00E1087D">
        <w:t xml:space="preserve"> (2017)</w:t>
      </w:r>
      <w:r w:rsidR="00E1087D" w:rsidRPr="00E1087D">
        <w:t xml:space="preserve"> 43-51.</w:t>
      </w:r>
    </w:p>
    <w:p w14:paraId="68FBF8C0" w14:textId="78945F4B" w:rsidR="004707FB" w:rsidRPr="004707FB" w:rsidRDefault="009B0BC4" w:rsidP="004707FB">
      <w:pPr>
        <w:spacing w:after="240"/>
      </w:pPr>
      <w:r>
        <w:t>[3</w:t>
      </w:r>
      <w:ins w:id="576" w:author="Lewis Elliott" w:date="2017-11-07T17:03:00Z">
        <w:r w:rsidR="00260BD5">
          <w:t>4</w:t>
        </w:r>
      </w:ins>
      <w:del w:id="577" w:author="Lewis Elliott" w:date="2017-11-07T17:03:00Z">
        <w:r w:rsidDel="00260BD5">
          <w:delText>3</w:delText>
        </w:r>
      </w:del>
      <w:r w:rsidR="00AD4F70">
        <w:t>]</w:t>
      </w:r>
      <w:r w:rsidR="004707FB" w:rsidRPr="004707FB">
        <w:t xml:space="preserve"> F.J. Zimmerman, Using behavioral economics to promote physical activity, Preventive </w:t>
      </w:r>
      <w:r w:rsidR="00EC7D4B">
        <w:t>M</w:t>
      </w:r>
      <w:r w:rsidR="00EC7D4B" w:rsidRPr="004707FB">
        <w:t>edicine</w:t>
      </w:r>
      <w:r w:rsidR="004707FB" w:rsidRPr="004707FB">
        <w:t>, 49 (2009) 289-291.</w:t>
      </w:r>
    </w:p>
    <w:p w14:paraId="2582CC6C" w14:textId="7E4DE12D" w:rsidR="004707FB" w:rsidRPr="004707FB" w:rsidRDefault="009B0BC4" w:rsidP="004707FB">
      <w:pPr>
        <w:spacing w:after="240"/>
      </w:pPr>
      <w:r>
        <w:t>[3</w:t>
      </w:r>
      <w:ins w:id="578" w:author="Lewis Elliott" w:date="2017-11-07T17:03:00Z">
        <w:r w:rsidR="00260BD5">
          <w:t>5</w:t>
        </w:r>
      </w:ins>
      <w:del w:id="579" w:author="Lewis Elliott" w:date="2017-11-07T17:03:00Z">
        <w:r w:rsidDel="00260BD5">
          <w:delText>4</w:delText>
        </w:r>
      </w:del>
      <w:r w:rsidR="00AD4F70">
        <w:t>]</w:t>
      </w:r>
      <w:r w:rsidR="004707FB" w:rsidRPr="004707FB">
        <w:t xml:space="preserve"> A.F.C Leonard, L. Zhang, A.J. Balfour, R. Garside, W.H. Gaze, Human recreational exposure to antibiotic resistant bacteria in coastal bathing waters, Environment </w:t>
      </w:r>
      <w:r w:rsidR="00EC7D4B">
        <w:t>I</w:t>
      </w:r>
      <w:r w:rsidR="00EC7D4B" w:rsidRPr="004707FB">
        <w:t>nternational</w:t>
      </w:r>
      <w:r w:rsidR="004707FB" w:rsidRPr="004707FB">
        <w:t>, 82 (2015) 92-100.</w:t>
      </w:r>
    </w:p>
    <w:p w14:paraId="25E90994" w14:textId="0B79733C" w:rsidR="004707FB" w:rsidRPr="004707FB" w:rsidRDefault="009B0BC4" w:rsidP="004707FB">
      <w:pPr>
        <w:spacing w:after="240"/>
      </w:pPr>
      <w:r>
        <w:t>[3</w:t>
      </w:r>
      <w:ins w:id="580" w:author="Lewis Elliott" w:date="2017-11-07T17:03:00Z">
        <w:r w:rsidR="00260BD5">
          <w:t>6</w:t>
        </w:r>
      </w:ins>
      <w:del w:id="581" w:author="Lewis Elliott" w:date="2017-11-07T17:03:00Z">
        <w:r w:rsidDel="00260BD5">
          <w:delText>5</w:delText>
        </w:r>
      </w:del>
      <w:r w:rsidR="00AD4F70">
        <w:t>]</w:t>
      </w:r>
      <w:r w:rsidR="004707FB" w:rsidRPr="004707FB">
        <w:t xml:space="preserve"> World Health Organization, Global report on drowning: preventing a leading killer, http://www.who.int/violence_injury_prevention/global_report_drowning/en/, 2014, (accessed 26.05.2017).</w:t>
      </w:r>
    </w:p>
    <w:p w14:paraId="78212B09" w14:textId="44DE3340" w:rsidR="004707FB" w:rsidRPr="004707FB" w:rsidRDefault="009B0BC4" w:rsidP="004707FB">
      <w:pPr>
        <w:spacing w:after="240"/>
      </w:pPr>
      <w:r>
        <w:lastRenderedPageBreak/>
        <w:t>[3</w:t>
      </w:r>
      <w:ins w:id="582" w:author="Lewis Elliott" w:date="2017-11-07T17:03:00Z">
        <w:r w:rsidR="00260BD5">
          <w:t>7</w:t>
        </w:r>
      </w:ins>
      <w:del w:id="583" w:author="Lewis Elliott" w:date="2017-11-07T17:03:00Z">
        <w:r w:rsidDel="00260BD5">
          <w:delText>6</w:delText>
        </w:r>
      </w:del>
      <w:r w:rsidR="00AD4F70">
        <w:t>]</w:t>
      </w:r>
      <w:r w:rsidR="004707FB" w:rsidRPr="004707FB">
        <w:t xml:space="preserve"> HM Government, UK Marine Policy Statement, https://www.gov.uk/government/uploads/system/uploads/attachment_data/file/69322/pb3654-marine-policy-statement-110316.pdf, 2011, (accessed 26.05.2017).</w:t>
      </w:r>
    </w:p>
    <w:p w14:paraId="2B7CE1EC" w14:textId="3EBB7017" w:rsidR="004707FB" w:rsidRPr="004707FB" w:rsidRDefault="009B0BC4" w:rsidP="004707FB">
      <w:pPr>
        <w:spacing w:after="240"/>
      </w:pPr>
      <w:r>
        <w:t>[3</w:t>
      </w:r>
      <w:ins w:id="584" w:author="Lewis Elliott" w:date="2017-11-07T17:03:00Z">
        <w:r w:rsidR="00260BD5">
          <w:t>8</w:t>
        </w:r>
      </w:ins>
      <w:del w:id="585" w:author="Lewis Elliott" w:date="2017-11-07T17:03:00Z">
        <w:r w:rsidDel="00260BD5">
          <w:delText>7</w:delText>
        </w:r>
      </w:del>
      <w:r w:rsidR="00AD4F70">
        <w:t>]</w:t>
      </w:r>
      <w:r w:rsidR="004707FB" w:rsidRPr="004707FB">
        <w:t xml:space="preserve"> European Commission, Integrated Coastal Management, http://ec.europa.eu/environment/iczm/index_en.htm, 2016, (accessed 25.05.2017).</w:t>
      </w:r>
    </w:p>
    <w:p w14:paraId="70F3D2B4" w14:textId="2362EA4C" w:rsidR="004707FB" w:rsidRPr="004707FB" w:rsidRDefault="009B0BC4" w:rsidP="004707FB">
      <w:pPr>
        <w:spacing w:after="240"/>
      </w:pPr>
      <w:r>
        <w:t>[3</w:t>
      </w:r>
      <w:ins w:id="586" w:author="Lewis Elliott" w:date="2017-11-07T17:03:00Z">
        <w:r w:rsidR="00260BD5">
          <w:t>9</w:t>
        </w:r>
      </w:ins>
      <w:del w:id="587" w:author="Lewis Elliott" w:date="2017-11-07T17:03:00Z">
        <w:r w:rsidDel="00260BD5">
          <w:delText>8</w:delText>
        </w:r>
      </w:del>
      <w:r w:rsidR="00AD4F70">
        <w:t>]</w:t>
      </w:r>
      <w:r w:rsidR="004707FB" w:rsidRPr="004707FB">
        <w:t xml:space="preserve"> </w:t>
      </w:r>
      <w:del w:id="588" w:author="Lewis Elliott" w:date="2017-11-07T17:06:00Z">
        <w:r w:rsidR="004707FB" w:rsidRPr="004707FB" w:rsidDel="006D6DC1">
          <w:delText xml:space="preserve">M. Gascón, M. Triguero-Mas, D. Martínez, P. Dadvand, J. Forns, A. Plasència, M.J. Nieuwenhuijsen, Mental health benefits of long-term exposure to residential green and blue spaces: a systematic review, International </w:delText>
        </w:r>
        <w:r w:rsidR="00EC7D4B" w:rsidDel="006D6DC1">
          <w:delText>J</w:delText>
        </w:r>
        <w:r w:rsidR="00EC7D4B" w:rsidRPr="004707FB" w:rsidDel="006D6DC1">
          <w:delText xml:space="preserve">ournal </w:delText>
        </w:r>
        <w:r w:rsidR="004707FB" w:rsidRPr="004707FB" w:rsidDel="006D6DC1">
          <w:delText xml:space="preserve">of </w:delText>
        </w:r>
        <w:r w:rsidR="00EC7D4B" w:rsidDel="006D6DC1">
          <w:delText>E</w:delText>
        </w:r>
        <w:r w:rsidR="00EC7D4B" w:rsidRPr="004707FB" w:rsidDel="006D6DC1">
          <w:delText xml:space="preserve">nvironmental </w:delText>
        </w:r>
        <w:r w:rsidR="00EC7D4B" w:rsidDel="006D6DC1">
          <w:delText>R</w:delText>
        </w:r>
        <w:r w:rsidR="00EC7D4B" w:rsidRPr="004707FB" w:rsidDel="006D6DC1">
          <w:delText xml:space="preserve">esearch </w:delText>
        </w:r>
        <w:r w:rsidR="004707FB" w:rsidRPr="004707FB" w:rsidDel="006D6DC1">
          <w:delText xml:space="preserve">and </w:delText>
        </w:r>
        <w:r w:rsidR="00EC7D4B" w:rsidDel="006D6DC1">
          <w:delText>P</w:delText>
        </w:r>
        <w:r w:rsidR="00EC7D4B" w:rsidRPr="004707FB" w:rsidDel="006D6DC1">
          <w:delText xml:space="preserve">ublic </w:delText>
        </w:r>
        <w:r w:rsidR="00EC7D4B" w:rsidDel="006D6DC1">
          <w:delText>H</w:delText>
        </w:r>
        <w:r w:rsidR="00EC7D4B" w:rsidRPr="004707FB" w:rsidDel="006D6DC1">
          <w:delText>ealth</w:delText>
        </w:r>
        <w:r w:rsidR="004707FB" w:rsidRPr="004707FB" w:rsidDel="006D6DC1">
          <w:delText>, 12 (2015) 4354-4379.</w:delText>
        </w:r>
      </w:del>
      <w:ins w:id="589" w:author="Lewis Elliott" w:date="2017-11-07T17:04:00Z">
        <w:r w:rsidR="00260BD5" w:rsidRPr="00260BD5">
          <w:t>M. Gascón</w:t>
        </w:r>
        <w:r w:rsidR="00260BD5">
          <w:t>, W. Zijlema, C Vert, M.P.</w:t>
        </w:r>
      </w:ins>
      <w:ins w:id="590" w:author="Lewis Elliott" w:date="2017-11-07T17:05:00Z">
        <w:r w:rsidR="00260BD5">
          <w:t xml:space="preserve"> </w:t>
        </w:r>
      </w:ins>
      <w:ins w:id="591" w:author="Lewis Elliott" w:date="2017-11-07T17:04:00Z">
        <w:r w:rsidR="00260BD5">
          <w:t>White</w:t>
        </w:r>
      </w:ins>
      <w:ins w:id="592" w:author="Lewis Elliott" w:date="2017-11-07T17:05:00Z">
        <w:r w:rsidR="00260BD5">
          <w:t xml:space="preserve">, M.J. Nieuwenhuijsen, </w:t>
        </w:r>
        <w:r w:rsidR="00260BD5" w:rsidRPr="00260BD5">
          <w:t>Outdoor blue spaces, human health and well-being: A systematic review of quantitative studies</w:t>
        </w:r>
        <w:r w:rsidR="00260BD5">
          <w:t xml:space="preserve">, </w:t>
        </w:r>
      </w:ins>
      <w:ins w:id="593" w:author="Lewis Elliott" w:date="2017-11-07T17:06:00Z">
        <w:r w:rsidR="00260BD5" w:rsidRPr="00260BD5">
          <w:t xml:space="preserve">International </w:t>
        </w:r>
      </w:ins>
      <w:ins w:id="594" w:author="White, Mathew" w:date="2017-11-12T10:06:00Z">
        <w:r w:rsidR="00B1678F">
          <w:t>J</w:t>
        </w:r>
      </w:ins>
      <w:ins w:id="595" w:author="Lewis Elliott" w:date="2017-11-07T17:06:00Z">
        <w:del w:id="596" w:author="White, Mathew" w:date="2017-11-12T10:06:00Z">
          <w:r w:rsidR="00260BD5" w:rsidRPr="00260BD5" w:rsidDel="00B1678F">
            <w:delText>j</w:delText>
          </w:r>
        </w:del>
        <w:r w:rsidR="00260BD5" w:rsidRPr="00260BD5">
          <w:t xml:space="preserve">ournal of </w:t>
        </w:r>
        <w:del w:id="597" w:author="White, Mathew" w:date="2017-11-12T10:06:00Z">
          <w:r w:rsidR="00260BD5" w:rsidRPr="00260BD5" w:rsidDel="00B1678F">
            <w:delText>h</w:delText>
          </w:r>
        </w:del>
      </w:ins>
      <w:ins w:id="598" w:author="White, Mathew" w:date="2017-11-12T10:06:00Z">
        <w:r w:rsidR="00B1678F">
          <w:t>H</w:t>
        </w:r>
      </w:ins>
      <w:ins w:id="599" w:author="Lewis Elliott" w:date="2017-11-07T17:06:00Z">
        <w:r w:rsidR="00260BD5" w:rsidRPr="00260BD5">
          <w:t xml:space="preserve">ygiene and </w:t>
        </w:r>
        <w:del w:id="600" w:author="White, Mathew" w:date="2017-11-12T10:06:00Z">
          <w:r w:rsidR="00260BD5" w:rsidRPr="00260BD5" w:rsidDel="00B1678F">
            <w:delText>e</w:delText>
          </w:r>
        </w:del>
      </w:ins>
      <w:ins w:id="601" w:author="White, Mathew" w:date="2017-11-12T10:06:00Z">
        <w:r w:rsidR="00B1678F">
          <w:t>E</w:t>
        </w:r>
      </w:ins>
      <w:ins w:id="602" w:author="Lewis Elliott" w:date="2017-11-07T17:06:00Z">
        <w:r w:rsidR="00260BD5" w:rsidRPr="00260BD5">
          <w:t xml:space="preserve">nvironmental </w:t>
        </w:r>
        <w:del w:id="603" w:author="White, Mathew" w:date="2017-11-12T10:06:00Z">
          <w:r w:rsidR="00260BD5" w:rsidRPr="00260BD5" w:rsidDel="00B1678F">
            <w:delText>h</w:delText>
          </w:r>
        </w:del>
      </w:ins>
      <w:ins w:id="604" w:author="White, Mathew" w:date="2017-11-12T10:06:00Z">
        <w:r w:rsidR="00B1678F">
          <w:t>H</w:t>
        </w:r>
      </w:ins>
      <w:ins w:id="605" w:author="Lewis Elliott" w:date="2017-11-07T17:06:00Z">
        <w:r w:rsidR="00260BD5" w:rsidRPr="00260BD5">
          <w:t>ealth</w:t>
        </w:r>
        <w:r w:rsidR="00260BD5">
          <w:t xml:space="preserve">, </w:t>
        </w:r>
        <w:r w:rsidR="006D6DC1">
          <w:t>220 (2017), 1207-1221.</w:t>
        </w:r>
      </w:ins>
    </w:p>
    <w:p w14:paraId="54E73787" w14:textId="03E21FD5" w:rsidR="004707FB" w:rsidRPr="004707FB" w:rsidRDefault="000761DF" w:rsidP="004707FB">
      <w:pPr>
        <w:spacing w:after="240"/>
      </w:pPr>
      <w:r>
        <w:t>[</w:t>
      </w:r>
      <w:ins w:id="606" w:author="Lewis Elliott" w:date="2017-11-07T17:03:00Z">
        <w:r w:rsidR="00260BD5">
          <w:t>40</w:t>
        </w:r>
      </w:ins>
      <w:del w:id="607" w:author="Lewis Elliott" w:date="2017-11-07T17:03:00Z">
        <w:r w:rsidR="009B0BC4" w:rsidDel="00260BD5">
          <w:delText>39</w:delText>
        </w:r>
      </w:del>
      <w:r w:rsidR="004707FB" w:rsidRPr="004707FB">
        <w:t xml:space="preserve">] S. Völker, T. Kistemann, The impact of blue space on human health and well-being–Salutogenetic health effects of inland surface waters: A review, International </w:t>
      </w:r>
      <w:r w:rsidR="00EC7D4B">
        <w:t>J</w:t>
      </w:r>
      <w:r w:rsidR="00EC7D4B" w:rsidRPr="004707FB">
        <w:t xml:space="preserve">ournal </w:t>
      </w:r>
      <w:r w:rsidR="004707FB" w:rsidRPr="004707FB">
        <w:t xml:space="preserve">of </w:t>
      </w:r>
      <w:r w:rsidR="00EC7D4B">
        <w:t>H</w:t>
      </w:r>
      <w:r w:rsidR="00EC7D4B" w:rsidRPr="004707FB">
        <w:t xml:space="preserve">ygiene </w:t>
      </w:r>
      <w:r w:rsidR="004707FB" w:rsidRPr="004707FB">
        <w:t xml:space="preserve">and </w:t>
      </w:r>
      <w:r w:rsidR="00EC7D4B">
        <w:t>E</w:t>
      </w:r>
      <w:r w:rsidR="00EC7D4B" w:rsidRPr="004707FB">
        <w:t xml:space="preserve">nvironmental </w:t>
      </w:r>
      <w:r w:rsidR="00EC7D4B">
        <w:t>H</w:t>
      </w:r>
      <w:r w:rsidR="00EC7D4B" w:rsidRPr="004707FB">
        <w:t>ealth</w:t>
      </w:r>
      <w:r w:rsidR="004707FB" w:rsidRPr="004707FB">
        <w:t>, 214 (2011) 449-460.</w:t>
      </w:r>
    </w:p>
    <w:p w14:paraId="704D51F4" w14:textId="77777777" w:rsidR="00F10107" w:rsidRDefault="00F10107" w:rsidP="00277759">
      <w:pPr>
        <w:spacing w:after="0" w:line="240" w:lineRule="auto"/>
        <w:sectPr w:rsidR="00F10107" w:rsidSect="0062353D">
          <w:footerReference w:type="default" r:id="rId8"/>
          <w:pgSz w:w="11906" w:h="16838"/>
          <w:pgMar w:top="1440" w:right="1440" w:bottom="1440" w:left="1440" w:header="708" w:footer="708" w:gutter="0"/>
          <w:lnNumType w:countBy="1" w:restart="continuous"/>
          <w:cols w:space="708"/>
          <w:docGrid w:linePitch="360"/>
        </w:sectPr>
      </w:pPr>
    </w:p>
    <w:tbl>
      <w:tblPr>
        <w:tblStyle w:val="TableGrid"/>
        <w:tblW w:w="51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85"/>
        <w:gridCol w:w="785"/>
        <w:gridCol w:w="846"/>
        <w:gridCol w:w="785"/>
        <w:gridCol w:w="785"/>
        <w:gridCol w:w="784"/>
        <w:gridCol w:w="784"/>
        <w:gridCol w:w="784"/>
        <w:gridCol w:w="784"/>
        <w:gridCol w:w="784"/>
        <w:gridCol w:w="784"/>
        <w:gridCol w:w="784"/>
        <w:gridCol w:w="784"/>
        <w:gridCol w:w="784"/>
        <w:gridCol w:w="721"/>
      </w:tblGrid>
      <w:tr w:rsidR="009F3301" w:rsidRPr="009F4E0C" w14:paraId="510D838A" w14:textId="77777777" w:rsidTr="00252FA7">
        <w:tc>
          <w:tcPr>
            <w:tcW w:w="891" w:type="pct"/>
            <w:tcBorders>
              <w:top w:val="single" w:sz="4" w:space="0" w:color="FFFFFF" w:themeColor="background1"/>
              <w:bottom w:val="single" w:sz="4" w:space="0" w:color="FFFFFF" w:themeColor="background1"/>
            </w:tcBorders>
          </w:tcPr>
          <w:p w14:paraId="7A6ED976" w14:textId="21441C2A" w:rsidR="009F3301" w:rsidRPr="00907362" w:rsidRDefault="000940D5" w:rsidP="002D1ED0">
            <w:pPr>
              <w:spacing w:after="0" w:line="240" w:lineRule="auto"/>
              <w:rPr>
                <w:rFonts w:cs="Times New Roman"/>
                <w:sz w:val="20"/>
                <w:szCs w:val="20"/>
              </w:rPr>
            </w:pPr>
            <w:r>
              <w:rPr>
                <w:rFonts w:cs="Times New Roman"/>
                <w:sz w:val="20"/>
                <w:szCs w:val="20"/>
              </w:rPr>
              <w:lastRenderedPageBreak/>
              <w:t xml:space="preserve">Table </w:t>
            </w:r>
            <w:r w:rsidR="002D1ED0">
              <w:rPr>
                <w:rFonts w:cs="Times New Roman"/>
                <w:sz w:val="20"/>
                <w:szCs w:val="20"/>
              </w:rPr>
              <w:t>1</w:t>
            </w:r>
            <w:r w:rsidR="009F3301">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09997B28"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60166799" w14:textId="77777777" w:rsidR="009F3301" w:rsidRDefault="009F3301" w:rsidP="00277759">
            <w:pPr>
              <w:spacing w:after="0" w:line="240" w:lineRule="auto"/>
              <w:jc w:val="right"/>
              <w:rPr>
                <w:rFonts w:cs="Times New Roman"/>
                <w:sz w:val="20"/>
                <w:szCs w:val="20"/>
              </w:rPr>
            </w:pPr>
          </w:p>
        </w:tc>
        <w:tc>
          <w:tcPr>
            <w:tcW w:w="294" w:type="pct"/>
            <w:tcBorders>
              <w:top w:val="single" w:sz="4" w:space="0" w:color="FFFFFF" w:themeColor="background1"/>
              <w:bottom w:val="single" w:sz="4" w:space="0" w:color="FFFFFF" w:themeColor="background1"/>
            </w:tcBorders>
          </w:tcPr>
          <w:p w14:paraId="56915004"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1FB797D3"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6148427B"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2C2B57CE"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15D43BA0"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0A002F09"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441931CE"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159874E5"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14C92C7E"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04BC9334"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5167D28F"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17059949" w14:textId="77777777" w:rsidR="009F3301" w:rsidRDefault="009F3301" w:rsidP="00277759">
            <w:pPr>
              <w:spacing w:after="0" w:line="240" w:lineRule="auto"/>
              <w:jc w:val="right"/>
              <w:rPr>
                <w:rFonts w:cs="Times New Roman"/>
                <w:sz w:val="20"/>
                <w:szCs w:val="20"/>
              </w:rPr>
            </w:pPr>
          </w:p>
        </w:tc>
        <w:tc>
          <w:tcPr>
            <w:tcW w:w="253" w:type="pct"/>
            <w:tcBorders>
              <w:top w:val="single" w:sz="4" w:space="0" w:color="FFFFFF" w:themeColor="background1"/>
              <w:bottom w:val="single" w:sz="4" w:space="0" w:color="FFFFFF" w:themeColor="background1"/>
            </w:tcBorders>
          </w:tcPr>
          <w:p w14:paraId="4CD6371F" w14:textId="77777777" w:rsidR="009F3301" w:rsidRDefault="009F3301" w:rsidP="00277759">
            <w:pPr>
              <w:spacing w:after="0" w:line="240" w:lineRule="auto"/>
              <w:jc w:val="right"/>
              <w:rPr>
                <w:rFonts w:cs="Times New Roman"/>
                <w:sz w:val="20"/>
                <w:szCs w:val="20"/>
              </w:rPr>
            </w:pPr>
          </w:p>
        </w:tc>
      </w:tr>
      <w:tr w:rsidR="009F3301" w:rsidRPr="009F4E0C" w14:paraId="62BDD71C" w14:textId="77777777" w:rsidTr="00252FA7">
        <w:tc>
          <w:tcPr>
            <w:tcW w:w="891" w:type="pct"/>
            <w:tcBorders>
              <w:top w:val="single" w:sz="4" w:space="0" w:color="FFFFFF" w:themeColor="background1"/>
              <w:bottom w:val="single" w:sz="4" w:space="0" w:color="FFFFFF" w:themeColor="background1"/>
            </w:tcBorders>
          </w:tcPr>
          <w:p w14:paraId="0E7C38D3" w14:textId="77777777" w:rsidR="009F3301" w:rsidRPr="00907362" w:rsidRDefault="009F3301" w:rsidP="00277759">
            <w:pPr>
              <w:spacing w:after="0" w:line="240" w:lineRule="auto"/>
              <w:rPr>
                <w:rFonts w:cs="Times New Roman"/>
                <w:sz w:val="20"/>
                <w:szCs w:val="20"/>
              </w:rPr>
            </w:pPr>
          </w:p>
        </w:tc>
        <w:tc>
          <w:tcPr>
            <w:tcW w:w="274" w:type="pct"/>
            <w:tcBorders>
              <w:top w:val="single" w:sz="4" w:space="0" w:color="FFFFFF" w:themeColor="background1"/>
              <w:bottom w:val="single" w:sz="4" w:space="0" w:color="FFFFFF" w:themeColor="background1"/>
            </w:tcBorders>
          </w:tcPr>
          <w:p w14:paraId="4E9CBB83"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6DD267A7" w14:textId="77777777" w:rsidR="009F3301" w:rsidRDefault="009F3301" w:rsidP="00277759">
            <w:pPr>
              <w:spacing w:after="0" w:line="240" w:lineRule="auto"/>
              <w:jc w:val="right"/>
              <w:rPr>
                <w:rFonts w:cs="Times New Roman"/>
                <w:sz w:val="20"/>
                <w:szCs w:val="20"/>
              </w:rPr>
            </w:pPr>
          </w:p>
        </w:tc>
        <w:tc>
          <w:tcPr>
            <w:tcW w:w="294" w:type="pct"/>
            <w:tcBorders>
              <w:top w:val="single" w:sz="4" w:space="0" w:color="FFFFFF" w:themeColor="background1"/>
              <w:bottom w:val="single" w:sz="4" w:space="0" w:color="FFFFFF" w:themeColor="background1"/>
            </w:tcBorders>
          </w:tcPr>
          <w:p w14:paraId="3BDF746B"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0682055E"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4514881E"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3FB6BDBE"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6099E981"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0B9FDEA5"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0F2D1F2F"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51120D3D"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3C92BBB8"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64386486"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62754AFC" w14:textId="77777777" w:rsidR="009F3301" w:rsidRDefault="009F3301" w:rsidP="00277759">
            <w:pPr>
              <w:spacing w:after="0" w:line="240" w:lineRule="auto"/>
              <w:jc w:val="right"/>
              <w:rPr>
                <w:rFonts w:cs="Times New Roman"/>
                <w:sz w:val="20"/>
                <w:szCs w:val="20"/>
              </w:rPr>
            </w:pPr>
          </w:p>
        </w:tc>
        <w:tc>
          <w:tcPr>
            <w:tcW w:w="274" w:type="pct"/>
            <w:tcBorders>
              <w:top w:val="single" w:sz="4" w:space="0" w:color="FFFFFF" w:themeColor="background1"/>
              <w:bottom w:val="single" w:sz="4" w:space="0" w:color="FFFFFF" w:themeColor="background1"/>
            </w:tcBorders>
          </w:tcPr>
          <w:p w14:paraId="48CA8B60" w14:textId="77777777" w:rsidR="009F3301" w:rsidRDefault="009F3301" w:rsidP="00277759">
            <w:pPr>
              <w:spacing w:after="0" w:line="240" w:lineRule="auto"/>
              <w:jc w:val="right"/>
              <w:rPr>
                <w:rFonts w:cs="Times New Roman"/>
                <w:sz w:val="20"/>
                <w:szCs w:val="20"/>
              </w:rPr>
            </w:pPr>
          </w:p>
        </w:tc>
        <w:tc>
          <w:tcPr>
            <w:tcW w:w="253" w:type="pct"/>
            <w:tcBorders>
              <w:top w:val="single" w:sz="4" w:space="0" w:color="FFFFFF" w:themeColor="background1"/>
              <w:bottom w:val="single" w:sz="4" w:space="0" w:color="FFFFFF" w:themeColor="background1"/>
            </w:tcBorders>
          </w:tcPr>
          <w:p w14:paraId="1D51B5F2" w14:textId="77777777" w:rsidR="009F3301" w:rsidRDefault="009F3301" w:rsidP="00277759">
            <w:pPr>
              <w:spacing w:after="0" w:line="240" w:lineRule="auto"/>
              <w:jc w:val="right"/>
              <w:rPr>
                <w:rFonts w:cs="Times New Roman"/>
                <w:sz w:val="20"/>
                <w:szCs w:val="20"/>
              </w:rPr>
            </w:pPr>
          </w:p>
        </w:tc>
      </w:tr>
      <w:tr w:rsidR="009F3301" w:rsidRPr="009F4E0C" w14:paraId="114DBE91" w14:textId="77777777" w:rsidTr="004E7963">
        <w:tc>
          <w:tcPr>
            <w:tcW w:w="5000" w:type="pct"/>
            <w:gridSpan w:val="16"/>
            <w:tcBorders>
              <w:top w:val="single" w:sz="4" w:space="0" w:color="FFFFFF" w:themeColor="background1"/>
              <w:bottom w:val="single" w:sz="4" w:space="0" w:color="auto"/>
            </w:tcBorders>
          </w:tcPr>
          <w:p w14:paraId="27F230FA" w14:textId="526E956A" w:rsidR="009F3301" w:rsidRDefault="009F3301" w:rsidP="00131750">
            <w:pPr>
              <w:spacing w:after="0" w:line="240" w:lineRule="auto"/>
              <w:rPr>
                <w:rFonts w:cs="Times New Roman"/>
                <w:sz w:val="20"/>
                <w:szCs w:val="20"/>
              </w:rPr>
            </w:pPr>
            <w:r w:rsidRPr="00907362">
              <w:rPr>
                <w:rFonts w:cs="Times New Roman"/>
                <w:sz w:val="20"/>
                <w:szCs w:val="20"/>
              </w:rPr>
              <w:t>Odds ratios</w:t>
            </w:r>
            <w:r w:rsidR="00587ADD">
              <w:rPr>
                <w:rFonts w:cs="Times New Roman"/>
                <w:sz w:val="20"/>
                <w:szCs w:val="20"/>
              </w:rPr>
              <w:t xml:space="preserve"> (OR)</w:t>
            </w:r>
            <w:r>
              <w:rPr>
                <w:rFonts w:cs="Times New Roman"/>
                <w:sz w:val="20"/>
                <w:szCs w:val="20"/>
              </w:rPr>
              <w:t xml:space="preserve"> and 95% confidence intervals</w:t>
            </w:r>
            <w:r w:rsidR="00587ADD">
              <w:rPr>
                <w:rFonts w:cs="Times New Roman"/>
                <w:sz w:val="20"/>
                <w:szCs w:val="20"/>
              </w:rPr>
              <w:t xml:space="preserve"> (CI)</w:t>
            </w:r>
            <w:r>
              <w:rPr>
                <w:rFonts w:cs="Times New Roman"/>
                <w:sz w:val="20"/>
                <w:szCs w:val="20"/>
              </w:rPr>
              <w:t xml:space="preserve"> </w:t>
            </w:r>
            <w:r w:rsidR="0067587E">
              <w:rPr>
                <w:rFonts w:cs="Times New Roman"/>
                <w:sz w:val="20"/>
                <w:szCs w:val="20"/>
              </w:rPr>
              <w:t>predicting the odds that a</w:t>
            </w:r>
            <w:r>
              <w:rPr>
                <w:rFonts w:cs="Times New Roman"/>
                <w:sz w:val="20"/>
                <w:szCs w:val="20"/>
              </w:rPr>
              <w:t xml:space="preserve"> </w:t>
            </w:r>
            <w:r w:rsidR="00587ADD">
              <w:rPr>
                <w:rFonts w:cs="Times New Roman"/>
                <w:sz w:val="20"/>
                <w:szCs w:val="20"/>
              </w:rPr>
              <w:t>visit</w:t>
            </w:r>
            <w:r w:rsidR="0067587E">
              <w:rPr>
                <w:rFonts w:cs="Times New Roman"/>
                <w:sz w:val="20"/>
                <w:szCs w:val="20"/>
              </w:rPr>
              <w:t xml:space="preserve"> was</w:t>
            </w:r>
            <w:r w:rsidR="00587ADD">
              <w:rPr>
                <w:rFonts w:cs="Times New Roman"/>
                <w:sz w:val="20"/>
                <w:szCs w:val="20"/>
              </w:rPr>
              <w:t xml:space="preserve"> to a</w:t>
            </w:r>
            <w:r>
              <w:rPr>
                <w:rFonts w:cs="Times New Roman"/>
                <w:sz w:val="20"/>
                <w:szCs w:val="20"/>
              </w:rPr>
              <w:t xml:space="preserve"> </w:t>
            </w:r>
            <w:r w:rsidR="00131750">
              <w:rPr>
                <w:rFonts w:cs="Times New Roman"/>
                <w:sz w:val="20"/>
                <w:szCs w:val="20"/>
              </w:rPr>
              <w:t xml:space="preserve">coastal </w:t>
            </w:r>
            <w:r w:rsidR="00E14B72">
              <w:rPr>
                <w:rFonts w:cs="Times New Roman"/>
                <w:sz w:val="20"/>
                <w:szCs w:val="20"/>
              </w:rPr>
              <w:t>or comparator</w:t>
            </w:r>
            <w:r w:rsidR="00134F2A">
              <w:rPr>
                <w:rFonts w:cs="Times New Roman"/>
                <w:sz w:val="20"/>
                <w:szCs w:val="20"/>
              </w:rPr>
              <w:t xml:space="preserve"> </w:t>
            </w:r>
            <w:r>
              <w:rPr>
                <w:rFonts w:cs="Times New Roman"/>
                <w:sz w:val="20"/>
                <w:szCs w:val="20"/>
              </w:rPr>
              <w:t xml:space="preserve">environment </w:t>
            </w:r>
            <w:r w:rsidR="004E7963">
              <w:rPr>
                <w:rFonts w:cs="Times New Roman"/>
                <w:sz w:val="20"/>
                <w:szCs w:val="20"/>
              </w:rPr>
              <w:t>regressed on</w:t>
            </w:r>
            <w:r>
              <w:rPr>
                <w:rFonts w:cs="Times New Roman"/>
                <w:sz w:val="20"/>
                <w:szCs w:val="20"/>
              </w:rPr>
              <w:t xml:space="preserve"> a series of demographic and visit characteristics</w:t>
            </w:r>
            <w:r w:rsidR="00BF5A8B">
              <w:rPr>
                <w:rFonts w:cs="Times New Roman"/>
                <w:sz w:val="20"/>
                <w:szCs w:val="20"/>
              </w:rPr>
              <w:t xml:space="preserve"> (</w:t>
            </w:r>
            <w:r w:rsidR="009B611F">
              <w:rPr>
                <w:rFonts w:cs="Times New Roman"/>
                <w:sz w:val="20"/>
                <w:szCs w:val="20"/>
              </w:rPr>
              <w:t>base n</w:t>
            </w:r>
            <w:r w:rsidR="004E7963">
              <w:rPr>
                <w:rFonts w:cs="Times New Roman"/>
                <w:sz w:val="20"/>
                <w:szCs w:val="20"/>
              </w:rPr>
              <w:t>=83,223</w:t>
            </w:r>
            <w:r w:rsidR="00BF5A8B">
              <w:rPr>
                <w:rFonts w:cs="Times New Roman"/>
                <w:sz w:val="20"/>
                <w:szCs w:val="20"/>
              </w:rPr>
              <w:t>)</w:t>
            </w:r>
            <w:r>
              <w:rPr>
                <w:rFonts w:cs="Times New Roman"/>
                <w:sz w:val="20"/>
                <w:szCs w:val="20"/>
              </w:rPr>
              <w:t>.</w:t>
            </w:r>
          </w:p>
        </w:tc>
      </w:tr>
      <w:tr w:rsidR="00252FA7" w:rsidRPr="009F4E0C" w14:paraId="2F4816B1" w14:textId="77777777" w:rsidTr="00252FA7">
        <w:tc>
          <w:tcPr>
            <w:tcW w:w="891" w:type="pct"/>
            <w:tcBorders>
              <w:top w:val="single" w:sz="4" w:space="0" w:color="auto"/>
              <w:bottom w:val="single" w:sz="4" w:space="0" w:color="auto"/>
            </w:tcBorders>
          </w:tcPr>
          <w:p w14:paraId="11EA5674" w14:textId="7759F086" w:rsidR="00252FA7" w:rsidRPr="009F4E0C" w:rsidRDefault="00252FA7" w:rsidP="0014676E">
            <w:pPr>
              <w:spacing w:after="0" w:line="240" w:lineRule="auto"/>
              <w:jc w:val="right"/>
              <w:rPr>
                <w:rFonts w:cs="Times New Roman"/>
                <w:b/>
                <w:sz w:val="20"/>
                <w:szCs w:val="20"/>
              </w:rPr>
            </w:pPr>
            <w:r w:rsidRPr="009F4E0C">
              <w:rPr>
                <w:rFonts w:cs="Times New Roman"/>
                <w:b/>
                <w:sz w:val="20"/>
                <w:szCs w:val="20"/>
              </w:rPr>
              <w:t>Wh</w:t>
            </w:r>
            <w:r>
              <w:rPr>
                <w:rFonts w:cs="Times New Roman"/>
                <w:b/>
                <w:sz w:val="20"/>
                <w:szCs w:val="20"/>
              </w:rPr>
              <w:t>ere</w:t>
            </w:r>
          </w:p>
        </w:tc>
        <w:tc>
          <w:tcPr>
            <w:tcW w:w="1665" w:type="pct"/>
            <w:gridSpan w:val="6"/>
            <w:tcBorders>
              <w:top w:val="single" w:sz="4" w:space="0" w:color="auto"/>
              <w:bottom w:val="single" w:sz="4" w:space="0" w:color="auto"/>
            </w:tcBorders>
          </w:tcPr>
          <w:p w14:paraId="0F359B17" w14:textId="7766D6FA" w:rsidR="00252FA7" w:rsidRPr="009F4E0C" w:rsidRDefault="00131750" w:rsidP="00252FA7">
            <w:pPr>
              <w:spacing w:after="0" w:line="240" w:lineRule="auto"/>
              <w:jc w:val="center"/>
              <w:rPr>
                <w:rFonts w:cs="Times New Roman"/>
                <w:sz w:val="20"/>
                <w:szCs w:val="20"/>
              </w:rPr>
            </w:pPr>
            <w:r>
              <w:rPr>
                <w:rFonts w:cs="Times New Roman"/>
                <w:sz w:val="20"/>
                <w:szCs w:val="20"/>
              </w:rPr>
              <w:t xml:space="preserve">Coastal </w:t>
            </w:r>
            <w:r w:rsidR="00252FA7">
              <w:rPr>
                <w:rFonts w:cs="Times New Roman"/>
                <w:sz w:val="20"/>
                <w:szCs w:val="20"/>
              </w:rPr>
              <w:t>environments</w:t>
            </w:r>
          </w:p>
        </w:tc>
        <w:tc>
          <w:tcPr>
            <w:tcW w:w="2444" w:type="pct"/>
            <w:gridSpan w:val="9"/>
            <w:tcBorders>
              <w:top w:val="single" w:sz="4" w:space="0" w:color="auto"/>
              <w:bottom w:val="single" w:sz="4" w:space="0" w:color="auto"/>
            </w:tcBorders>
          </w:tcPr>
          <w:p w14:paraId="0D9F31D9" w14:textId="7707A1F0" w:rsidR="00252FA7" w:rsidRPr="0009228E" w:rsidRDefault="00252FA7" w:rsidP="00252FA7">
            <w:pPr>
              <w:spacing w:after="0" w:line="240" w:lineRule="auto"/>
              <w:jc w:val="center"/>
              <w:rPr>
                <w:rFonts w:cs="Times New Roman"/>
                <w:sz w:val="20"/>
                <w:szCs w:val="20"/>
              </w:rPr>
            </w:pPr>
            <w:r>
              <w:rPr>
                <w:rFonts w:cs="Times New Roman"/>
                <w:sz w:val="20"/>
                <w:szCs w:val="20"/>
              </w:rPr>
              <w:t>Inland c</w:t>
            </w:r>
            <w:r w:rsidR="0032283A">
              <w:rPr>
                <w:rFonts w:cs="Times New Roman"/>
                <w:sz w:val="20"/>
                <w:szCs w:val="20"/>
              </w:rPr>
              <w:t>omparator</w:t>
            </w:r>
            <w:r>
              <w:rPr>
                <w:rFonts w:cs="Times New Roman"/>
                <w:sz w:val="20"/>
                <w:szCs w:val="20"/>
              </w:rPr>
              <w:t xml:space="preserve"> environments</w:t>
            </w:r>
          </w:p>
        </w:tc>
      </w:tr>
      <w:tr w:rsidR="00F23188" w:rsidRPr="009F4E0C" w14:paraId="7A2F0FCA" w14:textId="77777777" w:rsidTr="00252FA7">
        <w:tc>
          <w:tcPr>
            <w:tcW w:w="891" w:type="pct"/>
            <w:tcBorders>
              <w:top w:val="single" w:sz="4" w:space="0" w:color="auto"/>
              <w:bottom w:val="single" w:sz="4" w:space="0" w:color="auto"/>
            </w:tcBorders>
          </w:tcPr>
          <w:p w14:paraId="6E9468AF" w14:textId="2B019911" w:rsidR="00F23188" w:rsidRPr="009F4E0C" w:rsidRDefault="00F23188" w:rsidP="00277759">
            <w:pPr>
              <w:spacing w:after="0" w:line="240" w:lineRule="auto"/>
              <w:jc w:val="right"/>
              <w:rPr>
                <w:rFonts w:cs="Times New Roman"/>
                <w:b/>
                <w:sz w:val="20"/>
                <w:szCs w:val="20"/>
              </w:rPr>
            </w:pPr>
          </w:p>
        </w:tc>
        <w:tc>
          <w:tcPr>
            <w:tcW w:w="843" w:type="pct"/>
            <w:gridSpan w:val="3"/>
            <w:tcBorders>
              <w:top w:val="single" w:sz="4" w:space="0" w:color="auto"/>
              <w:bottom w:val="single" w:sz="4" w:space="0" w:color="auto"/>
            </w:tcBorders>
          </w:tcPr>
          <w:p w14:paraId="4E8101A0" w14:textId="03CDF132" w:rsidR="006B7C98" w:rsidRPr="009F4E0C" w:rsidRDefault="0009228E" w:rsidP="006B7C98">
            <w:pPr>
              <w:spacing w:after="0" w:line="240" w:lineRule="auto"/>
              <w:jc w:val="center"/>
              <w:rPr>
                <w:rFonts w:cs="Times New Roman"/>
                <w:sz w:val="20"/>
                <w:szCs w:val="20"/>
              </w:rPr>
            </w:pPr>
            <w:r>
              <w:rPr>
                <w:rFonts w:cs="Times New Roman"/>
                <w:sz w:val="20"/>
                <w:szCs w:val="20"/>
              </w:rPr>
              <w:t>Beach</w:t>
            </w:r>
            <w:r w:rsidR="0068503D">
              <w:rPr>
                <w:rFonts w:cs="Times New Roman"/>
                <w:sz w:val="20"/>
                <w:szCs w:val="20"/>
              </w:rPr>
              <w:br/>
              <w:t>(Yes</w:t>
            </w:r>
            <w:r w:rsidR="00EF5343">
              <w:rPr>
                <w:rFonts w:cs="Times New Roman"/>
                <w:sz w:val="20"/>
                <w:szCs w:val="20"/>
              </w:rPr>
              <w:t>=</w:t>
            </w:r>
            <w:r w:rsidR="00145FA2">
              <w:rPr>
                <w:rFonts w:cs="Times New Roman"/>
                <w:sz w:val="20"/>
                <w:szCs w:val="20"/>
              </w:rPr>
              <w:t>6,256</w:t>
            </w:r>
            <w:r w:rsidR="009B611F">
              <w:rPr>
                <w:rFonts w:cs="Times New Roman"/>
                <w:sz w:val="20"/>
                <w:szCs w:val="20"/>
              </w:rPr>
              <w:t>)</w:t>
            </w:r>
            <w:r w:rsidR="00832E8A">
              <w:rPr>
                <w:rFonts w:cs="Times New Roman"/>
                <w:sz w:val="20"/>
                <w:szCs w:val="20"/>
              </w:rPr>
              <w:br/>
              <w:t>(Cox &amp; Snell=.038)</w:t>
            </w:r>
            <w:r w:rsidR="00832E8A">
              <w:rPr>
                <w:rFonts w:cs="Times New Roman"/>
                <w:sz w:val="20"/>
                <w:szCs w:val="20"/>
              </w:rPr>
              <w:br/>
              <w:t>(Nagelkerke=.092)</w:t>
            </w:r>
          </w:p>
        </w:tc>
        <w:tc>
          <w:tcPr>
            <w:tcW w:w="822" w:type="pct"/>
            <w:gridSpan w:val="3"/>
            <w:tcBorders>
              <w:top w:val="single" w:sz="4" w:space="0" w:color="auto"/>
              <w:bottom w:val="single" w:sz="4" w:space="0" w:color="auto"/>
            </w:tcBorders>
          </w:tcPr>
          <w:p w14:paraId="6DE75291" w14:textId="77777777" w:rsidR="00F23188" w:rsidRDefault="0009228E" w:rsidP="00277759">
            <w:pPr>
              <w:spacing w:after="0" w:line="240" w:lineRule="auto"/>
              <w:jc w:val="center"/>
              <w:rPr>
                <w:rFonts w:cs="Times New Roman"/>
                <w:sz w:val="20"/>
                <w:szCs w:val="20"/>
              </w:rPr>
            </w:pPr>
            <w:r>
              <w:rPr>
                <w:rFonts w:cs="Times New Roman"/>
                <w:sz w:val="20"/>
                <w:szCs w:val="20"/>
              </w:rPr>
              <w:t>Other coastline</w:t>
            </w:r>
          </w:p>
          <w:p w14:paraId="4628414C" w14:textId="0EAABD25" w:rsidR="006B7C98" w:rsidRPr="009F4E0C" w:rsidRDefault="0068503D" w:rsidP="00EF5343">
            <w:pPr>
              <w:spacing w:after="0" w:line="240" w:lineRule="auto"/>
              <w:jc w:val="center"/>
              <w:rPr>
                <w:rFonts w:cs="Times New Roman"/>
                <w:sz w:val="20"/>
                <w:szCs w:val="20"/>
              </w:rPr>
            </w:pPr>
            <w:r>
              <w:rPr>
                <w:rFonts w:cs="Times New Roman"/>
                <w:sz w:val="20"/>
                <w:szCs w:val="20"/>
              </w:rPr>
              <w:t>(Yes</w:t>
            </w:r>
            <w:r w:rsidR="006B7C98">
              <w:rPr>
                <w:rFonts w:cs="Times New Roman"/>
                <w:sz w:val="20"/>
                <w:szCs w:val="20"/>
              </w:rPr>
              <w:t>=</w:t>
            </w:r>
            <w:r w:rsidR="00145FA2">
              <w:rPr>
                <w:rFonts w:cs="Times New Roman"/>
                <w:sz w:val="20"/>
                <w:szCs w:val="20"/>
              </w:rPr>
              <w:t>3,124</w:t>
            </w:r>
            <w:r w:rsidR="009B611F">
              <w:rPr>
                <w:rFonts w:cs="Times New Roman"/>
                <w:sz w:val="20"/>
                <w:szCs w:val="20"/>
              </w:rPr>
              <w:t>)</w:t>
            </w:r>
            <w:r w:rsidR="00832E8A">
              <w:rPr>
                <w:rFonts w:cs="Times New Roman"/>
                <w:sz w:val="20"/>
                <w:szCs w:val="20"/>
              </w:rPr>
              <w:br/>
            </w:r>
            <w:r w:rsidR="00832E8A" w:rsidRPr="00832E8A">
              <w:rPr>
                <w:rFonts w:cs="Times New Roman"/>
                <w:sz w:val="20"/>
                <w:szCs w:val="20"/>
              </w:rPr>
              <w:t>(Cox &amp; Snell=</w:t>
            </w:r>
            <w:r w:rsidR="00B149C2">
              <w:rPr>
                <w:rFonts w:cs="Times New Roman"/>
                <w:sz w:val="20"/>
                <w:szCs w:val="20"/>
              </w:rPr>
              <w:t>.025</w:t>
            </w:r>
            <w:r w:rsidR="00832E8A" w:rsidRPr="00832E8A">
              <w:rPr>
                <w:rFonts w:cs="Times New Roman"/>
                <w:sz w:val="20"/>
                <w:szCs w:val="20"/>
              </w:rPr>
              <w:t>)</w:t>
            </w:r>
            <w:r w:rsidR="00832E8A" w:rsidRPr="00832E8A">
              <w:rPr>
                <w:rFonts w:cs="Times New Roman"/>
                <w:sz w:val="20"/>
                <w:szCs w:val="20"/>
              </w:rPr>
              <w:br/>
              <w:t>(Nagelkerke=</w:t>
            </w:r>
            <w:r w:rsidR="00B149C2">
              <w:rPr>
                <w:rFonts w:cs="Times New Roman"/>
                <w:sz w:val="20"/>
                <w:szCs w:val="20"/>
              </w:rPr>
              <w:t>.093</w:t>
            </w:r>
            <w:r w:rsidR="00832E8A" w:rsidRPr="00832E8A">
              <w:rPr>
                <w:rFonts w:cs="Times New Roman"/>
                <w:sz w:val="20"/>
                <w:szCs w:val="20"/>
              </w:rPr>
              <w:t>)</w:t>
            </w:r>
          </w:p>
        </w:tc>
        <w:tc>
          <w:tcPr>
            <w:tcW w:w="822" w:type="pct"/>
            <w:gridSpan w:val="3"/>
            <w:tcBorders>
              <w:top w:val="single" w:sz="4" w:space="0" w:color="auto"/>
              <w:bottom w:val="single" w:sz="4" w:space="0" w:color="auto"/>
            </w:tcBorders>
          </w:tcPr>
          <w:p w14:paraId="115DE936" w14:textId="4726EDD6" w:rsidR="00F23188" w:rsidRPr="009F4E0C" w:rsidRDefault="0009228E" w:rsidP="00832E8A">
            <w:pPr>
              <w:spacing w:after="0" w:line="240" w:lineRule="auto"/>
              <w:jc w:val="center"/>
              <w:rPr>
                <w:rFonts w:cs="Times New Roman"/>
                <w:sz w:val="20"/>
                <w:szCs w:val="20"/>
              </w:rPr>
            </w:pPr>
            <w:r>
              <w:rPr>
                <w:rFonts w:cs="Times New Roman"/>
                <w:sz w:val="20"/>
                <w:szCs w:val="20"/>
              </w:rPr>
              <w:t>A river, lake or canal</w:t>
            </w:r>
            <w:r w:rsidR="00322204">
              <w:rPr>
                <w:rFonts w:cs="Times New Roman"/>
                <w:sz w:val="20"/>
                <w:szCs w:val="20"/>
              </w:rPr>
              <w:br/>
              <w:t>(Yes</w:t>
            </w:r>
            <w:r w:rsidR="009B611F">
              <w:rPr>
                <w:rFonts w:cs="Times New Roman"/>
                <w:sz w:val="20"/>
                <w:szCs w:val="20"/>
              </w:rPr>
              <w:t>=</w:t>
            </w:r>
            <w:r w:rsidR="00145FA2">
              <w:rPr>
                <w:rFonts w:cs="Times New Roman"/>
                <w:sz w:val="20"/>
                <w:szCs w:val="20"/>
              </w:rPr>
              <w:t>7,443</w:t>
            </w:r>
            <w:r w:rsidR="009B611F">
              <w:rPr>
                <w:rFonts w:cs="Times New Roman"/>
                <w:sz w:val="20"/>
                <w:szCs w:val="20"/>
              </w:rPr>
              <w:t>)</w:t>
            </w:r>
            <w:r w:rsidR="00832E8A">
              <w:rPr>
                <w:rFonts w:cs="Times New Roman"/>
                <w:sz w:val="20"/>
                <w:szCs w:val="20"/>
              </w:rPr>
              <w:br/>
            </w:r>
            <w:r w:rsidR="00832E8A" w:rsidRPr="00832E8A">
              <w:rPr>
                <w:rFonts w:cs="Times New Roman"/>
                <w:sz w:val="20"/>
                <w:szCs w:val="20"/>
              </w:rPr>
              <w:t>(Cox &amp; Snell=</w:t>
            </w:r>
            <w:r w:rsidR="00591B3C">
              <w:rPr>
                <w:rFonts w:cs="Times New Roman"/>
                <w:sz w:val="20"/>
                <w:szCs w:val="20"/>
              </w:rPr>
              <w:t>.021</w:t>
            </w:r>
            <w:r w:rsidR="00832E8A" w:rsidRPr="00832E8A">
              <w:rPr>
                <w:rFonts w:cs="Times New Roman"/>
                <w:sz w:val="20"/>
                <w:szCs w:val="20"/>
              </w:rPr>
              <w:t>)</w:t>
            </w:r>
            <w:r w:rsidR="00832E8A" w:rsidRPr="00832E8A">
              <w:rPr>
                <w:rFonts w:cs="Times New Roman"/>
                <w:sz w:val="20"/>
                <w:szCs w:val="20"/>
              </w:rPr>
              <w:br/>
              <w:t>(Nagelkerke=</w:t>
            </w:r>
            <w:r w:rsidR="00591B3C">
              <w:rPr>
                <w:rFonts w:cs="Times New Roman"/>
                <w:sz w:val="20"/>
                <w:szCs w:val="20"/>
              </w:rPr>
              <w:t>.047</w:t>
            </w:r>
            <w:r w:rsidR="00832E8A" w:rsidRPr="00832E8A">
              <w:rPr>
                <w:rFonts w:cs="Times New Roman"/>
                <w:sz w:val="20"/>
                <w:szCs w:val="20"/>
              </w:rPr>
              <w:t>)</w:t>
            </w:r>
          </w:p>
        </w:tc>
        <w:tc>
          <w:tcPr>
            <w:tcW w:w="822" w:type="pct"/>
            <w:gridSpan w:val="3"/>
            <w:tcBorders>
              <w:top w:val="single" w:sz="4" w:space="0" w:color="auto"/>
              <w:bottom w:val="single" w:sz="4" w:space="0" w:color="auto"/>
            </w:tcBorders>
          </w:tcPr>
          <w:p w14:paraId="5AC885F8" w14:textId="1102F973" w:rsidR="00F23188" w:rsidRPr="009F4E0C" w:rsidRDefault="0009228E" w:rsidP="00215A13">
            <w:pPr>
              <w:spacing w:after="0" w:line="240" w:lineRule="auto"/>
              <w:jc w:val="center"/>
              <w:rPr>
                <w:rFonts w:cs="Times New Roman"/>
                <w:sz w:val="20"/>
                <w:szCs w:val="20"/>
              </w:rPr>
            </w:pPr>
            <w:r>
              <w:rPr>
                <w:rFonts w:cs="Times New Roman"/>
                <w:sz w:val="20"/>
                <w:szCs w:val="20"/>
              </w:rPr>
              <w:t xml:space="preserve">Urban </w:t>
            </w:r>
            <w:r w:rsidR="00215A13">
              <w:rPr>
                <w:rFonts w:cs="Times New Roman"/>
                <w:sz w:val="20"/>
                <w:szCs w:val="20"/>
              </w:rPr>
              <w:t>open spaces</w:t>
            </w:r>
            <w:r w:rsidR="00322204">
              <w:rPr>
                <w:rFonts w:cs="Times New Roman"/>
                <w:sz w:val="20"/>
                <w:szCs w:val="20"/>
              </w:rPr>
              <w:br/>
              <w:t>(Yes</w:t>
            </w:r>
            <w:r w:rsidR="009B611F">
              <w:rPr>
                <w:rFonts w:cs="Times New Roman"/>
                <w:sz w:val="20"/>
                <w:szCs w:val="20"/>
              </w:rPr>
              <w:t>=</w:t>
            </w:r>
            <w:r w:rsidR="00145FA2">
              <w:rPr>
                <w:rFonts w:cs="Times New Roman"/>
                <w:sz w:val="20"/>
                <w:szCs w:val="20"/>
              </w:rPr>
              <w:t>25,158</w:t>
            </w:r>
            <w:r w:rsidR="009B611F">
              <w:rPr>
                <w:rFonts w:cs="Times New Roman"/>
                <w:sz w:val="20"/>
                <w:szCs w:val="20"/>
              </w:rPr>
              <w:t>)</w:t>
            </w:r>
            <w:r w:rsidR="00832E8A">
              <w:rPr>
                <w:rFonts w:cs="Times New Roman"/>
                <w:sz w:val="20"/>
                <w:szCs w:val="20"/>
              </w:rPr>
              <w:br/>
            </w:r>
            <w:r w:rsidR="00832E8A" w:rsidRPr="00832E8A">
              <w:rPr>
                <w:rFonts w:cs="Times New Roman"/>
                <w:sz w:val="20"/>
                <w:szCs w:val="20"/>
              </w:rPr>
              <w:t>(Cox &amp; Snell=</w:t>
            </w:r>
            <w:r w:rsidR="008473FE">
              <w:rPr>
                <w:rFonts w:cs="Times New Roman"/>
                <w:sz w:val="20"/>
                <w:szCs w:val="20"/>
              </w:rPr>
              <w:t>.101</w:t>
            </w:r>
            <w:r w:rsidR="00832E8A" w:rsidRPr="00832E8A">
              <w:rPr>
                <w:rFonts w:cs="Times New Roman"/>
                <w:sz w:val="20"/>
                <w:szCs w:val="20"/>
              </w:rPr>
              <w:t>)</w:t>
            </w:r>
            <w:r w:rsidR="00832E8A" w:rsidRPr="00832E8A">
              <w:rPr>
                <w:rFonts w:cs="Times New Roman"/>
                <w:sz w:val="20"/>
                <w:szCs w:val="20"/>
              </w:rPr>
              <w:br/>
              <w:t>(Nagelkerke=</w:t>
            </w:r>
            <w:r w:rsidR="008473FE">
              <w:rPr>
                <w:rFonts w:cs="Times New Roman"/>
                <w:sz w:val="20"/>
                <w:szCs w:val="20"/>
              </w:rPr>
              <w:t>.143</w:t>
            </w:r>
            <w:r w:rsidR="00832E8A" w:rsidRPr="00832E8A">
              <w:rPr>
                <w:rFonts w:cs="Times New Roman"/>
                <w:sz w:val="20"/>
                <w:szCs w:val="20"/>
              </w:rPr>
              <w:t>)</w:t>
            </w:r>
          </w:p>
        </w:tc>
        <w:tc>
          <w:tcPr>
            <w:tcW w:w="801" w:type="pct"/>
            <w:gridSpan w:val="3"/>
            <w:tcBorders>
              <w:top w:val="single" w:sz="4" w:space="0" w:color="auto"/>
              <w:bottom w:val="single" w:sz="4" w:space="0" w:color="auto"/>
            </w:tcBorders>
          </w:tcPr>
          <w:p w14:paraId="59C874A0" w14:textId="13A8D0C0" w:rsidR="00F23188" w:rsidRPr="0009228E" w:rsidRDefault="0009228E" w:rsidP="00832E8A">
            <w:pPr>
              <w:spacing w:after="0" w:line="240" w:lineRule="auto"/>
              <w:jc w:val="center"/>
              <w:rPr>
                <w:rFonts w:cs="Times New Roman"/>
                <w:sz w:val="20"/>
                <w:szCs w:val="20"/>
              </w:rPr>
            </w:pPr>
            <w:r w:rsidRPr="0009228E">
              <w:rPr>
                <w:rFonts w:cs="Times New Roman"/>
                <w:sz w:val="20"/>
                <w:szCs w:val="20"/>
              </w:rPr>
              <w:t>Woodland or forest</w:t>
            </w:r>
            <w:r w:rsidR="009B611F">
              <w:rPr>
                <w:rFonts w:cs="Times New Roman"/>
                <w:sz w:val="20"/>
                <w:szCs w:val="20"/>
              </w:rPr>
              <w:br/>
              <w:t>(n=</w:t>
            </w:r>
            <w:r w:rsidR="00145FA2">
              <w:rPr>
                <w:rFonts w:cs="Times New Roman"/>
                <w:sz w:val="20"/>
                <w:szCs w:val="20"/>
              </w:rPr>
              <w:t>8,347</w:t>
            </w:r>
            <w:r w:rsidR="009B611F">
              <w:rPr>
                <w:rFonts w:cs="Times New Roman"/>
                <w:sz w:val="20"/>
                <w:szCs w:val="20"/>
              </w:rPr>
              <w:t>)</w:t>
            </w:r>
            <w:r w:rsidR="00832E8A">
              <w:rPr>
                <w:rFonts w:cs="Times New Roman"/>
                <w:sz w:val="20"/>
                <w:szCs w:val="20"/>
              </w:rPr>
              <w:br/>
            </w:r>
            <w:r w:rsidR="00832E8A" w:rsidRPr="00832E8A">
              <w:rPr>
                <w:rFonts w:cs="Times New Roman"/>
                <w:sz w:val="20"/>
                <w:szCs w:val="20"/>
              </w:rPr>
              <w:t>(Cox &amp; Snell=</w:t>
            </w:r>
            <w:r w:rsidR="00A66B6A">
              <w:rPr>
                <w:rFonts w:cs="Times New Roman"/>
                <w:sz w:val="20"/>
                <w:szCs w:val="20"/>
              </w:rPr>
              <w:t>.025</w:t>
            </w:r>
            <w:r w:rsidR="00832E8A" w:rsidRPr="00832E8A">
              <w:rPr>
                <w:rFonts w:cs="Times New Roman"/>
                <w:sz w:val="20"/>
                <w:szCs w:val="20"/>
              </w:rPr>
              <w:t>)</w:t>
            </w:r>
            <w:r w:rsidR="00832E8A" w:rsidRPr="00832E8A">
              <w:rPr>
                <w:rFonts w:cs="Times New Roman"/>
                <w:sz w:val="20"/>
                <w:szCs w:val="20"/>
              </w:rPr>
              <w:br/>
              <w:t>(Nagelkerke=</w:t>
            </w:r>
            <w:r w:rsidR="00A66B6A">
              <w:rPr>
                <w:rFonts w:cs="Times New Roman"/>
                <w:sz w:val="20"/>
                <w:szCs w:val="20"/>
              </w:rPr>
              <w:t>.053</w:t>
            </w:r>
            <w:r w:rsidR="00832E8A" w:rsidRPr="00832E8A">
              <w:rPr>
                <w:rFonts w:cs="Times New Roman"/>
                <w:sz w:val="20"/>
                <w:szCs w:val="20"/>
              </w:rPr>
              <w:t>)</w:t>
            </w:r>
          </w:p>
        </w:tc>
      </w:tr>
      <w:tr w:rsidR="009F3301" w:rsidRPr="009F4E0C" w14:paraId="372F08CE" w14:textId="77777777" w:rsidTr="00252FA7">
        <w:tc>
          <w:tcPr>
            <w:tcW w:w="891" w:type="pct"/>
            <w:tcBorders>
              <w:top w:val="single" w:sz="4" w:space="0" w:color="auto"/>
              <w:bottom w:val="single" w:sz="4" w:space="0" w:color="auto"/>
            </w:tcBorders>
          </w:tcPr>
          <w:p w14:paraId="7A7DA746" w14:textId="77777777" w:rsidR="009F3301" w:rsidRPr="009F4E0C" w:rsidRDefault="009F3301" w:rsidP="00277759">
            <w:pPr>
              <w:spacing w:after="0" w:line="240" w:lineRule="auto"/>
              <w:jc w:val="center"/>
              <w:rPr>
                <w:rFonts w:cs="Times New Roman"/>
                <w:sz w:val="20"/>
                <w:szCs w:val="20"/>
              </w:rPr>
            </w:pPr>
          </w:p>
        </w:tc>
        <w:tc>
          <w:tcPr>
            <w:tcW w:w="274" w:type="pct"/>
            <w:tcBorders>
              <w:top w:val="single" w:sz="4" w:space="0" w:color="auto"/>
              <w:bottom w:val="single" w:sz="4" w:space="0" w:color="auto"/>
            </w:tcBorders>
          </w:tcPr>
          <w:p w14:paraId="4187220A" w14:textId="77777777" w:rsidR="009F3301" w:rsidRPr="009F4E0C" w:rsidRDefault="009F3301" w:rsidP="00277759">
            <w:pPr>
              <w:spacing w:after="0" w:line="240" w:lineRule="auto"/>
              <w:jc w:val="center"/>
              <w:rPr>
                <w:rFonts w:cs="Times New Roman"/>
                <w:sz w:val="20"/>
                <w:szCs w:val="20"/>
              </w:rPr>
            </w:pPr>
            <w:r>
              <w:rPr>
                <w:rFonts w:cs="Times New Roman"/>
                <w:sz w:val="20"/>
                <w:szCs w:val="20"/>
              </w:rPr>
              <w:t>OR</w:t>
            </w:r>
          </w:p>
        </w:tc>
        <w:tc>
          <w:tcPr>
            <w:tcW w:w="569" w:type="pct"/>
            <w:gridSpan w:val="2"/>
            <w:tcBorders>
              <w:top w:val="single" w:sz="4" w:space="0" w:color="auto"/>
              <w:bottom w:val="single" w:sz="4" w:space="0" w:color="auto"/>
            </w:tcBorders>
          </w:tcPr>
          <w:p w14:paraId="7831ABFA" w14:textId="77777777" w:rsidR="009F3301" w:rsidRDefault="009F3301"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274" w:type="pct"/>
            <w:tcBorders>
              <w:top w:val="single" w:sz="4" w:space="0" w:color="auto"/>
              <w:bottom w:val="single" w:sz="4" w:space="0" w:color="auto"/>
            </w:tcBorders>
          </w:tcPr>
          <w:p w14:paraId="249F8790" w14:textId="77777777" w:rsidR="009F3301" w:rsidRPr="009F4E0C" w:rsidRDefault="009F3301" w:rsidP="00277759">
            <w:pPr>
              <w:spacing w:after="0" w:line="240" w:lineRule="auto"/>
              <w:jc w:val="center"/>
              <w:rPr>
                <w:rFonts w:cs="Times New Roman"/>
                <w:sz w:val="20"/>
                <w:szCs w:val="20"/>
              </w:rPr>
            </w:pPr>
            <w:r>
              <w:rPr>
                <w:rFonts w:cs="Times New Roman"/>
                <w:sz w:val="20"/>
                <w:szCs w:val="20"/>
              </w:rPr>
              <w:t>OR</w:t>
            </w:r>
          </w:p>
        </w:tc>
        <w:tc>
          <w:tcPr>
            <w:tcW w:w="548" w:type="pct"/>
            <w:gridSpan w:val="2"/>
            <w:tcBorders>
              <w:top w:val="single" w:sz="4" w:space="0" w:color="auto"/>
              <w:bottom w:val="single" w:sz="4" w:space="0" w:color="auto"/>
            </w:tcBorders>
          </w:tcPr>
          <w:p w14:paraId="17206EF7" w14:textId="77777777" w:rsidR="009F3301" w:rsidRDefault="009F3301"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274" w:type="pct"/>
            <w:tcBorders>
              <w:top w:val="single" w:sz="4" w:space="0" w:color="auto"/>
              <w:bottom w:val="single" w:sz="4" w:space="0" w:color="auto"/>
            </w:tcBorders>
          </w:tcPr>
          <w:p w14:paraId="524DB06D" w14:textId="77777777" w:rsidR="009F3301" w:rsidRPr="009F4E0C" w:rsidRDefault="009F3301" w:rsidP="00277759">
            <w:pPr>
              <w:spacing w:after="0" w:line="240" w:lineRule="auto"/>
              <w:jc w:val="center"/>
              <w:rPr>
                <w:rFonts w:cs="Times New Roman"/>
                <w:sz w:val="20"/>
                <w:szCs w:val="20"/>
              </w:rPr>
            </w:pPr>
            <w:r>
              <w:rPr>
                <w:rFonts w:cs="Times New Roman"/>
                <w:sz w:val="20"/>
                <w:szCs w:val="20"/>
              </w:rPr>
              <w:t>OR</w:t>
            </w:r>
          </w:p>
        </w:tc>
        <w:tc>
          <w:tcPr>
            <w:tcW w:w="548" w:type="pct"/>
            <w:gridSpan w:val="2"/>
            <w:tcBorders>
              <w:top w:val="single" w:sz="4" w:space="0" w:color="auto"/>
              <w:bottom w:val="single" w:sz="4" w:space="0" w:color="auto"/>
            </w:tcBorders>
          </w:tcPr>
          <w:p w14:paraId="0976365E" w14:textId="77777777" w:rsidR="009F3301" w:rsidRDefault="009F3301"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274" w:type="pct"/>
            <w:tcBorders>
              <w:top w:val="single" w:sz="4" w:space="0" w:color="auto"/>
              <w:bottom w:val="single" w:sz="4" w:space="0" w:color="auto"/>
            </w:tcBorders>
          </w:tcPr>
          <w:p w14:paraId="171075CA" w14:textId="77777777" w:rsidR="009F3301" w:rsidRPr="009F4E0C" w:rsidRDefault="009F3301" w:rsidP="00277759">
            <w:pPr>
              <w:spacing w:after="0" w:line="240" w:lineRule="auto"/>
              <w:jc w:val="center"/>
              <w:rPr>
                <w:rFonts w:cs="Times New Roman"/>
                <w:sz w:val="20"/>
                <w:szCs w:val="20"/>
              </w:rPr>
            </w:pPr>
            <w:r>
              <w:rPr>
                <w:rFonts w:cs="Times New Roman"/>
                <w:sz w:val="20"/>
                <w:szCs w:val="20"/>
              </w:rPr>
              <w:t>OR</w:t>
            </w:r>
          </w:p>
        </w:tc>
        <w:tc>
          <w:tcPr>
            <w:tcW w:w="548" w:type="pct"/>
            <w:gridSpan w:val="2"/>
            <w:tcBorders>
              <w:top w:val="single" w:sz="4" w:space="0" w:color="auto"/>
              <w:bottom w:val="single" w:sz="4" w:space="0" w:color="auto"/>
            </w:tcBorders>
          </w:tcPr>
          <w:p w14:paraId="6D837E5A" w14:textId="77777777" w:rsidR="009F3301" w:rsidRDefault="009F3301"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274" w:type="pct"/>
            <w:tcBorders>
              <w:top w:val="single" w:sz="4" w:space="0" w:color="auto"/>
              <w:bottom w:val="single" w:sz="4" w:space="0" w:color="auto"/>
            </w:tcBorders>
          </w:tcPr>
          <w:p w14:paraId="689336D5" w14:textId="77777777" w:rsidR="009F3301" w:rsidRPr="009F4E0C" w:rsidRDefault="009F3301" w:rsidP="00277759">
            <w:pPr>
              <w:spacing w:after="0" w:line="240" w:lineRule="auto"/>
              <w:jc w:val="center"/>
              <w:rPr>
                <w:rFonts w:cs="Times New Roman"/>
                <w:sz w:val="20"/>
                <w:szCs w:val="20"/>
              </w:rPr>
            </w:pPr>
            <w:r>
              <w:rPr>
                <w:rFonts w:cs="Times New Roman"/>
                <w:sz w:val="20"/>
                <w:szCs w:val="20"/>
              </w:rPr>
              <w:t>OR</w:t>
            </w:r>
          </w:p>
        </w:tc>
        <w:tc>
          <w:tcPr>
            <w:tcW w:w="527" w:type="pct"/>
            <w:gridSpan w:val="2"/>
            <w:tcBorders>
              <w:top w:val="single" w:sz="4" w:space="0" w:color="auto"/>
              <w:bottom w:val="single" w:sz="4" w:space="0" w:color="auto"/>
            </w:tcBorders>
          </w:tcPr>
          <w:p w14:paraId="72AB7832" w14:textId="77777777" w:rsidR="009F3301" w:rsidRDefault="009F3301" w:rsidP="00277759">
            <w:pPr>
              <w:spacing w:after="0" w:line="240" w:lineRule="auto"/>
              <w:jc w:val="center"/>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r>
      <w:tr w:rsidR="009F3301" w:rsidRPr="009F4E0C" w14:paraId="4BE51844" w14:textId="77777777" w:rsidTr="00252FA7">
        <w:tc>
          <w:tcPr>
            <w:tcW w:w="891" w:type="pct"/>
            <w:tcBorders>
              <w:top w:val="single" w:sz="4" w:space="0" w:color="auto"/>
            </w:tcBorders>
          </w:tcPr>
          <w:p w14:paraId="22719D61" w14:textId="77777777" w:rsidR="00F54171" w:rsidRPr="009F4E0C" w:rsidRDefault="00F54171" w:rsidP="00277759">
            <w:pPr>
              <w:spacing w:after="0" w:line="240" w:lineRule="auto"/>
              <w:rPr>
                <w:rFonts w:cs="Times New Roman"/>
                <w:b/>
                <w:sz w:val="20"/>
                <w:szCs w:val="20"/>
              </w:rPr>
            </w:pPr>
            <w:r w:rsidRPr="009F4E0C">
              <w:rPr>
                <w:rFonts w:cs="Times New Roman"/>
                <w:b/>
                <w:sz w:val="20"/>
                <w:szCs w:val="20"/>
              </w:rPr>
              <w:t>Who</w:t>
            </w:r>
          </w:p>
        </w:tc>
        <w:tc>
          <w:tcPr>
            <w:tcW w:w="274" w:type="pct"/>
            <w:tcBorders>
              <w:top w:val="single" w:sz="4" w:space="0" w:color="auto"/>
            </w:tcBorders>
          </w:tcPr>
          <w:p w14:paraId="7BAF6435"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12A43A85" w14:textId="77777777" w:rsidR="00F54171" w:rsidRPr="009F4E0C" w:rsidRDefault="00F54171" w:rsidP="00277759">
            <w:pPr>
              <w:spacing w:after="0" w:line="240" w:lineRule="auto"/>
              <w:jc w:val="right"/>
              <w:rPr>
                <w:rFonts w:cs="Times New Roman"/>
                <w:sz w:val="20"/>
                <w:szCs w:val="20"/>
              </w:rPr>
            </w:pPr>
          </w:p>
        </w:tc>
        <w:tc>
          <w:tcPr>
            <w:tcW w:w="294" w:type="pct"/>
            <w:tcBorders>
              <w:top w:val="single" w:sz="4" w:space="0" w:color="auto"/>
            </w:tcBorders>
          </w:tcPr>
          <w:p w14:paraId="4165BE22"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773BF291"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51D5AB2C"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0D1492A0"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6949BD38"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4CECF6EB"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39C96C97"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7F57A0D0"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5FC14219"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1411A0B6"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034F219D" w14:textId="77777777" w:rsidR="00F54171" w:rsidRPr="009F4E0C" w:rsidRDefault="00F54171" w:rsidP="00277759">
            <w:pPr>
              <w:spacing w:after="0" w:line="240" w:lineRule="auto"/>
              <w:jc w:val="right"/>
              <w:rPr>
                <w:rFonts w:cs="Times New Roman"/>
                <w:sz w:val="20"/>
                <w:szCs w:val="20"/>
              </w:rPr>
            </w:pPr>
          </w:p>
        </w:tc>
        <w:tc>
          <w:tcPr>
            <w:tcW w:w="274" w:type="pct"/>
            <w:tcBorders>
              <w:top w:val="single" w:sz="4" w:space="0" w:color="auto"/>
            </w:tcBorders>
          </w:tcPr>
          <w:p w14:paraId="0DC9400E" w14:textId="77777777" w:rsidR="00F54171" w:rsidRPr="009F4E0C" w:rsidRDefault="00F54171" w:rsidP="00277759">
            <w:pPr>
              <w:spacing w:after="0" w:line="240" w:lineRule="auto"/>
              <w:jc w:val="right"/>
              <w:rPr>
                <w:rFonts w:cs="Times New Roman"/>
                <w:sz w:val="20"/>
                <w:szCs w:val="20"/>
              </w:rPr>
            </w:pPr>
          </w:p>
        </w:tc>
        <w:tc>
          <w:tcPr>
            <w:tcW w:w="253" w:type="pct"/>
            <w:tcBorders>
              <w:top w:val="single" w:sz="4" w:space="0" w:color="auto"/>
            </w:tcBorders>
          </w:tcPr>
          <w:p w14:paraId="7CAB1F84" w14:textId="77777777" w:rsidR="00F54171" w:rsidRPr="009F4E0C" w:rsidRDefault="00F54171" w:rsidP="00277759">
            <w:pPr>
              <w:spacing w:after="0" w:line="240" w:lineRule="auto"/>
              <w:jc w:val="right"/>
              <w:rPr>
                <w:rFonts w:cs="Times New Roman"/>
                <w:sz w:val="20"/>
                <w:szCs w:val="20"/>
              </w:rPr>
            </w:pPr>
          </w:p>
        </w:tc>
      </w:tr>
      <w:tr w:rsidR="009F3301" w:rsidRPr="002340D9" w14:paraId="78B37DAD" w14:textId="77777777" w:rsidTr="00252FA7">
        <w:tc>
          <w:tcPr>
            <w:tcW w:w="891" w:type="pct"/>
          </w:tcPr>
          <w:p w14:paraId="2EE0D8B9" w14:textId="77777777" w:rsidR="00F54171" w:rsidRPr="00F54171" w:rsidRDefault="00F54171" w:rsidP="00277759">
            <w:pPr>
              <w:spacing w:after="0" w:line="240" w:lineRule="auto"/>
              <w:jc w:val="right"/>
              <w:rPr>
                <w:rFonts w:cs="Times New Roman"/>
                <w:i/>
                <w:sz w:val="20"/>
                <w:szCs w:val="20"/>
              </w:rPr>
            </w:pPr>
            <w:r w:rsidRPr="00F54171">
              <w:rPr>
                <w:rFonts w:cs="Times New Roman"/>
                <w:i/>
                <w:sz w:val="20"/>
                <w:szCs w:val="20"/>
              </w:rPr>
              <w:t>Male=ref</w:t>
            </w:r>
          </w:p>
        </w:tc>
        <w:tc>
          <w:tcPr>
            <w:tcW w:w="274" w:type="pct"/>
          </w:tcPr>
          <w:p w14:paraId="02E6F9E4" w14:textId="77777777" w:rsidR="00F54171" w:rsidRPr="00FC342F" w:rsidRDefault="00BA7C64"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720D5AA5" w14:textId="77777777" w:rsidR="00F54171" w:rsidRPr="00FC342F" w:rsidRDefault="00BA7C64" w:rsidP="00756100">
            <w:pPr>
              <w:spacing w:after="0" w:line="240" w:lineRule="auto"/>
              <w:jc w:val="center"/>
              <w:rPr>
                <w:rFonts w:cs="Times New Roman"/>
                <w:i/>
                <w:sz w:val="20"/>
                <w:szCs w:val="20"/>
              </w:rPr>
            </w:pPr>
            <w:r w:rsidRPr="00FC342F">
              <w:rPr>
                <w:rFonts w:cs="Times New Roman"/>
                <w:i/>
                <w:sz w:val="20"/>
                <w:szCs w:val="20"/>
              </w:rPr>
              <w:t>-</w:t>
            </w:r>
          </w:p>
        </w:tc>
        <w:tc>
          <w:tcPr>
            <w:tcW w:w="294" w:type="pct"/>
          </w:tcPr>
          <w:p w14:paraId="055B5C57" w14:textId="77777777" w:rsidR="00F54171" w:rsidRPr="00FC342F" w:rsidRDefault="00BA7C64"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1CF22B7B" w14:textId="77777777" w:rsidR="00F54171" w:rsidRPr="00FC342F" w:rsidRDefault="00BA7C64"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117AD82A" w14:textId="77777777" w:rsidR="00F54171" w:rsidRPr="00FC342F" w:rsidRDefault="00BA7C64"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30C38BDD" w14:textId="77777777" w:rsidR="00F54171" w:rsidRPr="00FC342F" w:rsidRDefault="00BA7C64"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58D9777F" w14:textId="77777777" w:rsidR="00F54171" w:rsidRPr="00FC342F" w:rsidRDefault="00BA7C64"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29CA37A7" w14:textId="77777777" w:rsidR="00F54171" w:rsidRPr="00FC342F" w:rsidRDefault="00BA7C64"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4DC5C674" w14:textId="77777777" w:rsidR="00F54171" w:rsidRPr="00FC342F" w:rsidRDefault="00BA7C64"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375B203D" w14:textId="77777777" w:rsidR="00F54171" w:rsidRPr="00FC342F" w:rsidRDefault="00BA7C64"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3DF0A4AB" w14:textId="77777777" w:rsidR="00F54171" w:rsidRPr="00FC342F" w:rsidRDefault="00BA7C64"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53EA0C29" w14:textId="77777777" w:rsidR="00F54171" w:rsidRPr="00FC342F" w:rsidRDefault="00BA7C64"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54E16B24" w14:textId="77777777" w:rsidR="00F54171" w:rsidRPr="00FC342F" w:rsidRDefault="00BA7C64"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66D833A5" w14:textId="77777777" w:rsidR="00F54171" w:rsidRPr="00FC342F" w:rsidRDefault="00BA7C64" w:rsidP="00756100">
            <w:pPr>
              <w:spacing w:after="0" w:line="240" w:lineRule="auto"/>
              <w:jc w:val="center"/>
              <w:rPr>
                <w:rFonts w:cs="Times New Roman"/>
                <w:i/>
                <w:sz w:val="20"/>
                <w:szCs w:val="20"/>
              </w:rPr>
            </w:pPr>
            <w:r w:rsidRPr="00FC342F">
              <w:rPr>
                <w:rFonts w:cs="Times New Roman"/>
                <w:i/>
                <w:sz w:val="20"/>
                <w:szCs w:val="20"/>
              </w:rPr>
              <w:t>-</w:t>
            </w:r>
          </w:p>
        </w:tc>
        <w:tc>
          <w:tcPr>
            <w:tcW w:w="253" w:type="pct"/>
          </w:tcPr>
          <w:p w14:paraId="0F422C8B" w14:textId="77777777" w:rsidR="00F54171" w:rsidRPr="00FC342F" w:rsidRDefault="00BA7C64" w:rsidP="00756100">
            <w:pPr>
              <w:spacing w:after="0" w:line="240" w:lineRule="auto"/>
              <w:jc w:val="center"/>
              <w:rPr>
                <w:rFonts w:cs="Times New Roman"/>
                <w:i/>
                <w:sz w:val="20"/>
                <w:szCs w:val="20"/>
              </w:rPr>
            </w:pPr>
            <w:r w:rsidRPr="00FC342F">
              <w:rPr>
                <w:rFonts w:cs="Times New Roman"/>
                <w:i/>
                <w:sz w:val="20"/>
                <w:szCs w:val="20"/>
              </w:rPr>
              <w:t>-</w:t>
            </w:r>
          </w:p>
        </w:tc>
      </w:tr>
      <w:tr w:rsidR="009F3301" w:rsidRPr="002340D9" w14:paraId="426805D7" w14:textId="77777777" w:rsidTr="00252FA7">
        <w:tc>
          <w:tcPr>
            <w:tcW w:w="891" w:type="pct"/>
          </w:tcPr>
          <w:p w14:paraId="18E943FF" w14:textId="77777777" w:rsidR="00F54171" w:rsidRPr="009F4E0C" w:rsidRDefault="00F54171" w:rsidP="00277759">
            <w:pPr>
              <w:spacing w:after="0" w:line="240" w:lineRule="auto"/>
              <w:jc w:val="right"/>
              <w:rPr>
                <w:rFonts w:cs="Times New Roman"/>
                <w:sz w:val="20"/>
                <w:szCs w:val="20"/>
              </w:rPr>
            </w:pPr>
            <w:r w:rsidRPr="009F4E0C">
              <w:rPr>
                <w:rFonts w:cs="Times New Roman"/>
                <w:sz w:val="20"/>
                <w:szCs w:val="20"/>
              </w:rPr>
              <w:t>Female</w:t>
            </w:r>
          </w:p>
        </w:tc>
        <w:tc>
          <w:tcPr>
            <w:tcW w:w="274" w:type="pct"/>
          </w:tcPr>
          <w:p w14:paraId="47E241B6" w14:textId="753E0A47" w:rsidR="00F54171" w:rsidRPr="00FC342F" w:rsidRDefault="00596471" w:rsidP="00756100">
            <w:pPr>
              <w:spacing w:after="0" w:line="240" w:lineRule="auto"/>
              <w:rPr>
                <w:rFonts w:cs="Times New Roman"/>
                <w:sz w:val="20"/>
                <w:szCs w:val="20"/>
              </w:rPr>
            </w:pPr>
            <w:r w:rsidRPr="00FC342F">
              <w:rPr>
                <w:rFonts w:cs="Times New Roman"/>
                <w:sz w:val="20"/>
                <w:szCs w:val="20"/>
              </w:rPr>
              <w:t>1.07</w:t>
            </w:r>
            <w:r w:rsidR="007104D2" w:rsidRPr="00FC342F">
              <w:rPr>
                <w:rFonts w:cs="Times New Roman"/>
                <w:sz w:val="20"/>
                <w:szCs w:val="20"/>
                <w:vertAlign w:val="superscript"/>
              </w:rPr>
              <w:t>**</w:t>
            </w:r>
          </w:p>
        </w:tc>
        <w:tc>
          <w:tcPr>
            <w:tcW w:w="274" w:type="pct"/>
          </w:tcPr>
          <w:p w14:paraId="4DFFC62C" w14:textId="5691816C" w:rsidR="00F54171" w:rsidRPr="00FC342F" w:rsidRDefault="00596471" w:rsidP="00756100">
            <w:pPr>
              <w:spacing w:after="0" w:line="240" w:lineRule="auto"/>
              <w:rPr>
                <w:rFonts w:cs="Times New Roman"/>
                <w:sz w:val="20"/>
                <w:szCs w:val="20"/>
              </w:rPr>
            </w:pPr>
            <w:r w:rsidRPr="00FC342F">
              <w:rPr>
                <w:rFonts w:cs="Times New Roman"/>
                <w:sz w:val="20"/>
                <w:szCs w:val="20"/>
              </w:rPr>
              <w:t>1.02</w:t>
            </w:r>
          </w:p>
        </w:tc>
        <w:tc>
          <w:tcPr>
            <w:tcW w:w="294" w:type="pct"/>
          </w:tcPr>
          <w:p w14:paraId="686264C4" w14:textId="271EDE48" w:rsidR="00F54171" w:rsidRPr="00FC342F" w:rsidRDefault="00596471" w:rsidP="00756100">
            <w:pPr>
              <w:spacing w:after="0" w:line="240" w:lineRule="auto"/>
              <w:rPr>
                <w:rFonts w:cs="Times New Roman"/>
                <w:sz w:val="20"/>
                <w:szCs w:val="20"/>
              </w:rPr>
            </w:pPr>
            <w:r w:rsidRPr="00FC342F">
              <w:rPr>
                <w:rFonts w:cs="Times New Roman"/>
                <w:sz w:val="20"/>
                <w:szCs w:val="20"/>
              </w:rPr>
              <w:t>1.13</w:t>
            </w:r>
          </w:p>
        </w:tc>
        <w:tc>
          <w:tcPr>
            <w:tcW w:w="274" w:type="pct"/>
          </w:tcPr>
          <w:p w14:paraId="21C0AACA" w14:textId="62841DA1" w:rsidR="00F54171" w:rsidRPr="00FC342F" w:rsidRDefault="00B149C2" w:rsidP="00756100">
            <w:pPr>
              <w:spacing w:after="0" w:line="240" w:lineRule="auto"/>
              <w:rPr>
                <w:rFonts w:cs="Times New Roman"/>
                <w:sz w:val="20"/>
                <w:szCs w:val="20"/>
              </w:rPr>
            </w:pPr>
            <w:r w:rsidRPr="00FC342F">
              <w:rPr>
                <w:rFonts w:cs="Times New Roman"/>
                <w:sz w:val="20"/>
                <w:szCs w:val="20"/>
              </w:rPr>
              <w:t>0.95</w:t>
            </w:r>
          </w:p>
        </w:tc>
        <w:tc>
          <w:tcPr>
            <w:tcW w:w="274" w:type="pct"/>
          </w:tcPr>
          <w:p w14:paraId="7764DD53" w14:textId="25F4888A" w:rsidR="00F54171" w:rsidRPr="00FC342F" w:rsidRDefault="00B149C2" w:rsidP="00756100">
            <w:pPr>
              <w:spacing w:after="0" w:line="240" w:lineRule="auto"/>
              <w:rPr>
                <w:rFonts w:cs="Times New Roman"/>
                <w:sz w:val="20"/>
                <w:szCs w:val="20"/>
              </w:rPr>
            </w:pPr>
            <w:r w:rsidRPr="00FC342F">
              <w:rPr>
                <w:rFonts w:cs="Times New Roman"/>
                <w:sz w:val="20"/>
                <w:szCs w:val="20"/>
              </w:rPr>
              <w:t>0.89</w:t>
            </w:r>
          </w:p>
        </w:tc>
        <w:tc>
          <w:tcPr>
            <w:tcW w:w="274" w:type="pct"/>
          </w:tcPr>
          <w:p w14:paraId="738BA01A" w14:textId="3126D97F" w:rsidR="00F54171" w:rsidRPr="00FC342F" w:rsidRDefault="00B149C2" w:rsidP="00756100">
            <w:pPr>
              <w:spacing w:after="0" w:line="240" w:lineRule="auto"/>
              <w:rPr>
                <w:rFonts w:cs="Times New Roman"/>
                <w:sz w:val="20"/>
                <w:szCs w:val="20"/>
              </w:rPr>
            </w:pPr>
            <w:r w:rsidRPr="00FC342F">
              <w:rPr>
                <w:rFonts w:cs="Times New Roman"/>
                <w:sz w:val="20"/>
                <w:szCs w:val="20"/>
              </w:rPr>
              <w:t>1.02</w:t>
            </w:r>
          </w:p>
        </w:tc>
        <w:tc>
          <w:tcPr>
            <w:tcW w:w="274" w:type="pct"/>
          </w:tcPr>
          <w:p w14:paraId="4E89F576" w14:textId="0267B324" w:rsidR="00F54171" w:rsidRPr="00FC342F" w:rsidRDefault="00591B3C" w:rsidP="00756100">
            <w:pPr>
              <w:spacing w:after="0" w:line="240" w:lineRule="auto"/>
              <w:rPr>
                <w:rFonts w:cs="Times New Roman"/>
                <w:sz w:val="20"/>
                <w:szCs w:val="20"/>
                <w:vertAlign w:val="superscript"/>
              </w:rPr>
            </w:pPr>
            <w:r w:rsidRPr="00FC342F">
              <w:rPr>
                <w:rFonts w:cs="Times New Roman"/>
                <w:sz w:val="20"/>
                <w:szCs w:val="20"/>
              </w:rPr>
              <w:t>0.88</w:t>
            </w:r>
            <w:r w:rsidR="00C5709F" w:rsidRPr="00FC342F">
              <w:rPr>
                <w:rFonts w:cs="Times New Roman"/>
                <w:sz w:val="20"/>
                <w:szCs w:val="20"/>
                <w:vertAlign w:val="superscript"/>
              </w:rPr>
              <w:t>***</w:t>
            </w:r>
          </w:p>
        </w:tc>
        <w:tc>
          <w:tcPr>
            <w:tcW w:w="274" w:type="pct"/>
          </w:tcPr>
          <w:p w14:paraId="1D9A9EFD" w14:textId="3FFDF344" w:rsidR="00F54171" w:rsidRPr="00FC342F" w:rsidRDefault="00591B3C" w:rsidP="00756100">
            <w:pPr>
              <w:spacing w:after="0" w:line="240" w:lineRule="auto"/>
              <w:rPr>
                <w:rFonts w:cs="Times New Roman"/>
                <w:sz w:val="20"/>
                <w:szCs w:val="20"/>
              </w:rPr>
            </w:pPr>
            <w:r w:rsidRPr="00FC342F">
              <w:rPr>
                <w:rFonts w:cs="Times New Roman"/>
                <w:sz w:val="20"/>
                <w:szCs w:val="20"/>
              </w:rPr>
              <w:t>0.84</w:t>
            </w:r>
          </w:p>
        </w:tc>
        <w:tc>
          <w:tcPr>
            <w:tcW w:w="274" w:type="pct"/>
          </w:tcPr>
          <w:p w14:paraId="4FD211B2" w14:textId="0E9108AB" w:rsidR="00F54171" w:rsidRPr="00FC342F" w:rsidRDefault="00591B3C" w:rsidP="00756100">
            <w:pPr>
              <w:spacing w:after="0" w:line="240" w:lineRule="auto"/>
              <w:rPr>
                <w:rFonts w:cs="Times New Roman"/>
                <w:sz w:val="20"/>
                <w:szCs w:val="20"/>
              </w:rPr>
            </w:pPr>
            <w:r w:rsidRPr="00FC342F">
              <w:rPr>
                <w:rFonts w:cs="Times New Roman"/>
                <w:sz w:val="20"/>
                <w:szCs w:val="20"/>
              </w:rPr>
              <w:t>0.92</w:t>
            </w:r>
          </w:p>
        </w:tc>
        <w:tc>
          <w:tcPr>
            <w:tcW w:w="274" w:type="pct"/>
          </w:tcPr>
          <w:p w14:paraId="48FDC5EF" w14:textId="4219E906" w:rsidR="00F54171" w:rsidRPr="00FC342F" w:rsidRDefault="008473FE" w:rsidP="00756100">
            <w:pPr>
              <w:spacing w:after="0" w:line="240" w:lineRule="auto"/>
              <w:rPr>
                <w:rFonts w:cs="Times New Roman"/>
                <w:sz w:val="20"/>
                <w:szCs w:val="20"/>
                <w:vertAlign w:val="superscript"/>
              </w:rPr>
            </w:pPr>
            <w:r w:rsidRPr="00FC342F">
              <w:rPr>
                <w:rFonts w:cs="Times New Roman"/>
                <w:sz w:val="20"/>
                <w:szCs w:val="20"/>
              </w:rPr>
              <w:t>1.11</w:t>
            </w:r>
            <w:r w:rsidR="008A050B" w:rsidRPr="00FC342F">
              <w:rPr>
                <w:rFonts w:cs="Times New Roman"/>
                <w:sz w:val="20"/>
                <w:szCs w:val="20"/>
                <w:vertAlign w:val="superscript"/>
              </w:rPr>
              <w:t>***</w:t>
            </w:r>
          </w:p>
        </w:tc>
        <w:tc>
          <w:tcPr>
            <w:tcW w:w="274" w:type="pct"/>
          </w:tcPr>
          <w:p w14:paraId="4A9F4DB8" w14:textId="42B68B22" w:rsidR="00F54171" w:rsidRPr="00FC342F" w:rsidRDefault="008473FE" w:rsidP="00756100">
            <w:pPr>
              <w:spacing w:after="0" w:line="240" w:lineRule="auto"/>
              <w:rPr>
                <w:rFonts w:cs="Times New Roman"/>
                <w:sz w:val="20"/>
                <w:szCs w:val="20"/>
              </w:rPr>
            </w:pPr>
            <w:r w:rsidRPr="00FC342F">
              <w:rPr>
                <w:rFonts w:cs="Times New Roman"/>
                <w:sz w:val="20"/>
                <w:szCs w:val="20"/>
              </w:rPr>
              <w:t>1.08</w:t>
            </w:r>
          </w:p>
        </w:tc>
        <w:tc>
          <w:tcPr>
            <w:tcW w:w="274" w:type="pct"/>
          </w:tcPr>
          <w:p w14:paraId="5C757B43" w14:textId="0BFA6072" w:rsidR="00F54171" w:rsidRPr="00FC342F" w:rsidRDefault="008473FE" w:rsidP="00756100">
            <w:pPr>
              <w:spacing w:after="0" w:line="240" w:lineRule="auto"/>
              <w:rPr>
                <w:rFonts w:cs="Times New Roman"/>
                <w:sz w:val="20"/>
                <w:szCs w:val="20"/>
              </w:rPr>
            </w:pPr>
            <w:r w:rsidRPr="00FC342F">
              <w:rPr>
                <w:rFonts w:cs="Times New Roman"/>
                <w:sz w:val="20"/>
                <w:szCs w:val="20"/>
              </w:rPr>
              <w:t>1.15</w:t>
            </w:r>
          </w:p>
        </w:tc>
        <w:tc>
          <w:tcPr>
            <w:tcW w:w="274" w:type="pct"/>
          </w:tcPr>
          <w:p w14:paraId="22069701" w14:textId="60D713B5" w:rsidR="00F54171" w:rsidRPr="00FC342F" w:rsidRDefault="00A66B6A" w:rsidP="00756100">
            <w:pPr>
              <w:spacing w:after="0" w:line="240" w:lineRule="auto"/>
              <w:rPr>
                <w:rFonts w:cs="Times New Roman"/>
                <w:sz w:val="20"/>
                <w:szCs w:val="20"/>
              </w:rPr>
            </w:pPr>
            <w:r w:rsidRPr="00FC342F">
              <w:rPr>
                <w:rFonts w:cs="Times New Roman"/>
                <w:sz w:val="20"/>
                <w:szCs w:val="20"/>
              </w:rPr>
              <w:t>1.00</w:t>
            </w:r>
          </w:p>
        </w:tc>
        <w:tc>
          <w:tcPr>
            <w:tcW w:w="274" w:type="pct"/>
          </w:tcPr>
          <w:p w14:paraId="71DBB6C9" w14:textId="5E6D0192" w:rsidR="00F54171" w:rsidRPr="00FC342F" w:rsidRDefault="002D4437" w:rsidP="00756100">
            <w:pPr>
              <w:spacing w:after="0" w:line="240" w:lineRule="auto"/>
              <w:rPr>
                <w:rFonts w:cs="Times New Roman"/>
                <w:sz w:val="20"/>
                <w:szCs w:val="20"/>
              </w:rPr>
            </w:pPr>
            <w:r w:rsidRPr="00FC342F">
              <w:rPr>
                <w:rFonts w:cs="Times New Roman"/>
                <w:sz w:val="20"/>
                <w:szCs w:val="20"/>
              </w:rPr>
              <w:t>0.96</w:t>
            </w:r>
          </w:p>
        </w:tc>
        <w:tc>
          <w:tcPr>
            <w:tcW w:w="253" w:type="pct"/>
          </w:tcPr>
          <w:p w14:paraId="15002A6B" w14:textId="64EBD304" w:rsidR="00F54171" w:rsidRPr="00FC342F" w:rsidRDefault="002D4437" w:rsidP="00756100">
            <w:pPr>
              <w:spacing w:after="0" w:line="240" w:lineRule="auto"/>
              <w:rPr>
                <w:rFonts w:cs="Times New Roman"/>
                <w:sz w:val="20"/>
                <w:szCs w:val="20"/>
              </w:rPr>
            </w:pPr>
            <w:r w:rsidRPr="00FC342F">
              <w:rPr>
                <w:rFonts w:cs="Times New Roman"/>
                <w:sz w:val="20"/>
                <w:szCs w:val="20"/>
              </w:rPr>
              <w:t>1.05</w:t>
            </w:r>
          </w:p>
        </w:tc>
      </w:tr>
      <w:tr w:rsidR="009F3301" w:rsidRPr="002340D9" w14:paraId="7ABBD1E9" w14:textId="77777777" w:rsidTr="00252FA7">
        <w:tc>
          <w:tcPr>
            <w:tcW w:w="891" w:type="pct"/>
          </w:tcPr>
          <w:p w14:paraId="2BB4E113" w14:textId="77777777" w:rsidR="00BA7C64" w:rsidRPr="00F54171" w:rsidRDefault="00BA7C64" w:rsidP="00277759">
            <w:pPr>
              <w:spacing w:after="0" w:line="240" w:lineRule="auto"/>
              <w:jc w:val="right"/>
              <w:rPr>
                <w:rFonts w:cs="Times New Roman"/>
                <w:i/>
                <w:sz w:val="20"/>
                <w:szCs w:val="20"/>
              </w:rPr>
            </w:pPr>
            <w:r w:rsidRPr="00F54171">
              <w:rPr>
                <w:rFonts w:cs="Times New Roman"/>
                <w:i/>
                <w:sz w:val="20"/>
                <w:szCs w:val="20"/>
              </w:rPr>
              <w:t>Aged 35-64=ref</w:t>
            </w:r>
          </w:p>
        </w:tc>
        <w:tc>
          <w:tcPr>
            <w:tcW w:w="274" w:type="pct"/>
          </w:tcPr>
          <w:p w14:paraId="552B52D1" w14:textId="41A780BE" w:rsidR="00BA7C64"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Pr>
          <w:p w14:paraId="7A150F9D" w14:textId="5202C00E"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94" w:type="pct"/>
          </w:tcPr>
          <w:p w14:paraId="1504E543" w14:textId="4E8EBA6B"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77DBEC1D" w14:textId="549272D6"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4AFE1E41" w14:textId="114C5F06"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11DB7810" w14:textId="39E63682"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2B99A620" w14:textId="4FC5DE16"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4086E8D3" w14:textId="74E5C90E"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129EC045" w14:textId="2E5F20D6"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6F42D3D5" w14:textId="127B8A3C"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71C57821" w14:textId="2872E721"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3F9E7D9A" w14:textId="5B19B3D4"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3E456146" w14:textId="0414B9DD"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06B19C97" w14:textId="2A2B11B4"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53" w:type="pct"/>
          </w:tcPr>
          <w:p w14:paraId="66D0FE62" w14:textId="5152E5A1"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r>
      <w:tr w:rsidR="009F3301" w:rsidRPr="002340D9" w14:paraId="24CF3AF9" w14:textId="77777777" w:rsidTr="00252FA7">
        <w:tc>
          <w:tcPr>
            <w:tcW w:w="891" w:type="pct"/>
          </w:tcPr>
          <w:p w14:paraId="1270CF75" w14:textId="77777777" w:rsidR="00BA7C64" w:rsidRPr="009F4E0C" w:rsidRDefault="00BA7C64" w:rsidP="00277759">
            <w:pPr>
              <w:spacing w:after="0" w:line="240" w:lineRule="auto"/>
              <w:jc w:val="right"/>
              <w:rPr>
                <w:rFonts w:cs="Times New Roman"/>
                <w:sz w:val="20"/>
                <w:szCs w:val="20"/>
              </w:rPr>
            </w:pPr>
            <w:r w:rsidRPr="009F4E0C">
              <w:rPr>
                <w:rFonts w:cs="Times New Roman"/>
                <w:sz w:val="20"/>
                <w:szCs w:val="20"/>
              </w:rPr>
              <w:t>Aged 16-34</w:t>
            </w:r>
          </w:p>
        </w:tc>
        <w:tc>
          <w:tcPr>
            <w:tcW w:w="274" w:type="pct"/>
          </w:tcPr>
          <w:p w14:paraId="0CD38011" w14:textId="681D2B9E" w:rsidR="00BA7C64" w:rsidRPr="00FC342F" w:rsidRDefault="00596471" w:rsidP="00756100">
            <w:pPr>
              <w:spacing w:after="0" w:line="240" w:lineRule="auto"/>
              <w:rPr>
                <w:rFonts w:cs="Times New Roman"/>
                <w:sz w:val="20"/>
                <w:szCs w:val="20"/>
                <w:vertAlign w:val="superscript"/>
              </w:rPr>
            </w:pPr>
            <w:r w:rsidRPr="00FC342F">
              <w:rPr>
                <w:rFonts w:cs="Times New Roman"/>
                <w:sz w:val="20"/>
                <w:szCs w:val="20"/>
              </w:rPr>
              <w:t>0.91</w:t>
            </w:r>
            <w:r w:rsidR="007104D2" w:rsidRPr="00FC342F">
              <w:rPr>
                <w:rFonts w:cs="Times New Roman"/>
                <w:sz w:val="20"/>
                <w:szCs w:val="20"/>
                <w:vertAlign w:val="superscript"/>
              </w:rPr>
              <w:t>**</w:t>
            </w:r>
          </w:p>
        </w:tc>
        <w:tc>
          <w:tcPr>
            <w:tcW w:w="274" w:type="pct"/>
          </w:tcPr>
          <w:p w14:paraId="28E4C75F" w14:textId="66424606" w:rsidR="00BA7C64" w:rsidRPr="00FC342F" w:rsidRDefault="00596471" w:rsidP="00756100">
            <w:pPr>
              <w:spacing w:after="0" w:line="240" w:lineRule="auto"/>
              <w:rPr>
                <w:rFonts w:cs="Times New Roman"/>
                <w:sz w:val="20"/>
                <w:szCs w:val="20"/>
              </w:rPr>
            </w:pPr>
            <w:r w:rsidRPr="00FC342F">
              <w:rPr>
                <w:rFonts w:cs="Times New Roman"/>
                <w:sz w:val="20"/>
                <w:szCs w:val="20"/>
              </w:rPr>
              <w:t>0.85</w:t>
            </w:r>
          </w:p>
        </w:tc>
        <w:tc>
          <w:tcPr>
            <w:tcW w:w="294" w:type="pct"/>
          </w:tcPr>
          <w:p w14:paraId="6BC14E04" w14:textId="5C688E1F" w:rsidR="00BA7C64" w:rsidRPr="00FC342F" w:rsidRDefault="00596471" w:rsidP="00756100">
            <w:pPr>
              <w:spacing w:after="0" w:line="240" w:lineRule="auto"/>
              <w:rPr>
                <w:rFonts w:cs="Times New Roman"/>
                <w:sz w:val="20"/>
                <w:szCs w:val="20"/>
              </w:rPr>
            </w:pPr>
            <w:r w:rsidRPr="00FC342F">
              <w:rPr>
                <w:rFonts w:cs="Times New Roman"/>
                <w:sz w:val="20"/>
                <w:szCs w:val="20"/>
              </w:rPr>
              <w:t>0.96</w:t>
            </w:r>
          </w:p>
        </w:tc>
        <w:tc>
          <w:tcPr>
            <w:tcW w:w="274" w:type="pct"/>
          </w:tcPr>
          <w:p w14:paraId="71DAECBB" w14:textId="6E6EAD28" w:rsidR="00BA7C64" w:rsidRPr="00FC342F" w:rsidRDefault="00B149C2" w:rsidP="00756100">
            <w:pPr>
              <w:spacing w:after="0" w:line="240" w:lineRule="auto"/>
              <w:rPr>
                <w:rFonts w:cs="Times New Roman"/>
                <w:sz w:val="20"/>
                <w:szCs w:val="20"/>
                <w:vertAlign w:val="superscript"/>
              </w:rPr>
            </w:pPr>
            <w:r w:rsidRPr="00FC342F">
              <w:rPr>
                <w:rFonts w:cs="Times New Roman"/>
                <w:sz w:val="20"/>
                <w:szCs w:val="20"/>
              </w:rPr>
              <w:t>0.56</w:t>
            </w:r>
            <w:r w:rsidR="007104D2" w:rsidRPr="00FC342F">
              <w:rPr>
                <w:rFonts w:cs="Times New Roman"/>
                <w:sz w:val="20"/>
                <w:szCs w:val="20"/>
                <w:vertAlign w:val="superscript"/>
              </w:rPr>
              <w:t>***</w:t>
            </w:r>
          </w:p>
        </w:tc>
        <w:tc>
          <w:tcPr>
            <w:tcW w:w="274" w:type="pct"/>
          </w:tcPr>
          <w:p w14:paraId="76B8B6BE" w14:textId="3A729BED" w:rsidR="00BA7C64" w:rsidRPr="00FC342F" w:rsidRDefault="00B149C2" w:rsidP="00756100">
            <w:pPr>
              <w:spacing w:after="0" w:line="240" w:lineRule="auto"/>
              <w:rPr>
                <w:rFonts w:cs="Times New Roman"/>
                <w:sz w:val="20"/>
                <w:szCs w:val="20"/>
              </w:rPr>
            </w:pPr>
            <w:r w:rsidRPr="00FC342F">
              <w:rPr>
                <w:rFonts w:cs="Times New Roman"/>
                <w:sz w:val="20"/>
                <w:szCs w:val="20"/>
              </w:rPr>
              <w:t>0.50</w:t>
            </w:r>
          </w:p>
        </w:tc>
        <w:tc>
          <w:tcPr>
            <w:tcW w:w="274" w:type="pct"/>
          </w:tcPr>
          <w:p w14:paraId="27479E1F" w14:textId="44C4B9CE" w:rsidR="00BA7C64" w:rsidRPr="00FC342F" w:rsidRDefault="00B149C2" w:rsidP="00756100">
            <w:pPr>
              <w:spacing w:after="0" w:line="240" w:lineRule="auto"/>
              <w:rPr>
                <w:rFonts w:cs="Times New Roman"/>
                <w:sz w:val="20"/>
                <w:szCs w:val="20"/>
              </w:rPr>
            </w:pPr>
            <w:r w:rsidRPr="00FC342F">
              <w:rPr>
                <w:rFonts w:cs="Times New Roman"/>
                <w:sz w:val="20"/>
                <w:szCs w:val="20"/>
              </w:rPr>
              <w:t>0.62</w:t>
            </w:r>
          </w:p>
        </w:tc>
        <w:tc>
          <w:tcPr>
            <w:tcW w:w="274" w:type="pct"/>
          </w:tcPr>
          <w:p w14:paraId="0189D1EC" w14:textId="5F502925" w:rsidR="00BA7C64" w:rsidRPr="00FC342F" w:rsidRDefault="00591B3C" w:rsidP="00756100">
            <w:pPr>
              <w:spacing w:after="0" w:line="240" w:lineRule="auto"/>
              <w:rPr>
                <w:rFonts w:cs="Times New Roman"/>
                <w:sz w:val="20"/>
                <w:szCs w:val="20"/>
                <w:vertAlign w:val="superscript"/>
              </w:rPr>
            </w:pPr>
            <w:r w:rsidRPr="00FC342F">
              <w:rPr>
                <w:rFonts w:cs="Times New Roman"/>
                <w:sz w:val="20"/>
                <w:szCs w:val="20"/>
              </w:rPr>
              <w:t>0.87</w:t>
            </w:r>
            <w:r w:rsidR="00C5709F" w:rsidRPr="00FC342F">
              <w:rPr>
                <w:rFonts w:cs="Times New Roman"/>
                <w:sz w:val="20"/>
                <w:szCs w:val="20"/>
                <w:vertAlign w:val="superscript"/>
              </w:rPr>
              <w:t>***</w:t>
            </w:r>
          </w:p>
        </w:tc>
        <w:tc>
          <w:tcPr>
            <w:tcW w:w="274" w:type="pct"/>
          </w:tcPr>
          <w:p w14:paraId="1F47093A" w14:textId="0C6A507F" w:rsidR="00BA7C64" w:rsidRPr="00FC342F" w:rsidRDefault="00591B3C" w:rsidP="00756100">
            <w:pPr>
              <w:spacing w:after="0" w:line="240" w:lineRule="auto"/>
              <w:rPr>
                <w:rFonts w:cs="Times New Roman"/>
                <w:sz w:val="20"/>
                <w:szCs w:val="20"/>
              </w:rPr>
            </w:pPr>
            <w:r w:rsidRPr="00FC342F">
              <w:rPr>
                <w:rFonts w:cs="Times New Roman"/>
                <w:sz w:val="20"/>
                <w:szCs w:val="20"/>
              </w:rPr>
              <w:t>0.82</w:t>
            </w:r>
          </w:p>
        </w:tc>
        <w:tc>
          <w:tcPr>
            <w:tcW w:w="274" w:type="pct"/>
          </w:tcPr>
          <w:p w14:paraId="0339BC49" w14:textId="6D063081" w:rsidR="00BA7C64" w:rsidRPr="00FC342F" w:rsidRDefault="00591B3C" w:rsidP="00756100">
            <w:pPr>
              <w:spacing w:after="0" w:line="240" w:lineRule="auto"/>
              <w:rPr>
                <w:rFonts w:cs="Times New Roman"/>
                <w:sz w:val="20"/>
                <w:szCs w:val="20"/>
              </w:rPr>
            </w:pPr>
            <w:r w:rsidRPr="00FC342F">
              <w:rPr>
                <w:rFonts w:cs="Times New Roman"/>
                <w:sz w:val="20"/>
                <w:szCs w:val="20"/>
              </w:rPr>
              <w:t>0.92</w:t>
            </w:r>
          </w:p>
        </w:tc>
        <w:tc>
          <w:tcPr>
            <w:tcW w:w="274" w:type="pct"/>
          </w:tcPr>
          <w:p w14:paraId="58F8DCB3" w14:textId="770D6FF5" w:rsidR="00BA7C64" w:rsidRPr="00FC342F" w:rsidRDefault="008473FE" w:rsidP="00756100">
            <w:pPr>
              <w:spacing w:after="0" w:line="240" w:lineRule="auto"/>
              <w:rPr>
                <w:rFonts w:cs="Times New Roman"/>
                <w:sz w:val="20"/>
                <w:szCs w:val="20"/>
                <w:vertAlign w:val="superscript"/>
              </w:rPr>
            </w:pPr>
            <w:r w:rsidRPr="00FC342F">
              <w:rPr>
                <w:rFonts w:cs="Times New Roman"/>
                <w:sz w:val="20"/>
                <w:szCs w:val="20"/>
              </w:rPr>
              <w:t>1.56</w:t>
            </w:r>
            <w:r w:rsidR="008A050B" w:rsidRPr="00FC342F">
              <w:rPr>
                <w:rFonts w:cs="Times New Roman"/>
                <w:sz w:val="20"/>
                <w:szCs w:val="20"/>
                <w:vertAlign w:val="superscript"/>
              </w:rPr>
              <w:t>***</w:t>
            </w:r>
          </w:p>
        </w:tc>
        <w:tc>
          <w:tcPr>
            <w:tcW w:w="274" w:type="pct"/>
          </w:tcPr>
          <w:p w14:paraId="5E37AC9C" w14:textId="70047B01" w:rsidR="00BA7C64" w:rsidRPr="00FC342F" w:rsidRDefault="008473FE" w:rsidP="00756100">
            <w:pPr>
              <w:spacing w:after="0" w:line="240" w:lineRule="auto"/>
              <w:rPr>
                <w:rFonts w:cs="Times New Roman"/>
                <w:sz w:val="20"/>
                <w:szCs w:val="20"/>
              </w:rPr>
            </w:pPr>
            <w:r w:rsidRPr="00FC342F">
              <w:rPr>
                <w:rFonts w:cs="Times New Roman"/>
                <w:sz w:val="20"/>
                <w:szCs w:val="20"/>
              </w:rPr>
              <w:t>1.51</w:t>
            </w:r>
          </w:p>
        </w:tc>
        <w:tc>
          <w:tcPr>
            <w:tcW w:w="274" w:type="pct"/>
          </w:tcPr>
          <w:p w14:paraId="18E5D336" w14:textId="1F52B4D8" w:rsidR="00BA7C64" w:rsidRPr="00FC342F" w:rsidRDefault="008473FE" w:rsidP="00756100">
            <w:pPr>
              <w:spacing w:after="0" w:line="240" w:lineRule="auto"/>
              <w:rPr>
                <w:rFonts w:cs="Times New Roman"/>
                <w:sz w:val="20"/>
                <w:szCs w:val="20"/>
              </w:rPr>
            </w:pPr>
            <w:r w:rsidRPr="00FC342F">
              <w:rPr>
                <w:rFonts w:cs="Times New Roman"/>
                <w:sz w:val="20"/>
                <w:szCs w:val="20"/>
              </w:rPr>
              <w:t>1.62</w:t>
            </w:r>
          </w:p>
        </w:tc>
        <w:tc>
          <w:tcPr>
            <w:tcW w:w="274" w:type="pct"/>
          </w:tcPr>
          <w:p w14:paraId="43E47FBB" w14:textId="4CE19424" w:rsidR="00BA7C64" w:rsidRPr="00FC342F" w:rsidRDefault="00A66B6A" w:rsidP="00756100">
            <w:pPr>
              <w:spacing w:after="0" w:line="240" w:lineRule="auto"/>
              <w:rPr>
                <w:rFonts w:cs="Times New Roman"/>
                <w:sz w:val="20"/>
                <w:szCs w:val="20"/>
                <w:vertAlign w:val="superscript"/>
              </w:rPr>
            </w:pPr>
            <w:r w:rsidRPr="00FC342F">
              <w:rPr>
                <w:rFonts w:cs="Times New Roman"/>
                <w:sz w:val="20"/>
                <w:szCs w:val="20"/>
              </w:rPr>
              <w:t>0.84</w:t>
            </w:r>
            <w:r w:rsidR="00BA4BE7" w:rsidRPr="00FC342F">
              <w:rPr>
                <w:rFonts w:cs="Times New Roman"/>
                <w:sz w:val="20"/>
                <w:szCs w:val="20"/>
                <w:vertAlign w:val="superscript"/>
              </w:rPr>
              <w:t>***</w:t>
            </w:r>
          </w:p>
        </w:tc>
        <w:tc>
          <w:tcPr>
            <w:tcW w:w="274" w:type="pct"/>
          </w:tcPr>
          <w:p w14:paraId="3004FCDB" w14:textId="16E2261E" w:rsidR="00BA7C64" w:rsidRPr="00FC342F" w:rsidRDefault="002D4437" w:rsidP="00756100">
            <w:pPr>
              <w:spacing w:after="0" w:line="240" w:lineRule="auto"/>
              <w:rPr>
                <w:rFonts w:cs="Times New Roman"/>
                <w:sz w:val="20"/>
                <w:szCs w:val="20"/>
              </w:rPr>
            </w:pPr>
            <w:r w:rsidRPr="00FC342F">
              <w:rPr>
                <w:rFonts w:cs="Times New Roman"/>
                <w:sz w:val="20"/>
                <w:szCs w:val="20"/>
              </w:rPr>
              <w:t>0.80</w:t>
            </w:r>
          </w:p>
        </w:tc>
        <w:tc>
          <w:tcPr>
            <w:tcW w:w="253" w:type="pct"/>
          </w:tcPr>
          <w:p w14:paraId="4A6521D1" w14:textId="460B21A3" w:rsidR="00BA7C64" w:rsidRPr="00FC342F" w:rsidRDefault="002D4437" w:rsidP="00756100">
            <w:pPr>
              <w:spacing w:after="0" w:line="240" w:lineRule="auto"/>
              <w:rPr>
                <w:rFonts w:cs="Times New Roman"/>
                <w:sz w:val="20"/>
                <w:szCs w:val="20"/>
              </w:rPr>
            </w:pPr>
            <w:r w:rsidRPr="00FC342F">
              <w:rPr>
                <w:rFonts w:cs="Times New Roman"/>
                <w:sz w:val="20"/>
                <w:szCs w:val="20"/>
              </w:rPr>
              <w:t>0.89</w:t>
            </w:r>
          </w:p>
        </w:tc>
      </w:tr>
      <w:tr w:rsidR="009F3301" w:rsidRPr="002340D9" w14:paraId="2419CA6C" w14:textId="77777777" w:rsidTr="00252FA7">
        <w:tc>
          <w:tcPr>
            <w:tcW w:w="891" w:type="pct"/>
          </w:tcPr>
          <w:p w14:paraId="3D163973" w14:textId="77777777" w:rsidR="00BA7C64" w:rsidRPr="009F4E0C" w:rsidRDefault="00BA7C64" w:rsidP="00277759">
            <w:pPr>
              <w:spacing w:after="0" w:line="240" w:lineRule="auto"/>
              <w:jc w:val="right"/>
              <w:rPr>
                <w:rFonts w:cs="Times New Roman"/>
                <w:sz w:val="20"/>
                <w:szCs w:val="20"/>
              </w:rPr>
            </w:pPr>
            <w:r w:rsidRPr="009F4E0C">
              <w:rPr>
                <w:rFonts w:cs="Times New Roman"/>
                <w:sz w:val="20"/>
                <w:szCs w:val="20"/>
              </w:rPr>
              <w:t>Aged 65 and over</w:t>
            </w:r>
          </w:p>
        </w:tc>
        <w:tc>
          <w:tcPr>
            <w:tcW w:w="274" w:type="pct"/>
          </w:tcPr>
          <w:p w14:paraId="18A6C633" w14:textId="00196BD1" w:rsidR="00BA7C64" w:rsidRPr="00FC342F" w:rsidRDefault="00596471" w:rsidP="00756100">
            <w:pPr>
              <w:spacing w:after="0" w:line="240" w:lineRule="auto"/>
              <w:rPr>
                <w:rFonts w:cs="Times New Roman"/>
                <w:sz w:val="20"/>
                <w:szCs w:val="20"/>
              </w:rPr>
            </w:pPr>
            <w:r w:rsidRPr="00FC342F">
              <w:rPr>
                <w:rFonts w:cs="Times New Roman"/>
                <w:sz w:val="20"/>
                <w:szCs w:val="20"/>
              </w:rPr>
              <w:t>0.94</w:t>
            </w:r>
          </w:p>
        </w:tc>
        <w:tc>
          <w:tcPr>
            <w:tcW w:w="274" w:type="pct"/>
          </w:tcPr>
          <w:p w14:paraId="510E48B3" w14:textId="1785342A" w:rsidR="00BA7C64" w:rsidRPr="00FC342F" w:rsidRDefault="00596471" w:rsidP="00756100">
            <w:pPr>
              <w:spacing w:after="0" w:line="240" w:lineRule="auto"/>
              <w:rPr>
                <w:rFonts w:cs="Times New Roman"/>
                <w:sz w:val="20"/>
                <w:szCs w:val="20"/>
              </w:rPr>
            </w:pPr>
            <w:r w:rsidRPr="00FC342F">
              <w:rPr>
                <w:rFonts w:cs="Times New Roman"/>
                <w:sz w:val="20"/>
                <w:szCs w:val="20"/>
              </w:rPr>
              <w:t>0.88</w:t>
            </w:r>
          </w:p>
        </w:tc>
        <w:tc>
          <w:tcPr>
            <w:tcW w:w="294" w:type="pct"/>
          </w:tcPr>
          <w:p w14:paraId="2C07E162" w14:textId="322129B5" w:rsidR="00BA7C64" w:rsidRPr="00FC342F" w:rsidRDefault="00596471" w:rsidP="00756100">
            <w:pPr>
              <w:spacing w:after="0" w:line="240" w:lineRule="auto"/>
              <w:rPr>
                <w:rFonts w:cs="Times New Roman"/>
                <w:sz w:val="20"/>
                <w:szCs w:val="20"/>
              </w:rPr>
            </w:pPr>
            <w:r w:rsidRPr="00FC342F">
              <w:rPr>
                <w:rFonts w:cs="Times New Roman"/>
                <w:sz w:val="20"/>
                <w:szCs w:val="20"/>
              </w:rPr>
              <w:t>1.01</w:t>
            </w:r>
          </w:p>
        </w:tc>
        <w:tc>
          <w:tcPr>
            <w:tcW w:w="274" w:type="pct"/>
          </w:tcPr>
          <w:p w14:paraId="455E24B9" w14:textId="26F5C42E" w:rsidR="00BA7C64" w:rsidRPr="00FC342F" w:rsidRDefault="00B149C2" w:rsidP="00756100">
            <w:pPr>
              <w:spacing w:after="0" w:line="240" w:lineRule="auto"/>
              <w:rPr>
                <w:rFonts w:cs="Times New Roman"/>
                <w:sz w:val="20"/>
                <w:szCs w:val="20"/>
                <w:vertAlign w:val="superscript"/>
              </w:rPr>
            </w:pPr>
            <w:r w:rsidRPr="00FC342F">
              <w:rPr>
                <w:rFonts w:cs="Times New Roman"/>
                <w:sz w:val="20"/>
                <w:szCs w:val="20"/>
              </w:rPr>
              <w:t>1.68</w:t>
            </w:r>
            <w:r w:rsidR="007104D2" w:rsidRPr="00FC342F">
              <w:rPr>
                <w:rFonts w:cs="Times New Roman"/>
                <w:sz w:val="20"/>
                <w:szCs w:val="20"/>
                <w:vertAlign w:val="superscript"/>
              </w:rPr>
              <w:t>***</w:t>
            </w:r>
          </w:p>
        </w:tc>
        <w:tc>
          <w:tcPr>
            <w:tcW w:w="274" w:type="pct"/>
          </w:tcPr>
          <w:p w14:paraId="47B3A8EB" w14:textId="59D4B52D" w:rsidR="00BA7C64" w:rsidRPr="00FC342F" w:rsidRDefault="00B149C2" w:rsidP="00756100">
            <w:pPr>
              <w:spacing w:after="0" w:line="240" w:lineRule="auto"/>
              <w:rPr>
                <w:rFonts w:cs="Times New Roman"/>
                <w:sz w:val="20"/>
                <w:szCs w:val="20"/>
              </w:rPr>
            </w:pPr>
            <w:r w:rsidRPr="00FC342F">
              <w:rPr>
                <w:rFonts w:cs="Times New Roman"/>
                <w:sz w:val="20"/>
                <w:szCs w:val="20"/>
              </w:rPr>
              <w:t>1.54</w:t>
            </w:r>
          </w:p>
        </w:tc>
        <w:tc>
          <w:tcPr>
            <w:tcW w:w="274" w:type="pct"/>
          </w:tcPr>
          <w:p w14:paraId="526425CC" w14:textId="4A18EA4E" w:rsidR="00BA7C64" w:rsidRPr="00FC342F" w:rsidRDefault="00B149C2" w:rsidP="00756100">
            <w:pPr>
              <w:spacing w:after="0" w:line="240" w:lineRule="auto"/>
              <w:rPr>
                <w:rFonts w:cs="Times New Roman"/>
                <w:sz w:val="20"/>
                <w:szCs w:val="20"/>
              </w:rPr>
            </w:pPr>
            <w:r w:rsidRPr="00FC342F">
              <w:rPr>
                <w:rFonts w:cs="Times New Roman"/>
                <w:sz w:val="20"/>
                <w:szCs w:val="20"/>
              </w:rPr>
              <w:t>1.82</w:t>
            </w:r>
          </w:p>
        </w:tc>
        <w:tc>
          <w:tcPr>
            <w:tcW w:w="274" w:type="pct"/>
          </w:tcPr>
          <w:p w14:paraId="670AE88F" w14:textId="01B4BB2F" w:rsidR="00BA7C64" w:rsidRPr="00FC342F" w:rsidRDefault="00591B3C" w:rsidP="00756100">
            <w:pPr>
              <w:spacing w:after="0" w:line="240" w:lineRule="auto"/>
              <w:rPr>
                <w:rFonts w:cs="Times New Roman"/>
                <w:sz w:val="20"/>
                <w:szCs w:val="20"/>
              </w:rPr>
            </w:pPr>
            <w:r w:rsidRPr="00FC342F">
              <w:rPr>
                <w:rFonts w:cs="Times New Roman"/>
                <w:sz w:val="20"/>
                <w:szCs w:val="20"/>
              </w:rPr>
              <w:t>1.01</w:t>
            </w:r>
          </w:p>
        </w:tc>
        <w:tc>
          <w:tcPr>
            <w:tcW w:w="274" w:type="pct"/>
          </w:tcPr>
          <w:p w14:paraId="2888B3E8" w14:textId="659ED4FA" w:rsidR="00BA7C64" w:rsidRPr="00FC342F" w:rsidRDefault="00591B3C" w:rsidP="00756100">
            <w:pPr>
              <w:spacing w:after="0" w:line="240" w:lineRule="auto"/>
              <w:rPr>
                <w:rFonts w:cs="Times New Roman"/>
                <w:sz w:val="20"/>
                <w:szCs w:val="20"/>
              </w:rPr>
            </w:pPr>
            <w:r w:rsidRPr="00FC342F">
              <w:rPr>
                <w:rFonts w:cs="Times New Roman"/>
                <w:sz w:val="20"/>
                <w:szCs w:val="20"/>
              </w:rPr>
              <w:t>0.95</w:t>
            </w:r>
          </w:p>
        </w:tc>
        <w:tc>
          <w:tcPr>
            <w:tcW w:w="274" w:type="pct"/>
          </w:tcPr>
          <w:p w14:paraId="1F6A8BB9" w14:textId="217FC165" w:rsidR="00BA7C64" w:rsidRPr="00FC342F" w:rsidRDefault="00591B3C" w:rsidP="00756100">
            <w:pPr>
              <w:spacing w:after="0" w:line="240" w:lineRule="auto"/>
              <w:rPr>
                <w:rFonts w:cs="Times New Roman"/>
                <w:sz w:val="20"/>
                <w:szCs w:val="20"/>
              </w:rPr>
            </w:pPr>
            <w:r w:rsidRPr="00FC342F">
              <w:rPr>
                <w:rFonts w:cs="Times New Roman"/>
                <w:sz w:val="20"/>
                <w:szCs w:val="20"/>
              </w:rPr>
              <w:t>1.07</w:t>
            </w:r>
          </w:p>
        </w:tc>
        <w:tc>
          <w:tcPr>
            <w:tcW w:w="274" w:type="pct"/>
          </w:tcPr>
          <w:p w14:paraId="557EF3C6" w14:textId="598CEF9B" w:rsidR="00BA7C64" w:rsidRPr="00FC342F" w:rsidRDefault="008473FE" w:rsidP="00756100">
            <w:pPr>
              <w:spacing w:after="0" w:line="240" w:lineRule="auto"/>
              <w:rPr>
                <w:rFonts w:cs="Times New Roman"/>
                <w:sz w:val="20"/>
                <w:szCs w:val="20"/>
                <w:vertAlign w:val="superscript"/>
              </w:rPr>
            </w:pPr>
            <w:r w:rsidRPr="00FC342F">
              <w:rPr>
                <w:rFonts w:cs="Times New Roman"/>
                <w:sz w:val="20"/>
                <w:szCs w:val="20"/>
              </w:rPr>
              <w:t>0.71</w:t>
            </w:r>
            <w:r w:rsidR="008A050B" w:rsidRPr="00FC342F">
              <w:rPr>
                <w:rFonts w:cs="Times New Roman"/>
                <w:sz w:val="20"/>
                <w:szCs w:val="20"/>
                <w:vertAlign w:val="superscript"/>
              </w:rPr>
              <w:t>***</w:t>
            </w:r>
          </w:p>
        </w:tc>
        <w:tc>
          <w:tcPr>
            <w:tcW w:w="274" w:type="pct"/>
          </w:tcPr>
          <w:p w14:paraId="025ADC48" w14:textId="76EFC587" w:rsidR="00BA7C64" w:rsidRPr="00FC342F" w:rsidRDefault="008473FE" w:rsidP="00756100">
            <w:pPr>
              <w:spacing w:after="0" w:line="240" w:lineRule="auto"/>
              <w:rPr>
                <w:rFonts w:cs="Times New Roman"/>
                <w:sz w:val="20"/>
                <w:szCs w:val="20"/>
              </w:rPr>
            </w:pPr>
            <w:r w:rsidRPr="00FC342F">
              <w:rPr>
                <w:rFonts w:cs="Times New Roman"/>
                <w:sz w:val="20"/>
                <w:szCs w:val="20"/>
              </w:rPr>
              <w:t>0.68</w:t>
            </w:r>
          </w:p>
        </w:tc>
        <w:tc>
          <w:tcPr>
            <w:tcW w:w="274" w:type="pct"/>
          </w:tcPr>
          <w:p w14:paraId="72C17877" w14:textId="42F07FDF" w:rsidR="00BA7C64" w:rsidRPr="00FC342F" w:rsidRDefault="008473FE" w:rsidP="00756100">
            <w:pPr>
              <w:spacing w:after="0" w:line="240" w:lineRule="auto"/>
              <w:rPr>
                <w:rFonts w:cs="Times New Roman"/>
                <w:sz w:val="20"/>
                <w:szCs w:val="20"/>
              </w:rPr>
            </w:pPr>
            <w:r w:rsidRPr="00FC342F">
              <w:rPr>
                <w:rFonts w:cs="Times New Roman"/>
                <w:sz w:val="20"/>
                <w:szCs w:val="20"/>
              </w:rPr>
              <w:t>0.75</w:t>
            </w:r>
          </w:p>
        </w:tc>
        <w:tc>
          <w:tcPr>
            <w:tcW w:w="274" w:type="pct"/>
          </w:tcPr>
          <w:p w14:paraId="033763EC" w14:textId="04FCFE0D" w:rsidR="00BA7C64" w:rsidRPr="00FC342F" w:rsidRDefault="00A66B6A" w:rsidP="00756100">
            <w:pPr>
              <w:spacing w:after="0" w:line="240" w:lineRule="auto"/>
              <w:rPr>
                <w:rFonts w:cs="Times New Roman"/>
                <w:sz w:val="20"/>
                <w:szCs w:val="20"/>
                <w:vertAlign w:val="superscript"/>
              </w:rPr>
            </w:pPr>
            <w:r w:rsidRPr="00FC342F">
              <w:rPr>
                <w:rFonts w:cs="Times New Roman"/>
                <w:sz w:val="20"/>
                <w:szCs w:val="20"/>
              </w:rPr>
              <w:t>0.74</w:t>
            </w:r>
            <w:r w:rsidR="00BA4BE7" w:rsidRPr="00FC342F">
              <w:rPr>
                <w:rFonts w:cs="Times New Roman"/>
                <w:sz w:val="20"/>
                <w:szCs w:val="20"/>
                <w:vertAlign w:val="superscript"/>
              </w:rPr>
              <w:t>***</w:t>
            </w:r>
          </w:p>
        </w:tc>
        <w:tc>
          <w:tcPr>
            <w:tcW w:w="274" w:type="pct"/>
          </w:tcPr>
          <w:p w14:paraId="7F01147F" w14:textId="7CDD0BD6" w:rsidR="00BA7C64" w:rsidRPr="00FC342F" w:rsidRDefault="002D4437" w:rsidP="00756100">
            <w:pPr>
              <w:spacing w:after="0" w:line="240" w:lineRule="auto"/>
              <w:rPr>
                <w:rFonts w:cs="Times New Roman"/>
                <w:sz w:val="20"/>
                <w:szCs w:val="20"/>
              </w:rPr>
            </w:pPr>
            <w:r w:rsidRPr="00FC342F">
              <w:rPr>
                <w:rFonts w:cs="Times New Roman"/>
                <w:sz w:val="20"/>
                <w:szCs w:val="20"/>
              </w:rPr>
              <w:t>0.70</w:t>
            </w:r>
          </w:p>
        </w:tc>
        <w:tc>
          <w:tcPr>
            <w:tcW w:w="253" w:type="pct"/>
          </w:tcPr>
          <w:p w14:paraId="677C3C14" w14:textId="3416343F" w:rsidR="00BA7C64" w:rsidRPr="00FC342F" w:rsidRDefault="002D4437" w:rsidP="00756100">
            <w:pPr>
              <w:spacing w:after="0" w:line="240" w:lineRule="auto"/>
              <w:rPr>
                <w:rFonts w:cs="Times New Roman"/>
                <w:sz w:val="20"/>
                <w:szCs w:val="20"/>
              </w:rPr>
            </w:pPr>
            <w:r w:rsidRPr="00FC342F">
              <w:rPr>
                <w:rFonts w:cs="Times New Roman"/>
                <w:sz w:val="20"/>
                <w:szCs w:val="20"/>
              </w:rPr>
              <w:t>0.79</w:t>
            </w:r>
          </w:p>
        </w:tc>
      </w:tr>
      <w:tr w:rsidR="009F3301" w:rsidRPr="002340D9" w14:paraId="19434D8E" w14:textId="77777777" w:rsidTr="00252FA7">
        <w:tc>
          <w:tcPr>
            <w:tcW w:w="891" w:type="pct"/>
          </w:tcPr>
          <w:p w14:paraId="0C774E14" w14:textId="3F521BFF" w:rsidR="00BA7C64" w:rsidRPr="00F54171" w:rsidRDefault="00BA7C64" w:rsidP="00277759">
            <w:pPr>
              <w:spacing w:after="0" w:line="240" w:lineRule="auto"/>
              <w:jc w:val="right"/>
              <w:rPr>
                <w:rFonts w:cs="Times New Roman"/>
                <w:i/>
                <w:sz w:val="20"/>
                <w:szCs w:val="20"/>
              </w:rPr>
            </w:pPr>
            <w:r w:rsidRPr="00F54171">
              <w:rPr>
                <w:rFonts w:cs="Times New Roman"/>
                <w:i/>
                <w:sz w:val="20"/>
                <w:szCs w:val="20"/>
              </w:rPr>
              <w:t xml:space="preserve">AB </w:t>
            </w:r>
            <w:r w:rsidR="006E09AE">
              <w:rPr>
                <w:rFonts w:cs="Times New Roman"/>
                <w:i/>
                <w:sz w:val="20"/>
                <w:szCs w:val="20"/>
              </w:rPr>
              <w:t>classification</w:t>
            </w:r>
            <w:r w:rsidRPr="00F54171">
              <w:rPr>
                <w:rFonts w:cs="Times New Roman"/>
                <w:i/>
                <w:sz w:val="20"/>
                <w:szCs w:val="20"/>
              </w:rPr>
              <w:t>=ref</w:t>
            </w:r>
          </w:p>
        </w:tc>
        <w:tc>
          <w:tcPr>
            <w:tcW w:w="274" w:type="pct"/>
          </w:tcPr>
          <w:p w14:paraId="57FB1B9F" w14:textId="74403703"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575F921B" w14:textId="5E8B7303"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94" w:type="pct"/>
          </w:tcPr>
          <w:p w14:paraId="0874EC81" w14:textId="26C81CEC"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08A1CA69" w14:textId="660A539D"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41DEE4CD" w14:textId="35368B9F"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1EFC7154" w14:textId="08972796"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559469B9" w14:textId="29D64A49"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39A8BF9D" w14:textId="1CEC8D1E"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19CBC8F9" w14:textId="39EE6D06"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39E9B141" w14:textId="0AD950B5"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5541D850" w14:textId="4DF9D4D8"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5A145CC3" w14:textId="046738F1"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5A378DAA" w14:textId="07001A32"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20429105" w14:textId="29F99CD3"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53" w:type="pct"/>
          </w:tcPr>
          <w:p w14:paraId="34C233A0" w14:textId="68020804"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r>
      <w:tr w:rsidR="009F3301" w:rsidRPr="002340D9" w14:paraId="0442FA08" w14:textId="77777777" w:rsidTr="00252FA7">
        <w:tc>
          <w:tcPr>
            <w:tcW w:w="891" w:type="pct"/>
          </w:tcPr>
          <w:p w14:paraId="4602FE8D" w14:textId="4C08E41F" w:rsidR="00BA7C64" w:rsidRPr="009F4E0C" w:rsidRDefault="00BA7C64" w:rsidP="00277759">
            <w:pPr>
              <w:spacing w:after="0" w:line="240" w:lineRule="auto"/>
              <w:jc w:val="right"/>
              <w:rPr>
                <w:rFonts w:cs="Times New Roman"/>
                <w:sz w:val="20"/>
                <w:szCs w:val="20"/>
              </w:rPr>
            </w:pPr>
            <w:r w:rsidRPr="009F4E0C">
              <w:rPr>
                <w:rFonts w:cs="Times New Roman"/>
                <w:sz w:val="20"/>
                <w:szCs w:val="20"/>
              </w:rPr>
              <w:t xml:space="preserve">C1 </w:t>
            </w:r>
            <w:r w:rsidR="006E09AE">
              <w:rPr>
                <w:rFonts w:cs="Times New Roman"/>
                <w:sz w:val="20"/>
                <w:szCs w:val="20"/>
              </w:rPr>
              <w:t>classification</w:t>
            </w:r>
          </w:p>
        </w:tc>
        <w:tc>
          <w:tcPr>
            <w:tcW w:w="274" w:type="pct"/>
          </w:tcPr>
          <w:p w14:paraId="7BEC4960" w14:textId="421F46E8" w:rsidR="00BA7C64" w:rsidRPr="00FC342F" w:rsidRDefault="00596471" w:rsidP="00756100">
            <w:pPr>
              <w:spacing w:after="0" w:line="240" w:lineRule="auto"/>
              <w:rPr>
                <w:rFonts w:cs="Times New Roman"/>
                <w:sz w:val="20"/>
                <w:szCs w:val="20"/>
                <w:vertAlign w:val="superscript"/>
              </w:rPr>
            </w:pPr>
            <w:r w:rsidRPr="00FC342F">
              <w:rPr>
                <w:rFonts w:cs="Times New Roman"/>
                <w:sz w:val="20"/>
                <w:szCs w:val="20"/>
              </w:rPr>
              <w:t>1.11</w:t>
            </w:r>
            <w:r w:rsidR="007104D2" w:rsidRPr="00FC342F">
              <w:rPr>
                <w:rFonts w:cs="Times New Roman"/>
                <w:sz w:val="20"/>
                <w:szCs w:val="20"/>
                <w:vertAlign w:val="superscript"/>
              </w:rPr>
              <w:t>**</w:t>
            </w:r>
          </w:p>
        </w:tc>
        <w:tc>
          <w:tcPr>
            <w:tcW w:w="274" w:type="pct"/>
          </w:tcPr>
          <w:p w14:paraId="32C7E621" w14:textId="6C2EFCE2" w:rsidR="00BA7C64" w:rsidRPr="00FC342F" w:rsidRDefault="00596471" w:rsidP="00756100">
            <w:pPr>
              <w:spacing w:after="0" w:line="240" w:lineRule="auto"/>
              <w:rPr>
                <w:rFonts w:cs="Times New Roman"/>
                <w:sz w:val="20"/>
                <w:szCs w:val="20"/>
              </w:rPr>
            </w:pPr>
            <w:r w:rsidRPr="00FC342F">
              <w:rPr>
                <w:rFonts w:cs="Times New Roman"/>
                <w:sz w:val="20"/>
                <w:szCs w:val="20"/>
              </w:rPr>
              <w:t>1.03</w:t>
            </w:r>
          </w:p>
        </w:tc>
        <w:tc>
          <w:tcPr>
            <w:tcW w:w="294" w:type="pct"/>
          </w:tcPr>
          <w:p w14:paraId="39D45C60" w14:textId="3D49D48E" w:rsidR="00BA7C64" w:rsidRPr="00FC342F" w:rsidRDefault="00596471" w:rsidP="00756100">
            <w:pPr>
              <w:spacing w:after="0" w:line="240" w:lineRule="auto"/>
              <w:rPr>
                <w:rFonts w:cs="Times New Roman"/>
                <w:sz w:val="20"/>
                <w:szCs w:val="20"/>
              </w:rPr>
            </w:pPr>
            <w:r w:rsidRPr="00FC342F">
              <w:rPr>
                <w:rFonts w:cs="Times New Roman"/>
                <w:sz w:val="20"/>
                <w:szCs w:val="20"/>
              </w:rPr>
              <w:t>1.19</w:t>
            </w:r>
          </w:p>
        </w:tc>
        <w:tc>
          <w:tcPr>
            <w:tcW w:w="274" w:type="pct"/>
          </w:tcPr>
          <w:p w14:paraId="22E8A74B" w14:textId="288B4EC8" w:rsidR="00BA7C64" w:rsidRPr="00FC342F" w:rsidRDefault="00B149C2" w:rsidP="00756100">
            <w:pPr>
              <w:spacing w:after="0" w:line="240" w:lineRule="auto"/>
              <w:rPr>
                <w:rFonts w:cs="Times New Roman"/>
                <w:sz w:val="20"/>
                <w:szCs w:val="20"/>
              </w:rPr>
            </w:pPr>
            <w:r w:rsidRPr="00FC342F">
              <w:rPr>
                <w:rFonts w:cs="Times New Roman"/>
                <w:sz w:val="20"/>
                <w:szCs w:val="20"/>
              </w:rPr>
              <w:t>1.02</w:t>
            </w:r>
          </w:p>
        </w:tc>
        <w:tc>
          <w:tcPr>
            <w:tcW w:w="274" w:type="pct"/>
          </w:tcPr>
          <w:p w14:paraId="5266A89C" w14:textId="503776A2" w:rsidR="00BA7C64" w:rsidRPr="00FC342F" w:rsidRDefault="00B149C2" w:rsidP="00756100">
            <w:pPr>
              <w:spacing w:after="0" w:line="240" w:lineRule="auto"/>
              <w:rPr>
                <w:rFonts w:cs="Times New Roman"/>
                <w:sz w:val="20"/>
                <w:szCs w:val="20"/>
              </w:rPr>
            </w:pPr>
            <w:r w:rsidRPr="00FC342F">
              <w:rPr>
                <w:rFonts w:cs="Times New Roman"/>
                <w:sz w:val="20"/>
                <w:szCs w:val="20"/>
              </w:rPr>
              <w:t>0.93</w:t>
            </w:r>
          </w:p>
        </w:tc>
        <w:tc>
          <w:tcPr>
            <w:tcW w:w="274" w:type="pct"/>
          </w:tcPr>
          <w:p w14:paraId="475F43A2" w14:textId="38E17D57" w:rsidR="00BA7C64" w:rsidRPr="00FC342F" w:rsidRDefault="00B149C2" w:rsidP="00756100">
            <w:pPr>
              <w:spacing w:after="0" w:line="240" w:lineRule="auto"/>
              <w:rPr>
                <w:rFonts w:cs="Times New Roman"/>
                <w:sz w:val="20"/>
                <w:szCs w:val="20"/>
              </w:rPr>
            </w:pPr>
            <w:r w:rsidRPr="00FC342F">
              <w:rPr>
                <w:rFonts w:cs="Times New Roman"/>
                <w:sz w:val="20"/>
                <w:szCs w:val="20"/>
              </w:rPr>
              <w:t>1.12</w:t>
            </w:r>
          </w:p>
        </w:tc>
        <w:tc>
          <w:tcPr>
            <w:tcW w:w="274" w:type="pct"/>
          </w:tcPr>
          <w:p w14:paraId="2CB28B53" w14:textId="21474BB5" w:rsidR="00BA7C64" w:rsidRPr="00FC342F" w:rsidRDefault="00591B3C" w:rsidP="00756100">
            <w:pPr>
              <w:spacing w:after="0" w:line="240" w:lineRule="auto"/>
              <w:rPr>
                <w:rFonts w:cs="Times New Roman"/>
                <w:sz w:val="20"/>
                <w:szCs w:val="20"/>
                <w:vertAlign w:val="superscript"/>
              </w:rPr>
            </w:pPr>
            <w:r w:rsidRPr="00FC342F">
              <w:rPr>
                <w:rFonts w:cs="Times New Roman"/>
                <w:sz w:val="20"/>
                <w:szCs w:val="20"/>
              </w:rPr>
              <w:t>0.90</w:t>
            </w:r>
            <w:r w:rsidR="00C5709F" w:rsidRPr="00FC342F">
              <w:rPr>
                <w:rFonts w:cs="Times New Roman"/>
                <w:sz w:val="20"/>
                <w:szCs w:val="20"/>
                <w:vertAlign w:val="superscript"/>
              </w:rPr>
              <w:t>**</w:t>
            </w:r>
          </w:p>
        </w:tc>
        <w:tc>
          <w:tcPr>
            <w:tcW w:w="274" w:type="pct"/>
          </w:tcPr>
          <w:p w14:paraId="5897B117" w14:textId="195D678B" w:rsidR="00BA7C64" w:rsidRPr="00FC342F" w:rsidRDefault="00591B3C" w:rsidP="00756100">
            <w:pPr>
              <w:spacing w:after="0" w:line="240" w:lineRule="auto"/>
              <w:rPr>
                <w:rFonts w:cs="Times New Roman"/>
                <w:sz w:val="20"/>
                <w:szCs w:val="20"/>
              </w:rPr>
            </w:pPr>
            <w:r w:rsidRPr="00FC342F">
              <w:rPr>
                <w:rFonts w:cs="Times New Roman"/>
                <w:sz w:val="20"/>
                <w:szCs w:val="20"/>
              </w:rPr>
              <w:t>0.84</w:t>
            </w:r>
          </w:p>
        </w:tc>
        <w:tc>
          <w:tcPr>
            <w:tcW w:w="274" w:type="pct"/>
          </w:tcPr>
          <w:p w14:paraId="4E719333" w14:textId="3D2B1556" w:rsidR="00BA7C64" w:rsidRPr="00FC342F" w:rsidRDefault="00591B3C" w:rsidP="00756100">
            <w:pPr>
              <w:spacing w:after="0" w:line="240" w:lineRule="auto"/>
              <w:rPr>
                <w:rFonts w:cs="Times New Roman"/>
                <w:sz w:val="20"/>
                <w:szCs w:val="20"/>
              </w:rPr>
            </w:pPr>
            <w:r w:rsidRPr="00FC342F">
              <w:rPr>
                <w:rFonts w:cs="Times New Roman"/>
                <w:sz w:val="20"/>
                <w:szCs w:val="20"/>
              </w:rPr>
              <w:t>0.96</w:t>
            </w:r>
          </w:p>
        </w:tc>
        <w:tc>
          <w:tcPr>
            <w:tcW w:w="274" w:type="pct"/>
          </w:tcPr>
          <w:p w14:paraId="7628EF2E" w14:textId="0ED0F2D7" w:rsidR="00BA7C64" w:rsidRPr="00FC342F" w:rsidRDefault="008473FE" w:rsidP="00756100">
            <w:pPr>
              <w:spacing w:after="0" w:line="240" w:lineRule="auto"/>
              <w:rPr>
                <w:rFonts w:cs="Times New Roman"/>
                <w:sz w:val="20"/>
                <w:szCs w:val="20"/>
                <w:vertAlign w:val="superscript"/>
              </w:rPr>
            </w:pPr>
            <w:r w:rsidRPr="00FC342F">
              <w:rPr>
                <w:rFonts w:cs="Times New Roman"/>
                <w:sz w:val="20"/>
                <w:szCs w:val="20"/>
              </w:rPr>
              <w:t>1.22</w:t>
            </w:r>
            <w:r w:rsidR="008A050B" w:rsidRPr="00FC342F">
              <w:rPr>
                <w:rFonts w:cs="Times New Roman"/>
                <w:sz w:val="20"/>
                <w:szCs w:val="20"/>
                <w:vertAlign w:val="superscript"/>
              </w:rPr>
              <w:t>***</w:t>
            </w:r>
          </w:p>
        </w:tc>
        <w:tc>
          <w:tcPr>
            <w:tcW w:w="274" w:type="pct"/>
          </w:tcPr>
          <w:p w14:paraId="1B6CA7E2" w14:textId="6779C919" w:rsidR="00BA7C64" w:rsidRPr="00FC342F" w:rsidRDefault="008473FE" w:rsidP="00756100">
            <w:pPr>
              <w:spacing w:after="0" w:line="240" w:lineRule="auto"/>
              <w:rPr>
                <w:rFonts w:cs="Times New Roman"/>
                <w:sz w:val="20"/>
                <w:szCs w:val="20"/>
              </w:rPr>
            </w:pPr>
            <w:r w:rsidRPr="00FC342F">
              <w:rPr>
                <w:rFonts w:cs="Times New Roman"/>
                <w:sz w:val="20"/>
                <w:szCs w:val="20"/>
              </w:rPr>
              <w:t>1.16</w:t>
            </w:r>
          </w:p>
        </w:tc>
        <w:tc>
          <w:tcPr>
            <w:tcW w:w="274" w:type="pct"/>
          </w:tcPr>
          <w:p w14:paraId="3271396E" w14:textId="1F667574" w:rsidR="00BA7C64" w:rsidRPr="00FC342F" w:rsidRDefault="008473FE" w:rsidP="00756100">
            <w:pPr>
              <w:spacing w:after="0" w:line="240" w:lineRule="auto"/>
              <w:rPr>
                <w:rFonts w:cs="Times New Roman"/>
                <w:sz w:val="20"/>
                <w:szCs w:val="20"/>
              </w:rPr>
            </w:pPr>
            <w:r w:rsidRPr="00FC342F">
              <w:rPr>
                <w:rFonts w:cs="Times New Roman"/>
                <w:sz w:val="20"/>
                <w:szCs w:val="20"/>
              </w:rPr>
              <w:t>1.27</w:t>
            </w:r>
          </w:p>
        </w:tc>
        <w:tc>
          <w:tcPr>
            <w:tcW w:w="274" w:type="pct"/>
          </w:tcPr>
          <w:p w14:paraId="3CB510DF" w14:textId="78AAEB72" w:rsidR="00BA7C64" w:rsidRPr="00FC342F" w:rsidRDefault="00A66B6A" w:rsidP="00756100">
            <w:pPr>
              <w:spacing w:after="0" w:line="240" w:lineRule="auto"/>
              <w:rPr>
                <w:rFonts w:cs="Times New Roman"/>
                <w:sz w:val="20"/>
                <w:szCs w:val="20"/>
                <w:vertAlign w:val="superscript"/>
              </w:rPr>
            </w:pPr>
            <w:r w:rsidRPr="00FC342F">
              <w:rPr>
                <w:rFonts w:cs="Times New Roman"/>
                <w:sz w:val="20"/>
                <w:szCs w:val="20"/>
              </w:rPr>
              <w:t>0.90</w:t>
            </w:r>
            <w:r w:rsidR="00BA4BE7" w:rsidRPr="00FC342F">
              <w:rPr>
                <w:rFonts w:cs="Times New Roman"/>
                <w:sz w:val="20"/>
                <w:szCs w:val="20"/>
                <w:vertAlign w:val="superscript"/>
              </w:rPr>
              <w:t>***</w:t>
            </w:r>
          </w:p>
        </w:tc>
        <w:tc>
          <w:tcPr>
            <w:tcW w:w="274" w:type="pct"/>
          </w:tcPr>
          <w:p w14:paraId="095501AC" w14:textId="471C00C3" w:rsidR="00BA7C64" w:rsidRPr="00FC342F" w:rsidRDefault="002D4437" w:rsidP="00756100">
            <w:pPr>
              <w:spacing w:after="0" w:line="240" w:lineRule="auto"/>
              <w:rPr>
                <w:rFonts w:cs="Times New Roman"/>
                <w:sz w:val="20"/>
                <w:szCs w:val="20"/>
              </w:rPr>
            </w:pPr>
            <w:r w:rsidRPr="00FC342F">
              <w:rPr>
                <w:rFonts w:cs="Times New Roman"/>
                <w:sz w:val="20"/>
                <w:szCs w:val="20"/>
              </w:rPr>
              <w:t>0.85</w:t>
            </w:r>
          </w:p>
        </w:tc>
        <w:tc>
          <w:tcPr>
            <w:tcW w:w="253" w:type="pct"/>
          </w:tcPr>
          <w:p w14:paraId="1D2DE1FA" w14:textId="52DF1A0B" w:rsidR="00BA7C64" w:rsidRPr="00FC342F" w:rsidRDefault="002D4437" w:rsidP="00756100">
            <w:pPr>
              <w:spacing w:after="0" w:line="240" w:lineRule="auto"/>
              <w:rPr>
                <w:rFonts w:cs="Times New Roman"/>
                <w:sz w:val="20"/>
                <w:szCs w:val="20"/>
              </w:rPr>
            </w:pPr>
            <w:r w:rsidRPr="00FC342F">
              <w:rPr>
                <w:rFonts w:cs="Times New Roman"/>
                <w:sz w:val="20"/>
                <w:szCs w:val="20"/>
              </w:rPr>
              <w:t>0.96</w:t>
            </w:r>
          </w:p>
        </w:tc>
      </w:tr>
      <w:tr w:rsidR="009F3301" w:rsidRPr="002340D9" w14:paraId="50076A82" w14:textId="77777777" w:rsidTr="00252FA7">
        <w:tc>
          <w:tcPr>
            <w:tcW w:w="891" w:type="pct"/>
          </w:tcPr>
          <w:p w14:paraId="187EBFF4" w14:textId="0C2454FA" w:rsidR="00BA7C64" w:rsidRPr="009F4E0C" w:rsidRDefault="00BA7C64" w:rsidP="00277759">
            <w:pPr>
              <w:spacing w:after="0" w:line="240" w:lineRule="auto"/>
              <w:jc w:val="right"/>
              <w:rPr>
                <w:rFonts w:cs="Times New Roman"/>
                <w:sz w:val="20"/>
                <w:szCs w:val="20"/>
              </w:rPr>
            </w:pPr>
            <w:r w:rsidRPr="009F4E0C">
              <w:rPr>
                <w:rFonts w:cs="Times New Roman"/>
                <w:sz w:val="20"/>
                <w:szCs w:val="20"/>
              </w:rPr>
              <w:t xml:space="preserve">C2 </w:t>
            </w:r>
            <w:r w:rsidR="006E09AE">
              <w:rPr>
                <w:rFonts w:cs="Times New Roman"/>
                <w:sz w:val="20"/>
                <w:szCs w:val="20"/>
              </w:rPr>
              <w:t>classification</w:t>
            </w:r>
          </w:p>
        </w:tc>
        <w:tc>
          <w:tcPr>
            <w:tcW w:w="274" w:type="pct"/>
          </w:tcPr>
          <w:p w14:paraId="5196AC36" w14:textId="44F00B72" w:rsidR="00BA7C64" w:rsidRPr="00FC342F" w:rsidRDefault="00596471" w:rsidP="00756100">
            <w:pPr>
              <w:spacing w:after="0" w:line="240" w:lineRule="auto"/>
              <w:rPr>
                <w:rFonts w:cs="Times New Roman"/>
                <w:sz w:val="20"/>
                <w:szCs w:val="20"/>
              </w:rPr>
            </w:pPr>
            <w:r w:rsidRPr="00FC342F">
              <w:rPr>
                <w:rFonts w:cs="Times New Roman"/>
                <w:sz w:val="20"/>
                <w:szCs w:val="20"/>
              </w:rPr>
              <w:t>1.15</w:t>
            </w:r>
            <w:r w:rsidR="007104D2" w:rsidRPr="00FC342F">
              <w:rPr>
                <w:rFonts w:cs="Times New Roman"/>
                <w:sz w:val="20"/>
                <w:szCs w:val="20"/>
                <w:vertAlign w:val="superscript"/>
              </w:rPr>
              <w:t>***</w:t>
            </w:r>
          </w:p>
        </w:tc>
        <w:tc>
          <w:tcPr>
            <w:tcW w:w="274" w:type="pct"/>
          </w:tcPr>
          <w:p w14:paraId="1C5972C7" w14:textId="61A84AD5" w:rsidR="00BA7C64" w:rsidRPr="00FC342F" w:rsidRDefault="00596471" w:rsidP="00756100">
            <w:pPr>
              <w:spacing w:after="0" w:line="240" w:lineRule="auto"/>
              <w:rPr>
                <w:rFonts w:cs="Times New Roman"/>
                <w:sz w:val="20"/>
                <w:szCs w:val="20"/>
              </w:rPr>
            </w:pPr>
            <w:r w:rsidRPr="00FC342F">
              <w:rPr>
                <w:rFonts w:cs="Times New Roman"/>
                <w:sz w:val="20"/>
                <w:szCs w:val="20"/>
              </w:rPr>
              <w:t>1.06</w:t>
            </w:r>
          </w:p>
        </w:tc>
        <w:tc>
          <w:tcPr>
            <w:tcW w:w="294" w:type="pct"/>
          </w:tcPr>
          <w:p w14:paraId="2E9509FF" w14:textId="546C1038" w:rsidR="00BA7C64" w:rsidRPr="00FC342F" w:rsidRDefault="00596471" w:rsidP="00756100">
            <w:pPr>
              <w:spacing w:after="0" w:line="240" w:lineRule="auto"/>
              <w:rPr>
                <w:rFonts w:cs="Times New Roman"/>
                <w:sz w:val="20"/>
                <w:szCs w:val="20"/>
              </w:rPr>
            </w:pPr>
            <w:r w:rsidRPr="00FC342F">
              <w:rPr>
                <w:rFonts w:cs="Times New Roman"/>
                <w:sz w:val="20"/>
                <w:szCs w:val="20"/>
              </w:rPr>
              <w:t>1.25</w:t>
            </w:r>
          </w:p>
        </w:tc>
        <w:tc>
          <w:tcPr>
            <w:tcW w:w="274" w:type="pct"/>
          </w:tcPr>
          <w:p w14:paraId="26AD3CFA" w14:textId="035A05E3" w:rsidR="00BA7C64" w:rsidRPr="00FC342F" w:rsidRDefault="00B149C2" w:rsidP="00756100">
            <w:pPr>
              <w:spacing w:after="0" w:line="240" w:lineRule="auto"/>
              <w:rPr>
                <w:rFonts w:cs="Times New Roman"/>
                <w:sz w:val="20"/>
                <w:szCs w:val="20"/>
              </w:rPr>
            </w:pPr>
            <w:r w:rsidRPr="00FC342F">
              <w:rPr>
                <w:rFonts w:cs="Times New Roman"/>
                <w:sz w:val="20"/>
                <w:szCs w:val="20"/>
              </w:rPr>
              <w:t>0.92</w:t>
            </w:r>
          </w:p>
        </w:tc>
        <w:tc>
          <w:tcPr>
            <w:tcW w:w="274" w:type="pct"/>
          </w:tcPr>
          <w:p w14:paraId="5F090548" w14:textId="7ACF0548" w:rsidR="00BA7C64" w:rsidRPr="00FC342F" w:rsidRDefault="00B149C2" w:rsidP="00756100">
            <w:pPr>
              <w:spacing w:after="0" w:line="240" w:lineRule="auto"/>
              <w:rPr>
                <w:rFonts w:cs="Times New Roman"/>
                <w:sz w:val="20"/>
                <w:szCs w:val="20"/>
              </w:rPr>
            </w:pPr>
            <w:r w:rsidRPr="00FC342F">
              <w:rPr>
                <w:rFonts w:cs="Times New Roman"/>
                <w:sz w:val="20"/>
                <w:szCs w:val="20"/>
              </w:rPr>
              <w:t>0.82</w:t>
            </w:r>
          </w:p>
        </w:tc>
        <w:tc>
          <w:tcPr>
            <w:tcW w:w="274" w:type="pct"/>
          </w:tcPr>
          <w:p w14:paraId="781C796A" w14:textId="3D9245A0" w:rsidR="00BA7C64" w:rsidRPr="00FC342F" w:rsidRDefault="00B149C2" w:rsidP="00756100">
            <w:pPr>
              <w:spacing w:after="0" w:line="240" w:lineRule="auto"/>
              <w:rPr>
                <w:rFonts w:cs="Times New Roman"/>
                <w:sz w:val="20"/>
                <w:szCs w:val="20"/>
              </w:rPr>
            </w:pPr>
            <w:r w:rsidRPr="00FC342F">
              <w:rPr>
                <w:rFonts w:cs="Times New Roman"/>
                <w:sz w:val="20"/>
                <w:szCs w:val="20"/>
              </w:rPr>
              <w:t>1.02</w:t>
            </w:r>
          </w:p>
        </w:tc>
        <w:tc>
          <w:tcPr>
            <w:tcW w:w="274" w:type="pct"/>
          </w:tcPr>
          <w:p w14:paraId="776AC4AD" w14:textId="29806B83" w:rsidR="00BA7C64" w:rsidRPr="00FC342F" w:rsidRDefault="00591B3C" w:rsidP="00756100">
            <w:pPr>
              <w:spacing w:after="0" w:line="240" w:lineRule="auto"/>
              <w:rPr>
                <w:rFonts w:cs="Times New Roman"/>
                <w:sz w:val="20"/>
                <w:szCs w:val="20"/>
              </w:rPr>
            </w:pPr>
            <w:r w:rsidRPr="00FC342F">
              <w:rPr>
                <w:rFonts w:cs="Times New Roman"/>
                <w:sz w:val="20"/>
                <w:szCs w:val="20"/>
              </w:rPr>
              <w:t>0.94</w:t>
            </w:r>
          </w:p>
        </w:tc>
        <w:tc>
          <w:tcPr>
            <w:tcW w:w="274" w:type="pct"/>
          </w:tcPr>
          <w:p w14:paraId="560813B6" w14:textId="2F5A087A" w:rsidR="00BA7C64" w:rsidRPr="00FC342F" w:rsidRDefault="00591B3C" w:rsidP="00756100">
            <w:pPr>
              <w:spacing w:after="0" w:line="240" w:lineRule="auto"/>
              <w:rPr>
                <w:rFonts w:cs="Times New Roman"/>
                <w:sz w:val="20"/>
                <w:szCs w:val="20"/>
              </w:rPr>
            </w:pPr>
            <w:r w:rsidRPr="00FC342F">
              <w:rPr>
                <w:rFonts w:cs="Times New Roman"/>
                <w:sz w:val="20"/>
                <w:szCs w:val="20"/>
              </w:rPr>
              <w:t>0.87</w:t>
            </w:r>
          </w:p>
        </w:tc>
        <w:tc>
          <w:tcPr>
            <w:tcW w:w="274" w:type="pct"/>
          </w:tcPr>
          <w:p w14:paraId="0EE9187E" w14:textId="38DE4F52" w:rsidR="00BA7C64" w:rsidRPr="00FC342F" w:rsidRDefault="00591B3C" w:rsidP="00756100">
            <w:pPr>
              <w:spacing w:after="0" w:line="240" w:lineRule="auto"/>
              <w:rPr>
                <w:rFonts w:cs="Times New Roman"/>
                <w:sz w:val="20"/>
                <w:szCs w:val="20"/>
              </w:rPr>
            </w:pPr>
            <w:r w:rsidRPr="00FC342F">
              <w:rPr>
                <w:rFonts w:cs="Times New Roman"/>
                <w:sz w:val="20"/>
                <w:szCs w:val="20"/>
              </w:rPr>
              <w:t>1.01</w:t>
            </w:r>
          </w:p>
        </w:tc>
        <w:tc>
          <w:tcPr>
            <w:tcW w:w="274" w:type="pct"/>
          </w:tcPr>
          <w:p w14:paraId="1F5D586A" w14:textId="0100DA4E" w:rsidR="00BA7C64" w:rsidRPr="00FC342F" w:rsidRDefault="008473FE" w:rsidP="00756100">
            <w:pPr>
              <w:spacing w:after="0" w:line="240" w:lineRule="auto"/>
              <w:rPr>
                <w:rFonts w:cs="Times New Roman"/>
                <w:sz w:val="20"/>
                <w:szCs w:val="20"/>
                <w:vertAlign w:val="superscript"/>
              </w:rPr>
            </w:pPr>
            <w:r w:rsidRPr="00FC342F">
              <w:rPr>
                <w:rFonts w:cs="Times New Roman"/>
                <w:sz w:val="20"/>
                <w:szCs w:val="20"/>
              </w:rPr>
              <w:t>1.29</w:t>
            </w:r>
            <w:r w:rsidR="008A050B" w:rsidRPr="00FC342F">
              <w:rPr>
                <w:rFonts w:cs="Times New Roman"/>
                <w:sz w:val="20"/>
                <w:szCs w:val="20"/>
                <w:vertAlign w:val="superscript"/>
              </w:rPr>
              <w:t>***</w:t>
            </w:r>
          </w:p>
        </w:tc>
        <w:tc>
          <w:tcPr>
            <w:tcW w:w="274" w:type="pct"/>
          </w:tcPr>
          <w:p w14:paraId="5B15AEA7" w14:textId="4624A411" w:rsidR="00BA7C64" w:rsidRPr="00FC342F" w:rsidRDefault="008473FE" w:rsidP="00756100">
            <w:pPr>
              <w:spacing w:after="0" w:line="240" w:lineRule="auto"/>
              <w:rPr>
                <w:rFonts w:cs="Times New Roman"/>
                <w:sz w:val="20"/>
                <w:szCs w:val="20"/>
              </w:rPr>
            </w:pPr>
            <w:r w:rsidRPr="00FC342F">
              <w:rPr>
                <w:rFonts w:cs="Times New Roman"/>
                <w:sz w:val="20"/>
                <w:szCs w:val="20"/>
              </w:rPr>
              <w:t>1.23</w:t>
            </w:r>
          </w:p>
        </w:tc>
        <w:tc>
          <w:tcPr>
            <w:tcW w:w="274" w:type="pct"/>
          </w:tcPr>
          <w:p w14:paraId="69DA15D5" w14:textId="12BBA49C" w:rsidR="00BA7C64" w:rsidRPr="00FC342F" w:rsidRDefault="008473FE" w:rsidP="00756100">
            <w:pPr>
              <w:spacing w:after="0" w:line="240" w:lineRule="auto"/>
              <w:rPr>
                <w:rFonts w:cs="Times New Roman"/>
                <w:sz w:val="20"/>
                <w:szCs w:val="20"/>
              </w:rPr>
            </w:pPr>
            <w:r w:rsidRPr="00FC342F">
              <w:rPr>
                <w:rFonts w:cs="Times New Roman"/>
                <w:sz w:val="20"/>
                <w:szCs w:val="20"/>
              </w:rPr>
              <w:t>1.35</w:t>
            </w:r>
          </w:p>
        </w:tc>
        <w:tc>
          <w:tcPr>
            <w:tcW w:w="274" w:type="pct"/>
          </w:tcPr>
          <w:p w14:paraId="6E846C0F" w14:textId="5017737E" w:rsidR="00BA7C64" w:rsidRPr="00FC342F" w:rsidRDefault="00A66B6A" w:rsidP="00756100">
            <w:pPr>
              <w:spacing w:after="0" w:line="240" w:lineRule="auto"/>
              <w:rPr>
                <w:rFonts w:cs="Times New Roman"/>
                <w:sz w:val="20"/>
                <w:szCs w:val="20"/>
                <w:vertAlign w:val="superscript"/>
              </w:rPr>
            </w:pPr>
            <w:r w:rsidRPr="00FC342F">
              <w:rPr>
                <w:rFonts w:cs="Times New Roman"/>
                <w:sz w:val="20"/>
                <w:szCs w:val="20"/>
              </w:rPr>
              <w:t>0.86</w:t>
            </w:r>
            <w:r w:rsidR="00BA4BE7" w:rsidRPr="00FC342F">
              <w:rPr>
                <w:rFonts w:cs="Times New Roman"/>
                <w:sz w:val="20"/>
                <w:szCs w:val="20"/>
                <w:vertAlign w:val="superscript"/>
              </w:rPr>
              <w:t>***</w:t>
            </w:r>
          </w:p>
        </w:tc>
        <w:tc>
          <w:tcPr>
            <w:tcW w:w="274" w:type="pct"/>
          </w:tcPr>
          <w:p w14:paraId="693279ED" w14:textId="18560199" w:rsidR="00BA7C64" w:rsidRPr="00FC342F" w:rsidRDefault="002D4437" w:rsidP="00756100">
            <w:pPr>
              <w:spacing w:after="0" w:line="240" w:lineRule="auto"/>
              <w:rPr>
                <w:rFonts w:cs="Times New Roman"/>
                <w:sz w:val="20"/>
                <w:szCs w:val="20"/>
              </w:rPr>
            </w:pPr>
            <w:r w:rsidRPr="00FC342F">
              <w:rPr>
                <w:rFonts w:cs="Times New Roman"/>
                <w:sz w:val="20"/>
                <w:szCs w:val="20"/>
              </w:rPr>
              <w:t>0.80</w:t>
            </w:r>
          </w:p>
        </w:tc>
        <w:tc>
          <w:tcPr>
            <w:tcW w:w="253" w:type="pct"/>
          </w:tcPr>
          <w:p w14:paraId="507C6A50" w14:textId="53F70AEF" w:rsidR="00BA7C64" w:rsidRPr="00FC342F" w:rsidRDefault="002D4437" w:rsidP="00756100">
            <w:pPr>
              <w:spacing w:after="0" w:line="240" w:lineRule="auto"/>
              <w:rPr>
                <w:rFonts w:cs="Times New Roman"/>
                <w:sz w:val="20"/>
                <w:szCs w:val="20"/>
              </w:rPr>
            </w:pPr>
            <w:r w:rsidRPr="00FC342F">
              <w:rPr>
                <w:rFonts w:cs="Times New Roman"/>
                <w:sz w:val="20"/>
                <w:szCs w:val="20"/>
              </w:rPr>
              <w:t>0.91</w:t>
            </w:r>
          </w:p>
        </w:tc>
      </w:tr>
      <w:tr w:rsidR="009F3301" w:rsidRPr="002340D9" w14:paraId="68B361C7" w14:textId="77777777" w:rsidTr="00252FA7">
        <w:tc>
          <w:tcPr>
            <w:tcW w:w="891" w:type="pct"/>
            <w:tcBorders>
              <w:bottom w:val="single" w:sz="4" w:space="0" w:color="auto"/>
            </w:tcBorders>
          </w:tcPr>
          <w:p w14:paraId="478DE933" w14:textId="68DCBAE2" w:rsidR="00BA7C64" w:rsidRPr="009F4E0C" w:rsidRDefault="00BA7C64" w:rsidP="00277759">
            <w:pPr>
              <w:spacing w:after="0" w:line="240" w:lineRule="auto"/>
              <w:jc w:val="right"/>
              <w:rPr>
                <w:rFonts w:cs="Times New Roman"/>
                <w:sz w:val="20"/>
                <w:szCs w:val="20"/>
              </w:rPr>
            </w:pPr>
            <w:r w:rsidRPr="009F4E0C">
              <w:rPr>
                <w:rFonts w:cs="Times New Roman"/>
                <w:sz w:val="20"/>
                <w:szCs w:val="20"/>
              </w:rPr>
              <w:t xml:space="preserve">DE </w:t>
            </w:r>
            <w:r w:rsidR="006E09AE">
              <w:rPr>
                <w:rFonts w:cs="Times New Roman"/>
                <w:sz w:val="20"/>
                <w:szCs w:val="20"/>
              </w:rPr>
              <w:t>classification</w:t>
            </w:r>
          </w:p>
        </w:tc>
        <w:tc>
          <w:tcPr>
            <w:tcW w:w="274" w:type="pct"/>
            <w:tcBorders>
              <w:bottom w:val="single" w:sz="4" w:space="0" w:color="auto"/>
            </w:tcBorders>
          </w:tcPr>
          <w:p w14:paraId="2A38198D" w14:textId="15FF0287" w:rsidR="00BA7C64" w:rsidRPr="00FC342F" w:rsidRDefault="00596471" w:rsidP="00756100">
            <w:pPr>
              <w:spacing w:after="0" w:line="240" w:lineRule="auto"/>
              <w:rPr>
                <w:rFonts w:cs="Times New Roman"/>
                <w:sz w:val="20"/>
                <w:szCs w:val="20"/>
              </w:rPr>
            </w:pPr>
            <w:r w:rsidRPr="00FC342F">
              <w:rPr>
                <w:rFonts w:cs="Times New Roman"/>
                <w:sz w:val="20"/>
                <w:szCs w:val="20"/>
              </w:rPr>
              <w:t>1.05</w:t>
            </w:r>
          </w:p>
        </w:tc>
        <w:tc>
          <w:tcPr>
            <w:tcW w:w="274" w:type="pct"/>
            <w:tcBorders>
              <w:bottom w:val="single" w:sz="4" w:space="0" w:color="auto"/>
            </w:tcBorders>
          </w:tcPr>
          <w:p w14:paraId="45390FC3" w14:textId="104BBA67" w:rsidR="00BA7C64" w:rsidRPr="00FC342F" w:rsidRDefault="00596471" w:rsidP="00756100">
            <w:pPr>
              <w:spacing w:after="0" w:line="240" w:lineRule="auto"/>
              <w:rPr>
                <w:rFonts w:cs="Times New Roman"/>
                <w:sz w:val="20"/>
                <w:szCs w:val="20"/>
              </w:rPr>
            </w:pPr>
            <w:r w:rsidRPr="00FC342F">
              <w:rPr>
                <w:rFonts w:cs="Times New Roman"/>
                <w:sz w:val="20"/>
                <w:szCs w:val="20"/>
              </w:rPr>
              <w:t>0.97</w:t>
            </w:r>
          </w:p>
        </w:tc>
        <w:tc>
          <w:tcPr>
            <w:tcW w:w="294" w:type="pct"/>
            <w:tcBorders>
              <w:bottom w:val="single" w:sz="4" w:space="0" w:color="auto"/>
            </w:tcBorders>
          </w:tcPr>
          <w:p w14:paraId="391E8801" w14:textId="50B71CDE" w:rsidR="00BA7C64" w:rsidRPr="00FC342F" w:rsidRDefault="00596471" w:rsidP="00756100">
            <w:pPr>
              <w:spacing w:after="0" w:line="240" w:lineRule="auto"/>
              <w:rPr>
                <w:rFonts w:cs="Times New Roman"/>
                <w:sz w:val="20"/>
                <w:szCs w:val="20"/>
              </w:rPr>
            </w:pPr>
            <w:r w:rsidRPr="00FC342F">
              <w:rPr>
                <w:rFonts w:cs="Times New Roman"/>
                <w:sz w:val="20"/>
                <w:szCs w:val="20"/>
              </w:rPr>
              <w:t>1.13</w:t>
            </w:r>
          </w:p>
        </w:tc>
        <w:tc>
          <w:tcPr>
            <w:tcW w:w="274" w:type="pct"/>
            <w:tcBorders>
              <w:bottom w:val="single" w:sz="4" w:space="0" w:color="auto"/>
            </w:tcBorders>
          </w:tcPr>
          <w:p w14:paraId="635451DF" w14:textId="3D73DAE0" w:rsidR="00BA7C64" w:rsidRPr="00FC342F" w:rsidRDefault="00B149C2" w:rsidP="00756100">
            <w:pPr>
              <w:spacing w:after="0" w:line="240" w:lineRule="auto"/>
              <w:rPr>
                <w:rFonts w:cs="Times New Roman"/>
                <w:sz w:val="20"/>
                <w:szCs w:val="20"/>
                <w:vertAlign w:val="superscript"/>
              </w:rPr>
            </w:pPr>
            <w:r w:rsidRPr="00FC342F">
              <w:rPr>
                <w:rFonts w:cs="Times New Roman"/>
                <w:sz w:val="20"/>
                <w:szCs w:val="20"/>
              </w:rPr>
              <w:t>0.85</w:t>
            </w:r>
            <w:r w:rsidR="007104D2" w:rsidRPr="00FC342F">
              <w:rPr>
                <w:rFonts w:cs="Times New Roman"/>
                <w:sz w:val="20"/>
                <w:szCs w:val="20"/>
                <w:vertAlign w:val="superscript"/>
              </w:rPr>
              <w:t>**</w:t>
            </w:r>
          </w:p>
        </w:tc>
        <w:tc>
          <w:tcPr>
            <w:tcW w:w="274" w:type="pct"/>
            <w:tcBorders>
              <w:bottom w:val="single" w:sz="4" w:space="0" w:color="auto"/>
            </w:tcBorders>
          </w:tcPr>
          <w:p w14:paraId="34D5CB1A" w14:textId="730A9297" w:rsidR="00BA7C64" w:rsidRPr="00FC342F" w:rsidRDefault="00B149C2" w:rsidP="00756100">
            <w:pPr>
              <w:spacing w:after="0" w:line="240" w:lineRule="auto"/>
              <w:rPr>
                <w:rFonts w:cs="Times New Roman"/>
                <w:sz w:val="20"/>
                <w:szCs w:val="20"/>
              </w:rPr>
            </w:pPr>
            <w:r w:rsidRPr="00FC342F">
              <w:rPr>
                <w:rFonts w:cs="Times New Roman"/>
                <w:sz w:val="20"/>
                <w:szCs w:val="20"/>
              </w:rPr>
              <w:t>0.77</w:t>
            </w:r>
          </w:p>
        </w:tc>
        <w:tc>
          <w:tcPr>
            <w:tcW w:w="274" w:type="pct"/>
            <w:tcBorders>
              <w:bottom w:val="single" w:sz="4" w:space="0" w:color="auto"/>
            </w:tcBorders>
          </w:tcPr>
          <w:p w14:paraId="08DD7E4A" w14:textId="03974761" w:rsidR="00BA7C64" w:rsidRPr="00FC342F" w:rsidRDefault="00B149C2" w:rsidP="00756100">
            <w:pPr>
              <w:spacing w:after="0" w:line="240" w:lineRule="auto"/>
              <w:rPr>
                <w:rFonts w:cs="Times New Roman"/>
                <w:sz w:val="20"/>
                <w:szCs w:val="20"/>
              </w:rPr>
            </w:pPr>
            <w:r w:rsidRPr="00FC342F">
              <w:rPr>
                <w:rFonts w:cs="Times New Roman"/>
                <w:sz w:val="20"/>
                <w:szCs w:val="20"/>
              </w:rPr>
              <w:t>0.94</w:t>
            </w:r>
          </w:p>
        </w:tc>
        <w:tc>
          <w:tcPr>
            <w:tcW w:w="274" w:type="pct"/>
            <w:tcBorders>
              <w:bottom w:val="single" w:sz="4" w:space="0" w:color="auto"/>
            </w:tcBorders>
          </w:tcPr>
          <w:p w14:paraId="34428831" w14:textId="47303260" w:rsidR="00BA7C64" w:rsidRPr="00FC342F" w:rsidRDefault="00591B3C" w:rsidP="00756100">
            <w:pPr>
              <w:spacing w:after="0" w:line="240" w:lineRule="auto"/>
              <w:rPr>
                <w:rFonts w:cs="Times New Roman"/>
                <w:sz w:val="20"/>
                <w:szCs w:val="20"/>
                <w:vertAlign w:val="superscript"/>
              </w:rPr>
            </w:pPr>
            <w:r w:rsidRPr="00FC342F">
              <w:rPr>
                <w:rFonts w:cs="Times New Roman"/>
                <w:sz w:val="20"/>
                <w:szCs w:val="20"/>
              </w:rPr>
              <w:t>0.85</w:t>
            </w:r>
            <w:r w:rsidR="00C5709F" w:rsidRPr="00FC342F">
              <w:rPr>
                <w:rFonts w:cs="Times New Roman"/>
                <w:sz w:val="20"/>
                <w:szCs w:val="20"/>
                <w:vertAlign w:val="superscript"/>
              </w:rPr>
              <w:t>***</w:t>
            </w:r>
          </w:p>
        </w:tc>
        <w:tc>
          <w:tcPr>
            <w:tcW w:w="274" w:type="pct"/>
            <w:tcBorders>
              <w:bottom w:val="single" w:sz="4" w:space="0" w:color="auto"/>
            </w:tcBorders>
          </w:tcPr>
          <w:p w14:paraId="776F9930" w14:textId="2C040704" w:rsidR="00BA7C64" w:rsidRPr="00FC342F" w:rsidRDefault="00591B3C" w:rsidP="00756100">
            <w:pPr>
              <w:spacing w:after="0" w:line="240" w:lineRule="auto"/>
              <w:rPr>
                <w:rFonts w:cs="Times New Roman"/>
                <w:sz w:val="20"/>
                <w:szCs w:val="20"/>
              </w:rPr>
            </w:pPr>
            <w:r w:rsidRPr="00FC342F">
              <w:rPr>
                <w:rFonts w:cs="Times New Roman"/>
                <w:sz w:val="20"/>
                <w:szCs w:val="20"/>
              </w:rPr>
              <w:t>0.79</w:t>
            </w:r>
          </w:p>
        </w:tc>
        <w:tc>
          <w:tcPr>
            <w:tcW w:w="274" w:type="pct"/>
            <w:tcBorders>
              <w:bottom w:val="single" w:sz="4" w:space="0" w:color="auto"/>
            </w:tcBorders>
          </w:tcPr>
          <w:p w14:paraId="0F54BB07" w14:textId="4395D6C7" w:rsidR="00BA7C64" w:rsidRPr="00FC342F" w:rsidRDefault="00591B3C" w:rsidP="00756100">
            <w:pPr>
              <w:spacing w:after="0" w:line="240" w:lineRule="auto"/>
              <w:rPr>
                <w:rFonts w:cs="Times New Roman"/>
                <w:sz w:val="20"/>
                <w:szCs w:val="20"/>
              </w:rPr>
            </w:pPr>
            <w:r w:rsidRPr="00FC342F">
              <w:rPr>
                <w:rFonts w:cs="Times New Roman"/>
                <w:sz w:val="20"/>
                <w:szCs w:val="20"/>
              </w:rPr>
              <w:t>0.91</w:t>
            </w:r>
          </w:p>
        </w:tc>
        <w:tc>
          <w:tcPr>
            <w:tcW w:w="274" w:type="pct"/>
            <w:tcBorders>
              <w:bottom w:val="single" w:sz="4" w:space="0" w:color="auto"/>
            </w:tcBorders>
          </w:tcPr>
          <w:p w14:paraId="4097C74C" w14:textId="18C39EA8" w:rsidR="00BA7C64" w:rsidRPr="00FC342F" w:rsidRDefault="008473FE" w:rsidP="00756100">
            <w:pPr>
              <w:spacing w:after="0" w:line="240" w:lineRule="auto"/>
              <w:rPr>
                <w:rFonts w:cs="Times New Roman"/>
                <w:sz w:val="20"/>
                <w:szCs w:val="20"/>
                <w:vertAlign w:val="superscript"/>
              </w:rPr>
            </w:pPr>
            <w:r w:rsidRPr="00FC342F">
              <w:rPr>
                <w:rFonts w:cs="Times New Roman"/>
                <w:sz w:val="20"/>
                <w:szCs w:val="20"/>
              </w:rPr>
              <w:t>1.62</w:t>
            </w:r>
            <w:r w:rsidR="008A050B" w:rsidRPr="00FC342F">
              <w:rPr>
                <w:rFonts w:cs="Times New Roman"/>
                <w:sz w:val="20"/>
                <w:szCs w:val="20"/>
                <w:vertAlign w:val="superscript"/>
              </w:rPr>
              <w:t>***</w:t>
            </w:r>
          </w:p>
        </w:tc>
        <w:tc>
          <w:tcPr>
            <w:tcW w:w="274" w:type="pct"/>
            <w:tcBorders>
              <w:bottom w:val="single" w:sz="4" w:space="0" w:color="auto"/>
            </w:tcBorders>
          </w:tcPr>
          <w:p w14:paraId="19C57A97" w14:textId="06B6EDCE" w:rsidR="00BA7C64" w:rsidRPr="00FC342F" w:rsidRDefault="008473FE" w:rsidP="00756100">
            <w:pPr>
              <w:spacing w:after="0" w:line="240" w:lineRule="auto"/>
              <w:rPr>
                <w:rFonts w:cs="Times New Roman"/>
                <w:sz w:val="20"/>
                <w:szCs w:val="20"/>
              </w:rPr>
            </w:pPr>
            <w:r w:rsidRPr="00FC342F">
              <w:rPr>
                <w:rFonts w:cs="Times New Roman"/>
                <w:sz w:val="20"/>
                <w:szCs w:val="20"/>
              </w:rPr>
              <w:t>1.55</w:t>
            </w:r>
          </w:p>
        </w:tc>
        <w:tc>
          <w:tcPr>
            <w:tcW w:w="274" w:type="pct"/>
            <w:tcBorders>
              <w:bottom w:val="single" w:sz="4" w:space="0" w:color="auto"/>
            </w:tcBorders>
          </w:tcPr>
          <w:p w14:paraId="47FCAD60" w14:textId="04DFAA07" w:rsidR="00BA7C64" w:rsidRPr="00FC342F" w:rsidRDefault="00A66B6A" w:rsidP="00756100">
            <w:pPr>
              <w:spacing w:after="0" w:line="240" w:lineRule="auto"/>
              <w:rPr>
                <w:rFonts w:cs="Times New Roman"/>
                <w:sz w:val="20"/>
                <w:szCs w:val="20"/>
              </w:rPr>
            </w:pPr>
            <w:r w:rsidRPr="00FC342F">
              <w:rPr>
                <w:rFonts w:cs="Times New Roman"/>
                <w:sz w:val="20"/>
                <w:szCs w:val="20"/>
              </w:rPr>
              <w:t>1.69</w:t>
            </w:r>
          </w:p>
        </w:tc>
        <w:tc>
          <w:tcPr>
            <w:tcW w:w="274" w:type="pct"/>
            <w:tcBorders>
              <w:bottom w:val="single" w:sz="4" w:space="0" w:color="auto"/>
            </w:tcBorders>
          </w:tcPr>
          <w:p w14:paraId="43941065" w14:textId="2EB68503" w:rsidR="00BA7C64" w:rsidRPr="00FC342F" w:rsidRDefault="00A66B6A" w:rsidP="00756100">
            <w:pPr>
              <w:spacing w:after="0" w:line="240" w:lineRule="auto"/>
              <w:rPr>
                <w:rFonts w:cs="Times New Roman"/>
                <w:sz w:val="20"/>
                <w:szCs w:val="20"/>
                <w:vertAlign w:val="superscript"/>
              </w:rPr>
            </w:pPr>
            <w:r w:rsidRPr="00FC342F">
              <w:rPr>
                <w:rFonts w:cs="Times New Roman"/>
                <w:sz w:val="20"/>
                <w:szCs w:val="20"/>
              </w:rPr>
              <w:t>0.68</w:t>
            </w:r>
            <w:r w:rsidR="00BA4BE7" w:rsidRPr="00FC342F">
              <w:rPr>
                <w:rFonts w:cs="Times New Roman"/>
                <w:sz w:val="20"/>
                <w:szCs w:val="20"/>
                <w:vertAlign w:val="superscript"/>
              </w:rPr>
              <w:t>***</w:t>
            </w:r>
          </w:p>
        </w:tc>
        <w:tc>
          <w:tcPr>
            <w:tcW w:w="274" w:type="pct"/>
            <w:tcBorders>
              <w:bottom w:val="single" w:sz="4" w:space="0" w:color="auto"/>
            </w:tcBorders>
          </w:tcPr>
          <w:p w14:paraId="2245C856" w14:textId="36880C5F" w:rsidR="00BA7C64" w:rsidRPr="00FC342F" w:rsidRDefault="002D4437" w:rsidP="00756100">
            <w:pPr>
              <w:spacing w:after="0" w:line="240" w:lineRule="auto"/>
              <w:rPr>
                <w:rFonts w:cs="Times New Roman"/>
                <w:sz w:val="20"/>
                <w:szCs w:val="20"/>
              </w:rPr>
            </w:pPr>
            <w:r w:rsidRPr="00FC342F">
              <w:rPr>
                <w:rFonts w:cs="Times New Roman"/>
                <w:sz w:val="20"/>
                <w:szCs w:val="20"/>
              </w:rPr>
              <w:t>0.63</w:t>
            </w:r>
          </w:p>
        </w:tc>
        <w:tc>
          <w:tcPr>
            <w:tcW w:w="253" w:type="pct"/>
            <w:tcBorders>
              <w:bottom w:val="single" w:sz="4" w:space="0" w:color="auto"/>
            </w:tcBorders>
          </w:tcPr>
          <w:p w14:paraId="6A235651" w14:textId="476B6517" w:rsidR="00BA7C64" w:rsidRPr="00FC342F" w:rsidRDefault="002D4437" w:rsidP="00756100">
            <w:pPr>
              <w:spacing w:after="0" w:line="240" w:lineRule="auto"/>
              <w:rPr>
                <w:rFonts w:cs="Times New Roman"/>
                <w:sz w:val="20"/>
                <w:szCs w:val="20"/>
              </w:rPr>
            </w:pPr>
            <w:r w:rsidRPr="00FC342F">
              <w:rPr>
                <w:rFonts w:cs="Times New Roman"/>
                <w:sz w:val="20"/>
                <w:szCs w:val="20"/>
              </w:rPr>
              <w:t>0.72</w:t>
            </w:r>
          </w:p>
        </w:tc>
      </w:tr>
      <w:tr w:rsidR="00F23188" w:rsidRPr="002340D9" w14:paraId="0B65082E" w14:textId="77777777" w:rsidTr="00252FA7">
        <w:tc>
          <w:tcPr>
            <w:tcW w:w="891" w:type="pct"/>
            <w:tcBorders>
              <w:top w:val="single" w:sz="4" w:space="0" w:color="auto"/>
            </w:tcBorders>
          </w:tcPr>
          <w:p w14:paraId="44BAEEE7" w14:textId="77777777" w:rsidR="00F23188" w:rsidRPr="009F4E0C" w:rsidRDefault="00F23188" w:rsidP="00277759">
            <w:pPr>
              <w:spacing w:after="0" w:line="240" w:lineRule="auto"/>
              <w:rPr>
                <w:rFonts w:cs="Times New Roman"/>
                <w:b/>
                <w:sz w:val="20"/>
                <w:szCs w:val="20"/>
              </w:rPr>
            </w:pPr>
            <w:r w:rsidRPr="009F4E0C">
              <w:rPr>
                <w:rFonts w:cs="Times New Roman"/>
                <w:b/>
                <w:sz w:val="20"/>
                <w:szCs w:val="20"/>
              </w:rPr>
              <w:t>Why</w:t>
            </w:r>
          </w:p>
        </w:tc>
        <w:tc>
          <w:tcPr>
            <w:tcW w:w="274" w:type="pct"/>
            <w:tcBorders>
              <w:top w:val="single" w:sz="4" w:space="0" w:color="auto"/>
            </w:tcBorders>
          </w:tcPr>
          <w:p w14:paraId="526BE511" w14:textId="77777777" w:rsidR="00F23188" w:rsidRPr="00FC342F" w:rsidRDefault="00F23188" w:rsidP="00756100">
            <w:pPr>
              <w:spacing w:after="0" w:line="240" w:lineRule="auto"/>
              <w:rPr>
                <w:rFonts w:cs="Times New Roman"/>
                <w:sz w:val="20"/>
                <w:szCs w:val="20"/>
              </w:rPr>
            </w:pPr>
          </w:p>
        </w:tc>
        <w:tc>
          <w:tcPr>
            <w:tcW w:w="274" w:type="pct"/>
            <w:tcBorders>
              <w:top w:val="single" w:sz="4" w:space="0" w:color="auto"/>
            </w:tcBorders>
          </w:tcPr>
          <w:p w14:paraId="103F8C27" w14:textId="77777777" w:rsidR="00F23188" w:rsidRPr="00FC342F" w:rsidRDefault="00F23188" w:rsidP="00756100">
            <w:pPr>
              <w:spacing w:after="0" w:line="240" w:lineRule="auto"/>
              <w:rPr>
                <w:rFonts w:cs="Times New Roman"/>
                <w:sz w:val="20"/>
                <w:szCs w:val="20"/>
              </w:rPr>
            </w:pPr>
          </w:p>
        </w:tc>
        <w:tc>
          <w:tcPr>
            <w:tcW w:w="294" w:type="pct"/>
            <w:tcBorders>
              <w:top w:val="single" w:sz="4" w:space="0" w:color="auto"/>
            </w:tcBorders>
          </w:tcPr>
          <w:p w14:paraId="70F078E0" w14:textId="77777777" w:rsidR="00F23188" w:rsidRPr="00FC342F" w:rsidRDefault="00F23188" w:rsidP="00756100">
            <w:pPr>
              <w:spacing w:after="0" w:line="240" w:lineRule="auto"/>
              <w:rPr>
                <w:rFonts w:cs="Times New Roman"/>
                <w:sz w:val="20"/>
                <w:szCs w:val="20"/>
              </w:rPr>
            </w:pPr>
          </w:p>
        </w:tc>
        <w:tc>
          <w:tcPr>
            <w:tcW w:w="274" w:type="pct"/>
            <w:tcBorders>
              <w:top w:val="single" w:sz="4" w:space="0" w:color="auto"/>
            </w:tcBorders>
          </w:tcPr>
          <w:p w14:paraId="545A18DE" w14:textId="77777777" w:rsidR="00F23188" w:rsidRPr="00FC342F" w:rsidRDefault="00F23188" w:rsidP="00756100">
            <w:pPr>
              <w:spacing w:after="0" w:line="240" w:lineRule="auto"/>
              <w:rPr>
                <w:rFonts w:cs="Times New Roman"/>
                <w:sz w:val="20"/>
                <w:szCs w:val="20"/>
              </w:rPr>
            </w:pPr>
          </w:p>
        </w:tc>
        <w:tc>
          <w:tcPr>
            <w:tcW w:w="274" w:type="pct"/>
            <w:tcBorders>
              <w:top w:val="single" w:sz="4" w:space="0" w:color="auto"/>
            </w:tcBorders>
          </w:tcPr>
          <w:p w14:paraId="1F78E148" w14:textId="77777777" w:rsidR="00F23188" w:rsidRPr="00FC342F" w:rsidRDefault="00F23188" w:rsidP="00756100">
            <w:pPr>
              <w:spacing w:after="0" w:line="240" w:lineRule="auto"/>
              <w:rPr>
                <w:rFonts w:cs="Times New Roman"/>
                <w:sz w:val="20"/>
                <w:szCs w:val="20"/>
              </w:rPr>
            </w:pPr>
          </w:p>
        </w:tc>
        <w:tc>
          <w:tcPr>
            <w:tcW w:w="274" w:type="pct"/>
            <w:tcBorders>
              <w:top w:val="single" w:sz="4" w:space="0" w:color="auto"/>
            </w:tcBorders>
          </w:tcPr>
          <w:p w14:paraId="7B673875" w14:textId="77777777" w:rsidR="00F23188" w:rsidRPr="00FC342F" w:rsidRDefault="00F23188" w:rsidP="00756100">
            <w:pPr>
              <w:spacing w:after="0" w:line="240" w:lineRule="auto"/>
              <w:rPr>
                <w:rFonts w:cs="Times New Roman"/>
                <w:sz w:val="20"/>
                <w:szCs w:val="20"/>
              </w:rPr>
            </w:pPr>
          </w:p>
        </w:tc>
        <w:tc>
          <w:tcPr>
            <w:tcW w:w="274" w:type="pct"/>
            <w:tcBorders>
              <w:top w:val="single" w:sz="4" w:space="0" w:color="auto"/>
            </w:tcBorders>
          </w:tcPr>
          <w:p w14:paraId="41EDCE46" w14:textId="77777777" w:rsidR="00F23188" w:rsidRPr="00FC342F" w:rsidRDefault="00F23188" w:rsidP="00756100">
            <w:pPr>
              <w:spacing w:after="0" w:line="240" w:lineRule="auto"/>
              <w:rPr>
                <w:rFonts w:cs="Times New Roman"/>
                <w:sz w:val="20"/>
                <w:szCs w:val="20"/>
              </w:rPr>
            </w:pPr>
          </w:p>
        </w:tc>
        <w:tc>
          <w:tcPr>
            <w:tcW w:w="274" w:type="pct"/>
            <w:tcBorders>
              <w:top w:val="single" w:sz="4" w:space="0" w:color="auto"/>
            </w:tcBorders>
          </w:tcPr>
          <w:p w14:paraId="5B0F3150" w14:textId="77777777" w:rsidR="00F23188" w:rsidRPr="00FC342F" w:rsidRDefault="00F23188" w:rsidP="00756100">
            <w:pPr>
              <w:spacing w:after="0" w:line="240" w:lineRule="auto"/>
              <w:rPr>
                <w:rFonts w:cs="Times New Roman"/>
                <w:sz w:val="20"/>
                <w:szCs w:val="20"/>
              </w:rPr>
            </w:pPr>
          </w:p>
        </w:tc>
        <w:tc>
          <w:tcPr>
            <w:tcW w:w="274" w:type="pct"/>
            <w:tcBorders>
              <w:top w:val="single" w:sz="4" w:space="0" w:color="auto"/>
            </w:tcBorders>
          </w:tcPr>
          <w:p w14:paraId="70E3BAC1" w14:textId="77777777" w:rsidR="00F23188" w:rsidRPr="00FC342F" w:rsidRDefault="00F23188" w:rsidP="00756100">
            <w:pPr>
              <w:spacing w:after="0" w:line="240" w:lineRule="auto"/>
              <w:rPr>
                <w:rFonts w:cs="Times New Roman"/>
                <w:sz w:val="20"/>
                <w:szCs w:val="20"/>
              </w:rPr>
            </w:pPr>
          </w:p>
        </w:tc>
        <w:tc>
          <w:tcPr>
            <w:tcW w:w="274" w:type="pct"/>
            <w:tcBorders>
              <w:top w:val="single" w:sz="4" w:space="0" w:color="auto"/>
            </w:tcBorders>
          </w:tcPr>
          <w:p w14:paraId="6B805F25" w14:textId="77777777" w:rsidR="00F23188" w:rsidRPr="00FC342F" w:rsidRDefault="00F23188" w:rsidP="00756100">
            <w:pPr>
              <w:spacing w:after="0" w:line="240" w:lineRule="auto"/>
              <w:rPr>
                <w:rFonts w:cs="Times New Roman"/>
                <w:sz w:val="20"/>
                <w:szCs w:val="20"/>
              </w:rPr>
            </w:pPr>
          </w:p>
        </w:tc>
        <w:tc>
          <w:tcPr>
            <w:tcW w:w="274" w:type="pct"/>
            <w:tcBorders>
              <w:top w:val="single" w:sz="4" w:space="0" w:color="auto"/>
            </w:tcBorders>
          </w:tcPr>
          <w:p w14:paraId="36CEF0F9" w14:textId="77777777" w:rsidR="00F23188" w:rsidRPr="00FC342F" w:rsidRDefault="00F23188" w:rsidP="00756100">
            <w:pPr>
              <w:spacing w:after="0" w:line="240" w:lineRule="auto"/>
              <w:rPr>
                <w:rFonts w:cs="Times New Roman"/>
                <w:sz w:val="20"/>
                <w:szCs w:val="20"/>
              </w:rPr>
            </w:pPr>
          </w:p>
        </w:tc>
        <w:tc>
          <w:tcPr>
            <w:tcW w:w="274" w:type="pct"/>
            <w:tcBorders>
              <w:top w:val="single" w:sz="4" w:space="0" w:color="auto"/>
            </w:tcBorders>
          </w:tcPr>
          <w:p w14:paraId="3BFF54E7" w14:textId="77777777" w:rsidR="00F23188" w:rsidRPr="00FC342F" w:rsidRDefault="00F23188" w:rsidP="00756100">
            <w:pPr>
              <w:spacing w:after="0" w:line="240" w:lineRule="auto"/>
              <w:rPr>
                <w:rFonts w:cs="Times New Roman"/>
                <w:sz w:val="20"/>
                <w:szCs w:val="20"/>
              </w:rPr>
            </w:pPr>
          </w:p>
        </w:tc>
        <w:tc>
          <w:tcPr>
            <w:tcW w:w="274" w:type="pct"/>
            <w:tcBorders>
              <w:top w:val="single" w:sz="4" w:space="0" w:color="auto"/>
            </w:tcBorders>
          </w:tcPr>
          <w:p w14:paraId="4D68F098" w14:textId="77777777" w:rsidR="00F23188" w:rsidRPr="00FC342F" w:rsidRDefault="00F23188" w:rsidP="00756100">
            <w:pPr>
              <w:spacing w:after="0" w:line="240" w:lineRule="auto"/>
              <w:rPr>
                <w:rFonts w:cs="Times New Roman"/>
                <w:sz w:val="20"/>
                <w:szCs w:val="20"/>
              </w:rPr>
            </w:pPr>
          </w:p>
        </w:tc>
        <w:tc>
          <w:tcPr>
            <w:tcW w:w="274" w:type="pct"/>
            <w:tcBorders>
              <w:top w:val="single" w:sz="4" w:space="0" w:color="auto"/>
            </w:tcBorders>
          </w:tcPr>
          <w:p w14:paraId="4DE2C66B" w14:textId="77777777" w:rsidR="00F23188" w:rsidRPr="00FC342F" w:rsidRDefault="00F23188" w:rsidP="00756100">
            <w:pPr>
              <w:spacing w:after="0" w:line="240" w:lineRule="auto"/>
              <w:rPr>
                <w:rFonts w:cs="Times New Roman"/>
                <w:sz w:val="20"/>
                <w:szCs w:val="20"/>
              </w:rPr>
            </w:pPr>
          </w:p>
        </w:tc>
        <w:tc>
          <w:tcPr>
            <w:tcW w:w="253" w:type="pct"/>
            <w:tcBorders>
              <w:top w:val="single" w:sz="4" w:space="0" w:color="auto"/>
            </w:tcBorders>
          </w:tcPr>
          <w:p w14:paraId="0FE2D07D" w14:textId="77777777" w:rsidR="00F23188" w:rsidRPr="00FC342F" w:rsidRDefault="00F23188" w:rsidP="00756100">
            <w:pPr>
              <w:spacing w:after="0" w:line="240" w:lineRule="auto"/>
              <w:rPr>
                <w:rFonts w:cs="Times New Roman"/>
                <w:sz w:val="20"/>
                <w:szCs w:val="20"/>
              </w:rPr>
            </w:pPr>
          </w:p>
        </w:tc>
      </w:tr>
      <w:tr w:rsidR="00F23188" w:rsidRPr="002340D9" w14:paraId="5015E00D" w14:textId="77777777" w:rsidTr="00252FA7">
        <w:tc>
          <w:tcPr>
            <w:tcW w:w="891" w:type="pct"/>
          </w:tcPr>
          <w:p w14:paraId="3DF78C1A" w14:textId="77777777" w:rsidR="00F23188" w:rsidRPr="009F4E0C" w:rsidRDefault="00F23188" w:rsidP="00277759">
            <w:pPr>
              <w:spacing w:after="0" w:line="240" w:lineRule="auto"/>
              <w:jc w:val="right"/>
              <w:rPr>
                <w:rFonts w:cs="Times New Roman"/>
                <w:sz w:val="20"/>
                <w:szCs w:val="20"/>
              </w:rPr>
            </w:pPr>
            <w:r w:rsidRPr="009F4E0C">
              <w:rPr>
                <w:rFonts w:cs="Times New Roman"/>
                <w:sz w:val="20"/>
                <w:szCs w:val="20"/>
              </w:rPr>
              <w:t>Health motivation</w:t>
            </w:r>
          </w:p>
        </w:tc>
        <w:tc>
          <w:tcPr>
            <w:tcW w:w="274" w:type="pct"/>
          </w:tcPr>
          <w:p w14:paraId="5CC68E8C" w14:textId="47F3F419" w:rsidR="00F23188" w:rsidRPr="00FC342F" w:rsidRDefault="00596471" w:rsidP="00756100">
            <w:pPr>
              <w:spacing w:after="0" w:line="240" w:lineRule="auto"/>
              <w:rPr>
                <w:rFonts w:cs="Times New Roman"/>
                <w:sz w:val="20"/>
                <w:szCs w:val="20"/>
                <w:vertAlign w:val="superscript"/>
              </w:rPr>
            </w:pPr>
            <w:r w:rsidRPr="00FC342F">
              <w:rPr>
                <w:rFonts w:cs="Times New Roman"/>
                <w:sz w:val="20"/>
                <w:szCs w:val="20"/>
              </w:rPr>
              <w:t>0.67</w:t>
            </w:r>
            <w:r w:rsidR="007104D2" w:rsidRPr="00FC342F">
              <w:rPr>
                <w:rFonts w:cs="Times New Roman"/>
                <w:sz w:val="20"/>
                <w:szCs w:val="20"/>
                <w:vertAlign w:val="superscript"/>
              </w:rPr>
              <w:t>***</w:t>
            </w:r>
          </w:p>
        </w:tc>
        <w:tc>
          <w:tcPr>
            <w:tcW w:w="274" w:type="pct"/>
          </w:tcPr>
          <w:p w14:paraId="4857672D" w14:textId="443ABFE9" w:rsidR="00F23188" w:rsidRPr="00FC342F" w:rsidRDefault="00596471" w:rsidP="00756100">
            <w:pPr>
              <w:spacing w:after="0" w:line="240" w:lineRule="auto"/>
              <w:rPr>
                <w:rFonts w:cs="Times New Roman"/>
                <w:sz w:val="20"/>
                <w:szCs w:val="20"/>
              </w:rPr>
            </w:pPr>
            <w:r w:rsidRPr="00FC342F">
              <w:rPr>
                <w:rFonts w:cs="Times New Roman"/>
                <w:sz w:val="20"/>
                <w:szCs w:val="20"/>
              </w:rPr>
              <w:t>0.63</w:t>
            </w:r>
          </w:p>
        </w:tc>
        <w:tc>
          <w:tcPr>
            <w:tcW w:w="294" w:type="pct"/>
          </w:tcPr>
          <w:p w14:paraId="5C1E0CC7" w14:textId="1BDB5967" w:rsidR="00F23188" w:rsidRPr="00FC342F" w:rsidRDefault="00596471" w:rsidP="00756100">
            <w:pPr>
              <w:spacing w:after="0" w:line="240" w:lineRule="auto"/>
              <w:rPr>
                <w:rFonts w:cs="Times New Roman"/>
                <w:sz w:val="20"/>
                <w:szCs w:val="20"/>
              </w:rPr>
            </w:pPr>
            <w:r w:rsidRPr="00FC342F">
              <w:rPr>
                <w:rFonts w:cs="Times New Roman"/>
                <w:sz w:val="20"/>
                <w:szCs w:val="20"/>
              </w:rPr>
              <w:t>0.71</w:t>
            </w:r>
          </w:p>
        </w:tc>
        <w:tc>
          <w:tcPr>
            <w:tcW w:w="274" w:type="pct"/>
          </w:tcPr>
          <w:p w14:paraId="07DD098F" w14:textId="39A47A66" w:rsidR="00F23188" w:rsidRPr="00FC342F" w:rsidRDefault="00B149C2" w:rsidP="00756100">
            <w:pPr>
              <w:spacing w:after="0" w:line="240" w:lineRule="auto"/>
              <w:rPr>
                <w:rFonts w:cs="Times New Roman"/>
                <w:sz w:val="20"/>
                <w:szCs w:val="20"/>
              </w:rPr>
            </w:pPr>
            <w:r w:rsidRPr="00FC342F">
              <w:rPr>
                <w:rFonts w:cs="Times New Roman"/>
                <w:sz w:val="20"/>
                <w:szCs w:val="20"/>
              </w:rPr>
              <w:t>0.96</w:t>
            </w:r>
          </w:p>
        </w:tc>
        <w:tc>
          <w:tcPr>
            <w:tcW w:w="274" w:type="pct"/>
          </w:tcPr>
          <w:p w14:paraId="45C46F91" w14:textId="77A6995F" w:rsidR="00F23188" w:rsidRPr="00FC342F" w:rsidRDefault="00B149C2" w:rsidP="00756100">
            <w:pPr>
              <w:spacing w:after="0" w:line="240" w:lineRule="auto"/>
              <w:rPr>
                <w:rFonts w:cs="Times New Roman"/>
                <w:sz w:val="20"/>
                <w:szCs w:val="20"/>
              </w:rPr>
            </w:pPr>
            <w:r w:rsidRPr="00FC342F">
              <w:rPr>
                <w:rFonts w:cs="Times New Roman"/>
                <w:sz w:val="20"/>
                <w:szCs w:val="20"/>
              </w:rPr>
              <w:t>0.89</w:t>
            </w:r>
          </w:p>
        </w:tc>
        <w:tc>
          <w:tcPr>
            <w:tcW w:w="274" w:type="pct"/>
          </w:tcPr>
          <w:p w14:paraId="1BF8E57F" w14:textId="5D9A0730" w:rsidR="00F23188" w:rsidRPr="00FC342F" w:rsidRDefault="00B149C2" w:rsidP="00756100">
            <w:pPr>
              <w:spacing w:after="0" w:line="240" w:lineRule="auto"/>
              <w:rPr>
                <w:rFonts w:cs="Times New Roman"/>
                <w:sz w:val="20"/>
                <w:szCs w:val="20"/>
              </w:rPr>
            </w:pPr>
            <w:r w:rsidRPr="00FC342F">
              <w:rPr>
                <w:rFonts w:cs="Times New Roman"/>
                <w:sz w:val="20"/>
                <w:szCs w:val="20"/>
              </w:rPr>
              <w:t>1.03</w:t>
            </w:r>
          </w:p>
        </w:tc>
        <w:tc>
          <w:tcPr>
            <w:tcW w:w="274" w:type="pct"/>
          </w:tcPr>
          <w:p w14:paraId="3688E81E" w14:textId="1F095BA1" w:rsidR="00F23188" w:rsidRPr="00FC342F" w:rsidRDefault="00591B3C" w:rsidP="00756100">
            <w:pPr>
              <w:spacing w:after="0" w:line="240" w:lineRule="auto"/>
              <w:rPr>
                <w:rFonts w:cs="Times New Roman"/>
                <w:sz w:val="20"/>
                <w:szCs w:val="20"/>
                <w:vertAlign w:val="superscript"/>
              </w:rPr>
            </w:pPr>
            <w:r w:rsidRPr="00FC342F">
              <w:rPr>
                <w:rFonts w:cs="Times New Roman"/>
                <w:sz w:val="20"/>
                <w:szCs w:val="20"/>
              </w:rPr>
              <w:t>1.33</w:t>
            </w:r>
            <w:r w:rsidR="00C5709F" w:rsidRPr="00FC342F">
              <w:rPr>
                <w:rFonts w:cs="Times New Roman"/>
                <w:sz w:val="20"/>
                <w:szCs w:val="20"/>
                <w:vertAlign w:val="superscript"/>
              </w:rPr>
              <w:t>***</w:t>
            </w:r>
          </w:p>
        </w:tc>
        <w:tc>
          <w:tcPr>
            <w:tcW w:w="274" w:type="pct"/>
          </w:tcPr>
          <w:p w14:paraId="3D3D9C78" w14:textId="318DDE00" w:rsidR="00F23188" w:rsidRPr="00FC342F" w:rsidRDefault="00591B3C" w:rsidP="00756100">
            <w:pPr>
              <w:spacing w:after="0" w:line="240" w:lineRule="auto"/>
              <w:rPr>
                <w:rFonts w:cs="Times New Roman"/>
                <w:sz w:val="20"/>
                <w:szCs w:val="20"/>
              </w:rPr>
            </w:pPr>
            <w:r w:rsidRPr="00FC342F">
              <w:rPr>
                <w:rFonts w:cs="Times New Roman"/>
                <w:sz w:val="20"/>
                <w:szCs w:val="20"/>
              </w:rPr>
              <w:t>1.27</w:t>
            </w:r>
          </w:p>
        </w:tc>
        <w:tc>
          <w:tcPr>
            <w:tcW w:w="274" w:type="pct"/>
          </w:tcPr>
          <w:p w14:paraId="7FA86BB3" w14:textId="665D6FE6" w:rsidR="00F23188" w:rsidRPr="00FC342F" w:rsidRDefault="00591B3C" w:rsidP="00756100">
            <w:pPr>
              <w:spacing w:after="0" w:line="240" w:lineRule="auto"/>
              <w:rPr>
                <w:rFonts w:cs="Times New Roman"/>
                <w:sz w:val="20"/>
                <w:szCs w:val="20"/>
              </w:rPr>
            </w:pPr>
            <w:r w:rsidRPr="00FC342F">
              <w:rPr>
                <w:rFonts w:cs="Times New Roman"/>
                <w:sz w:val="20"/>
                <w:szCs w:val="20"/>
              </w:rPr>
              <w:t>1.40</w:t>
            </w:r>
          </w:p>
        </w:tc>
        <w:tc>
          <w:tcPr>
            <w:tcW w:w="274" w:type="pct"/>
          </w:tcPr>
          <w:p w14:paraId="7B38B67F" w14:textId="3AC9D6D3" w:rsidR="00F23188" w:rsidRPr="00FC342F" w:rsidRDefault="008473FE" w:rsidP="00756100">
            <w:pPr>
              <w:spacing w:after="0" w:line="240" w:lineRule="auto"/>
              <w:rPr>
                <w:rFonts w:cs="Times New Roman"/>
                <w:sz w:val="20"/>
                <w:szCs w:val="20"/>
              </w:rPr>
            </w:pPr>
            <w:r w:rsidRPr="00FC342F">
              <w:rPr>
                <w:rFonts w:cs="Times New Roman"/>
                <w:sz w:val="20"/>
                <w:szCs w:val="20"/>
              </w:rPr>
              <w:t>0.97</w:t>
            </w:r>
          </w:p>
        </w:tc>
        <w:tc>
          <w:tcPr>
            <w:tcW w:w="274" w:type="pct"/>
          </w:tcPr>
          <w:p w14:paraId="49BE2BBC" w14:textId="32CDB235" w:rsidR="00F23188" w:rsidRPr="00FC342F" w:rsidRDefault="008473FE" w:rsidP="00756100">
            <w:pPr>
              <w:spacing w:after="0" w:line="240" w:lineRule="auto"/>
              <w:rPr>
                <w:rFonts w:cs="Times New Roman"/>
                <w:sz w:val="20"/>
                <w:szCs w:val="20"/>
              </w:rPr>
            </w:pPr>
            <w:r w:rsidRPr="00FC342F">
              <w:rPr>
                <w:rFonts w:cs="Times New Roman"/>
                <w:sz w:val="20"/>
                <w:szCs w:val="20"/>
              </w:rPr>
              <w:t>0.94</w:t>
            </w:r>
          </w:p>
        </w:tc>
        <w:tc>
          <w:tcPr>
            <w:tcW w:w="274" w:type="pct"/>
          </w:tcPr>
          <w:p w14:paraId="1FA0A00B" w14:textId="138A71FD" w:rsidR="00F23188" w:rsidRPr="00FC342F" w:rsidRDefault="00A66B6A" w:rsidP="00756100">
            <w:pPr>
              <w:spacing w:after="0" w:line="240" w:lineRule="auto"/>
              <w:rPr>
                <w:rFonts w:cs="Times New Roman"/>
                <w:sz w:val="20"/>
                <w:szCs w:val="20"/>
              </w:rPr>
            </w:pPr>
            <w:r w:rsidRPr="00FC342F">
              <w:rPr>
                <w:rFonts w:cs="Times New Roman"/>
                <w:sz w:val="20"/>
                <w:szCs w:val="20"/>
              </w:rPr>
              <w:t>1.01</w:t>
            </w:r>
          </w:p>
        </w:tc>
        <w:tc>
          <w:tcPr>
            <w:tcW w:w="274" w:type="pct"/>
          </w:tcPr>
          <w:p w14:paraId="70288A2E" w14:textId="2B198E92" w:rsidR="00F23188" w:rsidRPr="00FC342F" w:rsidRDefault="00A66B6A" w:rsidP="00756100">
            <w:pPr>
              <w:spacing w:after="0" w:line="240" w:lineRule="auto"/>
              <w:rPr>
                <w:rFonts w:cs="Times New Roman"/>
                <w:sz w:val="20"/>
                <w:szCs w:val="20"/>
                <w:vertAlign w:val="superscript"/>
              </w:rPr>
            </w:pPr>
            <w:r w:rsidRPr="00FC342F">
              <w:rPr>
                <w:rFonts w:cs="Times New Roman"/>
                <w:sz w:val="20"/>
                <w:szCs w:val="20"/>
              </w:rPr>
              <w:t>1.63</w:t>
            </w:r>
            <w:r w:rsidR="00BA4BE7" w:rsidRPr="00FC342F">
              <w:rPr>
                <w:rFonts w:cs="Times New Roman"/>
                <w:sz w:val="20"/>
                <w:szCs w:val="20"/>
                <w:vertAlign w:val="superscript"/>
              </w:rPr>
              <w:t>***</w:t>
            </w:r>
          </w:p>
        </w:tc>
        <w:tc>
          <w:tcPr>
            <w:tcW w:w="274" w:type="pct"/>
          </w:tcPr>
          <w:p w14:paraId="5E49EBCA" w14:textId="1C4F5E6C" w:rsidR="00F23188" w:rsidRPr="00FC342F" w:rsidRDefault="002D4437" w:rsidP="00756100">
            <w:pPr>
              <w:spacing w:after="0" w:line="240" w:lineRule="auto"/>
              <w:rPr>
                <w:rFonts w:cs="Times New Roman"/>
                <w:sz w:val="20"/>
                <w:szCs w:val="20"/>
              </w:rPr>
            </w:pPr>
            <w:r w:rsidRPr="00FC342F">
              <w:rPr>
                <w:rFonts w:cs="Times New Roman"/>
                <w:sz w:val="20"/>
                <w:szCs w:val="20"/>
              </w:rPr>
              <w:t>1.55</w:t>
            </w:r>
          </w:p>
        </w:tc>
        <w:tc>
          <w:tcPr>
            <w:tcW w:w="253" w:type="pct"/>
          </w:tcPr>
          <w:p w14:paraId="54E77F92" w14:textId="7E11FD44" w:rsidR="00F23188" w:rsidRPr="00FC342F" w:rsidRDefault="002D4437" w:rsidP="00756100">
            <w:pPr>
              <w:spacing w:after="0" w:line="240" w:lineRule="auto"/>
              <w:rPr>
                <w:rFonts w:cs="Times New Roman"/>
                <w:sz w:val="20"/>
                <w:szCs w:val="20"/>
              </w:rPr>
            </w:pPr>
            <w:r w:rsidRPr="00FC342F">
              <w:rPr>
                <w:rFonts w:cs="Times New Roman"/>
                <w:sz w:val="20"/>
                <w:szCs w:val="20"/>
              </w:rPr>
              <w:t>1.71</w:t>
            </w:r>
          </w:p>
        </w:tc>
      </w:tr>
      <w:tr w:rsidR="00F23188" w:rsidRPr="002340D9" w14:paraId="2C7FBD93" w14:textId="77777777" w:rsidTr="00252FA7">
        <w:tc>
          <w:tcPr>
            <w:tcW w:w="891" w:type="pct"/>
          </w:tcPr>
          <w:p w14:paraId="72412EA8" w14:textId="77777777" w:rsidR="00F23188" w:rsidRPr="009F4E0C" w:rsidRDefault="00F23188" w:rsidP="00277759">
            <w:pPr>
              <w:spacing w:after="0" w:line="240" w:lineRule="auto"/>
              <w:jc w:val="right"/>
              <w:rPr>
                <w:rFonts w:cs="Times New Roman"/>
                <w:sz w:val="20"/>
                <w:szCs w:val="20"/>
              </w:rPr>
            </w:pPr>
            <w:r w:rsidRPr="009F4E0C">
              <w:rPr>
                <w:rFonts w:cs="Times New Roman"/>
                <w:sz w:val="20"/>
                <w:szCs w:val="20"/>
              </w:rPr>
              <w:t>Relaxation motivation</w:t>
            </w:r>
          </w:p>
        </w:tc>
        <w:tc>
          <w:tcPr>
            <w:tcW w:w="274" w:type="pct"/>
          </w:tcPr>
          <w:p w14:paraId="49A7DE5D" w14:textId="74E83B32" w:rsidR="00F23188" w:rsidRPr="00FC342F" w:rsidRDefault="00596471" w:rsidP="00756100">
            <w:pPr>
              <w:spacing w:after="0" w:line="240" w:lineRule="auto"/>
              <w:rPr>
                <w:rFonts w:cs="Times New Roman"/>
                <w:sz w:val="20"/>
                <w:szCs w:val="20"/>
                <w:vertAlign w:val="superscript"/>
              </w:rPr>
            </w:pPr>
            <w:r w:rsidRPr="00FC342F">
              <w:rPr>
                <w:rFonts w:cs="Times New Roman"/>
                <w:sz w:val="20"/>
                <w:szCs w:val="20"/>
              </w:rPr>
              <w:t>1.71</w:t>
            </w:r>
            <w:r w:rsidR="007104D2" w:rsidRPr="00FC342F">
              <w:rPr>
                <w:rFonts w:cs="Times New Roman"/>
                <w:sz w:val="20"/>
                <w:szCs w:val="20"/>
                <w:vertAlign w:val="superscript"/>
              </w:rPr>
              <w:t>***</w:t>
            </w:r>
          </w:p>
        </w:tc>
        <w:tc>
          <w:tcPr>
            <w:tcW w:w="274" w:type="pct"/>
          </w:tcPr>
          <w:p w14:paraId="480A6F06" w14:textId="1CE113DB" w:rsidR="00F23188" w:rsidRPr="00FC342F" w:rsidRDefault="00596471" w:rsidP="00756100">
            <w:pPr>
              <w:spacing w:after="0" w:line="240" w:lineRule="auto"/>
              <w:rPr>
                <w:rFonts w:cs="Times New Roman"/>
                <w:sz w:val="20"/>
                <w:szCs w:val="20"/>
              </w:rPr>
            </w:pPr>
            <w:r w:rsidRPr="00FC342F">
              <w:rPr>
                <w:rFonts w:cs="Times New Roman"/>
                <w:sz w:val="20"/>
                <w:szCs w:val="20"/>
              </w:rPr>
              <w:t>1.62</w:t>
            </w:r>
          </w:p>
        </w:tc>
        <w:tc>
          <w:tcPr>
            <w:tcW w:w="294" w:type="pct"/>
          </w:tcPr>
          <w:p w14:paraId="53521FD5" w14:textId="49017559" w:rsidR="00F23188" w:rsidRPr="00FC342F" w:rsidRDefault="00596471" w:rsidP="00756100">
            <w:pPr>
              <w:spacing w:after="0" w:line="240" w:lineRule="auto"/>
              <w:rPr>
                <w:rFonts w:cs="Times New Roman"/>
                <w:sz w:val="20"/>
                <w:szCs w:val="20"/>
              </w:rPr>
            </w:pPr>
            <w:r w:rsidRPr="00FC342F">
              <w:rPr>
                <w:rFonts w:cs="Times New Roman"/>
                <w:sz w:val="20"/>
                <w:szCs w:val="20"/>
              </w:rPr>
              <w:t>1.81</w:t>
            </w:r>
          </w:p>
        </w:tc>
        <w:tc>
          <w:tcPr>
            <w:tcW w:w="274" w:type="pct"/>
          </w:tcPr>
          <w:p w14:paraId="109C0260" w14:textId="20A085C4" w:rsidR="00F23188" w:rsidRPr="00FC342F" w:rsidRDefault="00B149C2" w:rsidP="00756100">
            <w:pPr>
              <w:spacing w:after="0" w:line="240" w:lineRule="auto"/>
              <w:rPr>
                <w:rFonts w:cs="Times New Roman"/>
                <w:sz w:val="20"/>
                <w:szCs w:val="20"/>
                <w:vertAlign w:val="superscript"/>
              </w:rPr>
            </w:pPr>
            <w:r w:rsidRPr="00FC342F">
              <w:rPr>
                <w:rFonts w:cs="Times New Roman"/>
                <w:sz w:val="20"/>
                <w:szCs w:val="20"/>
              </w:rPr>
              <w:t>1.88</w:t>
            </w:r>
            <w:r w:rsidR="007104D2" w:rsidRPr="00FC342F">
              <w:rPr>
                <w:rFonts w:cs="Times New Roman"/>
                <w:sz w:val="20"/>
                <w:szCs w:val="20"/>
                <w:vertAlign w:val="superscript"/>
              </w:rPr>
              <w:t>***</w:t>
            </w:r>
          </w:p>
        </w:tc>
        <w:tc>
          <w:tcPr>
            <w:tcW w:w="274" w:type="pct"/>
          </w:tcPr>
          <w:p w14:paraId="4C13E81A" w14:textId="4D56CEB7" w:rsidR="00F23188" w:rsidRPr="00FC342F" w:rsidRDefault="00B149C2" w:rsidP="00756100">
            <w:pPr>
              <w:spacing w:after="0" w:line="240" w:lineRule="auto"/>
              <w:rPr>
                <w:rFonts w:cs="Times New Roman"/>
                <w:sz w:val="20"/>
                <w:szCs w:val="20"/>
              </w:rPr>
            </w:pPr>
            <w:r w:rsidRPr="00FC342F">
              <w:rPr>
                <w:rFonts w:cs="Times New Roman"/>
                <w:sz w:val="20"/>
                <w:szCs w:val="20"/>
              </w:rPr>
              <w:t>1.74</w:t>
            </w:r>
          </w:p>
        </w:tc>
        <w:tc>
          <w:tcPr>
            <w:tcW w:w="274" w:type="pct"/>
          </w:tcPr>
          <w:p w14:paraId="32BC155F" w14:textId="7912AA0E" w:rsidR="00F23188" w:rsidRPr="00FC342F" w:rsidRDefault="00B149C2" w:rsidP="00756100">
            <w:pPr>
              <w:spacing w:after="0" w:line="240" w:lineRule="auto"/>
              <w:rPr>
                <w:rFonts w:cs="Times New Roman"/>
                <w:sz w:val="20"/>
                <w:szCs w:val="20"/>
              </w:rPr>
            </w:pPr>
            <w:r w:rsidRPr="00FC342F">
              <w:rPr>
                <w:rFonts w:cs="Times New Roman"/>
                <w:sz w:val="20"/>
                <w:szCs w:val="20"/>
              </w:rPr>
              <w:t>2.03</w:t>
            </w:r>
          </w:p>
        </w:tc>
        <w:tc>
          <w:tcPr>
            <w:tcW w:w="274" w:type="pct"/>
          </w:tcPr>
          <w:p w14:paraId="748CB4E0" w14:textId="450CDF4B" w:rsidR="00F23188" w:rsidRPr="00FC342F" w:rsidRDefault="00591B3C" w:rsidP="00756100">
            <w:pPr>
              <w:spacing w:after="0" w:line="240" w:lineRule="auto"/>
              <w:rPr>
                <w:rFonts w:cs="Times New Roman"/>
                <w:sz w:val="20"/>
                <w:szCs w:val="20"/>
                <w:vertAlign w:val="superscript"/>
              </w:rPr>
            </w:pPr>
            <w:r w:rsidRPr="00FC342F">
              <w:rPr>
                <w:rFonts w:cs="Times New Roman"/>
                <w:sz w:val="20"/>
                <w:szCs w:val="20"/>
              </w:rPr>
              <w:t>1.68</w:t>
            </w:r>
            <w:r w:rsidR="00C5709F" w:rsidRPr="00FC342F">
              <w:rPr>
                <w:rFonts w:cs="Times New Roman"/>
                <w:sz w:val="20"/>
                <w:szCs w:val="20"/>
                <w:vertAlign w:val="superscript"/>
              </w:rPr>
              <w:t>***</w:t>
            </w:r>
          </w:p>
        </w:tc>
        <w:tc>
          <w:tcPr>
            <w:tcW w:w="274" w:type="pct"/>
          </w:tcPr>
          <w:p w14:paraId="5503EDA2" w14:textId="2A8A6CA9" w:rsidR="00F23188" w:rsidRPr="00FC342F" w:rsidRDefault="00591B3C" w:rsidP="00756100">
            <w:pPr>
              <w:spacing w:after="0" w:line="240" w:lineRule="auto"/>
              <w:rPr>
                <w:rFonts w:cs="Times New Roman"/>
                <w:sz w:val="20"/>
                <w:szCs w:val="20"/>
              </w:rPr>
            </w:pPr>
            <w:r w:rsidRPr="00FC342F">
              <w:rPr>
                <w:rFonts w:cs="Times New Roman"/>
                <w:sz w:val="20"/>
                <w:szCs w:val="20"/>
              </w:rPr>
              <w:t>1.59</w:t>
            </w:r>
          </w:p>
        </w:tc>
        <w:tc>
          <w:tcPr>
            <w:tcW w:w="274" w:type="pct"/>
          </w:tcPr>
          <w:p w14:paraId="12C04E39" w14:textId="299AC211" w:rsidR="00F23188" w:rsidRPr="00FC342F" w:rsidRDefault="00591B3C" w:rsidP="00756100">
            <w:pPr>
              <w:spacing w:after="0" w:line="240" w:lineRule="auto"/>
              <w:rPr>
                <w:rFonts w:cs="Times New Roman"/>
                <w:sz w:val="20"/>
                <w:szCs w:val="20"/>
              </w:rPr>
            </w:pPr>
            <w:r w:rsidRPr="00FC342F">
              <w:rPr>
                <w:rFonts w:cs="Times New Roman"/>
                <w:sz w:val="20"/>
                <w:szCs w:val="20"/>
              </w:rPr>
              <w:t>1.76</w:t>
            </w:r>
          </w:p>
        </w:tc>
        <w:tc>
          <w:tcPr>
            <w:tcW w:w="274" w:type="pct"/>
          </w:tcPr>
          <w:p w14:paraId="7685A989" w14:textId="23AA4EFA" w:rsidR="00F23188" w:rsidRPr="00FC342F" w:rsidRDefault="008473FE" w:rsidP="00756100">
            <w:pPr>
              <w:spacing w:after="0" w:line="240" w:lineRule="auto"/>
              <w:rPr>
                <w:rFonts w:cs="Times New Roman"/>
                <w:sz w:val="20"/>
                <w:szCs w:val="20"/>
                <w:vertAlign w:val="superscript"/>
              </w:rPr>
            </w:pPr>
            <w:r w:rsidRPr="00FC342F">
              <w:rPr>
                <w:rFonts w:cs="Times New Roman"/>
                <w:sz w:val="20"/>
                <w:szCs w:val="20"/>
              </w:rPr>
              <w:t>0.95</w:t>
            </w:r>
            <w:r w:rsidR="008A050B" w:rsidRPr="00FC342F">
              <w:rPr>
                <w:rFonts w:cs="Times New Roman"/>
                <w:sz w:val="20"/>
                <w:szCs w:val="20"/>
                <w:vertAlign w:val="superscript"/>
              </w:rPr>
              <w:t>**</w:t>
            </w:r>
          </w:p>
        </w:tc>
        <w:tc>
          <w:tcPr>
            <w:tcW w:w="274" w:type="pct"/>
          </w:tcPr>
          <w:p w14:paraId="00C5DBE4" w14:textId="183A61D7" w:rsidR="00F23188" w:rsidRPr="00FC342F" w:rsidRDefault="008473FE" w:rsidP="00756100">
            <w:pPr>
              <w:spacing w:after="0" w:line="240" w:lineRule="auto"/>
              <w:rPr>
                <w:rFonts w:cs="Times New Roman"/>
                <w:sz w:val="20"/>
                <w:szCs w:val="20"/>
              </w:rPr>
            </w:pPr>
            <w:r w:rsidRPr="00FC342F">
              <w:rPr>
                <w:rFonts w:cs="Times New Roman"/>
                <w:sz w:val="20"/>
                <w:szCs w:val="20"/>
              </w:rPr>
              <w:t>0.92</w:t>
            </w:r>
          </w:p>
        </w:tc>
        <w:tc>
          <w:tcPr>
            <w:tcW w:w="274" w:type="pct"/>
          </w:tcPr>
          <w:p w14:paraId="41917BB1" w14:textId="4143A72A" w:rsidR="00F23188" w:rsidRPr="00FC342F" w:rsidRDefault="00A66B6A" w:rsidP="00756100">
            <w:pPr>
              <w:spacing w:after="0" w:line="240" w:lineRule="auto"/>
              <w:rPr>
                <w:rFonts w:cs="Times New Roman"/>
                <w:sz w:val="20"/>
                <w:szCs w:val="20"/>
              </w:rPr>
            </w:pPr>
            <w:r w:rsidRPr="00FC342F">
              <w:rPr>
                <w:rFonts w:cs="Times New Roman"/>
                <w:sz w:val="20"/>
                <w:szCs w:val="20"/>
              </w:rPr>
              <w:t>0.98</w:t>
            </w:r>
          </w:p>
        </w:tc>
        <w:tc>
          <w:tcPr>
            <w:tcW w:w="274" w:type="pct"/>
          </w:tcPr>
          <w:p w14:paraId="0543022F" w14:textId="0E7F3FA6" w:rsidR="00F23188" w:rsidRPr="00FC342F" w:rsidRDefault="00A66B6A" w:rsidP="00756100">
            <w:pPr>
              <w:spacing w:after="0" w:line="240" w:lineRule="auto"/>
              <w:rPr>
                <w:rFonts w:cs="Times New Roman"/>
                <w:sz w:val="20"/>
                <w:szCs w:val="20"/>
                <w:vertAlign w:val="superscript"/>
              </w:rPr>
            </w:pPr>
            <w:r w:rsidRPr="00FC342F">
              <w:rPr>
                <w:rFonts w:cs="Times New Roman"/>
                <w:sz w:val="20"/>
                <w:szCs w:val="20"/>
              </w:rPr>
              <w:t>1.37</w:t>
            </w:r>
            <w:r w:rsidR="00BA4BE7" w:rsidRPr="00FC342F">
              <w:rPr>
                <w:rFonts w:cs="Times New Roman"/>
                <w:sz w:val="20"/>
                <w:szCs w:val="20"/>
                <w:vertAlign w:val="superscript"/>
              </w:rPr>
              <w:t>***</w:t>
            </w:r>
          </w:p>
        </w:tc>
        <w:tc>
          <w:tcPr>
            <w:tcW w:w="274" w:type="pct"/>
          </w:tcPr>
          <w:p w14:paraId="76B76B96" w14:textId="2BE61AC5" w:rsidR="00F23188" w:rsidRPr="00FC342F" w:rsidRDefault="002D4437" w:rsidP="00756100">
            <w:pPr>
              <w:spacing w:after="0" w:line="240" w:lineRule="auto"/>
              <w:rPr>
                <w:rFonts w:cs="Times New Roman"/>
                <w:sz w:val="20"/>
                <w:szCs w:val="20"/>
              </w:rPr>
            </w:pPr>
            <w:r w:rsidRPr="00FC342F">
              <w:rPr>
                <w:rFonts w:cs="Times New Roman"/>
                <w:sz w:val="20"/>
                <w:szCs w:val="20"/>
              </w:rPr>
              <w:t>1.31</w:t>
            </w:r>
          </w:p>
        </w:tc>
        <w:tc>
          <w:tcPr>
            <w:tcW w:w="253" w:type="pct"/>
          </w:tcPr>
          <w:p w14:paraId="75A74144" w14:textId="132E18B6" w:rsidR="00F23188" w:rsidRPr="00FC342F" w:rsidRDefault="002D4437" w:rsidP="00756100">
            <w:pPr>
              <w:spacing w:after="0" w:line="240" w:lineRule="auto"/>
              <w:rPr>
                <w:rFonts w:cs="Times New Roman"/>
                <w:sz w:val="20"/>
                <w:szCs w:val="20"/>
              </w:rPr>
            </w:pPr>
            <w:r w:rsidRPr="00FC342F">
              <w:rPr>
                <w:rFonts w:cs="Times New Roman"/>
                <w:sz w:val="20"/>
                <w:szCs w:val="20"/>
              </w:rPr>
              <w:t>1.44</w:t>
            </w:r>
          </w:p>
        </w:tc>
      </w:tr>
      <w:tr w:rsidR="00F23188" w:rsidRPr="002340D9" w14:paraId="4BEADD4F" w14:textId="77777777" w:rsidTr="00252FA7">
        <w:tc>
          <w:tcPr>
            <w:tcW w:w="891" w:type="pct"/>
            <w:tcBorders>
              <w:bottom w:val="single" w:sz="4" w:space="0" w:color="auto"/>
            </w:tcBorders>
          </w:tcPr>
          <w:p w14:paraId="3B986B39" w14:textId="77777777" w:rsidR="00F23188" w:rsidRPr="009F4E0C" w:rsidRDefault="00F23188" w:rsidP="00277759">
            <w:pPr>
              <w:spacing w:after="0" w:line="240" w:lineRule="auto"/>
              <w:jc w:val="right"/>
              <w:rPr>
                <w:rFonts w:cs="Times New Roman"/>
                <w:sz w:val="20"/>
                <w:szCs w:val="20"/>
              </w:rPr>
            </w:pPr>
            <w:r w:rsidRPr="009F4E0C">
              <w:rPr>
                <w:rFonts w:cs="Times New Roman"/>
                <w:sz w:val="20"/>
                <w:szCs w:val="20"/>
              </w:rPr>
              <w:t>Social motivation</w:t>
            </w:r>
          </w:p>
        </w:tc>
        <w:tc>
          <w:tcPr>
            <w:tcW w:w="274" w:type="pct"/>
            <w:tcBorders>
              <w:bottom w:val="single" w:sz="4" w:space="0" w:color="auto"/>
            </w:tcBorders>
          </w:tcPr>
          <w:p w14:paraId="615633BC" w14:textId="0C33DE62" w:rsidR="00F23188" w:rsidRPr="00FC342F" w:rsidRDefault="00596471" w:rsidP="00756100">
            <w:pPr>
              <w:spacing w:after="0" w:line="240" w:lineRule="auto"/>
              <w:rPr>
                <w:rFonts w:cs="Times New Roman"/>
                <w:sz w:val="20"/>
                <w:szCs w:val="20"/>
                <w:vertAlign w:val="superscript"/>
              </w:rPr>
            </w:pPr>
            <w:r w:rsidRPr="00FC342F">
              <w:rPr>
                <w:rFonts w:cs="Times New Roman"/>
                <w:sz w:val="20"/>
                <w:szCs w:val="20"/>
              </w:rPr>
              <w:t>1.55</w:t>
            </w:r>
            <w:r w:rsidR="007104D2" w:rsidRPr="00FC342F">
              <w:rPr>
                <w:rFonts w:cs="Times New Roman"/>
                <w:sz w:val="20"/>
                <w:szCs w:val="20"/>
                <w:vertAlign w:val="superscript"/>
              </w:rPr>
              <w:t>***</w:t>
            </w:r>
          </w:p>
        </w:tc>
        <w:tc>
          <w:tcPr>
            <w:tcW w:w="274" w:type="pct"/>
            <w:tcBorders>
              <w:bottom w:val="single" w:sz="4" w:space="0" w:color="auto"/>
            </w:tcBorders>
          </w:tcPr>
          <w:p w14:paraId="430B9ED2" w14:textId="01C3739B" w:rsidR="00F23188" w:rsidRPr="00FC342F" w:rsidRDefault="00596471" w:rsidP="00756100">
            <w:pPr>
              <w:spacing w:after="0" w:line="240" w:lineRule="auto"/>
              <w:rPr>
                <w:rFonts w:cs="Times New Roman"/>
                <w:sz w:val="20"/>
                <w:szCs w:val="20"/>
              </w:rPr>
            </w:pPr>
            <w:r w:rsidRPr="00FC342F">
              <w:rPr>
                <w:rFonts w:cs="Times New Roman"/>
                <w:sz w:val="20"/>
                <w:szCs w:val="20"/>
              </w:rPr>
              <w:t>1.47</w:t>
            </w:r>
          </w:p>
        </w:tc>
        <w:tc>
          <w:tcPr>
            <w:tcW w:w="294" w:type="pct"/>
            <w:tcBorders>
              <w:bottom w:val="single" w:sz="4" w:space="0" w:color="auto"/>
            </w:tcBorders>
          </w:tcPr>
          <w:p w14:paraId="2FD8AADE" w14:textId="57FFA242" w:rsidR="00F23188" w:rsidRPr="00FC342F" w:rsidRDefault="00596471" w:rsidP="00756100">
            <w:pPr>
              <w:spacing w:after="0" w:line="240" w:lineRule="auto"/>
              <w:rPr>
                <w:rFonts w:cs="Times New Roman"/>
                <w:sz w:val="20"/>
                <w:szCs w:val="20"/>
              </w:rPr>
            </w:pPr>
            <w:r w:rsidRPr="00FC342F">
              <w:rPr>
                <w:rFonts w:cs="Times New Roman"/>
                <w:sz w:val="20"/>
                <w:szCs w:val="20"/>
              </w:rPr>
              <w:t>1.63</w:t>
            </w:r>
          </w:p>
        </w:tc>
        <w:tc>
          <w:tcPr>
            <w:tcW w:w="274" w:type="pct"/>
            <w:tcBorders>
              <w:bottom w:val="single" w:sz="4" w:space="0" w:color="auto"/>
            </w:tcBorders>
          </w:tcPr>
          <w:p w14:paraId="261FD28D" w14:textId="49386122" w:rsidR="00F23188" w:rsidRPr="00FC342F" w:rsidRDefault="00B149C2" w:rsidP="00756100">
            <w:pPr>
              <w:spacing w:after="0" w:line="240" w:lineRule="auto"/>
              <w:rPr>
                <w:rFonts w:cs="Times New Roman"/>
                <w:sz w:val="20"/>
                <w:szCs w:val="20"/>
                <w:vertAlign w:val="superscript"/>
              </w:rPr>
            </w:pPr>
            <w:r w:rsidRPr="00FC342F">
              <w:rPr>
                <w:rFonts w:cs="Times New Roman"/>
                <w:sz w:val="20"/>
                <w:szCs w:val="20"/>
              </w:rPr>
              <w:t>1.42</w:t>
            </w:r>
            <w:r w:rsidR="007104D2" w:rsidRPr="00FC342F">
              <w:rPr>
                <w:rFonts w:cs="Times New Roman"/>
                <w:sz w:val="20"/>
                <w:szCs w:val="20"/>
                <w:vertAlign w:val="superscript"/>
              </w:rPr>
              <w:t>***</w:t>
            </w:r>
          </w:p>
        </w:tc>
        <w:tc>
          <w:tcPr>
            <w:tcW w:w="274" w:type="pct"/>
            <w:tcBorders>
              <w:bottom w:val="single" w:sz="4" w:space="0" w:color="auto"/>
            </w:tcBorders>
          </w:tcPr>
          <w:p w14:paraId="2DDD4523" w14:textId="16453067" w:rsidR="00F23188" w:rsidRPr="00FC342F" w:rsidRDefault="00B149C2" w:rsidP="00756100">
            <w:pPr>
              <w:spacing w:after="0" w:line="240" w:lineRule="auto"/>
              <w:rPr>
                <w:rFonts w:cs="Times New Roman"/>
                <w:sz w:val="20"/>
                <w:szCs w:val="20"/>
              </w:rPr>
            </w:pPr>
            <w:r w:rsidRPr="00FC342F">
              <w:rPr>
                <w:rFonts w:cs="Times New Roman"/>
                <w:sz w:val="20"/>
                <w:szCs w:val="20"/>
              </w:rPr>
              <w:t>1.32</w:t>
            </w:r>
          </w:p>
        </w:tc>
        <w:tc>
          <w:tcPr>
            <w:tcW w:w="274" w:type="pct"/>
            <w:tcBorders>
              <w:bottom w:val="single" w:sz="4" w:space="0" w:color="auto"/>
            </w:tcBorders>
          </w:tcPr>
          <w:p w14:paraId="1CB2285C" w14:textId="5C12D152" w:rsidR="00F23188" w:rsidRPr="00FC342F" w:rsidRDefault="00B149C2" w:rsidP="00756100">
            <w:pPr>
              <w:spacing w:after="0" w:line="240" w:lineRule="auto"/>
              <w:rPr>
                <w:rFonts w:cs="Times New Roman"/>
                <w:sz w:val="20"/>
                <w:szCs w:val="20"/>
              </w:rPr>
            </w:pPr>
            <w:r w:rsidRPr="00FC342F">
              <w:rPr>
                <w:rFonts w:cs="Times New Roman"/>
                <w:sz w:val="20"/>
                <w:szCs w:val="20"/>
              </w:rPr>
              <w:t>1.54</w:t>
            </w:r>
          </w:p>
        </w:tc>
        <w:tc>
          <w:tcPr>
            <w:tcW w:w="274" w:type="pct"/>
            <w:tcBorders>
              <w:bottom w:val="single" w:sz="4" w:space="0" w:color="auto"/>
            </w:tcBorders>
          </w:tcPr>
          <w:p w14:paraId="79C30053" w14:textId="36B62396" w:rsidR="00F23188" w:rsidRPr="00FC342F" w:rsidRDefault="00591B3C" w:rsidP="00756100">
            <w:pPr>
              <w:spacing w:after="0" w:line="240" w:lineRule="auto"/>
              <w:rPr>
                <w:rFonts w:cs="Times New Roman"/>
                <w:sz w:val="20"/>
                <w:szCs w:val="20"/>
              </w:rPr>
            </w:pPr>
            <w:r w:rsidRPr="00FC342F">
              <w:rPr>
                <w:rFonts w:cs="Times New Roman"/>
                <w:sz w:val="20"/>
                <w:szCs w:val="20"/>
              </w:rPr>
              <w:t>1.03</w:t>
            </w:r>
          </w:p>
        </w:tc>
        <w:tc>
          <w:tcPr>
            <w:tcW w:w="274" w:type="pct"/>
            <w:tcBorders>
              <w:bottom w:val="single" w:sz="4" w:space="0" w:color="auto"/>
            </w:tcBorders>
          </w:tcPr>
          <w:p w14:paraId="48F0651D" w14:textId="1B774DE3" w:rsidR="00F23188" w:rsidRPr="00FC342F" w:rsidRDefault="00591B3C" w:rsidP="00756100">
            <w:pPr>
              <w:spacing w:after="0" w:line="240" w:lineRule="auto"/>
              <w:rPr>
                <w:rFonts w:cs="Times New Roman"/>
                <w:sz w:val="20"/>
                <w:szCs w:val="20"/>
              </w:rPr>
            </w:pPr>
            <w:r w:rsidRPr="00FC342F">
              <w:rPr>
                <w:rFonts w:cs="Times New Roman"/>
                <w:sz w:val="20"/>
                <w:szCs w:val="20"/>
              </w:rPr>
              <w:t>0.98</w:t>
            </w:r>
          </w:p>
        </w:tc>
        <w:tc>
          <w:tcPr>
            <w:tcW w:w="274" w:type="pct"/>
            <w:tcBorders>
              <w:bottom w:val="single" w:sz="4" w:space="0" w:color="auto"/>
            </w:tcBorders>
          </w:tcPr>
          <w:p w14:paraId="4963F834" w14:textId="3113D527" w:rsidR="00F23188" w:rsidRPr="00FC342F" w:rsidRDefault="00591B3C" w:rsidP="00756100">
            <w:pPr>
              <w:spacing w:after="0" w:line="240" w:lineRule="auto"/>
              <w:rPr>
                <w:rFonts w:cs="Times New Roman"/>
                <w:sz w:val="20"/>
                <w:szCs w:val="20"/>
              </w:rPr>
            </w:pPr>
            <w:r w:rsidRPr="00FC342F">
              <w:rPr>
                <w:rFonts w:cs="Times New Roman"/>
                <w:sz w:val="20"/>
                <w:szCs w:val="20"/>
              </w:rPr>
              <w:t>1.09</w:t>
            </w:r>
          </w:p>
        </w:tc>
        <w:tc>
          <w:tcPr>
            <w:tcW w:w="274" w:type="pct"/>
            <w:tcBorders>
              <w:bottom w:val="single" w:sz="4" w:space="0" w:color="auto"/>
            </w:tcBorders>
          </w:tcPr>
          <w:p w14:paraId="1B35C799" w14:textId="57A497C9" w:rsidR="00F23188" w:rsidRPr="00FC342F" w:rsidRDefault="008473FE" w:rsidP="00756100">
            <w:pPr>
              <w:spacing w:after="0" w:line="240" w:lineRule="auto"/>
              <w:rPr>
                <w:rFonts w:cs="Times New Roman"/>
                <w:sz w:val="20"/>
                <w:szCs w:val="20"/>
                <w:vertAlign w:val="superscript"/>
              </w:rPr>
            </w:pPr>
            <w:r w:rsidRPr="00FC342F">
              <w:rPr>
                <w:rFonts w:cs="Times New Roman"/>
                <w:sz w:val="20"/>
                <w:szCs w:val="20"/>
              </w:rPr>
              <w:t>1.07</w:t>
            </w:r>
            <w:r w:rsidR="008A050B" w:rsidRPr="00FC342F">
              <w:rPr>
                <w:rFonts w:cs="Times New Roman"/>
                <w:sz w:val="20"/>
                <w:szCs w:val="20"/>
                <w:vertAlign w:val="superscript"/>
              </w:rPr>
              <w:t>***</w:t>
            </w:r>
          </w:p>
        </w:tc>
        <w:tc>
          <w:tcPr>
            <w:tcW w:w="274" w:type="pct"/>
            <w:tcBorders>
              <w:bottom w:val="single" w:sz="4" w:space="0" w:color="auto"/>
            </w:tcBorders>
          </w:tcPr>
          <w:p w14:paraId="7936F0DA" w14:textId="12C82CA1" w:rsidR="00F23188" w:rsidRPr="00FC342F" w:rsidRDefault="008473FE" w:rsidP="00756100">
            <w:pPr>
              <w:spacing w:after="0" w:line="240" w:lineRule="auto"/>
              <w:rPr>
                <w:rFonts w:cs="Times New Roman"/>
                <w:sz w:val="20"/>
                <w:szCs w:val="20"/>
              </w:rPr>
            </w:pPr>
            <w:r w:rsidRPr="00FC342F">
              <w:rPr>
                <w:rFonts w:cs="Times New Roman"/>
                <w:sz w:val="20"/>
                <w:szCs w:val="20"/>
              </w:rPr>
              <w:t>1.03</w:t>
            </w:r>
          </w:p>
        </w:tc>
        <w:tc>
          <w:tcPr>
            <w:tcW w:w="274" w:type="pct"/>
            <w:tcBorders>
              <w:bottom w:val="single" w:sz="4" w:space="0" w:color="auto"/>
            </w:tcBorders>
          </w:tcPr>
          <w:p w14:paraId="4BC2C4D8" w14:textId="5B70CF32" w:rsidR="00F23188" w:rsidRPr="00FC342F" w:rsidRDefault="00A66B6A" w:rsidP="00756100">
            <w:pPr>
              <w:spacing w:after="0" w:line="240" w:lineRule="auto"/>
              <w:rPr>
                <w:rFonts w:cs="Times New Roman"/>
                <w:sz w:val="20"/>
                <w:szCs w:val="20"/>
              </w:rPr>
            </w:pPr>
            <w:r w:rsidRPr="00FC342F">
              <w:rPr>
                <w:rFonts w:cs="Times New Roman"/>
                <w:sz w:val="20"/>
                <w:szCs w:val="20"/>
              </w:rPr>
              <w:t>1.10</w:t>
            </w:r>
          </w:p>
        </w:tc>
        <w:tc>
          <w:tcPr>
            <w:tcW w:w="274" w:type="pct"/>
            <w:tcBorders>
              <w:bottom w:val="single" w:sz="4" w:space="0" w:color="auto"/>
            </w:tcBorders>
          </w:tcPr>
          <w:p w14:paraId="0A0670CF" w14:textId="42B97728" w:rsidR="00F23188" w:rsidRPr="00FC342F" w:rsidRDefault="00A66B6A" w:rsidP="00756100">
            <w:pPr>
              <w:spacing w:after="0" w:line="240" w:lineRule="auto"/>
              <w:rPr>
                <w:rFonts w:cs="Times New Roman"/>
                <w:sz w:val="20"/>
                <w:szCs w:val="20"/>
                <w:vertAlign w:val="superscript"/>
              </w:rPr>
            </w:pPr>
            <w:r w:rsidRPr="00FC342F">
              <w:rPr>
                <w:rFonts w:cs="Times New Roman"/>
                <w:sz w:val="20"/>
                <w:szCs w:val="20"/>
              </w:rPr>
              <w:t>0.87</w:t>
            </w:r>
            <w:r w:rsidR="00BA4BE7" w:rsidRPr="00FC342F">
              <w:rPr>
                <w:rFonts w:cs="Times New Roman"/>
                <w:sz w:val="20"/>
                <w:szCs w:val="20"/>
                <w:vertAlign w:val="superscript"/>
              </w:rPr>
              <w:t>***</w:t>
            </w:r>
          </w:p>
        </w:tc>
        <w:tc>
          <w:tcPr>
            <w:tcW w:w="274" w:type="pct"/>
            <w:tcBorders>
              <w:bottom w:val="single" w:sz="4" w:space="0" w:color="auto"/>
            </w:tcBorders>
          </w:tcPr>
          <w:p w14:paraId="34225C9D" w14:textId="359DC09F" w:rsidR="00F23188" w:rsidRPr="00FC342F" w:rsidRDefault="002D4437" w:rsidP="00756100">
            <w:pPr>
              <w:spacing w:after="0" w:line="240" w:lineRule="auto"/>
              <w:rPr>
                <w:rFonts w:cs="Times New Roman"/>
                <w:sz w:val="20"/>
                <w:szCs w:val="20"/>
              </w:rPr>
            </w:pPr>
            <w:r w:rsidRPr="00FC342F">
              <w:rPr>
                <w:rFonts w:cs="Times New Roman"/>
                <w:sz w:val="20"/>
                <w:szCs w:val="20"/>
              </w:rPr>
              <w:t>0.83</w:t>
            </w:r>
          </w:p>
        </w:tc>
        <w:tc>
          <w:tcPr>
            <w:tcW w:w="253" w:type="pct"/>
            <w:tcBorders>
              <w:bottom w:val="single" w:sz="4" w:space="0" w:color="auto"/>
            </w:tcBorders>
          </w:tcPr>
          <w:p w14:paraId="2547BB58" w14:textId="6A76AD18" w:rsidR="00F23188" w:rsidRPr="00FC342F" w:rsidRDefault="002D4437" w:rsidP="00756100">
            <w:pPr>
              <w:spacing w:after="0" w:line="240" w:lineRule="auto"/>
              <w:rPr>
                <w:rFonts w:cs="Times New Roman"/>
                <w:sz w:val="20"/>
                <w:szCs w:val="20"/>
              </w:rPr>
            </w:pPr>
            <w:r w:rsidRPr="00FC342F">
              <w:rPr>
                <w:rFonts w:cs="Times New Roman"/>
                <w:sz w:val="20"/>
                <w:szCs w:val="20"/>
              </w:rPr>
              <w:t>0.92</w:t>
            </w:r>
          </w:p>
        </w:tc>
      </w:tr>
      <w:tr w:rsidR="009F3301" w:rsidRPr="002340D9" w14:paraId="591F2714" w14:textId="77777777" w:rsidTr="00252FA7">
        <w:tc>
          <w:tcPr>
            <w:tcW w:w="891" w:type="pct"/>
            <w:tcBorders>
              <w:top w:val="single" w:sz="4" w:space="0" w:color="auto"/>
            </w:tcBorders>
          </w:tcPr>
          <w:p w14:paraId="0C38FE56" w14:textId="77777777" w:rsidR="00BA7C64" w:rsidRPr="009F4E0C" w:rsidRDefault="00BA7C64" w:rsidP="00277759">
            <w:pPr>
              <w:spacing w:after="0" w:line="240" w:lineRule="auto"/>
              <w:rPr>
                <w:rFonts w:cs="Times New Roman"/>
                <w:b/>
                <w:sz w:val="20"/>
                <w:szCs w:val="20"/>
              </w:rPr>
            </w:pPr>
            <w:r w:rsidRPr="009F4E0C">
              <w:rPr>
                <w:rFonts w:cs="Times New Roman"/>
                <w:b/>
                <w:sz w:val="20"/>
                <w:szCs w:val="20"/>
              </w:rPr>
              <w:t>When</w:t>
            </w:r>
          </w:p>
        </w:tc>
        <w:tc>
          <w:tcPr>
            <w:tcW w:w="274" w:type="pct"/>
            <w:tcBorders>
              <w:top w:val="single" w:sz="4" w:space="0" w:color="auto"/>
            </w:tcBorders>
          </w:tcPr>
          <w:p w14:paraId="0181EC88" w14:textId="77777777" w:rsidR="00BA7C64" w:rsidRPr="00FC342F" w:rsidRDefault="00BA7C64" w:rsidP="00756100">
            <w:pPr>
              <w:spacing w:after="0" w:line="240" w:lineRule="auto"/>
              <w:rPr>
                <w:rFonts w:cs="Times New Roman"/>
                <w:sz w:val="20"/>
                <w:szCs w:val="20"/>
              </w:rPr>
            </w:pPr>
          </w:p>
        </w:tc>
        <w:tc>
          <w:tcPr>
            <w:tcW w:w="274" w:type="pct"/>
            <w:tcBorders>
              <w:top w:val="single" w:sz="4" w:space="0" w:color="auto"/>
            </w:tcBorders>
          </w:tcPr>
          <w:p w14:paraId="705BD53A" w14:textId="77777777" w:rsidR="00BA7C64" w:rsidRPr="00FC342F" w:rsidRDefault="00BA7C64" w:rsidP="00756100">
            <w:pPr>
              <w:spacing w:after="0" w:line="240" w:lineRule="auto"/>
              <w:rPr>
                <w:rFonts w:cs="Times New Roman"/>
                <w:sz w:val="20"/>
                <w:szCs w:val="20"/>
              </w:rPr>
            </w:pPr>
          </w:p>
        </w:tc>
        <w:tc>
          <w:tcPr>
            <w:tcW w:w="294" w:type="pct"/>
            <w:tcBorders>
              <w:top w:val="single" w:sz="4" w:space="0" w:color="auto"/>
            </w:tcBorders>
          </w:tcPr>
          <w:p w14:paraId="0E0FF847" w14:textId="77777777" w:rsidR="00BA7C64" w:rsidRPr="00FC342F" w:rsidRDefault="00BA7C64" w:rsidP="00756100">
            <w:pPr>
              <w:spacing w:after="0" w:line="240" w:lineRule="auto"/>
              <w:rPr>
                <w:rFonts w:cs="Times New Roman"/>
                <w:sz w:val="20"/>
                <w:szCs w:val="20"/>
              </w:rPr>
            </w:pPr>
          </w:p>
        </w:tc>
        <w:tc>
          <w:tcPr>
            <w:tcW w:w="274" w:type="pct"/>
            <w:tcBorders>
              <w:top w:val="single" w:sz="4" w:space="0" w:color="auto"/>
            </w:tcBorders>
          </w:tcPr>
          <w:p w14:paraId="15B47185" w14:textId="77777777" w:rsidR="00BA7C64" w:rsidRPr="00FC342F" w:rsidRDefault="00BA7C64" w:rsidP="00756100">
            <w:pPr>
              <w:spacing w:after="0" w:line="240" w:lineRule="auto"/>
              <w:rPr>
                <w:rFonts w:cs="Times New Roman"/>
                <w:sz w:val="20"/>
                <w:szCs w:val="20"/>
              </w:rPr>
            </w:pPr>
          </w:p>
        </w:tc>
        <w:tc>
          <w:tcPr>
            <w:tcW w:w="274" w:type="pct"/>
            <w:tcBorders>
              <w:top w:val="single" w:sz="4" w:space="0" w:color="auto"/>
            </w:tcBorders>
          </w:tcPr>
          <w:p w14:paraId="4673B7DC" w14:textId="77777777" w:rsidR="00BA7C64" w:rsidRPr="00FC342F" w:rsidRDefault="00BA7C64" w:rsidP="00756100">
            <w:pPr>
              <w:spacing w:after="0" w:line="240" w:lineRule="auto"/>
              <w:rPr>
                <w:rFonts w:cs="Times New Roman"/>
                <w:sz w:val="20"/>
                <w:szCs w:val="20"/>
              </w:rPr>
            </w:pPr>
          </w:p>
        </w:tc>
        <w:tc>
          <w:tcPr>
            <w:tcW w:w="274" w:type="pct"/>
            <w:tcBorders>
              <w:top w:val="single" w:sz="4" w:space="0" w:color="auto"/>
            </w:tcBorders>
          </w:tcPr>
          <w:p w14:paraId="606143C5" w14:textId="77777777" w:rsidR="00BA7C64" w:rsidRPr="00FC342F" w:rsidRDefault="00BA7C64" w:rsidP="00756100">
            <w:pPr>
              <w:spacing w:after="0" w:line="240" w:lineRule="auto"/>
              <w:rPr>
                <w:rFonts w:cs="Times New Roman"/>
                <w:sz w:val="20"/>
                <w:szCs w:val="20"/>
              </w:rPr>
            </w:pPr>
          </w:p>
        </w:tc>
        <w:tc>
          <w:tcPr>
            <w:tcW w:w="274" w:type="pct"/>
            <w:tcBorders>
              <w:top w:val="single" w:sz="4" w:space="0" w:color="auto"/>
            </w:tcBorders>
          </w:tcPr>
          <w:p w14:paraId="0E71B609" w14:textId="77777777" w:rsidR="00BA7C64" w:rsidRPr="00FC342F" w:rsidRDefault="00BA7C64" w:rsidP="00756100">
            <w:pPr>
              <w:spacing w:after="0" w:line="240" w:lineRule="auto"/>
              <w:rPr>
                <w:rFonts w:cs="Times New Roman"/>
                <w:sz w:val="20"/>
                <w:szCs w:val="20"/>
              </w:rPr>
            </w:pPr>
          </w:p>
        </w:tc>
        <w:tc>
          <w:tcPr>
            <w:tcW w:w="274" w:type="pct"/>
            <w:tcBorders>
              <w:top w:val="single" w:sz="4" w:space="0" w:color="auto"/>
            </w:tcBorders>
          </w:tcPr>
          <w:p w14:paraId="3B61261A" w14:textId="77777777" w:rsidR="00BA7C64" w:rsidRPr="00FC342F" w:rsidRDefault="00BA7C64" w:rsidP="00756100">
            <w:pPr>
              <w:spacing w:after="0" w:line="240" w:lineRule="auto"/>
              <w:rPr>
                <w:rFonts w:cs="Times New Roman"/>
                <w:sz w:val="20"/>
                <w:szCs w:val="20"/>
              </w:rPr>
            </w:pPr>
          </w:p>
        </w:tc>
        <w:tc>
          <w:tcPr>
            <w:tcW w:w="274" w:type="pct"/>
            <w:tcBorders>
              <w:top w:val="single" w:sz="4" w:space="0" w:color="auto"/>
            </w:tcBorders>
          </w:tcPr>
          <w:p w14:paraId="18FF7B14" w14:textId="77777777" w:rsidR="00BA7C64" w:rsidRPr="00FC342F" w:rsidRDefault="00BA7C64" w:rsidP="00756100">
            <w:pPr>
              <w:spacing w:after="0" w:line="240" w:lineRule="auto"/>
              <w:rPr>
                <w:rFonts w:cs="Times New Roman"/>
                <w:sz w:val="20"/>
                <w:szCs w:val="20"/>
              </w:rPr>
            </w:pPr>
          </w:p>
        </w:tc>
        <w:tc>
          <w:tcPr>
            <w:tcW w:w="274" w:type="pct"/>
            <w:tcBorders>
              <w:top w:val="single" w:sz="4" w:space="0" w:color="auto"/>
            </w:tcBorders>
          </w:tcPr>
          <w:p w14:paraId="1C217A9F" w14:textId="77777777" w:rsidR="00BA7C64" w:rsidRPr="00FC342F" w:rsidRDefault="00BA7C64" w:rsidP="00756100">
            <w:pPr>
              <w:spacing w:after="0" w:line="240" w:lineRule="auto"/>
              <w:rPr>
                <w:rFonts w:cs="Times New Roman"/>
                <w:sz w:val="20"/>
                <w:szCs w:val="20"/>
              </w:rPr>
            </w:pPr>
          </w:p>
        </w:tc>
        <w:tc>
          <w:tcPr>
            <w:tcW w:w="274" w:type="pct"/>
            <w:tcBorders>
              <w:top w:val="single" w:sz="4" w:space="0" w:color="auto"/>
            </w:tcBorders>
          </w:tcPr>
          <w:p w14:paraId="4B69DCC2" w14:textId="77777777" w:rsidR="00BA7C64" w:rsidRPr="00FC342F" w:rsidRDefault="00BA7C64" w:rsidP="00756100">
            <w:pPr>
              <w:spacing w:after="0" w:line="240" w:lineRule="auto"/>
              <w:rPr>
                <w:rFonts w:cs="Times New Roman"/>
                <w:sz w:val="20"/>
                <w:szCs w:val="20"/>
              </w:rPr>
            </w:pPr>
          </w:p>
        </w:tc>
        <w:tc>
          <w:tcPr>
            <w:tcW w:w="274" w:type="pct"/>
            <w:tcBorders>
              <w:top w:val="single" w:sz="4" w:space="0" w:color="auto"/>
            </w:tcBorders>
          </w:tcPr>
          <w:p w14:paraId="3746E4C1" w14:textId="77777777" w:rsidR="00BA7C64" w:rsidRPr="00FC342F" w:rsidRDefault="00BA7C64" w:rsidP="00756100">
            <w:pPr>
              <w:spacing w:after="0" w:line="240" w:lineRule="auto"/>
              <w:rPr>
                <w:rFonts w:cs="Times New Roman"/>
                <w:sz w:val="20"/>
                <w:szCs w:val="20"/>
              </w:rPr>
            </w:pPr>
          </w:p>
        </w:tc>
        <w:tc>
          <w:tcPr>
            <w:tcW w:w="274" w:type="pct"/>
            <w:tcBorders>
              <w:top w:val="single" w:sz="4" w:space="0" w:color="auto"/>
            </w:tcBorders>
          </w:tcPr>
          <w:p w14:paraId="35C297A1" w14:textId="77777777" w:rsidR="00BA7C64" w:rsidRPr="00FC342F" w:rsidRDefault="00BA7C64" w:rsidP="00756100">
            <w:pPr>
              <w:spacing w:after="0" w:line="240" w:lineRule="auto"/>
              <w:rPr>
                <w:rFonts w:cs="Times New Roman"/>
                <w:sz w:val="20"/>
                <w:szCs w:val="20"/>
              </w:rPr>
            </w:pPr>
          </w:p>
        </w:tc>
        <w:tc>
          <w:tcPr>
            <w:tcW w:w="274" w:type="pct"/>
            <w:tcBorders>
              <w:top w:val="single" w:sz="4" w:space="0" w:color="auto"/>
            </w:tcBorders>
          </w:tcPr>
          <w:p w14:paraId="053FDB53" w14:textId="77777777" w:rsidR="00BA7C64" w:rsidRPr="00FC342F" w:rsidRDefault="00BA7C64" w:rsidP="00756100">
            <w:pPr>
              <w:spacing w:after="0" w:line="240" w:lineRule="auto"/>
              <w:rPr>
                <w:rFonts w:cs="Times New Roman"/>
                <w:sz w:val="20"/>
                <w:szCs w:val="20"/>
              </w:rPr>
            </w:pPr>
          </w:p>
        </w:tc>
        <w:tc>
          <w:tcPr>
            <w:tcW w:w="253" w:type="pct"/>
            <w:tcBorders>
              <w:top w:val="single" w:sz="4" w:space="0" w:color="auto"/>
            </w:tcBorders>
          </w:tcPr>
          <w:p w14:paraId="7DCDBED7" w14:textId="77777777" w:rsidR="00BA7C64" w:rsidRPr="00FC342F" w:rsidRDefault="00BA7C64" w:rsidP="00756100">
            <w:pPr>
              <w:spacing w:after="0" w:line="240" w:lineRule="auto"/>
              <w:rPr>
                <w:rFonts w:cs="Times New Roman"/>
                <w:sz w:val="20"/>
                <w:szCs w:val="20"/>
              </w:rPr>
            </w:pPr>
          </w:p>
        </w:tc>
      </w:tr>
      <w:tr w:rsidR="009F3301" w:rsidRPr="002340D9" w14:paraId="78BB2826" w14:textId="77777777" w:rsidTr="00252FA7">
        <w:tc>
          <w:tcPr>
            <w:tcW w:w="891" w:type="pct"/>
          </w:tcPr>
          <w:p w14:paraId="1B2B168A" w14:textId="77777777" w:rsidR="00BA7C64" w:rsidRPr="00F54171" w:rsidRDefault="00BA7C64" w:rsidP="00277759">
            <w:pPr>
              <w:spacing w:after="0" w:line="240" w:lineRule="auto"/>
              <w:jc w:val="right"/>
              <w:rPr>
                <w:rFonts w:cs="Times New Roman"/>
                <w:i/>
                <w:sz w:val="20"/>
                <w:szCs w:val="20"/>
              </w:rPr>
            </w:pPr>
            <w:r w:rsidRPr="00F54171">
              <w:rPr>
                <w:rFonts w:cs="Times New Roman"/>
                <w:i/>
                <w:sz w:val="20"/>
                <w:szCs w:val="20"/>
              </w:rPr>
              <w:t>Weekday=ref</w:t>
            </w:r>
          </w:p>
        </w:tc>
        <w:tc>
          <w:tcPr>
            <w:tcW w:w="274" w:type="pct"/>
          </w:tcPr>
          <w:p w14:paraId="5F0C71AA" w14:textId="30FA7897"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7B71762C" w14:textId="13F10B5B"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94" w:type="pct"/>
          </w:tcPr>
          <w:p w14:paraId="4ACF7A02" w14:textId="214D5503"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14887AAB" w14:textId="2EC31B59"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52D6A0BA" w14:textId="0DFCF535"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0EE0D8AA" w14:textId="3C57BDDB"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62E4A41C" w14:textId="0D1B5EF7"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7878A268" w14:textId="6E16EC7D"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46FB60A0" w14:textId="007B718C"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34B6A2E2" w14:textId="1ABFBE56"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5D9379E3" w14:textId="48F59EBE"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7DB7E5BC" w14:textId="11D7B887"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12F54932" w14:textId="1BCED894"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Pr>
          <w:p w14:paraId="6705CC38" w14:textId="69576ED2"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53" w:type="pct"/>
          </w:tcPr>
          <w:p w14:paraId="64785E01" w14:textId="5A434BF3"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r>
      <w:tr w:rsidR="009F3301" w:rsidRPr="002340D9" w14:paraId="64C2705D" w14:textId="77777777" w:rsidTr="00252FA7">
        <w:tc>
          <w:tcPr>
            <w:tcW w:w="891" w:type="pct"/>
          </w:tcPr>
          <w:p w14:paraId="3F002733" w14:textId="77777777" w:rsidR="00BA7C64" w:rsidRPr="009F4E0C" w:rsidRDefault="00BA7C64" w:rsidP="00277759">
            <w:pPr>
              <w:spacing w:after="0" w:line="240" w:lineRule="auto"/>
              <w:jc w:val="right"/>
              <w:rPr>
                <w:rFonts w:cs="Times New Roman"/>
                <w:sz w:val="20"/>
                <w:szCs w:val="20"/>
              </w:rPr>
            </w:pPr>
            <w:r w:rsidRPr="009F4E0C">
              <w:rPr>
                <w:rFonts w:cs="Times New Roman"/>
                <w:sz w:val="20"/>
                <w:szCs w:val="20"/>
              </w:rPr>
              <w:t>Weekend</w:t>
            </w:r>
          </w:p>
        </w:tc>
        <w:tc>
          <w:tcPr>
            <w:tcW w:w="274" w:type="pct"/>
          </w:tcPr>
          <w:p w14:paraId="03ECB0DD" w14:textId="3CE71AC3" w:rsidR="00BA7C64" w:rsidRPr="00FC342F" w:rsidRDefault="00596471" w:rsidP="00756100">
            <w:pPr>
              <w:spacing w:after="0" w:line="240" w:lineRule="auto"/>
              <w:rPr>
                <w:rFonts w:cs="Times New Roman"/>
                <w:sz w:val="20"/>
                <w:szCs w:val="20"/>
                <w:vertAlign w:val="superscript"/>
              </w:rPr>
            </w:pPr>
            <w:r w:rsidRPr="00FC342F">
              <w:rPr>
                <w:rFonts w:cs="Times New Roman"/>
                <w:sz w:val="20"/>
                <w:szCs w:val="20"/>
              </w:rPr>
              <w:t>1.09</w:t>
            </w:r>
            <w:r w:rsidR="007104D2" w:rsidRPr="00FC342F">
              <w:rPr>
                <w:rFonts w:cs="Times New Roman"/>
                <w:sz w:val="20"/>
                <w:szCs w:val="20"/>
                <w:vertAlign w:val="superscript"/>
              </w:rPr>
              <w:t>**</w:t>
            </w:r>
          </w:p>
        </w:tc>
        <w:tc>
          <w:tcPr>
            <w:tcW w:w="274" w:type="pct"/>
          </w:tcPr>
          <w:p w14:paraId="2A49BFE4" w14:textId="4236B9E1" w:rsidR="00BA7C64" w:rsidRPr="00FC342F" w:rsidRDefault="00596471" w:rsidP="00756100">
            <w:pPr>
              <w:spacing w:after="0" w:line="240" w:lineRule="auto"/>
              <w:rPr>
                <w:rFonts w:cs="Times New Roman"/>
                <w:sz w:val="20"/>
                <w:szCs w:val="20"/>
              </w:rPr>
            </w:pPr>
            <w:r w:rsidRPr="00FC342F">
              <w:rPr>
                <w:rFonts w:cs="Times New Roman"/>
                <w:sz w:val="20"/>
                <w:szCs w:val="20"/>
              </w:rPr>
              <w:t>1.03</w:t>
            </w:r>
          </w:p>
        </w:tc>
        <w:tc>
          <w:tcPr>
            <w:tcW w:w="294" w:type="pct"/>
          </w:tcPr>
          <w:p w14:paraId="6A534ABE" w14:textId="0500B065" w:rsidR="00BA7C64" w:rsidRPr="00FC342F" w:rsidRDefault="00596471" w:rsidP="00756100">
            <w:pPr>
              <w:spacing w:after="0" w:line="240" w:lineRule="auto"/>
              <w:rPr>
                <w:rFonts w:cs="Times New Roman"/>
                <w:sz w:val="20"/>
                <w:szCs w:val="20"/>
              </w:rPr>
            </w:pPr>
            <w:r w:rsidRPr="00FC342F">
              <w:rPr>
                <w:rFonts w:cs="Times New Roman"/>
                <w:sz w:val="20"/>
                <w:szCs w:val="20"/>
              </w:rPr>
              <w:t>1.16</w:t>
            </w:r>
          </w:p>
        </w:tc>
        <w:tc>
          <w:tcPr>
            <w:tcW w:w="274" w:type="pct"/>
          </w:tcPr>
          <w:p w14:paraId="18674EB7" w14:textId="12F32048" w:rsidR="00BA7C64" w:rsidRPr="00FC342F" w:rsidRDefault="00B149C2" w:rsidP="00756100">
            <w:pPr>
              <w:spacing w:after="0" w:line="240" w:lineRule="auto"/>
              <w:rPr>
                <w:rFonts w:cs="Times New Roman"/>
                <w:sz w:val="20"/>
                <w:szCs w:val="20"/>
                <w:vertAlign w:val="superscript"/>
              </w:rPr>
            </w:pPr>
            <w:r w:rsidRPr="00FC342F">
              <w:rPr>
                <w:rFonts w:cs="Times New Roman"/>
                <w:sz w:val="20"/>
                <w:szCs w:val="20"/>
              </w:rPr>
              <w:t>1.10</w:t>
            </w:r>
            <w:r w:rsidR="007104D2" w:rsidRPr="00FC342F">
              <w:rPr>
                <w:rFonts w:cs="Times New Roman"/>
                <w:sz w:val="20"/>
                <w:szCs w:val="20"/>
                <w:vertAlign w:val="superscript"/>
              </w:rPr>
              <w:t>*</w:t>
            </w:r>
          </w:p>
        </w:tc>
        <w:tc>
          <w:tcPr>
            <w:tcW w:w="274" w:type="pct"/>
          </w:tcPr>
          <w:p w14:paraId="4E438757" w14:textId="775EA4CC" w:rsidR="00BA7C64" w:rsidRPr="00FC342F" w:rsidRDefault="00B149C2" w:rsidP="00756100">
            <w:pPr>
              <w:spacing w:after="0" w:line="240" w:lineRule="auto"/>
              <w:rPr>
                <w:rFonts w:cs="Times New Roman"/>
                <w:sz w:val="20"/>
                <w:szCs w:val="20"/>
              </w:rPr>
            </w:pPr>
            <w:r w:rsidRPr="00FC342F">
              <w:rPr>
                <w:rFonts w:cs="Times New Roman"/>
                <w:sz w:val="20"/>
                <w:szCs w:val="20"/>
              </w:rPr>
              <w:t>1.02</w:t>
            </w:r>
          </w:p>
        </w:tc>
        <w:tc>
          <w:tcPr>
            <w:tcW w:w="274" w:type="pct"/>
          </w:tcPr>
          <w:p w14:paraId="0FABEBAD" w14:textId="58F528E7" w:rsidR="00BA7C64" w:rsidRPr="00FC342F" w:rsidRDefault="00B149C2" w:rsidP="00756100">
            <w:pPr>
              <w:spacing w:after="0" w:line="240" w:lineRule="auto"/>
              <w:rPr>
                <w:rFonts w:cs="Times New Roman"/>
                <w:sz w:val="20"/>
                <w:szCs w:val="20"/>
              </w:rPr>
            </w:pPr>
            <w:r w:rsidRPr="00FC342F">
              <w:rPr>
                <w:rFonts w:cs="Times New Roman"/>
                <w:sz w:val="20"/>
                <w:szCs w:val="20"/>
              </w:rPr>
              <w:t>1.19</w:t>
            </w:r>
          </w:p>
        </w:tc>
        <w:tc>
          <w:tcPr>
            <w:tcW w:w="274" w:type="pct"/>
          </w:tcPr>
          <w:p w14:paraId="517D01DF" w14:textId="19DF15BE" w:rsidR="00BA7C64" w:rsidRPr="00FC342F" w:rsidRDefault="00591B3C" w:rsidP="00756100">
            <w:pPr>
              <w:spacing w:after="0" w:line="240" w:lineRule="auto"/>
              <w:rPr>
                <w:rFonts w:cs="Times New Roman"/>
                <w:sz w:val="20"/>
                <w:szCs w:val="20"/>
                <w:vertAlign w:val="superscript"/>
              </w:rPr>
            </w:pPr>
            <w:r w:rsidRPr="00FC342F">
              <w:rPr>
                <w:rFonts w:cs="Times New Roman"/>
                <w:sz w:val="20"/>
                <w:szCs w:val="20"/>
              </w:rPr>
              <w:t>1.05</w:t>
            </w:r>
            <w:r w:rsidR="00C5709F" w:rsidRPr="00FC342F">
              <w:rPr>
                <w:rFonts w:cs="Times New Roman"/>
                <w:sz w:val="20"/>
                <w:szCs w:val="20"/>
                <w:vertAlign w:val="superscript"/>
              </w:rPr>
              <w:t>*</w:t>
            </w:r>
          </w:p>
        </w:tc>
        <w:tc>
          <w:tcPr>
            <w:tcW w:w="274" w:type="pct"/>
          </w:tcPr>
          <w:p w14:paraId="43BDA06D" w14:textId="4AF3C3AC" w:rsidR="00BA7C64" w:rsidRPr="00FC342F" w:rsidRDefault="00591B3C" w:rsidP="00756100">
            <w:pPr>
              <w:spacing w:after="0" w:line="240" w:lineRule="auto"/>
              <w:rPr>
                <w:rFonts w:cs="Times New Roman"/>
                <w:sz w:val="20"/>
                <w:szCs w:val="20"/>
              </w:rPr>
            </w:pPr>
            <w:r w:rsidRPr="00FC342F">
              <w:rPr>
                <w:rFonts w:cs="Times New Roman"/>
                <w:sz w:val="20"/>
                <w:szCs w:val="20"/>
              </w:rPr>
              <w:t>1.00</w:t>
            </w:r>
          </w:p>
        </w:tc>
        <w:tc>
          <w:tcPr>
            <w:tcW w:w="274" w:type="pct"/>
          </w:tcPr>
          <w:p w14:paraId="5CC05C53" w14:textId="60E4FDE0" w:rsidR="00BA7C64" w:rsidRPr="00FC342F" w:rsidRDefault="00591B3C" w:rsidP="00756100">
            <w:pPr>
              <w:spacing w:after="0" w:line="240" w:lineRule="auto"/>
              <w:rPr>
                <w:rFonts w:cs="Times New Roman"/>
                <w:sz w:val="20"/>
                <w:szCs w:val="20"/>
              </w:rPr>
            </w:pPr>
            <w:r w:rsidRPr="00FC342F">
              <w:rPr>
                <w:rFonts w:cs="Times New Roman"/>
                <w:sz w:val="20"/>
                <w:szCs w:val="20"/>
              </w:rPr>
              <w:t>1.11</w:t>
            </w:r>
          </w:p>
        </w:tc>
        <w:tc>
          <w:tcPr>
            <w:tcW w:w="274" w:type="pct"/>
          </w:tcPr>
          <w:p w14:paraId="5AA2B71D" w14:textId="14934575" w:rsidR="00BA7C64" w:rsidRPr="00FC342F" w:rsidRDefault="008473FE" w:rsidP="00756100">
            <w:pPr>
              <w:spacing w:after="0" w:line="240" w:lineRule="auto"/>
              <w:rPr>
                <w:rFonts w:cs="Times New Roman"/>
                <w:sz w:val="20"/>
                <w:szCs w:val="20"/>
              </w:rPr>
            </w:pPr>
            <w:r w:rsidRPr="00FC342F">
              <w:rPr>
                <w:rFonts w:cs="Times New Roman"/>
                <w:sz w:val="20"/>
                <w:szCs w:val="20"/>
              </w:rPr>
              <w:t>0.97</w:t>
            </w:r>
          </w:p>
        </w:tc>
        <w:tc>
          <w:tcPr>
            <w:tcW w:w="274" w:type="pct"/>
          </w:tcPr>
          <w:p w14:paraId="2F57C102" w14:textId="2464E6D2" w:rsidR="00BA7C64" w:rsidRPr="00FC342F" w:rsidRDefault="008473FE" w:rsidP="00756100">
            <w:pPr>
              <w:spacing w:after="0" w:line="240" w:lineRule="auto"/>
              <w:rPr>
                <w:rFonts w:cs="Times New Roman"/>
                <w:sz w:val="20"/>
                <w:szCs w:val="20"/>
              </w:rPr>
            </w:pPr>
            <w:r w:rsidRPr="00FC342F">
              <w:rPr>
                <w:rFonts w:cs="Times New Roman"/>
                <w:sz w:val="20"/>
                <w:szCs w:val="20"/>
              </w:rPr>
              <w:t>0.94</w:t>
            </w:r>
          </w:p>
        </w:tc>
        <w:tc>
          <w:tcPr>
            <w:tcW w:w="274" w:type="pct"/>
          </w:tcPr>
          <w:p w14:paraId="54942BAA" w14:textId="11C9A24F" w:rsidR="00BA7C64" w:rsidRPr="00FC342F" w:rsidRDefault="00A66B6A" w:rsidP="00756100">
            <w:pPr>
              <w:spacing w:after="0" w:line="240" w:lineRule="auto"/>
              <w:rPr>
                <w:rFonts w:cs="Times New Roman"/>
                <w:sz w:val="20"/>
                <w:szCs w:val="20"/>
              </w:rPr>
            </w:pPr>
            <w:r w:rsidRPr="00FC342F">
              <w:rPr>
                <w:rFonts w:cs="Times New Roman"/>
                <w:sz w:val="20"/>
                <w:szCs w:val="20"/>
              </w:rPr>
              <w:t>1.00</w:t>
            </w:r>
          </w:p>
        </w:tc>
        <w:tc>
          <w:tcPr>
            <w:tcW w:w="274" w:type="pct"/>
          </w:tcPr>
          <w:p w14:paraId="535BEC9A" w14:textId="6FFB1815" w:rsidR="00BA7C64" w:rsidRPr="00FC342F" w:rsidRDefault="00A66B6A" w:rsidP="00756100">
            <w:pPr>
              <w:spacing w:after="0" w:line="240" w:lineRule="auto"/>
              <w:rPr>
                <w:rFonts w:cs="Times New Roman"/>
                <w:sz w:val="20"/>
                <w:szCs w:val="20"/>
              </w:rPr>
            </w:pPr>
            <w:r w:rsidRPr="00FC342F">
              <w:rPr>
                <w:rFonts w:cs="Times New Roman"/>
                <w:sz w:val="20"/>
                <w:szCs w:val="20"/>
              </w:rPr>
              <w:t>1.02</w:t>
            </w:r>
          </w:p>
        </w:tc>
        <w:tc>
          <w:tcPr>
            <w:tcW w:w="274" w:type="pct"/>
          </w:tcPr>
          <w:p w14:paraId="0890B39B" w14:textId="7FF3716B" w:rsidR="00BA7C64" w:rsidRPr="00FC342F" w:rsidRDefault="002D4437" w:rsidP="00756100">
            <w:pPr>
              <w:spacing w:after="0" w:line="240" w:lineRule="auto"/>
              <w:rPr>
                <w:rFonts w:cs="Times New Roman"/>
                <w:sz w:val="20"/>
                <w:szCs w:val="20"/>
              </w:rPr>
            </w:pPr>
            <w:r w:rsidRPr="00FC342F">
              <w:rPr>
                <w:rFonts w:cs="Times New Roman"/>
                <w:sz w:val="20"/>
                <w:szCs w:val="20"/>
              </w:rPr>
              <w:t>0.97</w:t>
            </w:r>
          </w:p>
        </w:tc>
        <w:tc>
          <w:tcPr>
            <w:tcW w:w="253" w:type="pct"/>
          </w:tcPr>
          <w:p w14:paraId="3246E4C0" w14:textId="65DB6DA6" w:rsidR="00BA7C64" w:rsidRPr="00FC342F" w:rsidRDefault="002D4437" w:rsidP="00756100">
            <w:pPr>
              <w:spacing w:after="0" w:line="240" w:lineRule="auto"/>
              <w:rPr>
                <w:rFonts w:cs="Times New Roman"/>
                <w:sz w:val="20"/>
                <w:szCs w:val="20"/>
              </w:rPr>
            </w:pPr>
            <w:r w:rsidRPr="00FC342F">
              <w:rPr>
                <w:rFonts w:cs="Times New Roman"/>
                <w:sz w:val="20"/>
                <w:szCs w:val="20"/>
              </w:rPr>
              <w:t>1.07</w:t>
            </w:r>
          </w:p>
        </w:tc>
      </w:tr>
      <w:tr w:rsidR="009F3301" w:rsidRPr="002340D9" w14:paraId="20C88BF8" w14:textId="77777777" w:rsidTr="00252FA7">
        <w:tc>
          <w:tcPr>
            <w:tcW w:w="891" w:type="pct"/>
            <w:tcBorders>
              <w:bottom w:val="single" w:sz="4" w:space="0" w:color="FFFFFF" w:themeColor="background1"/>
            </w:tcBorders>
          </w:tcPr>
          <w:p w14:paraId="125D9F17" w14:textId="77777777" w:rsidR="00BA7C64" w:rsidRPr="00F54171" w:rsidRDefault="00BA7C64" w:rsidP="00277759">
            <w:pPr>
              <w:spacing w:after="0" w:line="240" w:lineRule="auto"/>
              <w:jc w:val="right"/>
              <w:rPr>
                <w:rFonts w:cs="Times New Roman"/>
                <w:i/>
                <w:sz w:val="20"/>
                <w:szCs w:val="20"/>
              </w:rPr>
            </w:pPr>
            <w:r w:rsidRPr="00F54171">
              <w:rPr>
                <w:rFonts w:cs="Times New Roman"/>
                <w:i/>
                <w:sz w:val="20"/>
                <w:szCs w:val="20"/>
              </w:rPr>
              <w:t>Winter=ref</w:t>
            </w:r>
          </w:p>
        </w:tc>
        <w:tc>
          <w:tcPr>
            <w:tcW w:w="274" w:type="pct"/>
            <w:tcBorders>
              <w:bottom w:val="single" w:sz="4" w:space="0" w:color="FFFFFF" w:themeColor="background1"/>
            </w:tcBorders>
          </w:tcPr>
          <w:p w14:paraId="2CAD0023" w14:textId="62C58510"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Borders>
              <w:bottom w:val="single" w:sz="4" w:space="0" w:color="FFFFFF" w:themeColor="background1"/>
            </w:tcBorders>
          </w:tcPr>
          <w:p w14:paraId="03EAFCD6" w14:textId="4E8EA435"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94" w:type="pct"/>
            <w:tcBorders>
              <w:bottom w:val="single" w:sz="4" w:space="0" w:color="FFFFFF" w:themeColor="background1"/>
            </w:tcBorders>
          </w:tcPr>
          <w:p w14:paraId="68F2411B" w14:textId="513E6696"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Borders>
              <w:bottom w:val="single" w:sz="4" w:space="0" w:color="FFFFFF" w:themeColor="background1"/>
            </w:tcBorders>
          </w:tcPr>
          <w:p w14:paraId="30B89ED2" w14:textId="61F26075"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Borders>
              <w:bottom w:val="single" w:sz="4" w:space="0" w:color="FFFFFF" w:themeColor="background1"/>
            </w:tcBorders>
          </w:tcPr>
          <w:p w14:paraId="35B1BB5A" w14:textId="2A6B4BC9"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Borders>
              <w:bottom w:val="single" w:sz="4" w:space="0" w:color="FFFFFF" w:themeColor="background1"/>
            </w:tcBorders>
          </w:tcPr>
          <w:p w14:paraId="7E6D3618" w14:textId="71472B58"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Borders>
              <w:bottom w:val="single" w:sz="4" w:space="0" w:color="FFFFFF" w:themeColor="background1"/>
            </w:tcBorders>
          </w:tcPr>
          <w:p w14:paraId="3EC14515" w14:textId="5256BA31"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Borders>
              <w:bottom w:val="single" w:sz="4" w:space="0" w:color="FFFFFF" w:themeColor="background1"/>
            </w:tcBorders>
          </w:tcPr>
          <w:p w14:paraId="178414F7" w14:textId="6431C0F1"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Borders>
              <w:bottom w:val="single" w:sz="4" w:space="0" w:color="FFFFFF" w:themeColor="background1"/>
            </w:tcBorders>
          </w:tcPr>
          <w:p w14:paraId="41251582" w14:textId="63C3C0E7"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Borders>
              <w:bottom w:val="single" w:sz="4" w:space="0" w:color="FFFFFF" w:themeColor="background1"/>
            </w:tcBorders>
          </w:tcPr>
          <w:p w14:paraId="46B6E488" w14:textId="67CC5893"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Borders>
              <w:bottom w:val="single" w:sz="4" w:space="0" w:color="FFFFFF" w:themeColor="background1"/>
            </w:tcBorders>
          </w:tcPr>
          <w:p w14:paraId="716A1A1B" w14:textId="256EE681"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Borders>
              <w:bottom w:val="single" w:sz="4" w:space="0" w:color="FFFFFF" w:themeColor="background1"/>
            </w:tcBorders>
          </w:tcPr>
          <w:p w14:paraId="0E7882CF" w14:textId="2A8DBA4E"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Borders>
              <w:bottom w:val="single" w:sz="4" w:space="0" w:color="FFFFFF" w:themeColor="background1"/>
            </w:tcBorders>
          </w:tcPr>
          <w:p w14:paraId="403F028F" w14:textId="1A311B34"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74" w:type="pct"/>
            <w:tcBorders>
              <w:bottom w:val="single" w:sz="4" w:space="0" w:color="FFFFFF" w:themeColor="background1"/>
            </w:tcBorders>
          </w:tcPr>
          <w:p w14:paraId="4C520D1A" w14:textId="68ED5DB3"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c>
          <w:tcPr>
            <w:tcW w:w="253" w:type="pct"/>
            <w:tcBorders>
              <w:bottom w:val="single" w:sz="4" w:space="0" w:color="FFFFFF" w:themeColor="background1"/>
            </w:tcBorders>
          </w:tcPr>
          <w:p w14:paraId="02CD8088" w14:textId="753084A0" w:rsidR="00BA7C64" w:rsidRPr="00FC342F" w:rsidRDefault="00832E8A" w:rsidP="00756100">
            <w:pPr>
              <w:spacing w:after="0" w:line="240" w:lineRule="auto"/>
              <w:jc w:val="center"/>
              <w:rPr>
                <w:rFonts w:cs="Times New Roman"/>
                <w:i/>
                <w:sz w:val="20"/>
                <w:szCs w:val="20"/>
              </w:rPr>
            </w:pPr>
            <w:r w:rsidRPr="00FC342F">
              <w:rPr>
                <w:rFonts w:cs="Times New Roman"/>
                <w:i/>
                <w:sz w:val="20"/>
                <w:szCs w:val="20"/>
              </w:rPr>
              <w:t>-</w:t>
            </w:r>
          </w:p>
        </w:tc>
      </w:tr>
      <w:tr w:rsidR="009F3301" w:rsidRPr="002340D9" w14:paraId="19461DBC" w14:textId="77777777" w:rsidTr="00252FA7">
        <w:tc>
          <w:tcPr>
            <w:tcW w:w="891" w:type="pct"/>
            <w:tcBorders>
              <w:top w:val="single" w:sz="4" w:space="0" w:color="FFFFFF" w:themeColor="background1"/>
            </w:tcBorders>
          </w:tcPr>
          <w:p w14:paraId="48AE632A" w14:textId="77777777" w:rsidR="00BA7C64" w:rsidRPr="009F4E0C" w:rsidRDefault="00BA7C64" w:rsidP="00277759">
            <w:pPr>
              <w:spacing w:after="0" w:line="240" w:lineRule="auto"/>
              <w:jc w:val="right"/>
              <w:rPr>
                <w:rFonts w:cs="Times New Roman"/>
                <w:sz w:val="20"/>
                <w:szCs w:val="20"/>
              </w:rPr>
            </w:pPr>
            <w:r w:rsidRPr="009F4E0C">
              <w:rPr>
                <w:rFonts w:cs="Times New Roman"/>
                <w:sz w:val="20"/>
                <w:szCs w:val="20"/>
              </w:rPr>
              <w:t>Spring</w:t>
            </w:r>
          </w:p>
        </w:tc>
        <w:tc>
          <w:tcPr>
            <w:tcW w:w="274" w:type="pct"/>
            <w:tcBorders>
              <w:top w:val="single" w:sz="4" w:space="0" w:color="FFFFFF" w:themeColor="background1"/>
            </w:tcBorders>
          </w:tcPr>
          <w:p w14:paraId="651F2A55" w14:textId="08FA776C" w:rsidR="00BA7C64" w:rsidRPr="00FC342F" w:rsidRDefault="00596471" w:rsidP="00756100">
            <w:pPr>
              <w:spacing w:after="0" w:line="240" w:lineRule="auto"/>
              <w:rPr>
                <w:rFonts w:cs="Times New Roman"/>
                <w:sz w:val="20"/>
                <w:szCs w:val="20"/>
                <w:vertAlign w:val="superscript"/>
              </w:rPr>
            </w:pPr>
            <w:r w:rsidRPr="00FC342F">
              <w:rPr>
                <w:rFonts w:cs="Times New Roman"/>
                <w:sz w:val="20"/>
                <w:szCs w:val="20"/>
              </w:rPr>
              <w:t>1.35</w:t>
            </w:r>
            <w:r w:rsidR="007104D2" w:rsidRPr="00FC342F">
              <w:rPr>
                <w:rFonts w:cs="Times New Roman"/>
                <w:sz w:val="20"/>
                <w:szCs w:val="20"/>
                <w:vertAlign w:val="superscript"/>
              </w:rPr>
              <w:t>***</w:t>
            </w:r>
          </w:p>
        </w:tc>
        <w:tc>
          <w:tcPr>
            <w:tcW w:w="274" w:type="pct"/>
            <w:tcBorders>
              <w:top w:val="single" w:sz="4" w:space="0" w:color="FFFFFF" w:themeColor="background1"/>
            </w:tcBorders>
          </w:tcPr>
          <w:p w14:paraId="77A7E42E" w14:textId="4885CBE6" w:rsidR="00BA7C64" w:rsidRPr="00FC342F" w:rsidRDefault="00596471" w:rsidP="00756100">
            <w:pPr>
              <w:spacing w:after="0" w:line="240" w:lineRule="auto"/>
              <w:rPr>
                <w:rFonts w:cs="Times New Roman"/>
                <w:sz w:val="20"/>
                <w:szCs w:val="20"/>
              </w:rPr>
            </w:pPr>
            <w:r w:rsidRPr="00FC342F">
              <w:rPr>
                <w:rFonts w:cs="Times New Roman"/>
                <w:sz w:val="20"/>
                <w:szCs w:val="20"/>
              </w:rPr>
              <w:t>1.24</w:t>
            </w:r>
          </w:p>
        </w:tc>
        <w:tc>
          <w:tcPr>
            <w:tcW w:w="294" w:type="pct"/>
            <w:tcBorders>
              <w:top w:val="single" w:sz="4" w:space="0" w:color="FFFFFF" w:themeColor="background1"/>
            </w:tcBorders>
          </w:tcPr>
          <w:p w14:paraId="7EE9A8BA" w14:textId="067BD42F" w:rsidR="00BA7C64" w:rsidRPr="00FC342F" w:rsidRDefault="00596471" w:rsidP="00756100">
            <w:pPr>
              <w:spacing w:after="0" w:line="240" w:lineRule="auto"/>
              <w:rPr>
                <w:rFonts w:cs="Times New Roman"/>
                <w:sz w:val="20"/>
                <w:szCs w:val="20"/>
              </w:rPr>
            </w:pPr>
            <w:r w:rsidRPr="00FC342F">
              <w:rPr>
                <w:rFonts w:cs="Times New Roman"/>
                <w:sz w:val="20"/>
                <w:szCs w:val="20"/>
              </w:rPr>
              <w:t>1.47</w:t>
            </w:r>
          </w:p>
        </w:tc>
        <w:tc>
          <w:tcPr>
            <w:tcW w:w="274" w:type="pct"/>
            <w:tcBorders>
              <w:top w:val="single" w:sz="4" w:space="0" w:color="FFFFFF" w:themeColor="background1"/>
            </w:tcBorders>
          </w:tcPr>
          <w:p w14:paraId="64FAD6B0" w14:textId="142A3636" w:rsidR="00BA7C64" w:rsidRPr="00FC342F" w:rsidRDefault="00B149C2" w:rsidP="00756100">
            <w:pPr>
              <w:spacing w:after="0" w:line="240" w:lineRule="auto"/>
              <w:rPr>
                <w:rFonts w:cs="Times New Roman"/>
                <w:sz w:val="20"/>
                <w:szCs w:val="20"/>
                <w:vertAlign w:val="superscript"/>
              </w:rPr>
            </w:pPr>
            <w:r w:rsidRPr="00FC342F">
              <w:rPr>
                <w:rFonts w:cs="Times New Roman"/>
                <w:sz w:val="20"/>
                <w:szCs w:val="20"/>
              </w:rPr>
              <w:t>1.12</w:t>
            </w:r>
            <w:r w:rsidR="007104D2" w:rsidRPr="00FC342F">
              <w:rPr>
                <w:rFonts w:cs="Times New Roman"/>
                <w:sz w:val="20"/>
                <w:szCs w:val="20"/>
                <w:vertAlign w:val="superscript"/>
              </w:rPr>
              <w:t>*</w:t>
            </w:r>
          </w:p>
        </w:tc>
        <w:tc>
          <w:tcPr>
            <w:tcW w:w="274" w:type="pct"/>
            <w:tcBorders>
              <w:top w:val="single" w:sz="4" w:space="0" w:color="FFFFFF" w:themeColor="background1"/>
            </w:tcBorders>
          </w:tcPr>
          <w:p w14:paraId="060B062B" w14:textId="04E52DF5" w:rsidR="00BA7C64" w:rsidRPr="00FC342F" w:rsidRDefault="00B149C2" w:rsidP="00756100">
            <w:pPr>
              <w:spacing w:after="0" w:line="240" w:lineRule="auto"/>
              <w:rPr>
                <w:rFonts w:cs="Times New Roman"/>
                <w:sz w:val="20"/>
                <w:szCs w:val="20"/>
              </w:rPr>
            </w:pPr>
            <w:r w:rsidRPr="00FC342F">
              <w:rPr>
                <w:rFonts w:cs="Times New Roman"/>
                <w:sz w:val="20"/>
                <w:szCs w:val="20"/>
              </w:rPr>
              <w:t>1.01</w:t>
            </w:r>
          </w:p>
        </w:tc>
        <w:tc>
          <w:tcPr>
            <w:tcW w:w="274" w:type="pct"/>
            <w:tcBorders>
              <w:top w:val="single" w:sz="4" w:space="0" w:color="FFFFFF" w:themeColor="background1"/>
            </w:tcBorders>
          </w:tcPr>
          <w:p w14:paraId="6FF84622" w14:textId="502F1842" w:rsidR="00BA7C64" w:rsidRPr="00FC342F" w:rsidRDefault="00B149C2" w:rsidP="00756100">
            <w:pPr>
              <w:spacing w:after="0" w:line="240" w:lineRule="auto"/>
              <w:rPr>
                <w:rFonts w:cs="Times New Roman"/>
                <w:sz w:val="20"/>
                <w:szCs w:val="20"/>
              </w:rPr>
            </w:pPr>
            <w:r w:rsidRPr="00FC342F">
              <w:rPr>
                <w:rFonts w:cs="Times New Roman"/>
                <w:sz w:val="20"/>
                <w:szCs w:val="20"/>
              </w:rPr>
              <w:t>1.25</w:t>
            </w:r>
          </w:p>
        </w:tc>
        <w:tc>
          <w:tcPr>
            <w:tcW w:w="274" w:type="pct"/>
            <w:tcBorders>
              <w:top w:val="single" w:sz="4" w:space="0" w:color="FFFFFF" w:themeColor="background1"/>
            </w:tcBorders>
          </w:tcPr>
          <w:p w14:paraId="22A76E21" w14:textId="1E51D72B" w:rsidR="00BA7C64" w:rsidRPr="00FC342F" w:rsidRDefault="00591B3C" w:rsidP="00756100">
            <w:pPr>
              <w:spacing w:after="0" w:line="240" w:lineRule="auto"/>
              <w:rPr>
                <w:rFonts w:cs="Times New Roman"/>
                <w:sz w:val="20"/>
                <w:szCs w:val="20"/>
                <w:vertAlign w:val="superscript"/>
              </w:rPr>
            </w:pPr>
            <w:r w:rsidRPr="00FC342F">
              <w:rPr>
                <w:rFonts w:cs="Times New Roman"/>
                <w:sz w:val="20"/>
                <w:szCs w:val="20"/>
              </w:rPr>
              <w:t>1.15</w:t>
            </w:r>
            <w:r w:rsidR="00C5709F" w:rsidRPr="00FC342F">
              <w:rPr>
                <w:rFonts w:cs="Times New Roman"/>
                <w:sz w:val="20"/>
                <w:szCs w:val="20"/>
                <w:vertAlign w:val="superscript"/>
              </w:rPr>
              <w:t>***</w:t>
            </w:r>
          </w:p>
        </w:tc>
        <w:tc>
          <w:tcPr>
            <w:tcW w:w="274" w:type="pct"/>
            <w:tcBorders>
              <w:top w:val="single" w:sz="4" w:space="0" w:color="FFFFFF" w:themeColor="background1"/>
            </w:tcBorders>
          </w:tcPr>
          <w:p w14:paraId="0C38B17F" w14:textId="04A67EE5" w:rsidR="00BA7C64" w:rsidRPr="00FC342F" w:rsidRDefault="00591B3C" w:rsidP="00756100">
            <w:pPr>
              <w:spacing w:after="0" w:line="240" w:lineRule="auto"/>
              <w:rPr>
                <w:rFonts w:cs="Times New Roman"/>
                <w:sz w:val="20"/>
                <w:szCs w:val="20"/>
              </w:rPr>
            </w:pPr>
            <w:r w:rsidRPr="00FC342F">
              <w:rPr>
                <w:rFonts w:cs="Times New Roman"/>
                <w:sz w:val="20"/>
                <w:szCs w:val="20"/>
              </w:rPr>
              <w:t>1.07</w:t>
            </w:r>
          </w:p>
        </w:tc>
        <w:tc>
          <w:tcPr>
            <w:tcW w:w="274" w:type="pct"/>
            <w:tcBorders>
              <w:top w:val="single" w:sz="4" w:space="0" w:color="FFFFFF" w:themeColor="background1"/>
            </w:tcBorders>
          </w:tcPr>
          <w:p w14:paraId="75FE0FE1" w14:textId="4BEC69DE" w:rsidR="00BA7C64" w:rsidRPr="00FC342F" w:rsidRDefault="00591B3C" w:rsidP="00756100">
            <w:pPr>
              <w:spacing w:after="0" w:line="240" w:lineRule="auto"/>
              <w:rPr>
                <w:rFonts w:cs="Times New Roman"/>
                <w:sz w:val="20"/>
                <w:szCs w:val="20"/>
              </w:rPr>
            </w:pPr>
            <w:r w:rsidRPr="00FC342F">
              <w:rPr>
                <w:rFonts w:cs="Times New Roman"/>
                <w:sz w:val="20"/>
                <w:szCs w:val="20"/>
              </w:rPr>
              <w:t>1.23</w:t>
            </w:r>
          </w:p>
        </w:tc>
        <w:tc>
          <w:tcPr>
            <w:tcW w:w="274" w:type="pct"/>
            <w:tcBorders>
              <w:top w:val="single" w:sz="4" w:space="0" w:color="FFFFFF" w:themeColor="background1"/>
            </w:tcBorders>
          </w:tcPr>
          <w:p w14:paraId="2EB4142A" w14:textId="605FDCBC" w:rsidR="00BA7C64" w:rsidRPr="00FC342F" w:rsidRDefault="008473FE" w:rsidP="00756100">
            <w:pPr>
              <w:spacing w:after="0" w:line="240" w:lineRule="auto"/>
              <w:rPr>
                <w:rFonts w:cs="Times New Roman"/>
                <w:sz w:val="20"/>
                <w:szCs w:val="20"/>
                <w:vertAlign w:val="superscript"/>
              </w:rPr>
            </w:pPr>
            <w:r w:rsidRPr="00FC342F">
              <w:rPr>
                <w:rFonts w:cs="Times New Roman"/>
                <w:sz w:val="20"/>
                <w:szCs w:val="20"/>
              </w:rPr>
              <w:t>1.07</w:t>
            </w:r>
            <w:r w:rsidR="008A050B" w:rsidRPr="00FC342F">
              <w:rPr>
                <w:rFonts w:cs="Times New Roman"/>
                <w:sz w:val="20"/>
                <w:szCs w:val="20"/>
                <w:vertAlign w:val="superscript"/>
              </w:rPr>
              <w:t>**</w:t>
            </w:r>
          </w:p>
        </w:tc>
        <w:tc>
          <w:tcPr>
            <w:tcW w:w="274" w:type="pct"/>
            <w:tcBorders>
              <w:top w:val="single" w:sz="4" w:space="0" w:color="FFFFFF" w:themeColor="background1"/>
            </w:tcBorders>
          </w:tcPr>
          <w:p w14:paraId="4D76589D" w14:textId="4DF7C0F5" w:rsidR="00BA7C64" w:rsidRPr="00FC342F" w:rsidRDefault="008473FE" w:rsidP="00756100">
            <w:pPr>
              <w:spacing w:after="0" w:line="240" w:lineRule="auto"/>
              <w:rPr>
                <w:rFonts w:cs="Times New Roman"/>
                <w:sz w:val="20"/>
                <w:szCs w:val="20"/>
              </w:rPr>
            </w:pPr>
            <w:r w:rsidRPr="00FC342F">
              <w:rPr>
                <w:rFonts w:cs="Times New Roman"/>
                <w:sz w:val="20"/>
                <w:szCs w:val="20"/>
              </w:rPr>
              <w:t>1.02</w:t>
            </w:r>
          </w:p>
        </w:tc>
        <w:tc>
          <w:tcPr>
            <w:tcW w:w="274" w:type="pct"/>
            <w:tcBorders>
              <w:top w:val="single" w:sz="4" w:space="0" w:color="FFFFFF" w:themeColor="background1"/>
            </w:tcBorders>
          </w:tcPr>
          <w:p w14:paraId="50325234" w14:textId="7F646ED0" w:rsidR="00BA7C64" w:rsidRPr="00FC342F" w:rsidRDefault="00A66B6A" w:rsidP="00756100">
            <w:pPr>
              <w:spacing w:after="0" w:line="240" w:lineRule="auto"/>
              <w:rPr>
                <w:rFonts w:cs="Times New Roman"/>
                <w:sz w:val="20"/>
                <w:szCs w:val="20"/>
              </w:rPr>
            </w:pPr>
            <w:r w:rsidRPr="00FC342F">
              <w:rPr>
                <w:rFonts w:cs="Times New Roman"/>
                <w:sz w:val="20"/>
                <w:szCs w:val="20"/>
              </w:rPr>
              <w:t>1.12</w:t>
            </w:r>
          </w:p>
        </w:tc>
        <w:tc>
          <w:tcPr>
            <w:tcW w:w="274" w:type="pct"/>
            <w:tcBorders>
              <w:top w:val="single" w:sz="4" w:space="0" w:color="FFFFFF" w:themeColor="background1"/>
            </w:tcBorders>
          </w:tcPr>
          <w:p w14:paraId="3588868F" w14:textId="601D07AE" w:rsidR="00BA7C64" w:rsidRPr="00FC342F" w:rsidRDefault="00A66B6A" w:rsidP="00756100">
            <w:pPr>
              <w:spacing w:after="0" w:line="240" w:lineRule="auto"/>
              <w:rPr>
                <w:rFonts w:cs="Times New Roman"/>
                <w:sz w:val="20"/>
                <w:szCs w:val="20"/>
                <w:vertAlign w:val="superscript"/>
              </w:rPr>
            </w:pPr>
            <w:r w:rsidRPr="00FC342F">
              <w:rPr>
                <w:rFonts w:cs="Times New Roman"/>
                <w:sz w:val="20"/>
                <w:szCs w:val="20"/>
              </w:rPr>
              <w:t>0.92</w:t>
            </w:r>
            <w:r w:rsidR="00BA4BE7" w:rsidRPr="00FC342F">
              <w:rPr>
                <w:rFonts w:cs="Times New Roman"/>
                <w:sz w:val="20"/>
                <w:szCs w:val="20"/>
                <w:vertAlign w:val="superscript"/>
              </w:rPr>
              <w:t>**</w:t>
            </w:r>
          </w:p>
        </w:tc>
        <w:tc>
          <w:tcPr>
            <w:tcW w:w="274" w:type="pct"/>
            <w:tcBorders>
              <w:top w:val="single" w:sz="4" w:space="0" w:color="FFFFFF" w:themeColor="background1"/>
            </w:tcBorders>
          </w:tcPr>
          <w:p w14:paraId="519EE47B" w14:textId="39531806" w:rsidR="00BA7C64" w:rsidRPr="00FC342F" w:rsidRDefault="002D4437" w:rsidP="00756100">
            <w:pPr>
              <w:spacing w:after="0" w:line="240" w:lineRule="auto"/>
              <w:rPr>
                <w:rFonts w:cs="Times New Roman"/>
                <w:sz w:val="20"/>
                <w:szCs w:val="20"/>
              </w:rPr>
            </w:pPr>
            <w:r w:rsidRPr="00FC342F">
              <w:rPr>
                <w:rFonts w:cs="Times New Roman"/>
                <w:sz w:val="20"/>
                <w:szCs w:val="20"/>
              </w:rPr>
              <w:t>0.86</w:t>
            </w:r>
          </w:p>
        </w:tc>
        <w:tc>
          <w:tcPr>
            <w:tcW w:w="253" w:type="pct"/>
            <w:tcBorders>
              <w:top w:val="single" w:sz="4" w:space="0" w:color="FFFFFF" w:themeColor="background1"/>
            </w:tcBorders>
          </w:tcPr>
          <w:p w14:paraId="57B015EE" w14:textId="2E0A63C7" w:rsidR="00BA7C64" w:rsidRPr="00FC342F" w:rsidRDefault="002D4437" w:rsidP="00756100">
            <w:pPr>
              <w:spacing w:after="0" w:line="240" w:lineRule="auto"/>
              <w:rPr>
                <w:rFonts w:cs="Times New Roman"/>
                <w:sz w:val="20"/>
                <w:szCs w:val="20"/>
              </w:rPr>
            </w:pPr>
            <w:r w:rsidRPr="00FC342F">
              <w:rPr>
                <w:rFonts w:cs="Times New Roman"/>
                <w:sz w:val="20"/>
                <w:szCs w:val="20"/>
              </w:rPr>
              <w:t>0.98</w:t>
            </w:r>
          </w:p>
        </w:tc>
      </w:tr>
      <w:tr w:rsidR="009F3301" w:rsidRPr="002340D9" w14:paraId="188FC5EA" w14:textId="77777777" w:rsidTr="00252FA7">
        <w:tc>
          <w:tcPr>
            <w:tcW w:w="891" w:type="pct"/>
          </w:tcPr>
          <w:p w14:paraId="31EF79B5" w14:textId="77777777" w:rsidR="00BA7C64" w:rsidRPr="009F4E0C" w:rsidRDefault="00BA7C64" w:rsidP="00277759">
            <w:pPr>
              <w:spacing w:after="0" w:line="240" w:lineRule="auto"/>
              <w:jc w:val="right"/>
              <w:rPr>
                <w:rFonts w:cs="Times New Roman"/>
                <w:sz w:val="20"/>
                <w:szCs w:val="20"/>
              </w:rPr>
            </w:pPr>
            <w:r w:rsidRPr="009F4E0C">
              <w:rPr>
                <w:rFonts w:cs="Times New Roman"/>
                <w:sz w:val="20"/>
                <w:szCs w:val="20"/>
              </w:rPr>
              <w:t>Summer</w:t>
            </w:r>
          </w:p>
        </w:tc>
        <w:tc>
          <w:tcPr>
            <w:tcW w:w="274" w:type="pct"/>
          </w:tcPr>
          <w:p w14:paraId="4B1CE860" w14:textId="0BC40FC7" w:rsidR="00BA7C64" w:rsidRPr="00FC342F" w:rsidRDefault="00596471" w:rsidP="00756100">
            <w:pPr>
              <w:spacing w:after="0" w:line="240" w:lineRule="auto"/>
              <w:rPr>
                <w:rFonts w:cs="Times New Roman"/>
                <w:sz w:val="20"/>
                <w:szCs w:val="20"/>
                <w:vertAlign w:val="superscript"/>
              </w:rPr>
            </w:pPr>
            <w:r w:rsidRPr="00FC342F">
              <w:rPr>
                <w:rFonts w:cs="Times New Roman"/>
                <w:sz w:val="20"/>
                <w:szCs w:val="20"/>
              </w:rPr>
              <w:t>1.79</w:t>
            </w:r>
            <w:r w:rsidR="007104D2" w:rsidRPr="00FC342F">
              <w:rPr>
                <w:rFonts w:cs="Times New Roman"/>
                <w:sz w:val="20"/>
                <w:szCs w:val="20"/>
                <w:vertAlign w:val="superscript"/>
              </w:rPr>
              <w:t>***</w:t>
            </w:r>
          </w:p>
        </w:tc>
        <w:tc>
          <w:tcPr>
            <w:tcW w:w="274" w:type="pct"/>
          </w:tcPr>
          <w:p w14:paraId="2F0B79A0" w14:textId="4FEC1B42" w:rsidR="00BA7C64" w:rsidRPr="00FC342F" w:rsidRDefault="00596471" w:rsidP="00756100">
            <w:pPr>
              <w:spacing w:after="0" w:line="240" w:lineRule="auto"/>
              <w:rPr>
                <w:rFonts w:cs="Times New Roman"/>
                <w:sz w:val="20"/>
                <w:szCs w:val="20"/>
              </w:rPr>
            </w:pPr>
            <w:r w:rsidRPr="00FC342F">
              <w:rPr>
                <w:rFonts w:cs="Times New Roman"/>
                <w:sz w:val="20"/>
                <w:szCs w:val="20"/>
              </w:rPr>
              <w:t>1.65</w:t>
            </w:r>
          </w:p>
        </w:tc>
        <w:tc>
          <w:tcPr>
            <w:tcW w:w="294" w:type="pct"/>
          </w:tcPr>
          <w:p w14:paraId="6645C54A" w14:textId="5787B91C" w:rsidR="00BA7C64" w:rsidRPr="00FC342F" w:rsidRDefault="00596471" w:rsidP="00756100">
            <w:pPr>
              <w:spacing w:after="0" w:line="240" w:lineRule="auto"/>
              <w:rPr>
                <w:rFonts w:cs="Times New Roman"/>
                <w:sz w:val="20"/>
                <w:szCs w:val="20"/>
              </w:rPr>
            </w:pPr>
            <w:r w:rsidRPr="00FC342F">
              <w:rPr>
                <w:rFonts w:cs="Times New Roman"/>
                <w:sz w:val="20"/>
                <w:szCs w:val="20"/>
              </w:rPr>
              <w:t>1.93</w:t>
            </w:r>
          </w:p>
        </w:tc>
        <w:tc>
          <w:tcPr>
            <w:tcW w:w="274" w:type="pct"/>
          </w:tcPr>
          <w:p w14:paraId="1DAEA3BE" w14:textId="326E771B" w:rsidR="00BA7C64" w:rsidRPr="00FC342F" w:rsidRDefault="00B149C2" w:rsidP="00756100">
            <w:pPr>
              <w:spacing w:after="0" w:line="240" w:lineRule="auto"/>
              <w:rPr>
                <w:rFonts w:cs="Times New Roman"/>
                <w:sz w:val="20"/>
                <w:szCs w:val="20"/>
                <w:vertAlign w:val="superscript"/>
              </w:rPr>
            </w:pPr>
            <w:r w:rsidRPr="00FC342F">
              <w:rPr>
                <w:rFonts w:cs="Times New Roman"/>
                <w:sz w:val="20"/>
                <w:szCs w:val="20"/>
              </w:rPr>
              <w:t>1.17</w:t>
            </w:r>
            <w:r w:rsidR="007104D2" w:rsidRPr="00FC342F">
              <w:rPr>
                <w:rFonts w:cs="Times New Roman"/>
                <w:sz w:val="20"/>
                <w:szCs w:val="20"/>
                <w:vertAlign w:val="superscript"/>
              </w:rPr>
              <w:t>**</w:t>
            </w:r>
          </w:p>
        </w:tc>
        <w:tc>
          <w:tcPr>
            <w:tcW w:w="274" w:type="pct"/>
          </w:tcPr>
          <w:p w14:paraId="4FCC6D2A" w14:textId="6720CF9E" w:rsidR="00BA7C64" w:rsidRPr="00FC342F" w:rsidRDefault="00B149C2" w:rsidP="00756100">
            <w:pPr>
              <w:spacing w:after="0" w:line="240" w:lineRule="auto"/>
              <w:rPr>
                <w:rFonts w:cs="Times New Roman"/>
                <w:sz w:val="20"/>
                <w:szCs w:val="20"/>
              </w:rPr>
            </w:pPr>
            <w:r w:rsidRPr="00FC342F">
              <w:rPr>
                <w:rFonts w:cs="Times New Roman"/>
                <w:sz w:val="20"/>
                <w:szCs w:val="20"/>
              </w:rPr>
              <w:t>1.05</w:t>
            </w:r>
          </w:p>
        </w:tc>
        <w:tc>
          <w:tcPr>
            <w:tcW w:w="274" w:type="pct"/>
          </w:tcPr>
          <w:p w14:paraId="7084C67C" w14:textId="39C27CDC" w:rsidR="00BA7C64" w:rsidRPr="00FC342F" w:rsidRDefault="00B149C2" w:rsidP="00756100">
            <w:pPr>
              <w:spacing w:after="0" w:line="240" w:lineRule="auto"/>
              <w:rPr>
                <w:rFonts w:cs="Times New Roman"/>
                <w:sz w:val="20"/>
                <w:szCs w:val="20"/>
              </w:rPr>
            </w:pPr>
            <w:r w:rsidRPr="00FC342F">
              <w:rPr>
                <w:rFonts w:cs="Times New Roman"/>
                <w:sz w:val="20"/>
                <w:szCs w:val="20"/>
              </w:rPr>
              <w:t>1.30</w:t>
            </w:r>
          </w:p>
        </w:tc>
        <w:tc>
          <w:tcPr>
            <w:tcW w:w="274" w:type="pct"/>
          </w:tcPr>
          <w:p w14:paraId="30BF8845" w14:textId="44B8487D" w:rsidR="00BA7C64" w:rsidRPr="00FC342F" w:rsidRDefault="00591B3C" w:rsidP="00756100">
            <w:pPr>
              <w:spacing w:after="0" w:line="240" w:lineRule="auto"/>
              <w:rPr>
                <w:rFonts w:cs="Times New Roman"/>
                <w:sz w:val="20"/>
                <w:szCs w:val="20"/>
                <w:vertAlign w:val="superscript"/>
              </w:rPr>
            </w:pPr>
            <w:r w:rsidRPr="00FC342F">
              <w:rPr>
                <w:rFonts w:cs="Times New Roman"/>
                <w:sz w:val="20"/>
                <w:szCs w:val="20"/>
              </w:rPr>
              <w:t>1.12</w:t>
            </w:r>
            <w:r w:rsidR="00C5709F" w:rsidRPr="00FC342F">
              <w:rPr>
                <w:rFonts w:cs="Times New Roman"/>
                <w:sz w:val="20"/>
                <w:szCs w:val="20"/>
                <w:vertAlign w:val="superscript"/>
              </w:rPr>
              <w:t>**</w:t>
            </w:r>
          </w:p>
        </w:tc>
        <w:tc>
          <w:tcPr>
            <w:tcW w:w="274" w:type="pct"/>
          </w:tcPr>
          <w:p w14:paraId="3EDB9768" w14:textId="025ECFC4" w:rsidR="00BA7C64" w:rsidRPr="00FC342F" w:rsidRDefault="00591B3C" w:rsidP="00756100">
            <w:pPr>
              <w:spacing w:after="0" w:line="240" w:lineRule="auto"/>
              <w:rPr>
                <w:rFonts w:cs="Times New Roman"/>
                <w:sz w:val="20"/>
                <w:szCs w:val="20"/>
              </w:rPr>
            </w:pPr>
            <w:r w:rsidRPr="00FC342F">
              <w:rPr>
                <w:rFonts w:cs="Times New Roman"/>
                <w:sz w:val="20"/>
                <w:szCs w:val="20"/>
              </w:rPr>
              <w:t>1.05</w:t>
            </w:r>
          </w:p>
        </w:tc>
        <w:tc>
          <w:tcPr>
            <w:tcW w:w="274" w:type="pct"/>
          </w:tcPr>
          <w:p w14:paraId="094C508B" w14:textId="47A64E47" w:rsidR="00BA7C64" w:rsidRPr="00FC342F" w:rsidRDefault="00591B3C" w:rsidP="00756100">
            <w:pPr>
              <w:spacing w:after="0" w:line="240" w:lineRule="auto"/>
              <w:rPr>
                <w:rFonts w:cs="Times New Roman"/>
                <w:sz w:val="20"/>
                <w:szCs w:val="20"/>
              </w:rPr>
            </w:pPr>
            <w:r w:rsidRPr="00FC342F">
              <w:rPr>
                <w:rFonts w:cs="Times New Roman"/>
                <w:sz w:val="20"/>
                <w:szCs w:val="20"/>
              </w:rPr>
              <w:t>1.20</w:t>
            </w:r>
          </w:p>
        </w:tc>
        <w:tc>
          <w:tcPr>
            <w:tcW w:w="274" w:type="pct"/>
          </w:tcPr>
          <w:p w14:paraId="4FBA9D37" w14:textId="58A4113B" w:rsidR="00BA7C64" w:rsidRPr="00FC342F" w:rsidRDefault="008473FE" w:rsidP="00756100">
            <w:pPr>
              <w:spacing w:after="0" w:line="240" w:lineRule="auto"/>
              <w:rPr>
                <w:rFonts w:cs="Times New Roman"/>
                <w:sz w:val="20"/>
                <w:szCs w:val="20"/>
                <w:vertAlign w:val="superscript"/>
              </w:rPr>
            </w:pPr>
            <w:r w:rsidRPr="00FC342F">
              <w:rPr>
                <w:rFonts w:cs="Times New Roman"/>
                <w:sz w:val="20"/>
                <w:szCs w:val="20"/>
              </w:rPr>
              <w:t>1.12</w:t>
            </w:r>
            <w:r w:rsidR="008A050B" w:rsidRPr="00FC342F">
              <w:rPr>
                <w:rFonts w:cs="Times New Roman"/>
                <w:sz w:val="20"/>
                <w:szCs w:val="20"/>
                <w:vertAlign w:val="superscript"/>
              </w:rPr>
              <w:t>***</w:t>
            </w:r>
          </w:p>
        </w:tc>
        <w:tc>
          <w:tcPr>
            <w:tcW w:w="274" w:type="pct"/>
          </w:tcPr>
          <w:p w14:paraId="452E3413" w14:textId="34B25976" w:rsidR="00BA7C64" w:rsidRPr="00FC342F" w:rsidRDefault="008473FE" w:rsidP="00756100">
            <w:pPr>
              <w:spacing w:after="0" w:line="240" w:lineRule="auto"/>
              <w:rPr>
                <w:rFonts w:cs="Times New Roman"/>
                <w:sz w:val="20"/>
                <w:szCs w:val="20"/>
              </w:rPr>
            </w:pPr>
            <w:r w:rsidRPr="00FC342F">
              <w:rPr>
                <w:rFonts w:cs="Times New Roman"/>
                <w:sz w:val="20"/>
                <w:szCs w:val="20"/>
              </w:rPr>
              <w:t>1.07</w:t>
            </w:r>
          </w:p>
        </w:tc>
        <w:tc>
          <w:tcPr>
            <w:tcW w:w="274" w:type="pct"/>
          </w:tcPr>
          <w:p w14:paraId="1890A8BA" w14:textId="4AFC11A8" w:rsidR="00BA7C64" w:rsidRPr="00FC342F" w:rsidRDefault="00A66B6A" w:rsidP="00756100">
            <w:pPr>
              <w:spacing w:after="0" w:line="240" w:lineRule="auto"/>
              <w:rPr>
                <w:rFonts w:cs="Times New Roman"/>
                <w:sz w:val="20"/>
                <w:szCs w:val="20"/>
              </w:rPr>
            </w:pPr>
            <w:r w:rsidRPr="00FC342F">
              <w:rPr>
                <w:rFonts w:cs="Times New Roman"/>
                <w:sz w:val="20"/>
                <w:szCs w:val="20"/>
              </w:rPr>
              <w:t>1.17</w:t>
            </w:r>
          </w:p>
        </w:tc>
        <w:tc>
          <w:tcPr>
            <w:tcW w:w="274" w:type="pct"/>
          </w:tcPr>
          <w:p w14:paraId="00A5A9A9" w14:textId="54BC895C" w:rsidR="00BA7C64" w:rsidRPr="00FC342F" w:rsidRDefault="00A66B6A" w:rsidP="00756100">
            <w:pPr>
              <w:spacing w:after="0" w:line="240" w:lineRule="auto"/>
              <w:rPr>
                <w:rFonts w:cs="Times New Roman"/>
                <w:sz w:val="20"/>
                <w:szCs w:val="20"/>
                <w:vertAlign w:val="superscript"/>
              </w:rPr>
            </w:pPr>
            <w:r w:rsidRPr="00FC342F">
              <w:rPr>
                <w:rFonts w:cs="Times New Roman"/>
                <w:sz w:val="20"/>
                <w:szCs w:val="20"/>
              </w:rPr>
              <w:t>0.79</w:t>
            </w:r>
            <w:r w:rsidR="00BA4BE7" w:rsidRPr="00FC342F">
              <w:rPr>
                <w:rFonts w:cs="Times New Roman"/>
                <w:sz w:val="20"/>
                <w:szCs w:val="20"/>
                <w:vertAlign w:val="superscript"/>
              </w:rPr>
              <w:t>***</w:t>
            </w:r>
          </w:p>
        </w:tc>
        <w:tc>
          <w:tcPr>
            <w:tcW w:w="274" w:type="pct"/>
          </w:tcPr>
          <w:p w14:paraId="6E6A73CF" w14:textId="43CD6549" w:rsidR="00BA7C64" w:rsidRPr="00FC342F" w:rsidRDefault="002D4437" w:rsidP="00756100">
            <w:pPr>
              <w:spacing w:after="0" w:line="240" w:lineRule="auto"/>
              <w:rPr>
                <w:rFonts w:cs="Times New Roman"/>
                <w:sz w:val="20"/>
                <w:szCs w:val="20"/>
              </w:rPr>
            </w:pPr>
            <w:r w:rsidRPr="00FC342F">
              <w:rPr>
                <w:rFonts w:cs="Times New Roman"/>
                <w:sz w:val="20"/>
                <w:szCs w:val="20"/>
              </w:rPr>
              <w:t>0.74</w:t>
            </w:r>
          </w:p>
        </w:tc>
        <w:tc>
          <w:tcPr>
            <w:tcW w:w="253" w:type="pct"/>
          </w:tcPr>
          <w:p w14:paraId="04E9CDFB" w14:textId="5FA2A767" w:rsidR="00BA7C64" w:rsidRPr="00FC342F" w:rsidRDefault="002D4437" w:rsidP="00756100">
            <w:pPr>
              <w:spacing w:after="0" w:line="240" w:lineRule="auto"/>
              <w:rPr>
                <w:rFonts w:cs="Times New Roman"/>
                <w:sz w:val="20"/>
                <w:szCs w:val="20"/>
              </w:rPr>
            </w:pPr>
            <w:r w:rsidRPr="00FC342F">
              <w:rPr>
                <w:rFonts w:cs="Times New Roman"/>
                <w:sz w:val="20"/>
                <w:szCs w:val="20"/>
              </w:rPr>
              <w:t>0.84</w:t>
            </w:r>
          </w:p>
        </w:tc>
      </w:tr>
      <w:tr w:rsidR="009F3301" w:rsidRPr="002340D9" w14:paraId="11AC3334" w14:textId="77777777" w:rsidTr="00252FA7">
        <w:tc>
          <w:tcPr>
            <w:tcW w:w="891" w:type="pct"/>
            <w:tcBorders>
              <w:bottom w:val="single" w:sz="4" w:space="0" w:color="FFFFFF" w:themeColor="background1"/>
            </w:tcBorders>
          </w:tcPr>
          <w:p w14:paraId="5EA87088" w14:textId="77777777" w:rsidR="00BA7C64" w:rsidRPr="009F4E0C" w:rsidRDefault="00BA7C64" w:rsidP="00277759">
            <w:pPr>
              <w:spacing w:after="0" w:line="240" w:lineRule="auto"/>
              <w:jc w:val="right"/>
              <w:rPr>
                <w:rFonts w:cs="Times New Roman"/>
                <w:sz w:val="20"/>
                <w:szCs w:val="20"/>
              </w:rPr>
            </w:pPr>
            <w:r w:rsidRPr="009F4E0C">
              <w:rPr>
                <w:rFonts w:cs="Times New Roman"/>
                <w:sz w:val="20"/>
                <w:szCs w:val="20"/>
              </w:rPr>
              <w:t>Autumn</w:t>
            </w:r>
          </w:p>
        </w:tc>
        <w:tc>
          <w:tcPr>
            <w:tcW w:w="274" w:type="pct"/>
            <w:tcBorders>
              <w:bottom w:val="single" w:sz="4" w:space="0" w:color="FFFFFF" w:themeColor="background1"/>
            </w:tcBorders>
          </w:tcPr>
          <w:p w14:paraId="7EF1F907" w14:textId="7B9DF8D7" w:rsidR="00BA7C64" w:rsidRPr="00FC342F" w:rsidRDefault="00596471" w:rsidP="00756100">
            <w:pPr>
              <w:spacing w:after="0" w:line="240" w:lineRule="auto"/>
              <w:rPr>
                <w:rFonts w:cs="Times New Roman"/>
                <w:sz w:val="20"/>
                <w:szCs w:val="20"/>
                <w:vertAlign w:val="superscript"/>
              </w:rPr>
            </w:pPr>
            <w:r w:rsidRPr="00FC342F">
              <w:rPr>
                <w:rFonts w:cs="Times New Roman"/>
                <w:sz w:val="20"/>
                <w:szCs w:val="20"/>
              </w:rPr>
              <w:t>1.23</w:t>
            </w:r>
            <w:r w:rsidR="007104D2" w:rsidRPr="00FC342F">
              <w:rPr>
                <w:rFonts w:cs="Times New Roman"/>
                <w:sz w:val="20"/>
                <w:szCs w:val="20"/>
                <w:vertAlign w:val="superscript"/>
              </w:rPr>
              <w:t>***</w:t>
            </w:r>
          </w:p>
        </w:tc>
        <w:tc>
          <w:tcPr>
            <w:tcW w:w="274" w:type="pct"/>
            <w:tcBorders>
              <w:bottom w:val="single" w:sz="4" w:space="0" w:color="FFFFFF" w:themeColor="background1"/>
            </w:tcBorders>
          </w:tcPr>
          <w:p w14:paraId="23EB89C4" w14:textId="2FDE919D" w:rsidR="00BA7C64" w:rsidRPr="00FC342F" w:rsidRDefault="00596471" w:rsidP="00756100">
            <w:pPr>
              <w:spacing w:after="0" w:line="240" w:lineRule="auto"/>
              <w:rPr>
                <w:rFonts w:cs="Times New Roman"/>
                <w:sz w:val="20"/>
                <w:szCs w:val="20"/>
              </w:rPr>
            </w:pPr>
            <w:r w:rsidRPr="00FC342F">
              <w:rPr>
                <w:rFonts w:cs="Times New Roman"/>
                <w:sz w:val="20"/>
                <w:szCs w:val="20"/>
              </w:rPr>
              <w:t>1.13</w:t>
            </w:r>
          </w:p>
        </w:tc>
        <w:tc>
          <w:tcPr>
            <w:tcW w:w="294" w:type="pct"/>
            <w:tcBorders>
              <w:bottom w:val="single" w:sz="4" w:space="0" w:color="FFFFFF" w:themeColor="background1"/>
            </w:tcBorders>
          </w:tcPr>
          <w:p w14:paraId="1E10E05F" w14:textId="0CD53D31" w:rsidR="00BA7C64" w:rsidRPr="00FC342F" w:rsidRDefault="00596471" w:rsidP="00756100">
            <w:pPr>
              <w:spacing w:after="0" w:line="240" w:lineRule="auto"/>
              <w:rPr>
                <w:rFonts w:cs="Times New Roman"/>
                <w:sz w:val="20"/>
                <w:szCs w:val="20"/>
              </w:rPr>
            </w:pPr>
            <w:r w:rsidRPr="00FC342F">
              <w:rPr>
                <w:rFonts w:cs="Times New Roman"/>
                <w:sz w:val="20"/>
                <w:szCs w:val="20"/>
              </w:rPr>
              <w:t>1.34</w:t>
            </w:r>
          </w:p>
        </w:tc>
        <w:tc>
          <w:tcPr>
            <w:tcW w:w="274" w:type="pct"/>
            <w:tcBorders>
              <w:bottom w:val="single" w:sz="4" w:space="0" w:color="FFFFFF" w:themeColor="background1"/>
            </w:tcBorders>
          </w:tcPr>
          <w:p w14:paraId="087C70E2" w14:textId="1D360D18" w:rsidR="00BA7C64" w:rsidRPr="00FC342F" w:rsidRDefault="00B149C2" w:rsidP="00756100">
            <w:pPr>
              <w:spacing w:after="0" w:line="240" w:lineRule="auto"/>
              <w:rPr>
                <w:rFonts w:cs="Times New Roman"/>
                <w:sz w:val="20"/>
                <w:szCs w:val="20"/>
              </w:rPr>
            </w:pPr>
            <w:r w:rsidRPr="00FC342F">
              <w:rPr>
                <w:rFonts w:cs="Times New Roman"/>
                <w:sz w:val="20"/>
                <w:szCs w:val="20"/>
              </w:rPr>
              <w:t>1.11</w:t>
            </w:r>
          </w:p>
        </w:tc>
        <w:tc>
          <w:tcPr>
            <w:tcW w:w="274" w:type="pct"/>
            <w:tcBorders>
              <w:bottom w:val="single" w:sz="4" w:space="0" w:color="FFFFFF" w:themeColor="background1"/>
            </w:tcBorders>
          </w:tcPr>
          <w:p w14:paraId="290355CF" w14:textId="70C9C267" w:rsidR="00BA7C64" w:rsidRPr="00FC342F" w:rsidRDefault="00B149C2" w:rsidP="00756100">
            <w:pPr>
              <w:spacing w:after="0" w:line="240" w:lineRule="auto"/>
              <w:rPr>
                <w:rFonts w:cs="Times New Roman"/>
                <w:sz w:val="20"/>
                <w:szCs w:val="20"/>
              </w:rPr>
            </w:pPr>
            <w:r w:rsidRPr="00FC342F">
              <w:rPr>
                <w:rFonts w:cs="Times New Roman"/>
                <w:sz w:val="20"/>
                <w:szCs w:val="20"/>
              </w:rPr>
              <w:t>1.00</w:t>
            </w:r>
          </w:p>
        </w:tc>
        <w:tc>
          <w:tcPr>
            <w:tcW w:w="274" w:type="pct"/>
            <w:tcBorders>
              <w:bottom w:val="single" w:sz="4" w:space="0" w:color="FFFFFF" w:themeColor="background1"/>
            </w:tcBorders>
          </w:tcPr>
          <w:p w14:paraId="7FFFB984" w14:textId="753CD870" w:rsidR="00BA7C64" w:rsidRPr="00FC342F" w:rsidRDefault="00B149C2" w:rsidP="00756100">
            <w:pPr>
              <w:spacing w:after="0" w:line="240" w:lineRule="auto"/>
              <w:rPr>
                <w:rFonts w:cs="Times New Roman"/>
                <w:sz w:val="20"/>
                <w:szCs w:val="20"/>
              </w:rPr>
            </w:pPr>
            <w:r w:rsidRPr="00FC342F">
              <w:rPr>
                <w:rFonts w:cs="Times New Roman"/>
                <w:sz w:val="20"/>
                <w:szCs w:val="20"/>
              </w:rPr>
              <w:t>1.24</w:t>
            </w:r>
          </w:p>
        </w:tc>
        <w:tc>
          <w:tcPr>
            <w:tcW w:w="274" w:type="pct"/>
            <w:tcBorders>
              <w:bottom w:val="single" w:sz="4" w:space="0" w:color="FFFFFF" w:themeColor="background1"/>
            </w:tcBorders>
          </w:tcPr>
          <w:p w14:paraId="107CFC8F" w14:textId="5D5766B6" w:rsidR="00BA7C64" w:rsidRPr="00FC342F" w:rsidRDefault="00591B3C" w:rsidP="00756100">
            <w:pPr>
              <w:spacing w:after="0" w:line="240" w:lineRule="auto"/>
              <w:rPr>
                <w:rFonts w:cs="Times New Roman"/>
                <w:sz w:val="20"/>
                <w:szCs w:val="20"/>
              </w:rPr>
            </w:pPr>
            <w:r w:rsidRPr="00FC342F">
              <w:rPr>
                <w:rFonts w:cs="Times New Roman"/>
                <w:sz w:val="20"/>
                <w:szCs w:val="20"/>
              </w:rPr>
              <w:t>0.96</w:t>
            </w:r>
          </w:p>
        </w:tc>
        <w:tc>
          <w:tcPr>
            <w:tcW w:w="274" w:type="pct"/>
            <w:tcBorders>
              <w:bottom w:val="single" w:sz="4" w:space="0" w:color="FFFFFF" w:themeColor="background1"/>
            </w:tcBorders>
          </w:tcPr>
          <w:p w14:paraId="25F1BA51" w14:textId="0A554B01" w:rsidR="00BA7C64" w:rsidRPr="00FC342F" w:rsidRDefault="00591B3C" w:rsidP="00756100">
            <w:pPr>
              <w:spacing w:after="0" w:line="240" w:lineRule="auto"/>
              <w:rPr>
                <w:rFonts w:cs="Times New Roman"/>
                <w:sz w:val="20"/>
                <w:szCs w:val="20"/>
              </w:rPr>
            </w:pPr>
            <w:r w:rsidRPr="00FC342F">
              <w:rPr>
                <w:rFonts w:cs="Times New Roman"/>
                <w:sz w:val="20"/>
                <w:szCs w:val="20"/>
              </w:rPr>
              <w:t>0.89</w:t>
            </w:r>
          </w:p>
        </w:tc>
        <w:tc>
          <w:tcPr>
            <w:tcW w:w="274" w:type="pct"/>
            <w:tcBorders>
              <w:bottom w:val="single" w:sz="4" w:space="0" w:color="FFFFFF" w:themeColor="background1"/>
            </w:tcBorders>
          </w:tcPr>
          <w:p w14:paraId="45856A07" w14:textId="5215D175" w:rsidR="00BA7C64" w:rsidRPr="00FC342F" w:rsidRDefault="00591B3C" w:rsidP="00756100">
            <w:pPr>
              <w:spacing w:after="0" w:line="240" w:lineRule="auto"/>
              <w:rPr>
                <w:rFonts w:cs="Times New Roman"/>
                <w:sz w:val="20"/>
                <w:szCs w:val="20"/>
              </w:rPr>
            </w:pPr>
            <w:r w:rsidRPr="00FC342F">
              <w:rPr>
                <w:rFonts w:cs="Times New Roman"/>
                <w:sz w:val="20"/>
                <w:szCs w:val="20"/>
              </w:rPr>
              <w:t>1.03</w:t>
            </w:r>
          </w:p>
        </w:tc>
        <w:tc>
          <w:tcPr>
            <w:tcW w:w="274" w:type="pct"/>
            <w:tcBorders>
              <w:bottom w:val="single" w:sz="4" w:space="0" w:color="FFFFFF" w:themeColor="background1"/>
            </w:tcBorders>
          </w:tcPr>
          <w:p w14:paraId="2A4155A7" w14:textId="2935E4B8" w:rsidR="00BA7C64" w:rsidRPr="00FC342F" w:rsidRDefault="008473FE" w:rsidP="00756100">
            <w:pPr>
              <w:spacing w:after="0" w:line="240" w:lineRule="auto"/>
              <w:rPr>
                <w:rFonts w:cs="Times New Roman"/>
                <w:sz w:val="20"/>
                <w:szCs w:val="20"/>
                <w:vertAlign w:val="superscript"/>
              </w:rPr>
            </w:pPr>
            <w:r w:rsidRPr="00FC342F">
              <w:rPr>
                <w:rFonts w:cs="Times New Roman"/>
                <w:sz w:val="20"/>
                <w:szCs w:val="20"/>
              </w:rPr>
              <w:t>1.10</w:t>
            </w:r>
            <w:r w:rsidR="008A050B" w:rsidRPr="00FC342F">
              <w:rPr>
                <w:rFonts w:cs="Times New Roman"/>
                <w:sz w:val="20"/>
                <w:szCs w:val="20"/>
                <w:vertAlign w:val="superscript"/>
              </w:rPr>
              <w:t>***</w:t>
            </w:r>
          </w:p>
        </w:tc>
        <w:tc>
          <w:tcPr>
            <w:tcW w:w="274" w:type="pct"/>
            <w:tcBorders>
              <w:bottom w:val="single" w:sz="4" w:space="0" w:color="FFFFFF" w:themeColor="background1"/>
            </w:tcBorders>
          </w:tcPr>
          <w:p w14:paraId="277FA99B" w14:textId="391ED145" w:rsidR="00BA7C64" w:rsidRPr="00FC342F" w:rsidRDefault="008473FE" w:rsidP="00756100">
            <w:pPr>
              <w:spacing w:after="0" w:line="240" w:lineRule="auto"/>
              <w:rPr>
                <w:rFonts w:cs="Times New Roman"/>
                <w:sz w:val="20"/>
                <w:szCs w:val="20"/>
              </w:rPr>
            </w:pPr>
            <w:r w:rsidRPr="00FC342F">
              <w:rPr>
                <w:rFonts w:cs="Times New Roman"/>
                <w:sz w:val="20"/>
                <w:szCs w:val="20"/>
              </w:rPr>
              <w:t>1.05</w:t>
            </w:r>
          </w:p>
        </w:tc>
        <w:tc>
          <w:tcPr>
            <w:tcW w:w="274" w:type="pct"/>
            <w:tcBorders>
              <w:bottom w:val="single" w:sz="4" w:space="0" w:color="FFFFFF" w:themeColor="background1"/>
            </w:tcBorders>
          </w:tcPr>
          <w:p w14:paraId="679A7327" w14:textId="433E29AE" w:rsidR="00BA7C64" w:rsidRPr="00FC342F" w:rsidRDefault="00A66B6A" w:rsidP="00756100">
            <w:pPr>
              <w:spacing w:after="0" w:line="240" w:lineRule="auto"/>
              <w:rPr>
                <w:rFonts w:cs="Times New Roman"/>
                <w:sz w:val="20"/>
                <w:szCs w:val="20"/>
              </w:rPr>
            </w:pPr>
            <w:r w:rsidRPr="00FC342F">
              <w:rPr>
                <w:rFonts w:cs="Times New Roman"/>
                <w:sz w:val="20"/>
                <w:szCs w:val="20"/>
              </w:rPr>
              <w:t>1.16</w:t>
            </w:r>
          </w:p>
        </w:tc>
        <w:tc>
          <w:tcPr>
            <w:tcW w:w="274" w:type="pct"/>
            <w:tcBorders>
              <w:bottom w:val="single" w:sz="4" w:space="0" w:color="FFFFFF" w:themeColor="background1"/>
            </w:tcBorders>
          </w:tcPr>
          <w:p w14:paraId="2B4082D3" w14:textId="5FEE5E85" w:rsidR="00BA7C64" w:rsidRPr="00FC342F" w:rsidRDefault="00A66B6A" w:rsidP="00756100">
            <w:pPr>
              <w:spacing w:after="0" w:line="240" w:lineRule="auto"/>
              <w:rPr>
                <w:rFonts w:cs="Times New Roman"/>
                <w:sz w:val="20"/>
                <w:szCs w:val="20"/>
                <w:vertAlign w:val="superscript"/>
              </w:rPr>
            </w:pPr>
            <w:r w:rsidRPr="00FC342F">
              <w:rPr>
                <w:rFonts w:cs="Times New Roman"/>
                <w:sz w:val="20"/>
                <w:szCs w:val="20"/>
              </w:rPr>
              <w:t>0.91</w:t>
            </w:r>
            <w:r w:rsidR="00BA4BE7" w:rsidRPr="00FC342F">
              <w:rPr>
                <w:rFonts w:cs="Times New Roman"/>
                <w:sz w:val="20"/>
                <w:szCs w:val="20"/>
                <w:vertAlign w:val="superscript"/>
              </w:rPr>
              <w:t>**</w:t>
            </w:r>
          </w:p>
        </w:tc>
        <w:tc>
          <w:tcPr>
            <w:tcW w:w="274" w:type="pct"/>
            <w:tcBorders>
              <w:bottom w:val="single" w:sz="4" w:space="0" w:color="FFFFFF" w:themeColor="background1"/>
            </w:tcBorders>
          </w:tcPr>
          <w:p w14:paraId="64E7A274" w14:textId="39B389D2" w:rsidR="00BA7C64" w:rsidRPr="00FC342F" w:rsidRDefault="002D4437" w:rsidP="00756100">
            <w:pPr>
              <w:spacing w:after="0" w:line="240" w:lineRule="auto"/>
              <w:rPr>
                <w:rFonts w:cs="Times New Roman"/>
                <w:sz w:val="20"/>
                <w:szCs w:val="20"/>
              </w:rPr>
            </w:pPr>
            <w:r w:rsidRPr="00FC342F">
              <w:rPr>
                <w:rFonts w:cs="Times New Roman"/>
                <w:sz w:val="20"/>
                <w:szCs w:val="20"/>
              </w:rPr>
              <w:t>0.85</w:t>
            </w:r>
          </w:p>
        </w:tc>
        <w:tc>
          <w:tcPr>
            <w:tcW w:w="253" w:type="pct"/>
            <w:tcBorders>
              <w:bottom w:val="single" w:sz="4" w:space="0" w:color="FFFFFF" w:themeColor="background1"/>
            </w:tcBorders>
          </w:tcPr>
          <w:p w14:paraId="2550391F" w14:textId="7DFCF9A6" w:rsidR="00BA7C64" w:rsidRPr="00FC342F" w:rsidRDefault="002D4437" w:rsidP="00756100">
            <w:pPr>
              <w:spacing w:after="0" w:line="240" w:lineRule="auto"/>
              <w:rPr>
                <w:rFonts w:cs="Times New Roman"/>
                <w:sz w:val="20"/>
                <w:szCs w:val="20"/>
              </w:rPr>
            </w:pPr>
            <w:r w:rsidRPr="00FC342F">
              <w:rPr>
                <w:rFonts w:cs="Times New Roman"/>
                <w:sz w:val="20"/>
                <w:szCs w:val="20"/>
              </w:rPr>
              <w:t>0.97</w:t>
            </w:r>
          </w:p>
        </w:tc>
      </w:tr>
      <w:tr w:rsidR="0047790A" w:rsidRPr="002340D9" w14:paraId="53F9C666" w14:textId="77777777" w:rsidTr="00252FA7">
        <w:tc>
          <w:tcPr>
            <w:tcW w:w="891" w:type="pct"/>
            <w:tcBorders>
              <w:top w:val="single" w:sz="4" w:space="0" w:color="FFFFFF" w:themeColor="background1"/>
              <w:bottom w:val="single" w:sz="4" w:space="0" w:color="FFFFFF" w:themeColor="background1"/>
            </w:tcBorders>
          </w:tcPr>
          <w:p w14:paraId="25CC3107" w14:textId="303D12FE" w:rsidR="0047790A" w:rsidRPr="0047790A" w:rsidRDefault="0047790A" w:rsidP="00277759">
            <w:pPr>
              <w:spacing w:after="0" w:line="240" w:lineRule="auto"/>
              <w:jc w:val="right"/>
              <w:rPr>
                <w:rFonts w:cs="Times New Roman"/>
                <w:i/>
                <w:sz w:val="20"/>
                <w:szCs w:val="20"/>
              </w:rPr>
            </w:pPr>
            <w:r>
              <w:rPr>
                <w:rFonts w:cs="Times New Roman"/>
                <w:i/>
                <w:sz w:val="20"/>
                <w:szCs w:val="20"/>
              </w:rPr>
              <w:t>2009-2010=ref</w:t>
            </w:r>
          </w:p>
        </w:tc>
        <w:tc>
          <w:tcPr>
            <w:tcW w:w="274" w:type="pct"/>
            <w:tcBorders>
              <w:top w:val="single" w:sz="4" w:space="0" w:color="FFFFFF" w:themeColor="background1"/>
              <w:bottom w:val="single" w:sz="4" w:space="0" w:color="FFFFFF" w:themeColor="background1"/>
            </w:tcBorders>
          </w:tcPr>
          <w:p w14:paraId="2581A8BE" w14:textId="615CDDD7" w:rsidR="0047790A"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7A335AA2" w14:textId="42B77AB7" w:rsidR="0047790A"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94" w:type="pct"/>
            <w:tcBorders>
              <w:top w:val="single" w:sz="4" w:space="0" w:color="FFFFFF" w:themeColor="background1"/>
              <w:bottom w:val="single" w:sz="4" w:space="0" w:color="FFFFFF" w:themeColor="background1"/>
            </w:tcBorders>
          </w:tcPr>
          <w:p w14:paraId="1F290259" w14:textId="13EB90C1" w:rsidR="0047790A"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034BCFCD" w14:textId="4F1D0086" w:rsidR="0047790A"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0E6F992F" w14:textId="26A9E84D" w:rsidR="0047790A"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6A544BE8" w14:textId="5F41A0B9" w:rsidR="0047790A"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3EF0FE17" w14:textId="73BFAF5F" w:rsidR="0047790A"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3E508708" w14:textId="1BB7CB5F" w:rsidR="0047790A"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32590D1B" w14:textId="7501B8BA" w:rsidR="0047790A"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1D589E6D" w14:textId="5E18A0C5" w:rsidR="0047790A"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6BC2785D" w14:textId="71DC804D" w:rsidR="0047790A"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1E906D8A" w14:textId="333308E7" w:rsidR="0047790A"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25C71463" w14:textId="47E9545E" w:rsidR="0047790A"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6165D7DB" w14:textId="5D567ACE" w:rsidR="0047790A"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53" w:type="pct"/>
            <w:tcBorders>
              <w:top w:val="single" w:sz="4" w:space="0" w:color="FFFFFF" w:themeColor="background1"/>
              <w:bottom w:val="single" w:sz="4" w:space="0" w:color="FFFFFF" w:themeColor="background1"/>
            </w:tcBorders>
          </w:tcPr>
          <w:p w14:paraId="1B16C7C0" w14:textId="59B216D0" w:rsidR="0047790A" w:rsidRPr="00FC342F" w:rsidRDefault="00832E8A" w:rsidP="00756100">
            <w:pPr>
              <w:spacing w:after="0" w:line="240" w:lineRule="auto"/>
              <w:jc w:val="center"/>
              <w:rPr>
                <w:rFonts w:cs="Times New Roman"/>
                <w:sz w:val="20"/>
                <w:szCs w:val="20"/>
              </w:rPr>
            </w:pPr>
            <w:r w:rsidRPr="00FC342F">
              <w:rPr>
                <w:rFonts w:cs="Times New Roman"/>
                <w:sz w:val="20"/>
                <w:szCs w:val="20"/>
              </w:rPr>
              <w:t>-</w:t>
            </w:r>
          </w:p>
        </w:tc>
      </w:tr>
      <w:tr w:rsidR="0047790A" w:rsidRPr="002340D9" w14:paraId="10BC2873" w14:textId="77777777" w:rsidTr="00252FA7">
        <w:tc>
          <w:tcPr>
            <w:tcW w:w="891" w:type="pct"/>
            <w:tcBorders>
              <w:top w:val="single" w:sz="4" w:space="0" w:color="FFFFFF" w:themeColor="background1"/>
              <w:bottom w:val="single" w:sz="4" w:space="0" w:color="FFFFFF" w:themeColor="background1"/>
            </w:tcBorders>
          </w:tcPr>
          <w:p w14:paraId="7D4BF60E" w14:textId="1D687130" w:rsidR="0047790A" w:rsidRPr="0047790A" w:rsidRDefault="0047790A" w:rsidP="00277759">
            <w:pPr>
              <w:spacing w:after="0" w:line="240" w:lineRule="auto"/>
              <w:jc w:val="right"/>
              <w:rPr>
                <w:rFonts w:cs="Times New Roman"/>
                <w:sz w:val="20"/>
                <w:szCs w:val="20"/>
              </w:rPr>
            </w:pPr>
            <w:r>
              <w:rPr>
                <w:rFonts w:cs="Times New Roman"/>
                <w:sz w:val="20"/>
                <w:szCs w:val="20"/>
              </w:rPr>
              <w:t>2010-2011</w:t>
            </w:r>
          </w:p>
        </w:tc>
        <w:tc>
          <w:tcPr>
            <w:tcW w:w="274" w:type="pct"/>
            <w:tcBorders>
              <w:top w:val="single" w:sz="4" w:space="0" w:color="FFFFFF" w:themeColor="background1"/>
              <w:bottom w:val="single" w:sz="4" w:space="0" w:color="FFFFFF" w:themeColor="background1"/>
            </w:tcBorders>
          </w:tcPr>
          <w:p w14:paraId="662B7AE2" w14:textId="54288C34" w:rsidR="0047790A" w:rsidRPr="00FC342F" w:rsidRDefault="00596471" w:rsidP="00756100">
            <w:pPr>
              <w:spacing w:after="0" w:line="240" w:lineRule="auto"/>
              <w:rPr>
                <w:rFonts w:cs="Times New Roman"/>
                <w:sz w:val="20"/>
                <w:szCs w:val="20"/>
              </w:rPr>
            </w:pPr>
            <w:r w:rsidRPr="00FC342F">
              <w:rPr>
                <w:rFonts w:cs="Times New Roman"/>
                <w:sz w:val="20"/>
                <w:szCs w:val="20"/>
              </w:rPr>
              <w:t>0.94</w:t>
            </w:r>
          </w:p>
        </w:tc>
        <w:tc>
          <w:tcPr>
            <w:tcW w:w="274" w:type="pct"/>
            <w:tcBorders>
              <w:top w:val="single" w:sz="4" w:space="0" w:color="FFFFFF" w:themeColor="background1"/>
              <w:bottom w:val="single" w:sz="4" w:space="0" w:color="FFFFFF" w:themeColor="background1"/>
            </w:tcBorders>
          </w:tcPr>
          <w:p w14:paraId="2D161D6C" w14:textId="0884F753" w:rsidR="0047790A" w:rsidRPr="00FC342F" w:rsidRDefault="00596471" w:rsidP="00756100">
            <w:pPr>
              <w:spacing w:after="0" w:line="240" w:lineRule="auto"/>
              <w:rPr>
                <w:rFonts w:cs="Times New Roman"/>
                <w:sz w:val="20"/>
                <w:szCs w:val="20"/>
              </w:rPr>
            </w:pPr>
            <w:r w:rsidRPr="00FC342F">
              <w:rPr>
                <w:rFonts w:cs="Times New Roman"/>
                <w:sz w:val="20"/>
                <w:szCs w:val="20"/>
              </w:rPr>
              <w:t>0.80</w:t>
            </w:r>
          </w:p>
        </w:tc>
        <w:tc>
          <w:tcPr>
            <w:tcW w:w="294" w:type="pct"/>
            <w:tcBorders>
              <w:top w:val="single" w:sz="4" w:space="0" w:color="FFFFFF" w:themeColor="background1"/>
              <w:bottom w:val="single" w:sz="4" w:space="0" w:color="FFFFFF" w:themeColor="background1"/>
            </w:tcBorders>
          </w:tcPr>
          <w:p w14:paraId="44739299" w14:textId="6B99485B" w:rsidR="0047790A" w:rsidRPr="00FC342F" w:rsidRDefault="00596471" w:rsidP="00756100">
            <w:pPr>
              <w:spacing w:after="0" w:line="240" w:lineRule="auto"/>
              <w:rPr>
                <w:rFonts w:cs="Times New Roman"/>
                <w:sz w:val="20"/>
                <w:szCs w:val="20"/>
              </w:rPr>
            </w:pPr>
            <w:r w:rsidRPr="00FC342F">
              <w:rPr>
                <w:rFonts w:cs="Times New Roman"/>
                <w:sz w:val="20"/>
                <w:szCs w:val="20"/>
              </w:rPr>
              <w:t>1.11</w:t>
            </w:r>
          </w:p>
        </w:tc>
        <w:tc>
          <w:tcPr>
            <w:tcW w:w="274" w:type="pct"/>
            <w:tcBorders>
              <w:top w:val="single" w:sz="4" w:space="0" w:color="FFFFFF" w:themeColor="background1"/>
              <w:bottom w:val="single" w:sz="4" w:space="0" w:color="FFFFFF" w:themeColor="background1"/>
            </w:tcBorders>
          </w:tcPr>
          <w:p w14:paraId="20CBD3AC" w14:textId="3DA112FB" w:rsidR="0047790A" w:rsidRPr="00FC342F" w:rsidRDefault="00B149C2" w:rsidP="00756100">
            <w:pPr>
              <w:spacing w:after="0" w:line="240" w:lineRule="auto"/>
              <w:rPr>
                <w:rFonts w:cs="Times New Roman"/>
                <w:sz w:val="20"/>
                <w:szCs w:val="20"/>
              </w:rPr>
            </w:pPr>
            <w:r w:rsidRPr="00FC342F">
              <w:rPr>
                <w:rFonts w:cs="Times New Roman"/>
                <w:sz w:val="20"/>
                <w:szCs w:val="20"/>
              </w:rPr>
              <w:t>0.90</w:t>
            </w:r>
          </w:p>
        </w:tc>
        <w:tc>
          <w:tcPr>
            <w:tcW w:w="274" w:type="pct"/>
            <w:tcBorders>
              <w:top w:val="single" w:sz="4" w:space="0" w:color="FFFFFF" w:themeColor="background1"/>
              <w:bottom w:val="single" w:sz="4" w:space="0" w:color="FFFFFF" w:themeColor="background1"/>
            </w:tcBorders>
          </w:tcPr>
          <w:p w14:paraId="46842A07" w14:textId="0733D9BD" w:rsidR="0047790A" w:rsidRPr="00FC342F" w:rsidRDefault="00B149C2" w:rsidP="00756100">
            <w:pPr>
              <w:spacing w:after="0" w:line="240" w:lineRule="auto"/>
              <w:rPr>
                <w:rFonts w:cs="Times New Roman"/>
                <w:sz w:val="20"/>
                <w:szCs w:val="20"/>
              </w:rPr>
            </w:pPr>
            <w:r w:rsidRPr="00FC342F">
              <w:rPr>
                <w:rFonts w:cs="Times New Roman"/>
                <w:sz w:val="20"/>
                <w:szCs w:val="20"/>
              </w:rPr>
              <w:t>0.72</w:t>
            </w:r>
          </w:p>
        </w:tc>
        <w:tc>
          <w:tcPr>
            <w:tcW w:w="274" w:type="pct"/>
            <w:tcBorders>
              <w:top w:val="single" w:sz="4" w:space="0" w:color="FFFFFF" w:themeColor="background1"/>
              <w:bottom w:val="single" w:sz="4" w:space="0" w:color="FFFFFF" w:themeColor="background1"/>
            </w:tcBorders>
          </w:tcPr>
          <w:p w14:paraId="574D1F64" w14:textId="3A483CB2" w:rsidR="0047790A" w:rsidRPr="00FC342F" w:rsidRDefault="00B149C2" w:rsidP="00756100">
            <w:pPr>
              <w:spacing w:after="0" w:line="240" w:lineRule="auto"/>
              <w:rPr>
                <w:rFonts w:cs="Times New Roman"/>
                <w:sz w:val="20"/>
                <w:szCs w:val="20"/>
              </w:rPr>
            </w:pPr>
            <w:r w:rsidRPr="00FC342F">
              <w:rPr>
                <w:rFonts w:cs="Times New Roman"/>
                <w:sz w:val="20"/>
                <w:szCs w:val="20"/>
              </w:rPr>
              <w:t>1.12</w:t>
            </w:r>
          </w:p>
        </w:tc>
        <w:tc>
          <w:tcPr>
            <w:tcW w:w="274" w:type="pct"/>
            <w:tcBorders>
              <w:top w:val="single" w:sz="4" w:space="0" w:color="FFFFFF" w:themeColor="background1"/>
              <w:bottom w:val="single" w:sz="4" w:space="0" w:color="FFFFFF" w:themeColor="background1"/>
            </w:tcBorders>
          </w:tcPr>
          <w:p w14:paraId="44BA18CB" w14:textId="7D0C3286" w:rsidR="0047790A" w:rsidRPr="00FC342F" w:rsidRDefault="00591B3C" w:rsidP="00756100">
            <w:pPr>
              <w:spacing w:after="0" w:line="240" w:lineRule="auto"/>
              <w:rPr>
                <w:rFonts w:cs="Times New Roman"/>
                <w:sz w:val="20"/>
                <w:szCs w:val="20"/>
              </w:rPr>
            </w:pPr>
            <w:r w:rsidRPr="00FC342F">
              <w:rPr>
                <w:rFonts w:cs="Times New Roman"/>
                <w:sz w:val="20"/>
                <w:szCs w:val="20"/>
              </w:rPr>
              <w:t>0.94</w:t>
            </w:r>
          </w:p>
        </w:tc>
        <w:tc>
          <w:tcPr>
            <w:tcW w:w="274" w:type="pct"/>
            <w:tcBorders>
              <w:top w:val="single" w:sz="4" w:space="0" w:color="FFFFFF" w:themeColor="background1"/>
              <w:bottom w:val="single" w:sz="4" w:space="0" w:color="FFFFFF" w:themeColor="background1"/>
            </w:tcBorders>
          </w:tcPr>
          <w:p w14:paraId="3255F8F1" w14:textId="052B0CB5" w:rsidR="0047790A" w:rsidRPr="00FC342F" w:rsidRDefault="00591B3C" w:rsidP="00756100">
            <w:pPr>
              <w:spacing w:after="0" w:line="240" w:lineRule="auto"/>
              <w:rPr>
                <w:rFonts w:cs="Times New Roman"/>
                <w:sz w:val="20"/>
                <w:szCs w:val="20"/>
              </w:rPr>
            </w:pPr>
            <w:r w:rsidRPr="00FC342F">
              <w:rPr>
                <w:rFonts w:cs="Times New Roman"/>
                <w:sz w:val="20"/>
                <w:szCs w:val="20"/>
              </w:rPr>
              <w:t>0.80</w:t>
            </w:r>
          </w:p>
        </w:tc>
        <w:tc>
          <w:tcPr>
            <w:tcW w:w="274" w:type="pct"/>
            <w:tcBorders>
              <w:top w:val="single" w:sz="4" w:space="0" w:color="FFFFFF" w:themeColor="background1"/>
              <w:bottom w:val="single" w:sz="4" w:space="0" w:color="FFFFFF" w:themeColor="background1"/>
            </w:tcBorders>
          </w:tcPr>
          <w:p w14:paraId="273BFD2F" w14:textId="2A116347" w:rsidR="0047790A" w:rsidRPr="00FC342F" w:rsidRDefault="00591B3C" w:rsidP="00756100">
            <w:pPr>
              <w:spacing w:after="0" w:line="240" w:lineRule="auto"/>
              <w:rPr>
                <w:rFonts w:cs="Times New Roman"/>
                <w:sz w:val="20"/>
                <w:szCs w:val="20"/>
              </w:rPr>
            </w:pPr>
            <w:r w:rsidRPr="00FC342F">
              <w:rPr>
                <w:rFonts w:cs="Times New Roman"/>
                <w:sz w:val="20"/>
                <w:szCs w:val="20"/>
              </w:rPr>
              <w:t>1.10</w:t>
            </w:r>
          </w:p>
        </w:tc>
        <w:tc>
          <w:tcPr>
            <w:tcW w:w="274" w:type="pct"/>
            <w:tcBorders>
              <w:top w:val="single" w:sz="4" w:space="0" w:color="FFFFFF" w:themeColor="background1"/>
              <w:bottom w:val="single" w:sz="4" w:space="0" w:color="FFFFFF" w:themeColor="background1"/>
            </w:tcBorders>
          </w:tcPr>
          <w:p w14:paraId="436CC06D" w14:textId="27F2408F" w:rsidR="0047790A" w:rsidRPr="00FC342F" w:rsidRDefault="008473FE" w:rsidP="00756100">
            <w:pPr>
              <w:spacing w:after="0" w:line="240" w:lineRule="auto"/>
              <w:rPr>
                <w:rFonts w:cs="Times New Roman"/>
                <w:sz w:val="20"/>
                <w:szCs w:val="20"/>
              </w:rPr>
            </w:pPr>
            <w:r w:rsidRPr="00FC342F">
              <w:rPr>
                <w:rFonts w:cs="Times New Roman"/>
                <w:sz w:val="20"/>
                <w:szCs w:val="20"/>
              </w:rPr>
              <w:t>1.08</w:t>
            </w:r>
          </w:p>
        </w:tc>
        <w:tc>
          <w:tcPr>
            <w:tcW w:w="274" w:type="pct"/>
            <w:tcBorders>
              <w:top w:val="single" w:sz="4" w:space="0" w:color="FFFFFF" w:themeColor="background1"/>
              <w:bottom w:val="single" w:sz="4" w:space="0" w:color="FFFFFF" w:themeColor="background1"/>
            </w:tcBorders>
          </w:tcPr>
          <w:p w14:paraId="3E1EF2F5" w14:textId="6E4F0FE4" w:rsidR="0047790A" w:rsidRPr="00FC342F" w:rsidRDefault="008473FE" w:rsidP="00756100">
            <w:pPr>
              <w:spacing w:after="0" w:line="240" w:lineRule="auto"/>
              <w:rPr>
                <w:rFonts w:cs="Times New Roman"/>
                <w:sz w:val="20"/>
                <w:szCs w:val="20"/>
              </w:rPr>
            </w:pPr>
            <w:r w:rsidRPr="00FC342F">
              <w:rPr>
                <w:rFonts w:cs="Times New Roman"/>
                <w:sz w:val="20"/>
                <w:szCs w:val="20"/>
              </w:rPr>
              <w:t>0.98</w:t>
            </w:r>
          </w:p>
        </w:tc>
        <w:tc>
          <w:tcPr>
            <w:tcW w:w="274" w:type="pct"/>
            <w:tcBorders>
              <w:top w:val="single" w:sz="4" w:space="0" w:color="FFFFFF" w:themeColor="background1"/>
              <w:bottom w:val="single" w:sz="4" w:space="0" w:color="FFFFFF" w:themeColor="background1"/>
            </w:tcBorders>
          </w:tcPr>
          <w:p w14:paraId="445B8748" w14:textId="42D1D546" w:rsidR="0047790A" w:rsidRPr="00FC342F" w:rsidRDefault="00A66B6A" w:rsidP="00756100">
            <w:pPr>
              <w:spacing w:after="0" w:line="240" w:lineRule="auto"/>
              <w:rPr>
                <w:rFonts w:cs="Times New Roman"/>
                <w:sz w:val="20"/>
                <w:szCs w:val="20"/>
              </w:rPr>
            </w:pPr>
            <w:r w:rsidRPr="00FC342F">
              <w:rPr>
                <w:rFonts w:cs="Times New Roman"/>
                <w:sz w:val="20"/>
                <w:szCs w:val="20"/>
              </w:rPr>
              <w:t>1.20</w:t>
            </w:r>
          </w:p>
        </w:tc>
        <w:tc>
          <w:tcPr>
            <w:tcW w:w="274" w:type="pct"/>
            <w:tcBorders>
              <w:top w:val="single" w:sz="4" w:space="0" w:color="FFFFFF" w:themeColor="background1"/>
              <w:bottom w:val="single" w:sz="4" w:space="0" w:color="FFFFFF" w:themeColor="background1"/>
            </w:tcBorders>
          </w:tcPr>
          <w:p w14:paraId="0661ACAD" w14:textId="56ACF4D3" w:rsidR="0047790A" w:rsidRPr="00FC342F" w:rsidRDefault="00A66B6A" w:rsidP="00756100">
            <w:pPr>
              <w:spacing w:after="0" w:line="240" w:lineRule="auto"/>
              <w:rPr>
                <w:rFonts w:cs="Times New Roman"/>
                <w:sz w:val="20"/>
                <w:szCs w:val="20"/>
                <w:vertAlign w:val="superscript"/>
              </w:rPr>
            </w:pPr>
            <w:r w:rsidRPr="00FC342F">
              <w:rPr>
                <w:rFonts w:cs="Times New Roman"/>
                <w:sz w:val="20"/>
                <w:szCs w:val="20"/>
              </w:rPr>
              <w:t>1.28</w:t>
            </w:r>
            <w:r w:rsidR="00BA4BE7"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6C2A2251" w14:textId="37BB1122" w:rsidR="0047790A" w:rsidRPr="00FC342F" w:rsidRDefault="002D4437" w:rsidP="00756100">
            <w:pPr>
              <w:spacing w:after="0" w:line="240" w:lineRule="auto"/>
              <w:rPr>
                <w:rFonts w:cs="Times New Roman"/>
                <w:sz w:val="20"/>
                <w:szCs w:val="20"/>
              </w:rPr>
            </w:pPr>
            <w:r w:rsidRPr="00FC342F">
              <w:rPr>
                <w:rFonts w:cs="Times New Roman"/>
                <w:sz w:val="20"/>
                <w:szCs w:val="20"/>
              </w:rPr>
              <w:t>1.11</w:t>
            </w:r>
          </w:p>
        </w:tc>
        <w:tc>
          <w:tcPr>
            <w:tcW w:w="253" w:type="pct"/>
            <w:tcBorders>
              <w:top w:val="single" w:sz="4" w:space="0" w:color="FFFFFF" w:themeColor="background1"/>
              <w:bottom w:val="single" w:sz="4" w:space="0" w:color="FFFFFF" w:themeColor="background1"/>
            </w:tcBorders>
          </w:tcPr>
          <w:p w14:paraId="2773637B" w14:textId="6D025056" w:rsidR="0047790A" w:rsidRPr="00FC342F" w:rsidRDefault="002D4437" w:rsidP="00756100">
            <w:pPr>
              <w:spacing w:after="0" w:line="240" w:lineRule="auto"/>
              <w:rPr>
                <w:rFonts w:cs="Times New Roman"/>
                <w:sz w:val="20"/>
                <w:szCs w:val="20"/>
              </w:rPr>
            </w:pPr>
            <w:r w:rsidRPr="00FC342F">
              <w:rPr>
                <w:rFonts w:cs="Times New Roman"/>
                <w:sz w:val="20"/>
                <w:szCs w:val="20"/>
              </w:rPr>
              <w:t>1.49</w:t>
            </w:r>
          </w:p>
        </w:tc>
      </w:tr>
      <w:tr w:rsidR="0047790A" w:rsidRPr="002340D9" w14:paraId="3573FD64" w14:textId="77777777" w:rsidTr="00252FA7">
        <w:tc>
          <w:tcPr>
            <w:tcW w:w="891" w:type="pct"/>
            <w:tcBorders>
              <w:top w:val="single" w:sz="4" w:space="0" w:color="FFFFFF" w:themeColor="background1"/>
              <w:bottom w:val="single" w:sz="4" w:space="0" w:color="FFFFFF" w:themeColor="background1"/>
            </w:tcBorders>
          </w:tcPr>
          <w:p w14:paraId="7202C715" w14:textId="3DCCB14E" w:rsidR="0047790A" w:rsidRDefault="0047790A" w:rsidP="00277759">
            <w:pPr>
              <w:spacing w:after="0" w:line="240" w:lineRule="auto"/>
              <w:jc w:val="right"/>
              <w:rPr>
                <w:rFonts w:cs="Times New Roman"/>
                <w:sz w:val="20"/>
                <w:szCs w:val="20"/>
              </w:rPr>
            </w:pPr>
            <w:r>
              <w:rPr>
                <w:rFonts w:cs="Times New Roman"/>
                <w:sz w:val="20"/>
                <w:szCs w:val="20"/>
              </w:rPr>
              <w:t>2011-2012</w:t>
            </w:r>
          </w:p>
        </w:tc>
        <w:tc>
          <w:tcPr>
            <w:tcW w:w="274" w:type="pct"/>
            <w:tcBorders>
              <w:top w:val="single" w:sz="4" w:space="0" w:color="FFFFFF" w:themeColor="background1"/>
              <w:bottom w:val="single" w:sz="4" w:space="0" w:color="FFFFFF" w:themeColor="background1"/>
            </w:tcBorders>
          </w:tcPr>
          <w:p w14:paraId="6F9C6357" w14:textId="32979077" w:rsidR="0047790A" w:rsidRPr="00FC342F" w:rsidRDefault="00596471" w:rsidP="00756100">
            <w:pPr>
              <w:spacing w:after="0" w:line="240" w:lineRule="auto"/>
              <w:rPr>
                <w:rFonts w:cs="Times New Roman"/>
                <w:sz w:val="20"/>
                <w:szCs w:val="20"/>
              </w:rPr>
            </w:pPr>
            <w:r w:rsidRPr="00FC342F">
              <w:rPr>
                <w:rFonts w:cs="Times New Roman"/>
                <w:sz w:val="20"/>
                <w:szCs w:val="20"/>
              </w:rPr>
              <w:t>0.97</w:t>
            </w:r>
          </w:p>
        </w:tc>
        <w:tc>
          <w:tcPr>
            <w:tcW w:w="274" w:type="pct"/>
            <w:tcBorders>
              <w:top w:val="single" w:sz="4" w:space="0" w:color="FFFFFF" w:themeColor="background1"/>
              <w:bottom w:val="single" w:sz="4" w:space="0" w:color="FFFFFF" w:themeColor="background1"/>
            </w:tcBorders>
          </w:tcPr>
          <w:p w14:paraId="5D9C0467" w14:textId="7010E2F9" w:rsidR="0047790A" w:rsidRPr="00FC342F" w:rsidRDefault="00596471" w:rsidP="00756100">
            <w:pPr>
              <w:spacing w:after="0" w:line="240" w:lineRule="auto"/>
              <w:rPr>
                <w:rFonts w:cs="Times New Roman"/>
                <w:sz w:val="20"/>
                <w:szCs w:val="20"/>
              </w:rPr>
            </w:pPr>
            <w:r w:rsidRPr="00FC342F">
              <w:rPr>
                <w:rFonts w:cs="Times New Roman"/>
                <w:sz w:val="20"/>
                <w:szCs w:val="20"/>
              </w:rPr>
              <w:t>0.83</w:t>
            </w:r>
          </w:p>
        </w:tc>
        <w:tc>
          <w:tcPr>
            <w:tcW w:w="294" w:type="pct"/>
            <w:tcBorders>
              <w:top w:val="single" w:sz="4" w:space="0" w:color="FFFFFF" w:themeColor="background1"/>
              <w:bottom w:val="single" w:sz="4" w:space="0" w:color="FFFFFF" w:themeColor="background1"/>
            </w:tcBorders>
          </w:tcPr>
          <w:p w14:paraId="4561D0BD" w14:textId="7279B6CE" w:rsidR="0047790A" w:rsidRPr="00FC342F" w:rsidRDefault="00596471" w:rsidP="00756100">
            <w:pPr>
              <w:spacing w:after="0" w:line="240" w:lineRule="auto"/>
              <w:rPr>
                <w:rFonts w:cs="Times New Roman"/>
                <w:sz w:val="20"/>
                <w:szCs w:val="20"/>
              </w:rPr>
            </w:pPr>
            <w:r w:rsidRPr="00FC342F">
              <w:rPr>
                <w:rFonts w:cs="Times New Roman"/>
                <w:sz w:val="20"/>
                <w:szCs w:val="20"/>
              </w:rPr>
              <w:t>1.14</w:t>
            </w:r>
          </w:p>
        </w:tc>
        <w:tc>
          <w:tcPr>
            <w:tcW w:w="274" w:type="pct"/>
            <w:tcBorders>
              <w:top w:val="single" w:sz="4" w:space="0" w:color="FFFFFF" w:themeColor="background1"/>
              <w:bottom w:val="single" w:sz="4" w:space="0" w:color="FFFFFF" w:themeColor="background1"/>
            </w:tcBorders>
          </w:tcPr>
          <w:p w14:paraId="5491BD06" w14:textId="6762090A" w:rsidR="0047790A" w:rsidRPr="00FC342F" w:rsidRDefault="00B149C2" w:rsidP="00756100">
            <w:pPr>
              <w:spacing w:after="0" w:line="240" w:lineRule="auto"/>
              <w:rPr>
                <w:rFonts w:cs="Times New Roman"/>
                <w:sz w:val="20"/>
                <w:szCs w:val="20"/>
              </w:rPr>
            </w:pPr>
            <w:r w:rsidRPr="00FC342F">
              <w:rPr>
                <w:rFonts w:cs="Times New Roman"/>
                <w:sz w:val="20"/>
                <w:szCs w:val="20"/>
              </w:rPr>
              <w:t>0.89</w:t>
            </w:r>
          </w:p>
        </w:tc>
        <w:tc>
          <w:tcPr>
            <w:tcW w:w="274" w:type="pct"/>
            <w:tcBorders>
              <w:top w:val="single" w:sz="4" w:space="0" w:color="FFFFFF" w:themeColor="background1"/>
              <w:bottom w:val="single" w:sz="4" w:space="0" w:color="FFFFFF" w:themeColor="background1"/>
            </w:tcBorders>
          </w:tcPr>
          <w:p w14:paraId="760D6B43" w14:textId="6B34E5EC" w:rsidR="0047790A" w:rsidRPr="00FC342F" w:rsidRDefault="00B149C2" w:rsidP="00756100">
            <w:pPr>
              <w:spacing w:after="0" w:line="240" w:lineRule="auto"/>
              <w:rPr>
                <w:rFonts w:cs="Times New Roman"/>
                <w:sz w:val="20"/>
                <w:szCs w:val="20"/>
              </w:rPr>
            </w:pPr>
            <w:r w:rsidRPr="00FC342F">
              <w:rPr>
                <w:rFonts w:cs="Times New Roman"/>
                <w:sz w:val="20"/>
                <w:szCs w:val="20"/>
              </w:rPr>
              <w:t>0.72</w:t>
            </w:r>
          </w:p>
        </w:tc>
        <w:tc>
          <w:tcPr>
            <w:tcW w:w="274" w:type="pct"/>
            <w:tcBorders>
              <w:top w:val="single" w:sz="4" w:space="0" w:color="FFFFFF" w:themeColor="background1"/>
              <w:bottom w:val="single" w:sz="4" w:space="0" w:color="FFFFFF" w:themeColor="background1"/>
            </w:tcBorders>
          </w:tcPr>
          <w:p w14:paraId="7BD8F29B" w14:textId="004D43D2" w:rsidR="0047790A" w:rsidRPr="00FC342F" w:rsidRDefault="00B149C2" w:rsidP="00756100">
            <w:pPr>
              <w:spacing w:after="0" w:line="240" w:lineRule="auto"/>
              <w:rPr>
                <w:rFonts w:cs="Times New Roman"/>
                <w:sz w:val="20"/>
                <w:szCs w:val="20"/>
              </w:rPr>
            </w:pPr>
            <w:r w:rsidRPr="00FC342F">
              <w:rPr>
                <w:rFonts w:cs="Times New Roman"/>
                <w:sz w:val="20"/>
                <w:szCs w:val="20"/>
              </w:rPr>
              <w:t>1.10</w:t>
            </w:r>
          </w:p>
        </w:tc>
        <w:tc>
          <w:tcPr>
            <w:tcW w:w="274" w:type="pct"/>
            <w:tcBorders>
              <w:top w:val="single" w:sz="4" w:space="0" w:color="FFFFFF" w:themeColor="background1"/>
              <w:bottom w:val="single" w:sz="4" w:space="0" w:color="FFFFFF" w:themeColor="background1"/>
            </w:tcBorders>
          </w:tcPr>
          <w:p w14:paraId="4CE01B85" w14:textId="57FB39C9" w:rsidR="0047790A" w:rsidRPr="00FC342F" w:rsidRDefault="00591B3C" w:rsidP="00756100">
            <w:pPr>
              <w:spacing w:after="0" w:line="240" w:lineRule="auto"/>
              <w:rPr>
                <w:rFonts w:cs="Times New Roman"/>
                <w:sz w:val="20"/>
                <w:szCs w:val="20"/>
              </w:rPr>
            </w:pPr>
            <w:r w:rsidRPr="00FC342F">
              <w:rPr>
                <w:rFonts w:cs="Times New Roman"/>
                <w:sz w:val="20"/>
                <w:szCs w:val="20"/>
              </w:rPr>
              <w:t>0.94</w:t>
            </w:r>
          </w:p>
        </w:tc>
        <w:tc>
          <w:tcPr>
            <w:tcW w:w="274" w:type="pct"/>
            <w:tcBorders>
              <w:top w:val="single" w:sz="4" w:space="0" w:color="FFFFFF" w:themeColor="background1"/>
              <w:bottom w:val="single" w:sz="4" w:space="0" w:color="FFFFFF" w:themeColor="background1"/>
            </w:tcBorders>
          </w:tcPr>
          <w:p w14:paraId="4C8C96DB" w14:textId="5F932DB8" w:rsidR="0047790A" w:rsidRPr="00FC342F" w:rsidRDefault="00591B3C" w:rsidP="00756100">
            <w:pPr>
              <w:spacing w:after="0" w:line="240" w:lineRule="auto"/>
              <w:rPr>
                <w:rFonts w:cs="Times New Roman"/>
                <w:sz w:val="20"/>
                <w:szCs w:val="20"/>
              </w:rPr>
            </w:pPr>
            <w:r w:rsidRPr="00FC342F">
              <w:rPr>
                <w:rFonts w:cs="Times New Roman"/>
                <w:sz w:val="20"/>
                <w:szCs w:val="20"/>
              </w:rPr>
              <w:t>0.81</w:t>
            </w:r>
          </w:p>
        </w:tc>
        <w:tc>
          <w:tcPr>
            <w:tcW w:w="274" w:type="pct"/>
            <w:tcBorders>
              <w:top w:val="single" w:sz="4" w:space="0" w:color="FFFFFF" w:themeColor="background1"/>
              <w:bottom w:val="single" w:sz="4" w:space="0" w:color="FFFFFF" w:themeColor="background1"/>
            </w:tcBorders>
          </w:tcPr>
          <w:p w14:paraId="48842BB8" w14:textId="178F4121" w:rsidR="0047790A" w:rsidRPr="00FC342F" w:rsidRDefault="008473FE" w:rsidP="00756100">
            <w:pPr>
              <w:spacing w:after="0" w:line="240" w:lineRule="auto"/>
              <w:rPr>
                <w:rFonts w:cs="Times New Roman"/>
                <w:sz w:val="20"/>
                <w:szCs w:val="20"/>
              </w:rPr>
            </w:pPr>
            <w:r w:rsidRPr="00FC342F">
              <w:rPr>
                <w:rFonts w:cs="Times New Roman"/>
                <w:sz w:val="20"/>
                <w:szCs w:val="20"/>
              </w:rPr>
              <w:t>1.09</w:t>
            </w:r>
          </w:p>
        </w:tc>
        <w:tc>
          <w:tcPr>
            <w:tcW w:w="274" w:type="pct"/>
            <w:tcBorders>
              <w:top w:val="single" w:sz="4" w:space="0" w:color="FFFFFF" w:themeColor="background1"/>
              <w:bottom w:val="single" w:sz="4" w:space="0" w:color="FFFFFF" w:themeColor="background1"/>
            </w:tcBorders>
          </w:tcPr>
          <w:p w14:paraId="118E1BB8" w14:textId="13A37ECD" w:rsidR="0047790A" w:rsidRPr="00FC342F" w:rsidRDefault="008473FE" w:rsidP="00756100">
            <w:pPr>
              <w:spacing w:after="0" w:line="240" w:lineRule="auto"/>
              <w:rPr>
                <w:rFonts w:cs="Times New Roman"/>
                <w:sz w:val="20"/>
                <w:szCs w:val="20"/>
              </w:rPr>
            </w:pPr>
            <w:r w:rsidRPr="00FC342F">
              <w:rPr>
                <w:rFonts w:cs="Times New Roman"/>
                <w:sz w:val="20"/>
                <w:szCs w:val="20"/>
              </w:rPr>
              <w:t>1.05</w:t>
            </w:r>
          </w:p>
        </w:tc>
        <w:tc>
          <w:tcPr>
            <w:tcW w:w="274" w:type="pct"/>
            <w:tcBorders>
              <w:top w:val="single" w:sz="4" w:space="0" w:color="FFFFFF" w:themeColor="background1"/>
              <w:bottom w:val="single" w:sz="4" w:space="0" w:color="FFFFFF" w:themeColor="background1"/>
            </w:tcBorders>
          </w:tcPr>
          <w:p w14:paraId="13CA2E93" w14:textId="6A219723" w:rsidR="0047790A" w:rsidRPr="00FC342F" w:rsidRDefault="008473FE" w:rsidP="00756100">
            <w:pPr>
              <w:spacing w:after="0" w:line="240" w:lineRule="auto"/>
              <w:rPr>
                <w:rFonts w:cs="Times New Roman"/>
                <w:sz w:val="20"/>
                <w:szCs w:val="20"/>
              </w:rPr>
            </w:pPr>
            <w:r w:rsidRPr="00FC342F">
              <w:rPr>
                <w:rFonts w:cs="Times New Roman"/>
                <w:sz w:val="20"/>
                <w:szCs w:val="20"/>
              </w:rPr>
              <w:t>0.95</w:t>
            </w:r>
          </w:p>
        </w:tc>
        <w:tc>
          <w:tcPr>
            <w:tcW w:w="274" w:type="pct"/>
            <w:tcBorders>
              <w:top w:val="single" w:sz="4" w:space="0" w:color="FFFFFF" w:themeColor="background1"/>
              <w:bottom w:val="single" w:sz="4" w:space="0" w:color="FFFFFF" w:themeColor="background1"/>
            </w:tcBorders>
          </w:tcPr>
          <w:p w14:paraId="4E6970E1" w14:textId="06EFA8D6" w:rsidR="0047790A" w:rsidRPr="00FC342F" w:rsidRDefault="00A66B6A" w:rsidP="00756100">
            <w:pPr>
              <w:spacing w:after="0" w:line="240" w:lineRule="auto"/>
              <w:rPr>
                <w:rFonts w:cs="Times New Roman"/>
                <w:sz w:val="20"/>
                <w:szCs w:val="20"/>
              </w:rPr>
            </w:pPr>
            <w:r w:rsidRPr="00FC342F">
              <w:rPr>
                <w:rFonts w:cs="Times New Roman"/>
                <w:sz w:val="20"/>
                <w:szCs w:val="20"/>
              </w:rPr>
              <w:t>1.16</w:t>
            </w:r>
          </w:p>
        </w:tc>
        <w:tc>
          <w:tcPr>
            <w:tcW w:w="274" w:type="pct"/>
            <w:tcBorders>
              <w:top w:val="single" w:sz="4" w:space="0" w:color="FFFFFF" w:themeColor="background1"/>
              <w:bottom w:val="single" w:sz="4" w:space="0" w:color="FFFFFF" w:themeColor="background1"/>
            </w:tcBorders>
          </w:tcPr>
          <w:p w14:paraId="3E1C3969" w14:textId="44391AB1" w:rsidR="0047790A" w:rsidRPr="00FC342F" w:rsidRDefault="00A66B6A" w:rsidP="00756100">
            <w:pPr>
              <w:spacing w:after="0" w:line="240" w:lineRule="auto"/>
              <w:rPr>
                <w:rFonts w:cs="Times New Roman"/>
                <w:sz w:val="20"/>
                <w:szCs w:val="20"/>
                <w:vertAlign w:val="superscript"/>
              </w:rPr>
            </w:pPr>
            <w:r w:rsidRPr="00FC342F">
              <w:rPr>
                <w:rFonts w:cs="Times New Roman"/>
                <w:sz w:val="20"/>
                <w:szCs w:val="20"/>
              </w:rPr>
              <w:t>1.17</w:t>
            </w:r>
            <w:r w:rsidR="00BA4BE7"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5BD34A88" w14:textId="1E8D2902" w:rsidR="0047790A" w:rsidRPr="00FC342F" w:rsidRDefault="002D4437" w:rsidP="00756100">
            <w:pPr>
              <w:spacing w:after="0" w:line="240" w:lineRule="auto"/>
              <w:rPr>
                <w:rFonts w:cs="Times New Roman"/>
                <w:sz w:val="20"/>
                <w:szCs w:val="20"/>
              </w:rPr>
            </w:pPr>
            <w:r w:rsidRPr="00FC342F">
              <w:rPr>
                <w:rFonts w:cs="Times New Roman"/>
                <w:sz w:val="20"/>
                <w:szCs w:val="20"/>
              </w:rPr>
              <w:t>1.02</w:t>
            </w:r>
          </w:p>
        </w:tc>
        <w:tc>
          <w:tcPr>
            <w:tcW w:w="253" w:type="pct"/>
            <w:tcBorders>
              <w:top w:val="single" w:sz="4" w:space="0" w:color="FFFFFF" w:themeColor="background1"/>
              <w:bottom w:val="single" w:sz="4" w:space="0" w:color="FFFFFF" w:themeColor="background1"/>
            </w:tcBorders>
          </w:tcPr>
          <w:p w14:paraId="53DF37FE" w14:textId="0CD0D6FA" w:rsidR="0047790A" w:rsidRPr="00FC342F" w:rsidRDefault="002D4437" w:rsidP="00756100">
            <w:pPr>
              <w:spacing w:after="0" w:line="240" w:lineRule="auto"/>
              <w:rPr>
                <w:rFonts w:cs="Times New Roman"/>
                <w:sz w:val="20"/>
                <w:szCs w:val="20"/>
              </w:rPr>
            </w:pPr>
            <w:r w:rsidRPr="00FC342F">
              <w:rPr>
                <w:rFonts w:cs="Times New Roman"/>
                <w:sz w:val="20"/>
                <w:szCs w:val="20"/>
              </w:rPr>
              <w:t>1.36</w:t>
            </w:r>
          </w:p>
        </w:tc>
      </w:tr>
      <w:tr w:rsidR="0047790A" w:rsidRPr="002340D9" w14:paraId="1AC055C4" w14:textId="77777777" w:rsidTr="00252FA7">
        <w:tc>
          <w:tcPr>
            <w:tcW w:w="891" w:type="pct"/>
            <w:tcBorders>
              <w:top w:val="single" w:sz="4" w:space="0" w:color="FFFFFF" w:themeColor="background1"/>
              <w:bottom w:val="single" w:sz="4" w:space="0" w:color="FFFFFF" w:themeColor="background1"/>
            </w:tcBorders>
          </w:tcPr>
          <w:p w14:paraId="3DE50272" w14:textId="5FA6F626" w:rsidR="0047790A" w:rsidRDefault="0047790A" w:rsidP="00277759">
            <w:pPr>
              <w:spacing w:after="0" w:line="240" w:lineRule="auto"/>
              <w:jc w:val="right"/>
              <w:rPr>
                <w:rFonts w:cs="Times New Roman"/>
                <w:sz w:val="20"/>
                <w:szCs w:val="20"/>
              </w:rPr>
            </w:pPr>
            <w:r>
              <w:rPr>
                <w:rFonts w:cs="Times New Roman"/>
                <w:sz w:val="20"/>
                <w:szCs w:val="20"/>
              </w:rPr>
              <w:t>2012-2013</w:t>
            </w:r>
          </w:p>
        </w:tc>
        <w:tc>
          <w:tcPr>
            <w:tcW w:w="274" w:type="pct"/>
            <w:tcBorders>
              <w:top w:val="single" w:sz="4" w:space="0" w:color="FFFFFF" w:themeColor="background1"/>
              <w:bottom w:val="single" w:sz="4" w:space="0" w:color="FFFFFF" w:themeColor="background1"/>
            </w:tcBorders>
          </w:tcPr>
          <w:p w14:paraId="159BA25D" w14:textId="7B8DFC72" w:rsidR="0047790A" w:rsidRPr="00FC342F" w:rsidRDefault="00596471" w:rsidP="00756100">
            <w:pPr>
              <w:spacing w:after="0" w:line="240" w:lineRule="auto"/>
              <w:rPr>
                <w:rFonts w:cs="Times New Roman"/>
                <w:sz w:val="20"/>
                <w:szCs w:val="20"/>
              </w:rPr>
            </w:pPr>
            <w:r w:rsidRPr="00FC342F">
              <w:rPr>
                <w:rFonts w:cs="Times New Roman"/>
                <w:sz w:val="20"/>
                <w:szCs w:val="20"/>
              </w:rPr>
              <w:t>0.96</w:t>
            </w:r>
          </w:p>
        </w:tc>
        <w:tc>
          <w:tcPr>
            <w:tcW w:w="274" w:type="pct"/>
            <w:tcBorders>
              <w:top w:val="single" w:sz="4" w:space="0" w:color="FFFFFF" w:themeColor="background1"/>
              <w:bottom w:val="single" w:sz="4" w:space="0" w:color="FFFFFF" w:themeColor="background1"/>
            </w:tcBorders>
          </w:tcPr>
          <w:p w14:paraId="0EB08030" w14:textId="52E050A9" w:rsidR="0047790A" w:rsidRPr="00FC342F" w:rsidRDefault="00596471" w:rsidP="00756100">
            <w:pPr>
              <w:spacing w:after="0" w:line="240" w:lineRule="auto"/>
              <w:rPr>
                <w:rFonts w:cs="Times New Roman"/>
                <w:sz w:val="20"/>
                <w:szCs w:val="20"/>
              </w:rPr>
            </w:pPr>
            <w:r w:rsidRPr="00FC342F">
              <w:rPr>
                <w:rFonts w:cs="Times New Roman"/>
                <w:sz w:val="20"/>
                <w:szCs w:val="20"/>
              </w:rPr>
              <w:t>0.85</w:t>
            </w:r>
          </w:p>
        </w:tc>
        <w:tc>
          <w:tcPr>
            <w:tcW w:w="294" w:type="pct"/>
            <w:tcBorders>
              <w:top w:val="single" w:sz="4" w:space="0" w:color="FFFFFF" w:themeColor="background1"/>
              <w:bottom w:val="single" w:sz="4" w:space="0" w:color="FFFFFF" w:themeColor="background1"/>
            </w:tcBorders>
          </w:tcPr>
          <w:p w14:paraId="24325FF8" w14:textId="4266DE78" w:rsidR="0047790A" w:rsidRPr="00FC342F" w:rsidRDefault="00596471" w:rsidP="00756100">
            <w:pPr>
              <w:spacing w:after="0" w:line="240" w:lineRule="auto"/>
              <w:rPr>
                <w:rFonts w:cs="Times New Roman"/>
                <w:sz w:val="20"/>
                <w:szCs w:val="20"/>
              </w:rPr>
            </w:pPr>
            <w:r w:rsidRPr="00FC342F">
              <w:rPr>
                <w:rFonts w:cs="Times New Roman"/>
                <w:sz w:val="20"/>
                <w:szCs w:val="20"/>
              </w:rPr>
              <w:t>1.09</w:t>
            </w:r>
          </w:p>
        </w:tc>
        <w:tc>
          <w:tcPr>
            <w:tcW w:w="274" w:type="pct"/>
            <w:tcBorders>
              <w:top w:val="single" w:sz="4" w:space="0" w:color="FFFFFF" w:themeColor="background1"/>
              <w:bottom w:val="single" w:sz="4" w:space="0" w:color="FFFFFF" w:themeColor="background1"/>
            </w:tcBorders>
          </w:tcPr>
          <w:p w14:paraId="3B987F37" w14:textId="3701A704" w:rsidR="0047790A" w:rsidRPr="00FC342F" w:rsidRDefault="00B149C2" w:rsidP="00756100">
            <w:pPr>
              <w:spacing w:after="0" w:line="240" w:lineRule="auto"/>
              <w:rPr>
                <w:rFonts w:cs="Times New Roman"/>
                <w:sz w:val="20"/>
                <w:szCs w:val="20"/>
              </w:rPr>
            </w:pPr>
            <w:r w:rsidRPr="00FC342F">
              <w:rPr>
                <w:rFonts w:cs="Times New Roman"/>
                <w:sz w:val="20"/>
                <w:szCs w:val="20"/>
              </w:rPr>
              <w:t>0.93</w:t>
            </w:r>
          </w:p>
        </w:tc>
        <w:tc>
          <w:tcPr>
            <w:tcW w:w="274" w:type="pct"/>
            <w:tcBorders>
              <w:top w:val="single" w:sz="4" w:space="0" w:color="FFFFFF" w:themeColor="background1"/>
              <w:bottom w:val="single" w:sz="4" w:space="0" w:color="FFFFFF" w:themeColor="background1"/>
            </w:tcBorders>
          </w:tcPr>
          <w:p w14:paraId="64553DD1" w14:textId="67658CC3" w:rsidR="0047790A" w:rsidRPr="00FC342F" w:rsidRDefault="00B149C2" w:rsidP="00756100">
            <w:pPr>
              <w:spacing w:after="0" w:line="240" w:lineRule="auto"/>
              <w:rPr>
                <w:rFonts w:cs="Times New Roman"/>
                <w:sz w:val="20"/>
                <w:szCs w:val="20"/>
              </w:rPr>
            </w:pPr>
            <w:r w:rsidRPr="00FC342F">
              <w:rPr>
                <w:rFonts w:cs="Times New Roman"/>
                <w:sz w:val="20"/>
                <w:szCs w:val="20"/>
              </w:rPr>
              <w:t>0.79</w:t>
            </w:r>
          </w:p>
        </w:tc>
        <w:tc>
          <w:tcPr>
            <w:tcW w:w="274" w:type="pct"/>
            <w:tcBorders>
              <w:top w:val="single" w:sz="4" w:space="0" w:color="FFFFFF" w:themeColor="background1"/>
              <w:bottom w:val="single" w:sz="4" w:space="0" w:color="FFFFFF" w:themeColor="background1"/>
            </w:tcBorders>
          </w:tcPr>
          <w:p w14:paraId="353156CA" w14:textId="6CC6EF80" w:rsidR="0047790A" w:rsidRPr="00FC342F" w:rsidRDefault="00B149C2" w:rsidP="00756100">
            <w:pPr>
              <w:spacing w:after="0" w:line="240" w:lineRule="auto"/>
              <w:rPr>
                <w:rFonts w:cs="Times New Roman"/>
                <w:sz w:val="20"/>
                <w:szCs w:val="20"/>
              </w:rPr>
            </w:pPr>
            <w:r w:rsidRPr="00FC342F">
              <w:rPr>
                <w:rFonts w:cs="Times New Roman"/>
                <w:sz w:val="20"/>
                <w:szCs w:val="20"/>
              </w:rPr>
              <w:t>1.10</w:t>
            </w:r>
          </w:p>
        </w:tc>
        <w:tc>
          <w:tcPr>
            <w:tcW w:w="274" w:type="pct"/>
            <w:tcBorders>
              <w:top w:val="single" w:sz="4" w:space="0" w:color="FFFFFF" w:themeColor="background1"/>
              <w:bottom w:val="single" w:sz="4" w:space="0" w:color="FFFFFF" w:themeColor="background1"/>
            </w:tcBorders>
          </w:tcPr>
          <w:p w14:paraId="40DB5162" w14:textId="5BE4BEA4" w:rsidR="0047790A" w:rsidRPr="00FC342F" w:rsidRDefault="00591B3C" w:rsidP="00756100">
            <w:pPr>
              <w:spacing w:after="0" w:line="240" w:lineRule="auto"/>
              <w:rPr>
                <w:rFonts w:cs="Times New Roman"/>
                <w:sz w:val="20"/>
                <w:szCs w:val="20"/>
              </w:rPr>
            </w:pPr>
            <w:r w:rsidRPr="00FC342F">
              <w:rPr>
                <w:rFonts w:cs="Times New Roman"/>
                <w:sz w:val="20"/>
                <w:szCs w:val="20"/>
              </w:rPr>
              <w:t>0.89</w:t>
            </w:r>
          </w:p>
        </w:tc>
        <w:tc>
          <w:tcPr>
            <w:tcW w:w="274" w:type="pct"/>
            <w:tcBorders>
              <w:top w:val="single" w:sz="4" w:space="0" w:color="FFFFFF" w:themeColor="background1"/>
              <w:bottom w:val="single" w:sz="4" w:space="0" w:color="FFFFFF" w:themeColor="background1"/>
            </w:tcBorders>
          </w:tcPr>
          <w:p w14:paraId="38CDF9D0" w14:textId="2C4DE2B6" w:rsidR="0047790A" w:rsidRPr="00FC342F" w:rsidRDefault="00591B3C" w:rsidP="00756100">
            <w:pPr>
              <w:spacing w:after="0" w:line="240" w:lineRule="auto"/>
              <w:rPr>
                <w:rFonts w:cs="Times New Roman"/>
                <w:sz w:val="20"/>
                <w:szCs w:val="20"/>
              </w:rPr>
            </w:pPr>
            <w:r w:rsidRPr="00FC342F">
              <w:rPr>
                <w:rFonts w:cs="Times New Roman"/>
                <w:sz w:val="20"/>
                <w:szCs w:val="20"/>
              </w:rPr>
              <w:t>0.80</w:t>
            </w:r>
          </w:p>
        </w:tc>
        <w:tc>
          <w:tcPr>
            <w:tcW w:w="274" w:type="pct"/>
            <w:tcBorders>
              <w:top w:val="single" w:sz="4" w:space="0" w:color="FFFFFF" w:themeColor="background1"/>
              <w:bottom w:val="single" w:sz="4" w:space="0" w:color="FFFFFF" w:themeColor="background1"/>
            </w:tcBorders>
          </w:tcPr>
          <w:p w14:paraId="50F578E7" w14:textId="6DC25C89" w:rsidR="0047790A" w:rsidRPr="00FC342F" w:rsidRDefault="008473FE" w:rsidP="00756100">
            <w:pPr>
              <w:spacing w:after="0" w:line="240" w:lineRule="auto"/>
              <w:rPr>
                <w:rFonts w:cs="Times New Roman"/>
                <w:sz w:val="20"/>
                <w:szCs w:val="20"/>
              </w:rPr>
            </w:pPr>
            <w:r w:rsidRPr="00FC342F">
              <w:rPr>
                <w:rFonts w:cs="Times New Roman"/>
                <w:sz w:val="20"/>
                <w:szCs w:val="20"/>
              </w:rPr>
              <w:t>1.00</w:t>
            </w:r>
          </w:p>
        </w:tc>
        <w:tc>
          <w:tcPr>
            <w:tcW w:w="274" w:type="pct"/>
            <w:tcBorders>
              <w:top w:val="single" w:sz="4" w:space="0" w:color="FFFFFF" w:themeColor="background1"/>
              <w:bottom w:val="single" w:sz="4" w:space="0" w:color="FFFFFF" w:themeColor="background1"/>
            </w:tcBorders>
          </w:tcPr>
          <w:p w14:paraId="742C15AC" w14:textId="02443194" w:rsidR="0047790A" w:rsidRPr="00FC342F" w:rsidRDefault="008473FE" w:rsidP="00756100">
            <w:pPr>
              <w:spacing w:after="0" w:line="240" w:lineRule="auto"/>
              <w:rPr>
                <w:rFonts w:cs="Times New Roman"/>
                <w:sz w:val="20"/>
                <w:szCs w:val="20"/>
              </w:rPr>
            </w:pPr>
            <w:r w:rsidRPr="00FC342F">
              <w:rPr>
                <w:rFonts w:cs="Times New Roman"/>
                <w:sz w:val="20"/>
                <w:szCs w:val="20"/>
              </w:rPr>
              <w:t>1.05</w:t>
            </w:r>
          </w:p>
        </w:tc>
        <w:tc>
          <w:tcPr>
            <w:tcW w:w="274" w:type="pct"/>
            <w:tcBorders>
              <w:top w:val="single" w:sz="4" w:space="0" w:color="FFFFFF" w:themeColor="background1"/>
              <w:bottom w:val="single" w:sz="4" w:space="0" w:color="FFFFFF" w:themeColor="background1"/>
            </w:tcBorders>
          </w:tcPr>
          <w:p w14:paraId="5A486CEE" w14:textId="25AFF68E" w:rsidR="0047790A" w:rsidRPr="00FC342F" w:rsidRDefault="008473FE" w:rsidP="00756100">
            <w:pPr>
              <w:spacing w:after="0" w:line="240" w:lineRule="auto"/>
              <w:rPr>
                <w:rFonts w:cs="Times New Roman"/>
                <w:sz w:val="20"/>
                <w:szCs w:val="20"/>
              </w:rPr>
            </w:pPr>
            <w:r w:rsidRPr="00FC342F">
              <w:rPr>
                <w:rFonts w:cs="Times New Roman"/>
                <w:sz w:val="20"/>
                <w:szCs w:val="20"/>
              </w:rPr>
              <w:t>0.97</w:t>
            </w:r>
          </w:p>
        </w:tc>
        <w:tc>
          <w:tcPr>
            <w:tcW w:w="274" w:type="pct"/>
            <w:tcBorders>
              <w:top w:val="single" w:sz="4" w:space="0" w:color="FFFFFF" w:themeColor="background1"/>
              <w:bottom w:val="single" w:sz="4" w:space="0" w:color="FFFFFF" w:themeColor="background1"/>
            </w:tcBorders>
          </w:tcPr>
          <w:p w14:paraId="2787D3A2" w14:textId="332CDB61" w:rsidR="0047790A" w:rsidRPr="00FC342F" w:rsidRDefault="00A66B6A" w:rsidP="00756100">
            <w:pPr>
              <w:spacing w:after="0" w:line="240" w:lineRule="auto"/>
              <w:rPr>
                <w:rFonts w:cs="Times New Roman"/>
                <w:sz w:val="20"/>
                <w:szCs w:val="20"/>
              </w:rPr>
            </w:pPr>
            <w:r w:rsidRPr="00FC342F">
              <w:rPr>
                <w:rFonts w:cs="Times New Roman"/>
                <w:sz w:val="20"/>
                <w:szCs w:val="20"/>
              </w:rPr>
              <w:t>1.14</w:t>
            </w:r>
          </w:p>
        </w:tc>
        <w:tc>
          <w:tcPr>
            <w:tcW w:w="274" w:type="pct"/>
            <w:tcBorders>
              <w:top w:val="single" w:sz="4" w:space="0" w:color="FFFFFF" w:themeColor="background1"/>
              <w:bottom w:val="single" w:sz="4" w:space="0" w:color="FFFFFF" w:themeColor="background1"/>
            </w:tcBorders>
          </w:tcPr>
          <w:p w14:paraId="20CEBA48" w14:textId="7996D410" w:rsidR="0047790A" w:rsidRPr="00FC342F" w:rsidRDefault="00A66B6A" w:rsidP="00756100">
            <w:pPr>
              <w:spacing w:after="0" w:line="240" w:lineRule="auto"/>
              <w:rPr>
                <w:rFonts w:cs="Times New Roman"/>
                <w:sz w:val="20"/>
                <w:szCs w:val="20"/>
              </w:rPr>
            </w:pPr>
            <w:r w:rsidRPr="00FC342F">
              <w:rPr>
                <w:rFonts w:cs="Times New Roman"/>
                <w:sz w:val="20"/>
                <w:szCs w:val="20"/>
              </w:rPr>
              <w:t>1.11</w:t>
            </w:r>
          </w:p>
        </w:tc>
        <w:tc>
          <w:tcPr>
            <w:tcW w:w="274" w:type="pct"/>
            <w:tcBorders>
              <w:top w:val="single" w:sz="4" w:space="0" w:color="FFFFFF" w:themeColor="background1"/>
              <w:bottom w:val="single" w:sz="4" w:space="0" w:color="FFFFFF" w:themeColor="background1"/>
            </w:tcBorders>
          </w:tcPr>
          <w:p w14:paraId="35CD1A1F" w14:textId="286AFB88" w:rsidR="0047790A" w:rsidRPr="00FC342F" w:rsidRDefault="002D4437" w:rsidP="00756100">
            <w:pPr>
              <w:spacing w:after="0" w:line="240" w:lineRule="auto"/>
              <w:rPr>
                <w:rFonts w:cs="Times New Roman"/>
                <w:sz w:val="20"/>
                <w:szCs w:val="20"/>
              </w:rPr>
            </w:pPr>
            <w:r w:rsidRPr="00FC342F">
              <w:rPr>
                <w:rFonts w:cs="Times New Roman"/>
                <w:sz w:val="20"/>
                <w:szCs w:val="20"/>
              </w:rPr>
              <w:t>0.99</w:t>
            </w:r>
          </w:p>
        </w:tc>
        <w:tc>
          <w:tcPr>
            <w:tcW w:w="253" w:type="pct"/>
            <w:tcBorders>
              <w:top w:val="single" w:sz="4" w:space="0" w:color="FFFFFF" w:themeColor="background1"/>
              <w:bottom w:val="single" w:sz="4" w:space="0" w:color="FFFFFF" w:themeColor="background1"/>
            </w:tcBorders>
          </w:tcPr>
          <w:p w14:paraId="186FF96C" w14:textId="42D3DF4E" w:rsidR="0047790A" w:rsidRPr="00FC342F" w:rsidRDefault="002D4437" w:rsidP="00756100">
            <w:pPr>
              <w:spacing w:after="0" w:line="240" w:lineRule="auto"/>
              <w:rPr>
                <w:rFonts w:cs="Times New Roman"/>
                <w:sz w:val="20"/>
                <w:szCs w:val="20"/>
              </w:rPr>
            </w:pPr>
            <w:r w:rsidRPr="00FC342F">
              <w:rPr>
                <w:rFonts w:cs="Times New Roman"/>
                <w:sz w:val="20"/>
                <w:szCs w:val="20"/>
              </w:rPr>
              <w:t>1.24</w:t>
            </w:r>
          </w:p>
        </w:tc>
      </w:tr>
      <w:tr w:rsidR="0047790A" w:rsidRPr="002340D9" w14:paraId="1A034B92" w14:textId="77777777" w:rsidTr="00252FA7">
        <w:tc>
          <w:tcPr>
            <w:tcW w:w="891" w:type="pct"/>
            <w:tcBorders>
              <w:top w:val="single" w:sz="4" w:space="0" w:color="FFFFFF" w:themeColor="background1"/>
              <w:bottom w:val="single" w:sz="4" w:space="0" w:color="FFFFFF" w:themeColor="background1"/>
            </w:tcBorders>
          </w:tcPr>
          <w:p w14:paraId="6D5F2FCD" w14:textId="0B76D1CC" w:rsidR="0047790A" w:rsidRDefault="0047790A" w:rsidP="00277759">
            <w:pPr>
              <w:spacing w:after="0" w:line="240" w:lineRule="auto"/>
              <w:jc w:val="right"/>
              <w:rPr>
                <w:rFonts w:cs="Times New Roman"/>
                <w:sz w:val="20"/>
                <w:szCs w:val="20"/>
              </w:rPr>
            </w:pPr>
            <w:r>
              <w:rPr>
                <w:rFonts w:cs="Times New Roman"/>
                <w:sz w:val="20"/>
                <w:szCs w:val="20"/>
              </w:rPr>
              <w:t>2013-2014</w:t>
            </w:r>
          </w:p>
        </w:tc>
        <w:tc>
          <w:tcPr>
            <w:tcW w:w="274" w:type="pct"/>
            <w:tcBorders>
              <w:top w:val="single" w:sz="4" w:space="0" w:color="FFFFFF" w:themeColor="background1"/>
              <w:bottom w:val="single" w:sz="4" w:space="0" w:color="FFFFFF" w:themeColor="background1"/>
            </w:tcBorders>
          </w:tcPr>
          <w:p w14:paraId="77B9B558" w14:textId="76604F1B" w:rsidR="0047790A" w:rsidRPr="00FC342F" w:rsidRDefault="00596471" w:rsidP="00756100">
            <w:pPr>
              <w:spacing w:after="0" w:line="240" w:lineRule="auto"/>
              <w:rPr>
                <w:rFonts w:cs="Times New Roman"/>
                <w:sz w:val="20"/>
                <w:szCs w:val="20"/>
                <w:vertAlign w:val="superscript"/>
              </w:rPr>
            </w:pPr>
            <w:r w:rsidRPr="00FC342F">
              <w:rPr>
                <w:rFonts w:cs="Times New Roman"/>
                <w:sz w:val="20"/>
                <w:szCs w:val="20"/>
              </w:rPr>
              <w:t>0.87</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2A6EE423" w14:textId="028333F2" w:rsidR="0047790A" w:rsidRPr="00FC342F" w:rsidRDefault="00596471" w:rsidP="00756100">
            <w:pPr>
              <w:spacing w:after="0" w:line="240" w:lineRule="auto"/>
              <w:rPr>
                <w:rFonts w:cs="Times New Roman"/>
                <w:sz w:val="20"/>
                <w:szCs w:val="20"/>
              </w:rPr>
            </w:pPr>
            <w:r w:rsidRPr="00FC342F">
              <w:rPr>
                <w:rFonts w:cs="Times New Roman"/>
                <w:sz w:val="20"/>
                <w:szCs w:val="20"/>
              </w:rPr>
              <w:t>0.79</w:t>
            </w:r>
          </w:p>
        </w:tc>
        <w:tc>
          <w:tcPr>
            <w:tcW w:w="294" w:type="pct"/>
            <w:tcBorders>
              <w:top w:val="single" w:sz="4" w:space="0" w:color="FFFFFF" w:themeColor="background1"/>
              <w:bottom w:val="single" w:sz="4" w:space="0" w:color="FFFFFF" w:themeColor="background1"/>
            </w:tcBorders>
          </w:tcPr>
          <w:p w14:paraId="7B32CD3B" w14:textId="7F716F24" w:rsidR="0047790A" w:rsidRPr="00FC342F" w:rsidRDefault="00596471" w:rsidP="00756100">
            <w:pPr>
              <w:spacing w:after="0" w:line="240" w:lineRule="auto"/>
              <w:rPr>
                <w:rFonts w:cs="Times New Roman"/>
                <w:sz w:val="20"/>
                <w:szCs w:val="20"/>
              </w:rPr>
            </w:pPr>
            <w:r w:rsidRPr="00FC342F">
              <w:rPr>
                <w:rFonts w:cs="Times New Roman"/>
                <w:sz w:val="20"/>
                <w:szCs w:val="20"/>
              </w:rPr>
              <w:t>0.98</w:t>
            </w:r>
          </w:p>
        </w:tc>
        <w:tc>
          <w:tcPr>
            <w:tcW w:w="274" w:type="pct"/>
            <w:tcBorders>
              <w:top w:val="single" w:sz="4" w:space="0" w:color="FFFFFF" w:themeColor="background1"/>
              <w:bottom w:val="single" w:sz="4" w:space="0" w:color="FFFFFF" w:themeColor="background1"/>
            </w:tcBorders>
          </w:tcPr>
          <w:p w14:paraId="66F84B50" w14:textId="52DC1735" w:rsidR="0047790A" w:rsidRPr="00FC342F" w:rsidRDefault="00B149C2" w:rsidP="00756100">
            <w:pPr>
              <w:spacing w:after="0" w:line="240" w:lineRule="auto"/>
              <w:rPr>
                <w:rFonts w:cs="Times New Roman"/>
                <w:sz w:val="20"/>
                <w:szCs w:val="20"/>
                <w:vertAlign w:val="superscript"/>
              </w:rPr>
            </w:pPr>
            <w:r w:rsidRPr="00FC342F">
              <w:rPr>
                <w:rFonts w:cs="Times New Roman"/>
                <w:sz w:val="20"/>
                <w:szCs w:val="20"/>
              </w:rPr>
              <w:t>0.78</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5E6E3811" w14:textId="3DD602C3" w:rsidR="0047790A" w:rsidRPr="00FC342F" w:rsidRDefault="00B149C2" w:rsidP="00756100">
            <w:pPr>
              <w:spacing w:after="0" w:line="240" w:lineRule="auto"/>
              <w:rPr>
                <w:rFonts w:cs="Times New Roman"/>
                <w:sz w:val="20"/>
                <w:szCs w:val="20"/>
              </w:rPr>
            </w:pPr>
            <w:r w:rsidRPr="00FC342F">
              <w:rPr>
                <w:rFonts w:cs="Times New Roman"/>
                <w:sz w:val="20"/>
                <w:szCs w:val="20"/>
              </w:rPr>
              <w:t>0.66</w:t>
            </w:r>
          </w:p>
        </w:tc>
        <w:tc>
          <w:tcPr>
            <w:tcW w:w="274" w:type="pct"/>
            <w:tcBorders>
              <w:top w:val="single" w:sz="4" w:space="0" w:color="FFFFFF" w:themeColor="background1"/>
              <w:bottom w:val="single" w:sz="4" w:space="0" w:color="FFFFFF" w:themeColor="background1"/>
            </w:tcBorders>
          </w:tcPr>
          <w:p w14:paraId="4569D59E" w14:textId="4FB3BD37" w:rsidR="0047790A" w:rsidRPr="00FC342F" w:rsidRDefault="00B149C2" w:rsidP="00756100">
            <w:pPr>
              <w:spacing w:after="0" w:line="240" w:lineRule="auto"/>
              <w:rPr>
                <w:rFonts w:cs="Times New Roman"/>
                <w:sz w:val="20"/>
                <w:szCs w:val="20"/>
              </w:rPr>
            </w:pPr>
            <w:r w:rsidRPr="00FC342F">
              <w:rPr>
                <w:rFonts w:cs="Times New Roman"/>
                <w:sz w:val="20"/>
                <w:szCs w:val="20"/>
              </w:rPr>
              <w:t>0.92</w:t>
            </w:r>
          </w:p>
        </w:tc>
        <w:tc>
          <w:tcPr>
            <w:tcW w:w="274" w:type="pct"/>
            <w:tcBorders>
              <w:top w:val="single" w:sz="4" w:space="0" w:color="FFFFFF" w:themeColor="background1"/>
              <w:bottom w:val="single" w:sz="4" w:space="0" w:color="FFFFFF" w:themeColor="background1"/>
            </w:tcBorders>
          </w:tcPr>
          <w:p w14:paraId="0834E864" w14:textId="7172859F" w:rsidR="0047790A" w:rsidRPr="00FC342F" w:rsidRDefault="00591B3C" w:rsidP="00756100">
            <w:pPr>
              <w:spacing w:after="0" w:line="240" w:lineRule="auto"/>
              <w:rPr>
                <w:rFonts w:cs="Times New Roman"/>
                <w:sz w:val="20"/>
                <w:szCs w:val="20"/>
              </w:rPr>
            </w:pPr>
            <w:r w:rsidRPr="00FC342F">
              <w:rPr>
                <w:rFonts w:cs="Times New Roman"/>
                <w:sz w:val="20"/>
                <w:szCs w:val="20"/>
              </w:rPr>
              <w:t>0.96</w:t>
            </w:r>
          </w:p>
        </w:tc>
        <w:tc>
          <w:tcPr>
            <w:tcW w:w="274" w:type="pct"/>
            <w:tcBorders>
              <w:top w:val="single" w:sz="4" w:space="0" w:color="FFFFFF" w:themeColor="background1"/>
              <w:bottom w:val="single" w:sz="4" w:space="0" w:color="FFFFFF" w:themeColor="background1"/>
            </w:tcBorders>
          </w:tcPr>
          <w:p w14:paraId="70C3FD92" w14:textId="42FF1E28" w:rsidR="0047790A" w:rsidRPr="00FC342F" w:rsidRDefault="00591B3C" w:rsidP="00756100">
            <w:pPr>
              <w:spacing w:after="0" w:line="240" w:lineRule="auto"/>
              <w:rPr>
                <w:rFonts w:cs="Times New Roman"/>
                <w:sz w:val="20"/>
                <w:szCs w:val="20"/>
              </w:rPr>
            </w:pPr>
            <w:r w:rsidRPr="00FC342F">
              <w:rPr>
                <w:rFonts w:cs="Times New Roman"/>
                <w:sz w:val="20"/>
                <w:szCs w:val="20"/>
              </w:rPr>
              <w:t>0.86</w:t>
            </w:r>
          </w:p>
        </w:tc>
        <w:tc>
          <w:tcPr>
            <w:tcW w:w="274" w:type="pct"/>
            <w:tcBorders>
              <w:top w:val="single" w:sz="4" w:space="0" w:color="FFFFFF" w:themeColor="background1"/>
              <w:bottom w:val="single" w:sz="4" w:space="0" w:color="FFFFFF" w:themeColor="background1"/>
            </w:tcBorders>
          </w:tcPr>
          <w:p w14:paraId="29E3C18D" w14:textId="5464F3E5" w:rsidR="0047790A" w:rsidRPr="00FC342F" w:rsidRDefault="008473FE" w:rsidP="00756100">
            <w:pPr>
              <w:spacing w:after="0" w:line="240" w:lineRule="auto"/>
              <w:rPr>
                <w:rFonts w:cs="Times New Roman"/>
                <w:sz w:val="20"/>
                <w:szCs w:val="20"/>
              </w:rPr>
            </w:pPr>
            <w:r w:rsidRPr="00FC342F">
              <w:rPr>
                <w:rFonts w:cs="Times New Roman"/>
                <w:sz w:val="20"/>
                <w:szCs w:val="20"/>
              </w:rPr>
              <w:t>1.08</w:t>
            </w:r>
          </w:p>
        </w:tc>
        <w:tc>
          <w:tcPr>
            <w:tcW w:w="274" w:type="pct"/>
            <w:tcBorders>
              <w:top w:val="single" w:sz="4" w:space="0" w:color="FFFFFF" w:themeColor="background1"/>
              <w:bottom w:val="single" w:sz="4" w:space="0" w:color="FFFFFF" w:themeColor="background1"/>
            </w:tcBorders>
          </w:tcPr>
          <w:p w14:paraId="21850D46" w14:textId="139429FC" w:rsidR="0047790A" w:rsidRPr="00FC342F" w:rsidRDefault="008473FE" w:rsidP="00756100">
            <w:pPr>
              <w:spacing w:after="0" w:line="240" w:lineRule="auto"/>
              <w:rPr>
                <w:rFonts w:cs="Times New Roman"/>
                <w:sz w:val="20"/>
                <w:szCs w:val="20"/>
                <w:vertAlign w:val="superscript"/>
              </w:rPr>
            </w:pPr>
            <w:r w:rsidRPr="00FC342F">
              <w:rPr>
                <w:rFonts w:cs="Times New Roman"/>
                <w:sz w:val="20"/>
                <w:szCs w:val="20"/>
              </w:rPr>
              <w:t>1.15</w:t>
            </w:r>
            <w:r w:rsidR="008A050B"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085B021C" w14:textId="6A925B15" w:rsidR="0047790A" w:rsidRPr="00FC342F" w:rsidRDefault="008473FE" w:rsidP="00756100">
            <w:pPr>
              <w:spacing w:after="0" w:line="240" w:lineRule="auto"/>
              <w:rPr>
                <w:rFonts w:cs="Times New Roman"/>
                <w:sz w:val="20"/>
                <w:szCs w:val="20"/>
              </w:rPr>
            </w:pPr>
            <w:r w:rsidRPr="00FC342F">
              <w:rPr>
                <w:rFonts w:cs="Times New Roman"/>
                <w:sz w:val="20"/>
                <w:szCs w:val="20"/>
              </w:rPr>
              <w:t>1.07</w:t>
            </w:r>
          </w:p>
        </w:tc>
        <w:tc>
          <w:tcPr>
            <w:tcW w:w="274" w:type="pct"/>
            <w:tcBorders>
              <w:top w:val="single" w:sz="4" w:space="0" w:color="FFFFFF" w:themeColor="background1"/>
              <w:bottom w:val="single" w:sz="4" w:space="0" w:color="FFFFFF" w:themeColor="background1"/>
            </w:tcBorders>
          </w:tcPr>
          <w:p w14:paraId="266CB12F" w14:textId="5AE8F692" w:rsidR="0047790A" w:rsidRPr="00FC342F" w:rsidRDefault="00A66B6A" w:rsidP="00756100">
            <w:pPr>
              <w:spacing w:after="0" w:line="240" w:lineRule="auto"/>
              <w:rPr>
                <w:rFonts w:cs="Times New Roman"/>
                <w:sz w:val="20"/>
                <w:szCs w:val="20"/>
              </w:rPr>
            </w:pPr>
            <w:r w:rsidRPr="00FC342F">
              <w:rPr>
                <w:rFonts w:cs="Times New Roman"/>
                <w:sz w:val="20"/>
                <w:szCs w:val="20"/>
              </w:rPr>
              <w:t>1.24</w:t>
            </w:r>
          </w:p>
        </w:tc>
        <w:tc>
          <w:tcPr>
            <w:tcW w:w="274" w:type="pct"/>
            <w:tcBorders>
              <w:top w:val="single" w:sz="4" w:space="0" w:color="FFFFFF" w:themeColor="background1"/>
              <w:bottom w:val="single" w:sz="4" w:space="0" w:color="FFFFFF" w:themeColor="background1"/>
            </w:tcBorders>
          </w:tcPr>
          <w:p w14:paraId="32D616B7" w14:textId="5DC1E28C" w:rsidR="0047790A" w:rsidRPr="00FC342F" w:rsidRDefault="00A66B6A" w:rsidP="00756100">
            <w:pPr>
              <w:spacing w:after="0" w:line="240" w:lineRule="auto"/>
              <w:rPr>
                <w:rFonts w:cs="Times New Roman"/>
                <w:sz w:val="20"/>
                <w:szCs w:val="20"/>
                <w:vertAlign w:val="superscript"/>
              </w:rPr>
            </w:pPr>
            <w:r w:rsidRPr="00FC342F">
              <w:rPr>
                <w:rFonts w:cs="Times New Roman"/>
                <w:sz w:val="20"/>
                <w:szCs w:val="20"/>
              </w:rPr>
              <w:t>1.13</w:t>
            </w:r>
            <w:r w:rsidR="00BA4BE7"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5A323EA0" w14:textId="2B406706" w:rsidR="0047790A" w:rsidRPr="00FC342F" w:rsidRDefault="002D4437" w:rsidP="00756100">
            <w:pPr>
              <w:spacing w:after="0" w:line="240" w:lineRule="auto"/>
              <w:rPr>
                <w:rFonts w:cs="Times New Roman"/>
                <w:sz w:val="20"/>
                <w:szCs w:val="20"/>
              </w:rPr>
            </w:pPr>
            <w:r w:rsidRPr="00FC342F">
              <w:rPr>
                <w:rFonts w:cs="Times New Roman"/>
                <w:sz w:val="20"/>
                <w:szCs w:val="20"/>
              </w:rPr>
              <w:t>1.01</w:t>
            </w:r>
          </w:p>
        </w:tc>
        <w:tc>
          <w:tcPr>
            <w:tcW w:w="253" w:type="pct"/>
            <w:tcBorders>
              <w:top w:val="single" w:sz="4" w:space="0" w:color="FFFFFF" w:themeColor="background1"/>
              <w:bottom w:val="single" w:sz="4" w:space="0" w:color="FFFFFF" w:themeColor="background1"/>
            </w:tcBorders>
          </w:tcPr>
          <w:p w14:paraId="5499594A" w14:textId="552A8CCD" w:rsidR="0047790A" w:rsidRPr="00FC342F" w:rsidRDefault="002D4437" w:rsidP="00756100">
            <w:pPr>
              <w:spacing w:after="0" w:line="240" w:lineRule="auto"/>
              <w:rPr>
                <w:rFonts w:cs="Times New Roman"/>
                <w:sz w:val="20"/>
                <w:szCs w:val="20"/>
              </w:rPr>
            </w:pPr>
            <w:r w:rsidRPr="00FC342F">
              <w:rPr>
                <w:rFonts w:cs="Times New Roman"/>
                <w:sz w:val="20"/>
                <w:szCs w:val="20"/>
              </w:rPr>
              <w:t>1.27</w:t>
            </w:r>
          </w:p>
        </w:tc>
      </w:tr>
      <w:tr w:rsidR="0047790A" w:rsidRPr="002340D9" w14:paraId="7BE8B61A" w14:textId="77777777" w:rsidTr="00252FA7">
        <w:tc>
          <w:tcPr>
            <w:tcW w:w="891" w:type="pct"/>
            <w:tcBorders>
              <w:top w:val="single" w:sz="4" w:space="0" w:color="FFFFFF" w:themeColor="background1"/>
              <w:bottom w:val="single" w:sz="4" w:space="0" w:color="FFFFFF" w:themeColor="background1"/>
            </w:tcBorders>
          </w:tcPr>
          <w:p w14:paraId="78D7D0DE" w14:textId="299EF1F7" w:rsidR="0047790A" w:rsidRDefault="0047790A" w:rsidP="00277759">
            <w:pPr>
              <w:spacing w:after="0" w:line="240" w:lineRule="auto"/>
              <w:jc w:val="right"/>
              <w:rPr>
                <w:rFonts w:cs="Times New Roman"/>
                <w:sz w:val="20"/>
                <w:szCs w:val="20"/>
              </w:rPr>
            </w:pPr>
            <w:r>
              <w:rPr>
                <w:rFonts w:cs="Times New Roman"/>
                <w:sz w:val="20"/>
                <w:szCs w:val="20"/>
              </w:rPr>
              <w:t>2014-2015</w:t>
            </w:r>
          </w:p>
        </w:tc>
        <w:tc>
          <w:tcPr>
            <w:tcW w:w="274" w:type="pct"/>
            <w:tcBorders>
              <w:top w:val="single" w:sz="4" w:space="0" w:color="FFFFFF" w:themeColor="background1"/>
              <w:bottom w:val="single" w:sz="4" w:space="0" w:color="FFFFFF" w:themeColor="background1"/>
            </w:tcBorders>
          </w:tcPr>
          <w:p w14:paraId="0A74C618" w14:textId="426FA1E9" w:rsidR="0047790A" w:rsidRPr="00FC342F" w:rsidRDefault="00596471" w:rsidP="00756100">
            <w:pPr>
              <w:spacing w:after="0" w:line="240" w:lineRule="auto"/>
              <w:rPr>
                <w:rFonts w:cs="Times New Roman"/>
                <w:sz w:val="20"/>
                <w:szCs w:val="20"/>
              </w:rPr>
            </w:pPr>
            <w:r w:rsidRPr="00FC342F">
              <w:rPr>
                <w:rFonts w:cs="Times New Roman"/>
                <w:sz w:val="20"/>
                <w:szCs w:val="20"/>
              </w:rPr>
              <w:t>0.92</w:t>
            </w:r>
          </w:p>
        </w:tc>
        <w:tc>
          <w:tcPr>
            <w:tcW w:w="274" w:type="pct"/>
            <w:tcBorders>
              <w:top w:val="single" w:sz="4" w:space="0" w:color="FFFFFF" w:themeColor="background1"/>
              <w:bottom w:val="single" w:sz="4" w:space="0" w:color="FFFFFF" w:themeColor="background1"/>
            </w:tcBorders>
          </w:tcPr>
          <w:p w14:paraId="3CE03A7F" w14:textId="7E6C8880" w:rsidR="0047790A" w:rsidRPr="00FC342F" w:rsidRDefault="00596471" w:rsidP="00756100">
            <w:pPr>
              <w:spacing w:after="0" w:line="240" w:lineRule="auto"/>
              <w:rPr>
                <w:rFonts w:cs="Times New Roman"/>
                <w:sz w:val="20"/>
                <w:szCs w:val="20"/>
              </w:rPr>
            </w:pPr>
            <w:r w:rsidRPr="00FC342F">
              <w:rPr>
                <w:rFonts w:cs="Times New Roman"/>
                <w:sz w:val="20"/>
                <w:szCs w:val="20"/>
              </w:rPr>
              <w:t>0.82</w:t>
            </w:r>
          </w:p>
        </w:tc>
        <w:tc>
          <w:tcPr>
            <w:tcW w:w="294" w:type="pct"/>
            <w:tcBorders>
              <w:top w:val="single" w:sz="4" w:space="0" w:color="FFFFFF" w:themeColor="background1"/>
              <w:bottom w:val="single" w:sz="4" w:space="0" w:color="FFFFFF" w:themeColor="background1"/>
            </w:tcBorders>
          </w:tcPr>
          <w:p w14:paraId="0130E153" w14:textId="3DC1B835" w:rsidR="0047790A" w:rsidRPr="00FC342F" w:rsidRDefault="00596471" w:rsidP="00756100">
            <w:pPr>
              <w:spacing w:after="0" w:line="240" w:lineRule="auto"/>
              <w:rPr>
                <w:rFonts w:cs="Times New Roman"/>
                <w:sz w:val="20"/>
                <w:szCs w:val="20"/>
              </w:rPr>
            </w:pPr>
            <w:r w:rsidRPr="00FC342F">
              <w:rPr>
                <w:rFonts w:cs="Times New Roman"/>
                <w:sz w:val="20"/>
                <w:szCs w:val="20"/>
              </w:rPr>
              <w:t>1.04</w:t>
            </w:r>
          </w:p>
        </w:tc>
        <w:tc>
          <w:tcPr>
            <w:tcW w:w="274" w:type="pct"/>
            <w:tcBorders>
              <w:top w:val="single" w:sz="4" w:space="0" w:color="FFFFFF" w:themeColor="background1"/>
              <w:bottom w:val="single" w:sz="4" w:space="0" w:color="FFFFFF" w:themeColor="background1"/>
            </w:tcBorders>
          </w:tcPr>
          <w:p w14:paraId="4B40CFB2" w14:textId="6CBB7669" w:rsidR="0047790A" w:rsidRPr="00FC342F" w:rsidRDefault="00B149C2" w:rsidP="00756100">
            <w:pPr>
              <w:spacing w:after="0" w:line="240" w:lineRule="auto"/>
              <w:rPr>
                <w:rFonts w:cs="Times New Roman"/>
                <w:sz w:val="20"/>
                <w:szCs w:val="20"/>
              </w:rPr>
            </w:pPr>
            <w:r w:rsidRPr="00FC342F">
              <w:rPr>
                <w:rFonts w:cs="Times New Roman"/>
                <w:sz w:val="20"/>
                <w:szCs w:val="20"/>
              </w:rPr>
              <w:t>0.86</w:t>
            </w:r>
          </w:p>
        </w:tc>
        <w:tc>
          <w:tcPr>
            <w:tcW w:w="274" w:type="pct"/>
            <w:tcBorders>
              <w:top w:val="single" w:sz="4" w:space="0" w:color="FFFFFF" w:themeColor="background1"/>
              <w:bottom w:val="single" w:sz="4" w:space="0" w:color="FFFFFF" w:themeColor="background1"/>
            </w:tcBorders>
          </w:tcPr>
          <w:p w14:paraId="106CAF64" w14:textId="5634B839" w:rsidR="0047790A" w:rsidRPr="00FC342F" w:rsidRDefault="00B149C2" w:rsidP="00756100">
            <w:pPr>
              <w:spacing w:after="0" w:line="240" w:lineRule="auto"/>
              <w:rPr>
                <w:rFonts w:cs="Times New Roman"/>
                <w:sz w:val="20"/>
                <w:szCs w:val="20"/>
              </w:rPr>
            </w:pPr>
            <w:r w:rsidRPr="00FC342F">
              <w:rPr>
                <w:rFonts w:cs="Times New Roman"/>
                <w:sz w:val="20"/>
                <w:szCs w:val="20"/>
              </w:rPr>
              <w:t>0.73</w:t>
            </w:r>
          </w:p>
        </w:tc>
        <w:tc>
          <w:tcPr>
            <w:tcW w:w="274" w:type="pct"/>
            <w:tcBorders>
              <w:top w:val="single" w:sz="4" w:space="0" w:color="FFFFFF" w:themeColor="background1"/>
              <w:bottom w:val="single" w:sz="4" w:space="0" w:color="FFFFFF" w:themeColor="background1"/>
            </w:tcBorders>
          </w:tcPr>
          <w:p w14:paraId="34915876" w14:textId="5DB420C7" w:rsidR="0047790A" w:rsidRPr="00FC342F" w:rsidRDefault="00B149C2" w:rsidP="00756100">
            <w:pPr>
              <w:spacing w:after="0" w:line="240" w:lineRule="auto"/>
              <w:rPr>
                <w:rFonts w:cs="Times New Roman"/>
                <w:sz w:val="20"/>
                <w:szCs w:val="20"/>
              </w:rPr>
            </w:pPr>
            <w:r w:rsidRPr="00FC342F">
              <w:rPr>
                <w:rFonts w:cs="Times New Roman"/>
                <w:sz w:val="20"/>
                <w:szCs w:val="20"/>
              </w:rPr>
              <w:t>1.02</w:t>
            </w:r>
          </w:p>
        </w:tc>
        <w:tc>
          <w:tcPr>
            <w:tcW w:w="274" w:type="pct"/>
            <w:tcBorders>
              <w:top w:val="single" w:sz="4" w:space="0" w:color="FFFFFF" w:themeColor="background1"/>
              <w:bottom w:val="single" w:sz="4" w:space="0" w:color="FFFFFF" w:themeColor="background1"/>
            </w:tcBorders>
          </w:tcPr>
          <w:p w14:paraId="46FB6522" w14:textId="517D221E" w:rsidR="0047790A" w:rsidRPr="00FC342F" w:rsidRDefault="00591B3C" w:rsidP="00756100">
            <w:pPr>
              <w:spacing w:after="0" w:line="240" w:lineRule="auto"/>
              <w:rPr>
                <w:rFonts w:cs="Times New Roman"/>
                <w:sz w:val="20"/>
                <w:szCs w:val="20"/>
              </w:rPr>
            </w:pPr>
            <w:r w:rsidRPr="00FC342F">
              <w:rPr>
                <w:rFonts w:cs="Times New Roman"/>
                <w:sz w:val="20"/>
                <w:szCs w:val="20"/>
              </w:rPr>
              <w:t>0.97</w:t>
            </w:r>
          </w:p>
        </w:tc>
        <w:tc>
          <w:tcPr>
            <w:tcW w:w="274" w:type="pct"/>
            <w:tcBorders>
              <w:top w:val="single" w:sz="4" w:space="0" w:color="FFFFFF" w:themeColor="background1"/>
              <w:bottom w:val="single" w:sz="4" w:space="0" w:color="FFFFFF" w:themeColor="background1"/>
            </w:tcBorders>
          </w:tcPr>
          <w:p w14:paraId="3563A105" w14:textId="5034CDA8" w:rsidR="0047790A" w:rsidRPr="00FC342F" w:rsidRDefault="00591B3C" w:rsidP="00756100">
            <w:pPr>
              <w:spacing w:after="0" w:line="240" w:lineRule="auto"/>
              <w:rPr>
                <w:rFonts w:cs="Times New Roman"/>
                <w:sz w:val="20"/>
                <w:szCs w:val="20"/>
              </w:rPr>
            </w:pPr>
            <w:r w:rsidRPr="00FC342F">
              <w:rPr>
                <w:rFonts w:cs="Times New Roman"/>
                <w:sz w:val="20"/>
                <w:szCs w:val="20"/>
              </w:rPr>
              <w:t>0.87</w:t>
            </w:r>
          </w:p>
        </w:tc>
        <w:tc>
          <w:tcPr>
            <w:tcW w:w="274" w:type="pct"/>
            <w:tcBorders>
              <w:top w:val="single" w:sz="4" w:space="0" w:color="FFFFFF" w:themeColor="background1"/>
              <w:bottom w:val="single" w:sz="4" w:space="0" w:color="FFFFFF" w:themeColor="background1"/>
            </w:tcBorders>
          </w:tcPr>
          <w:p w14:paraId="4A250439" w14:textId="3FED8969" w:rsidR="0047790A" w:rsidRPr="00FC342F" w:rsidRDefault="008473FE" w:rsidP="00756100">
            <w:pPr>
              <w:spacing w:after="0" w:line="240" w:lineRule="auto"/>
              <w:rPr>
                <w:rFonts w:cs="Times New Roman"/>
                <w:sz w:val="20"/>
                <w:szCs w:val="20"/>
              </w:rPr>
            </w:pPr>
            <w:r w:rsidRPr="00FC342F">
              <w:rPr>
                <w:rFonts w:cs="Times New Roman"/>
                <w:sz w:val="20"/>
                <w:szCs w:val="20"/>
              </w:rPr>
              <w:t>1.09</w:t>
            </w:r>
          </w:p>
        </w:tc>
        <w:tc>
          <w:tcPr>
            <w:tcW w:w="274" w:type="pct"/>
            <w:tcBorders>
              <w:top w:val="single" w:sz="4" w:space="0" w:color="FFFFFF" w:themeColor="background1"/>
              <w:bottom w:val="single" w:sz="4" w:space="0" w:color="FFFFFF" w:themeColor="background1"/>
            </w:tcBorders>
          </w:tcPr>
          <w:p w14:paraId="091FDC85" w14:textId="361B526F" w:rsidR="0047790A" w:rsidRPr="00FC342F" w:rsidRDefault="008473FE" w:rsidP="00756100">
            <w:pPr>
              <w:spacing w:after="0" w:line="240" w:lineRule="auto"/>
              <w:rPr>
                <w:rFonts w:cs="Times New Roman"/>
                <w:sz w:val="20"/>
                <w:szCs w:val="20"/>
                <w:vertAlign w:val="superscript"/>
              </w:rPr>
            </w:pPr>
            <w:r w:rsidRPr="00FC342F">
              <w:rPr>
                <w:rFonts w:cs="Times New Roman"/>
                <w:sz w:val="20"/>
                <w:szCs w:val="20"/>
              </w:rPr>
              <w:t>1.20</w:t>
            </w:r>
            <w:r w:rsidR="008A050B"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265B9DAE" w14:textId="0BBD28FF" w:rsidR="0047790A" w:rsidRPr="00FC342F" w:rsidRDefault="008473FE" w:rsidP="00756100">
            <w:pPr>
              <w:spacing w:after="0" w:line="240" w:lineRule="auto"/>
              <w:rPr>
                <w:rFonts w:cs="Times New Roman"/>
                <w:sz w:val="20"/>
                <w:szCs w:val="20"/>
              </w:rPr>
            </w:pPr>
            <w:r w:rsidRPr="00FC342F">
              <w:rPr>
                <w:rFonts w:cs="Times New Roman"/>
                <w:sz w:val="20"/>
                <w:szCs w:val="20"/>
              </w:rPr>
              <w:t>1.12</w:t>
            </w:r>
          </w:p>
        </w:tc>
        <w:tc>
          <w:tcPr>
            <w:tcW w:w="274" w:type="pct"/>
            <w:tcBorders>
              <w:top w:val="single" w:sz="4" w:space="0" w:color="FFFFFF" w:themeColor="background1"/>
              <w:bottom w:val="single" w:sz="4" w:space="0" w:color="FFFFFF" w:themeColor="background1"/>
            </w:tcBorders>
          </w:tcPr>
          <w:p w14:paraId="23BCDB01" w14:textId="3648332E" w:rsidR="0047790A" w:rsidRPr="00FC342F" w:rsidRDefault="00A66B6A" w:rsidP="00756100">
            <w:pPr>
              <w:spacing w:after="0" w:line="240" w:lineRule="auto"/>
              <w:rPr>
                <w:rFonts w:cs="Times New Roman"/>
                <w:sz w:val="20"/>
                <w:szCs w:val="20"/>
              </w:rPr>
            </w:pPr>
            <w:r w:rsidRPr="00FC342F">
              <w:rPr>
                <w:rFonts w:cs="Times New Roman"/>
                <w:sz w:val="20"/>
                <w:szCs w:val="20"/>
              </w:rPr>
              <w:t>1.30</w:t>
            </w:r>
          </w:p>
        </w:tc>
        <w:tc>
          <w:tcPr>
            <w:tcW w:w="274" w:type="pct"/>
            <w:tcBorders>
              <w:top w:val="single" w:sz="4" w:space="0" w:color="FFFFFF" w:themeColor="background1"/>
              <w:bottom w:val="single" w:sz="4" w:space="0" w:color="FFFFFF" w:themeColor="background1"/>
            </w:tcBorders>
          </w:tcPr>
          <w:p w14:paraId="1F2A7115" w14:textId="721D046D" w:rsidR="0047790A" w:rsidRPr="00FC342F" w:rsidRDefault="00A66B6A" w:rsidP="00756100">
            <w:pPr>
              <w:spacing w:after="0" w:line="240" w:lineRule="auto"/>
              <w:rPr>
                <w:rFonts w:cs="Times New Roman"/>
                <w:sz w:val="20"/>
                <w:szCs w:val="20"/>
                <w:vertAlign w:val="superscript"/>
              </w:rPr>
            </w:pPr>
            <w:r w:rsidRPr="00FC342F">
              <w:rPr>
                <w:rFonts w:cs="Times New Roman"/>
                <w:sz w:val="20"/>
                <w:szCs w:val="20"/>
              </w:rPr>
              <w:t>1.13</w:t>
            </w:r>
            <w:r w:rsidR="00BA4BE7"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3A41038D" w14:textId="60BD2A1E" w:rsidR="0047790A" w:rsidRPr="00FC342F" w:rsidRDefault="002D4437" w:rsidP="00756100">
            <w:pPr>
              <w:spacing w:after="0" w:line="240" w:lineRule="auto"/>
              <w:rPr>
                <w:rFonts w:cs="Times New Roman"/>
                <w:sz w:val="20"/>
                <w:szCs w:val="20"/>
              </w:rPr>
            </w:pPr>
            <w:r w:rsidRPr="00FC342F">
              <w:rPr>
                <w:rFonts w:cs="Times New Roman"/>
                <w:sz w:val="20"/>
                <w:szCs w:val="20"/>
              </w:rPr>
              <w:t>1.01</w:t>
            </w:r>
          </w:p>
        </w:tc>
        <w:tc>
          <w:tcPr>
            <w:tcW w:w="253" w:type="pct"/>
            <w:tcBorders>
              <w:top w:val="single" w:sz="4" w:space="0" w:color="FFFFFF" w:themeColor="background1"/>
              <w:bottom w:val="single" w:sz="4" w:space="0" w:color="FFFFFF" w:themeColor="background1"/>
            </w:tcBorders>
          </w:tcPr>
          <w:p w14:paraId="6B3218A7" w14:textId="5C6869AA" w:rsidR="0047790A" w:rsidRPr="00FC342F" w:rsidRDefault="002D4437" w:rsidP="00756100">
            <w:pPr>
              <w:spacing w:after="0" w:line="240" w:lineRule="auto"/>
              <w:rPr>
                <w:rFonts w:cs="Times New Roman"/>
                <w:sz w:val="20"/>
                <w:szCs w:val="20"/>
              </w:rPr>
            </w:pPr>
            <w:r w:rsidRPr="00FC342F">
              <w:rPr>
                <w:rFonts w:cs="Times New Roman"/>
                <w:sz w:val="20"/>
                <w:szCs w:val="20"/>
              </w:rPr>
              <w:t>1.27</w:t>
            </w:r>
          </w:p>
        </w:tc>
      </w:tr>
      <w:tr w:rsidR="00832E8A" w:rsidRPr="002340D9" w14:paraId="31E32FE5" w14:textId="77777777" w:rsidTr="00252FA7">
        <w:tc>
          <w:tcPr>
            <w:tcW w:w="891" w:type="pct"/>
            <w:tcBorders>
              <w:top w:val="single" w:sz="4" w:space="0" w:color="FFFFFF" w:themeColor="background1"/>
              <w:bottom w:val="single" w:sz="4" w:space="0" w:color="auto"/>
            </w:tcBorders>
          </w:tcPr>
          <w:p w14:paraId="268A9B61" w14:textId="73B13556" w:rsidR="00832E8A" w:rsidRDefault="00832E8A" w:rsidP="00277759">
            <w:pPr>
              <w:spacing w:after="0" w:line="240" w:lineRule="auto"/>
              <w:jc w:val="right"/>
              <w:rPr>
                <w:rFonts w:cs="Times New Roman"/>
                <w:sz w:val="20"/>
                <w:szCs w:val="20"/>
              </w:rPr>
            </w:pPr>
            <w:r>
              <w:rPr>
                <w:rFonts w:cs="Times New Roman"/>
                <w:sz w:val="20"/>
                <w:szCs w:val="20"/>
              </w:rPr>
              <w:t>2015-2016</w:t>
            </w:r>
          </w:p>
        </w:tc>
        <w:tc>
          <w:tcPr>
            <w:tcW w:w="274" w:type="pct"/>
            <w:tcBorders>
              <w:top w:val="single" w:sz="4" w:space="0" w:color="FFFFFF" w:themeColor="background1"/>
              <w:bottom w:val="single" w:sz="4" w:space="0" w:color="auto"/>
            </w:tcBorders>
          </w:tcPr>
          <w:p w14:paraId="2E77AE42" w14:textId="4FA32FBA" w:rsidR="00832E8A" w:rsidRPr="00FC342F" w:rsidRDefault="00596471" w:rsidP="00756100">
            <w:pPr>
              <w:spacing w:after="0" w:line="240" w:lineRule="auto"/>
              <w:rPr>
                <w:rFonts w:cs="Times New Roman"/>
                <w:sz w:val="20"/>
                <w:szCs w:val="20"/>
              </w:rPr>
            </w:pPr>
            <w:r w:rsidRPr="00FC342F">
              <w:rPr>
                <w:rFonts w:cs="Times New Roman"/>
                <w:sz w:val="20"/>
                <w:szCs w:val="20"/>
              </w:rPr>
              <w:t>1.02</w:t>
            </w:r>
          </w:p>
        </w:tc>
        <w:tc>
          <w:tcPr>
            <w:tcW w:w="274" w:type="pct"/>
            <w:tcBorders>
              <w:top w:val="single" w:sz="4" w:space="0" w:color="FFFFFF" w:themeColor="background1"/>
              <w:bottom w:val="single" w:sz="4" w:space="0" w:color="auto"/>
            </w:tcBorders>
          </w:tcPr>
          <w:p w14:paraId="4064E189" w14:textId="24BDA28C" w:rsidR="00832E8A" w:rsidRPr="00FC342F" w:rsidRDefault="00596471" w:rsidP="00756100">
            <w:pPr>
              <w:spacing w:after="0" w:line="240" w:lineRule="auto"/>
              <w:rPr>
                <w:rFonts w:cs="Times New Roman"/>
                <w:sz w:val="20"/>
                <w:szCs w:val="20"/>
              </w:rPr>
            </w:pPr>
            <w:r w:rsidRPr="00FC342F">
              <w:rPr>
                <w:rFonts w:cs="Times New Roman"/>
                <w:sz w:val="20"/>
                <w:szCs w:val="20"/>
              </w:rPr>
              <w:t>0.90</w:t>
            </w:r>
          </w:p>
        </w:tc>
        <w:tc>
          <w:tcPr>
            <w:tcW w:w="294" w:type="pct"/>
            <w:tcBorders>
              <w:top w:val="single" w:sz="4" w:space="0" w:color="FFFFFF" w:themeColor="background1"/>
              <w:bottom w:val="single" w:sz="4" w:space="0" w:color="auto"/>
            </w:tcBorders>
          </w:tcPr>
          <w:p w14:paraId="792D0A26" w14:textId="1BBDC3C8" w:rsidR="00832E8A" w:rsidRPr="00FC342F" w:rsidRDefault="00596471" w:rsidP="00756100">
            <w:pPr>
              <w:spacing w:after="0" w:line="240" w:lineRule="auto"/>
              <w:rPr>
                <w:rFonts w:cs="Times New Roman"/>
                <w:sz w:val="20"/>
                <w:szCs w:val="20"/>
              </w:rPr>
            </w:pPr>
            <w:r w:rsidRPr="00FC342F">
              <w:rPr>
                <w:rFonts w:cs="Times New Roman"/>
                <w:sz w:val="20"/>
                <w:szCs w:val="20"/>
              </w:rPr>
              <w:t>1.15</w:t>
            </w:r>
          </w:p>
        </w:tc>
        <w:tc>
          <w:tcPr>
            <w:tcW w:w="274" w:type="pct"/>
            <w:tcBorders>
              <w:top w:val="single" w:sz="4" w:space="0" w:color="FFFFFF" w:themeColor="background1"/>
              <w:bottom w:val="single" w:sz="4" w:space="0" w:color="auto"/>
            </w:tcBorders>
          </w:tcPr>
          <w:p w14:paraId="4FEB5BA6" w14:textId="60732245" w:rsidR="00832E8A" w:rsidRPr="00FC342F" w:rsidRDefault="00B149C2" w:rsidP="00756100">
            <w:pPr>
              <w:spacing w:after="0" w:line="240" w:lineRule="auto"/>
              <w:rPr>
                <w:rFonts w:cs="Times New Roman"/>
                <w:sz w:val="20"/>
                <w:szCs w:val="20"/>
                <w:vertAlign w:val="superscript"/>
              </w:rPr>
            </w:pPr>
            <w:r w:rsidRPr="00FC342F">
              <w:rPr>
                <w:rFonts w:cs="Times New Roman"/>
                <w:sz w:val="20"/>
                <w:szCs w:val="20"/>
              </w:rPr>
              <w:t>0.84</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auto"/>
            </w:tcBorders>
          </w:tcPr>
          <w:p w14:paraId="1327D549" w14:textId="3F8C4430" w:rsidR="00832E8A" w:rsidRPr="00FC342F" w:rsidRDefault="00B149C2" w:rsidP="00756100">
            <w:pPr>
              <w:spacing w:after="0" w:line="240" w:lineRule="auto"/>
              <w:rPr>
                <w:rFonts w:cs="Times New Roman"/>
                <w:sz w:val="20"/>
                <w:szCs w:val="20"/>
              </w:rPr>
            </w:pPr>
            <w:r w:rsidRPr="00FC342F">
              <w:rPr>
                <w:rFonts w:cs="Times New Roman"/>
                <w:sz w:val="20"/>
                <w:szCs w:val="20"/>
              </w:rPr>
              <w:t>0.72</w:t>
            </w:r>
          </w:p>
        </w:tc>
        <w:tc>
          <w:tcPr>
            <w:tcW w:w="274" w:type="pct"/>
            <w:tcBorders>
              <w:top w:val="single" w:sz="4" w:space="0" w:color="FFFFFF" w:themeColor="background1"/>
              <w:bottom w:val="single" w:sz="4" w:space="0" w:color="auto"/>
            </w:tcBorders>
          </w:tcPr>
          <w:p w14:paraId="7A2E0D29" w14:textId="3F3B4E19" w:rsidR="00832E8A" w:rsidRPr="00FC342F" w:rsidRDefault="00B149C2" w:rsidP="00756100">
            <w:pPr>
              <w:spacing w:after="0" w:line="240" w:lineRule="auto"/>
              <w:rPr>
                <w:rFonts w:cs="Times New Roman"/>
                <w:sz w:val="20"/>
                <w:szCs w:val="20"/>
              </w:rPr>
            </w:pPr>
            <w:r w:rsidRPr="00FC342F">
              <w:rPr>
                <w:rFonts w:cs="Times New Roman"/>
                <w:sz w:val="20"/>
                <w:szCs w:val="20"/>
              </w:rPr>
              <w:t>1.00</w:t>
            </w:r>
          </w:p>
        </w:tc>
        <w:tc>
          <w:tcPr>
            <w:tcW w:w="274" w:type="pct"/>
            <w:tcBorders>
              <w:top w:val="single" w:sz="4" w:space="0" w:color="FFFFFF" w:themeColor="background1"/>
              <w:bottom w:val="single" w:sz="4" w:space="0" w:color="auto"/>
            </w:tcBorders>
          </w:tcPr>
          <w:p w14:paraId="53BBCE36" w14:textId="4892AE64" w:rsidR="00832E8A" w:rsidRPr="00FC342F" w:rsidRDefault="00591B3C" w:rsidP="00756100">
            <w:pPr>
              <w:spacing w:after="0" w:line="240" w:lineRule="auto"/>
              <w:rPr>
                <w:rFonts w:cs="Times New Roman"/>
                <w:sz w:val="20"/>
                <w:szCs w:val="20"/>
              </w:rPr>
            </w:pPr>
            <w:r w:rsidRPr="00FC342F">
              <w:rPr>
                <w:rFonts w:cs="Times New Roman"/>
                <w:sz w:val="20"/>
                <w:szCs w:val="20"/>
              </w:rPr>
              <w:t>1.04</w:t>
            </w:r>
          </w:p>
        </w:tc>
        <w:tc>
          <w:tcPr>
            <w:tcW w:w="274" w:type="pct"/>
            <w:tcBorders>
              <w:top w:val="single" w:sz="4" w:space="0" w:color="FFFFFF" w:themeColor="background1"/>
              <w:bottom w:val="single" w:sz="4" w:space="0" w:color="auto"/>
            </w:tcBorders>
          </w:tcPr>
          <w:p w14:paraId="66E2D23E" w14:textId="14C279CE" w:rsidR="00832E8A" w:rsidRPr="00FC342F" w:rsidRDefault="00591B3C" w:rsidP="00756100">
            <w:pPr>
              <w:spacing w:after="0" w:line="240" w:lineRule="auto"/>
              <w:rPr>
                <w:rFonts w:cs="Times New Roman"/>
                <w:sz w:val="20"/>
                <w:szCs w:val="20"/>
              </w:rPr>
            </w:pPr>
            <w:r w:rsidRPr="00FC342F">
              <w:rPr>
                <w:rFonts w:cs="Times New Roman"/>
                <w:sz w:val="20"/>
                <w:szCs w:val="20"/>
              </w:rPr>
              <w:t>0.92</w:t>
            </w:r>
          </w:p>
        </w:tc>
        <w:tc>
          <w:tcPr>
            <w:tcW w:w="274" w:type="pct"/>
            <w:tcBorders>
              <w:top w:val="single" w:sz="4" w:space="0" w:color="FFFFFF" w:themeColor="background1"/>
              <w:bottom w:val="single" w:sz="4" w:space="0" w:color="auto"/>
            </w:tcBorders>
          </w:tcPr>
          <w:p w14:paraId="26A8928E" w14:textId="16BD463B" w:rsidR="00832E8A" w:rsidRPr="00FC342F" w:rsidRDefault="008473FE" w:rsidP="00756100">
            <w:pPr>
              <w:spacing w:after="0" w:line="240" w:lineRule="auto"/>
              <w:rPr>
                <w:rFonts w:cs="Times New Roman"/>
                <w:sz w:val="20"/>
                <w:szCs w:val="20"/>
              </w:rPr>
            </w:pPr>
            <w:r w:rsidRPr="00FC342F">
              <w:rPr>
                <w:rFonts w:cs="Times New Roman"/>
                <w:sz w:val="20"/>
                <w:szCs w:val="20"/>
              </w:rPr>
              <w:t>1.16</w:t>
            </w:r>
          </w:p>
        </w:tc>
        <w:tc>
          <w:tcPr>
            <w:tcW w:w="274" w:type="pct"/>
            <w:tcBorders>
              <w:top w:val="single" w:sz="4" w:space="0" w:color="FFFFFF" w:themeColor="background1"/>
              <w:bottom w:val="single" w:sz="4" w:space="0" w:color="auto"/>
            </w:tcBorders>
          </w:tcPr>
          <w:p w14:paraId="2C0B18FF" w14:textId="51363468" w:rsidR="00832E8A" w:rsidRPr="00FC342F" w:rsidRDefault="008473FE" w:rsidP="00756100">
            <w:pPr>
              <w:spacing w:after="0" w:line="240" w:lineRule="auto"/>
              <w:rPr>
                <w:rFonts w:cs="Times New Roman"/>
                <w:sz w:val="20"/>
                <w:szCs w:val="20"/>
                <w:vertAlign w:val="superscript"/>
              </w:rPr>
            </w:pPr>
            <w:r w:rsidRPr="00FC342F">
              <w:rPr>
                <w:rFonts w:cs="Times New Roman"/>
                <w:sz w:val="20"/>
                <w:szCs w:val="20"/>
              </w:rPr>
              <w:t>1.34</w:t>
            </w:r>
            <w:r w:rsidR="008A050B" w:rsidRPr="00FC342F">
              <w:rPr>
                <w:rFonts w:cs="Times New Roman"/>
                <w:sz w:val="20"/>
                <w:szCs w:val="20"/>
                <w:vertAlign w:val="superscript"/>
              </w:rPr>
              <w:t>***</w:t>
            </w:r>
          </w:p>
        </w:tc>
        <w:tc>
          <w:tcPr>
            <w:tcW w:w="274" w:type="pct"/>
            <w:tcBorders>
              <w:top w:val="single" w:sz="4" w:space="0" w:color="FFFFFF" w:themeColor="background1"/>
              <w:bottom w:val="single" w:sz="4" w:space="0" w:color="auto"/>
            </w:tcBorders>
          </w:tcPr>
          <w:p w14:paraId="40CAA615" w14:textId="72DA757B" w:rsidR="00832E8A" w:rsidRPr="00FC342F" w:rsidRDefault="008473FE" w:rsidP="00756100">
            <w:pPr>
              <w:spacing w:after="0" w:line="240" w:lineRule="auto"/>
              <w:rPr>
                <w:rFonts w:cs="Times New Roman"/>
                <w:sz w:val="20"/>
                <w:szCs w:val="20"/>
              </w:rPr>
            </w:pPr>
            <w:r w:rsidRPr="00FC342F">
              <w:rPr>
                <w:rFonts w:cs="Times New Roman"/>
                <w:sz w:val="20"/>
                <w:szCs w:val="20"/>
              </w:rPr>
              <w:t>1.24</w:t>
            </w:r>
          </w:p>
        </w:tc>
        <w:tc>
          <w:tcPr>
            <w:tcW w:w="274" w:type="pct"/>
            <w:tcBorders>
              <w:top w:val="single" w:sz="4" w:space="0" w:color="FFFFFF" w:themeColor="background1"/>
              <w:bottom w:val="single" w:sz="4" w:space="0" w:color="auto"/>
            </w:tcBorders>
          </w:tcPr>
          <w:p w14:paraId="39525D5A" w14:textId="0AE03405" w:rsidR="00832E8A" w:rsidRPr="00FC342F" w:rsidRDefault="00A66B6A" w:rsidP="00756100">
            <w:pPr>
              <w:spacing w:after="0" w:line="240" w:lineRule="auto"/>
              <w:rPr>
                <w:rFonts w:cs="Times New Roman"/>
                <w:sz w:val="20"/>
                <w:szCs w:val="20"/>
              </w:rPr>
            </w:pPr>
            <w:r w:rsidRPr="00FC342F">
              <w:rPr>
                <w:rFonts w:cs="Times New Roman"/>
                <w:sz w:val="20"/>
                <w:szCs w:val="20"/>
              </w:rPr>
              <w:t>1.44</w:t>
            </w:r>
          </w:p>
        </w:tc>
        <w:tc>
          <w:tcPr>
            <w:tcW w:w="274" w:type="pct"/>
            <w:tcBorders>
              <w:top w:val="single" w:sz="4" w:space="0" w:color="FFFFFF" w:themeColor="background1"/>
              <w:bottom w:val="single" w:sz="4" w:space="0" w:color="auto"/>
            </w:tcBorders>
          </w:tcPr>
          <w:p w14:paraId="27D42ADA" w14:textId="5E3FB531" w:rsidR="00832E8A" w:rsidRPr="00FC342F" w:rsidRDefault="00A66B6A" w:rsidP="00756100">
            <w:pPr>
              <w:spacing w:after="0" w:line="240" w:lineRule="auto"/>
              <w:rPr>
                <w:rFonts w:cs="Times New Roman"/>
                <w:sz w:val="20"/>
                <w:szCs w:val="20"/>
                <w:vertAlign w:val="superscript"/>
              </w:rPr>
            </w:pPr>
            <w:r w:rsidRPr="00FC342F">
              <w:rPr>
                <w:rFonts w:cs="Times New Roman"/>
                <w:sz w:val="20"/>
                <w:szCs w:val="20"/>
              </w:rPr>
              <w:t>1.30</w:t>
            </w:r>
            <w:r w:rsidR="00BA4BE7" w:rsidRPr="00FC342F">
              <w:rPr>
                <w:rFonts w:cs="Times New Roman"/>
                <w:sz w:val="20"/>
                <w:szCs w:val="20"/>
                <w:vertAlign w:val="superscript"/>
              </w:rPr>
              <w:t>***</w:t>
            </w:r>
          </w:p>
        </w:tc>
        <w:tc>
          <w:tcPr>
            <w:tcW w:w="274" w:type="pct"/>
            <w:tcBorders>
              <w:top w:val="single" w:sz="4" w:space="0" w:color="FFFFFF" w:themeColor="background1"/>
              <w:bottom w:val="single" w:sz="4" w:space="0" w:color="auto"/>
            </w:tcBorders>
          </w:tcPr>
          <w:p w14:paraId="117CA8EB" w14:textId="5405B20A" w:rsidR="00832E8A" w:rsidRPr="00FC342F" w:rsidRDefault="002D4437" w:rsidP="00756100">
            <w:pPr>
              <w:spacing w:after="0" w:line="240" w:lineRule="auto"/>
              <w:rPr>
                <w:rFonts w:cs="Times New Roman"/>
                <w:sz w:val="20"/>
                <w:szCs w:val="20"/>
              </w:rPr>
            </w:pPr>
            <w:r w:rsidRPr="00FC342F">
              <w:rPr>
                <w:rFonts w:cs="Times New Roman"/>
                <w:sz w:val="20"/>
                <w:szCs w:val="20"/>
              </w:rPr>
              <w:t>1.16</w:t>
            </w:r>
          </w:p>
        </w:tc>
        <w:tc>
          <w:tcPr>
            <w:tcW w:w="253" w:type="pct"/>
            <w:tcBorders>
              <w:top w:val="single" w:sz="4" w:space="0" w:color="FFFFFF" w:themeColor="background1"/>
              <w:bottom w:val="single" w:sz="4" w:space="0" w:color="auto"/>
            </w:tcBorders>
          </w:tcPr>
          <w:p w14:paraId="7668E9ED" w14:textId="2CAA8CC1" w:rsidR="00832E8A" w:rsidRPr="00FC342F" w:rsidRDefault="002D4437" w:rsidP="00756100">
            <w:pPr>
              <w:spacing w:after="0" w:line="240" w:lineRule="auto"/>
              <w:rPr>
                <w:rFonts w:cs="Times New Roman"/>
                <w:sz w:val="20"/>
                <w:szCs w:val="20"/>
              </w:rPr>
            </w:pPr>
            <w:r w:rsidRPr="00FC342F">
              <w:rPr>
                <w:rFonts w:cs="Times New Roman"/>
                <w:sz w:val="20"/>
                <w:szCs w:val="20"/>
              </w:rPr>
              <w:t>1.45</w:t>
            </w:r>
          </w:p>
        </w:tc>
      </w:tr>
      <w:tr w:rsidR="004E7963" w:rsidRPr="002340D9" w14:paraId="5231156B" w14:textId="77777777" w:rsidTr="00252FA7">
        <w:tc>
          <w:tcPr>
            <w:tcW w:w="891" w:type="pct"/>
            <w:tcBorders>
              <w:top w:val="single" w:sz="4" w:space="0" w:color="FFFFFF" w:themeColor="background1"/>
              <w:bottom w:val="single" w:sz="4" w:space="0" w:color="FFFFFF" w:themeColor="background1"/>
            </w:tcBorders>
          </w:tcPr>
          <w:p w14:paraId="2D72A6C4" w14:textId="400F7B52" w:rsidR="004E7963" w:rsidRPr="004E7963" w:rsidRDefault="004E7963" w:rsidP="004E7963">
            <w:pPr>
              <w:spacing w:after="0" w:line="240" w:lineRule="auto"/>
              <w:rPr>
                <w:rFonts w:cs="Times New Roman"/>
                <w:b/>
                <w:sz w:val="20"/>
                <w:szCs w:val="20"/>
              </w:rPr>
            </w:pPr>
            <w:r w:rsidRPr="004E7963">
              <w:rPr>
                <w:rFonts w:cs="Times New Roman"/>
                <w:b/>
                <w:sz w:val="20"/>
                <w:szCs w:val="20"/>
              </w:rPr>
              <w:t>Where</w:t>
            </w:r>
          </w:p>
        </w:tc>
        <w:tc>
          <w:tcPr>
            <w:tcW w:w="274" w:type="pct"/>
            <w:tcBorders>
              <w:top w:val="single" w:sz="4" w:space="0" w:color="FFFFFF" w:themeColor="background1"/>
              <w:bottom w:val="single" w:sz="4" w:space="0" w:color="FFFFFF" w:themeColor="background1"/>
            </w:tcBorders>
          </w:tcPr>
          <w:p w14:paraId="22746673" w14:textId="77777777" w:rsidR="004E7963" w:rsidRPr="00FC342F" w:rsidRDefault="004E7963" w:rsidP="00756100">
            <w:pPr>
              <w:spacing w:after="0" w:line="240" w:lineRule="auto"/>
              <w:rPr>
                <w:rFonts w:cs="Times New Roman"/>
                <w:sz w:val="20"/>
                <w:szCs w:val="20"/>
              </w:rPr>
            </w:pPr>
          </w:p>
        </w:tc>
        <w:tc>
          <w:tcPr>
            <w:tcW w:w="274" w:type="pct"/>
            <w:tcBorders>
              <w:top w:val="single" w:sz="4" w:space="0" w:color="FFFFFF" w:themeColor="background1"/>
              <w:bottom w:val="single" w:sz="4" w:space="0" w:color="FFFFFF" w:themeColor="background1"/>
            </w:tcBorders>
          </w:tcPr>
          <w:p w14:paraId="668B1AEC" w14:textId="77777777" w:rsidR="004E7963" w:rsidRPr="00FC342F" w:rsidRDefault="004E7963" w:rsidP="00756100">
            <w:pPr>
              <w:spacing w:after="0" w:line="240" w:lineRule="auto"/>
              <w:rPr>
                <w:rFonts w:cs="Times New Roman"/>
                <w:sz w:val="20"/>
                <w:szCs w:val="20"/>
              </w:rPr>
            </w:pPr>
          </w:p>
        </w:tc>
        <w:tc>
          <w:tcPr>
            <w:tcW w:w="294" w:type="pct"/>
            <w:tcBorders>
              <w:top w:val="single" w:sz="4" w:space="0" w:color="FFFFFF" w:themeColor="background1"/>
              <w:bottom w:val="single" w:sz="4" w:space="0" w:color="FFFFFF" w:themeColor="background1"/>
            </w:tcBorders>
          </w:tcPr>
          <w:p w14:paraId="0194C514" w14:textId="77777777" w:rsidR="004E7963" w:rsidRPr="00FC342F" w:rsidRDefault="004E7963" w:rsidP="00756100">
            <w:pPr>
              <w:spacing w:after="0" w:line="240" w:lineRule="auto"/>
              <w:rPr>
                <w:rFonts w:cs="Times New Roman"/>
                <w:sz w:val="20"/>
                <w:szCs w:val="20"/>
              </w:rPr>
            </w:pPr>
          </w:p>
        </w:tc>
        <w:tc>
          <w:tcPr>
            <w:tcW w:w="274" w:type="pct"/>
            <w:tcBorders>
              <w:top w:val="single" w:sz="4" w:space="0" w:color="FFFFFF" w:themeColor="background1"/>
              <w:bottom w:val="single" w:sz="4" w:space="0" w:color="FFFFFF" w:themeColor="background1"/>
            </w:tcBorders>
          </w:tcPr>
          <w:p w14:paraId="43592E9D" w14:textId="77777777" w:rsidR="004E7963" w:rsidRPr="00FC342F" w:rsidRDefault="004E7963" w:rsidP="00756100">
            <w:pPr>
              <w:spacing w:after="0" w:line="240" w:lineRule="auto"/>
              <w:rPr>
                <w:rFonts w:cs="Times New Roman"/>
                <w:sz w:val="20"/>
                <w:szCs w:val="20"/>
              </w:rPr>
            </w:pPr>
          </w:p>
        </w:tc>
        <w:tc>
          <w:tcPr>
            <w:tcW w:w="274" w:type="pct"/>
            <w:tcBorders>
              <w:top w:val="single" w:sz="4" w:space="0" w:color="FFFFFF" w:themeColor="background1"/>
              <w:bottom w:val="single" w:sz="4" w:space="0" w:color="FFFFFF" w:themeColor="background1"/>
            </w:tcBorders>
          </w:tcPr>
          <w:p w14:paraId="4F5E062A" w14:textId="77777777" w:rsidR="004E7963" w:rsidRPr="00FC342F" w:rsidRDefault="004E7963" w:rsidP="00756100">
            <w:pPr>
              <w:spacing w:after="0" w:line="240" w:lineRule="auto"/>
              <w:rPr>
                <w:rFonts w:cs="Times New Roman"/>
                <w:sz w:val="20"/>
                <w:szCs w:val="20"/>
              </w:rPr>
            </w:pPr>
          </w:p>
        </w:tc>
        <w:tc>
          <w:tcPr>
            <w:tcW w:w="274" w:type="pct"/>
            <w:tcBorders>
              <w:top w:val="single" w:sz="4" w:space="0" w:color="FFFFFF" w:themeColor="background1"/>
              <w:bottom w:val="single" w:sz="4" w:space="0" w:color="FFFFFF" w:themeColor="background1"/>
            </w:tcBorders>
          </w:tcPr>
          <w:p w14:paraId="651F6959" w14:textId="77777777" w:rsidR="004E7963" w:rsidRPr="00FC342F" w:rsidRDefault="004E7963" w:rsidP="00756100">
            <w:pPr>
              <w:spacing w:after="0" w:line="240" w:lineRule="auto"/>
              <w:rPr>
                <w:rFonts w:cs="Times New Roman"/>
                <w:sz w:val="20"/>
                <w:szCs w:val="20"/>
              </w:rPr>
            </w:pPr>
          </w:p>
        </w:tc>
        <w:tc>
          <w:tcPr>
            <w:tcW w:w="274" w:type="pct"/>
            <w:tcBorders>
              <w:top w:val="single" w:sz="4" w:space="0" w:color="FFFFFF" w:themeColor="background1"/>
              <w:bottom w:val="single" w:sz="4" w:space="0" w:color="FFFFFF" w:themeColor="background1"/>
            </w:tcBorders>
          </w:tcPr>
          <w:p w14:paraId="01197159" w14:textId="77777777" w:rsidR="004E7963" w:rsidRPr="00FC342F" w:rsidRDefault="004E7963" w:rsidP="00756100">
            <w:pPr>
              <w:spacing w:after="0" w:line="240" w:lineRule="auto"/>
              <w:rPr>
                <w:rFonts w:cs="Times New Roman"/>
                <w:sz w:val="20"/>
                <w:szCs w:val="20"/>
              </w:rPr>
            </w:pPr>
          </w:p>
        </w:tc>
        <w:tc>
          <w:tcPr>
            <w:tcW w:w="274" w:type="pct"/>
            <w:tcBorders>
              <w:top w:val="single" w:sz="4" w:space="0" w:color="FFFFFF" w:themeColor="background1"/>
              <w:bottom w:val="single" w:sz="4" w:space="0" w:color="FFFFFF" w:themeColor="background1"/>
            </w:tcBorders>
          </w:tcPr>
          <w:p w14:paraId="481E1A08" w14:textId="77777777" w:rsidR="004E7963" w:rsidRPr="00FC342F" w:rsidRDefault="004E7963" w:rsidP="00756100">
            <w:pPr>
              <w:spacing w:after="0" w:line="240" w:lineRule="auto"/>
              <w:rPr>
                <w:rFonts w:cs="Times New Roman"/>
                <w:sz w:val="20"/>
                <w:szCs w:val="20"/>
              </w:rPr>
            </w:pPr>
          </w:p>
        </w:tc>
        <w:tc>
          <w:tcPr>
            <w:tcW w:w="274" w:type="pct"/>
            <w:tcBorders>
              <w:top w:val="single" w:sz="4" w:space="0" w:color="FFFFFF" w:themeColor="background1"/>
              <w:bottom w:val="single" w:sz="4" w:space="0" w:color="FFFFFF" w:themeColor="background1"/>
            </w:tcBorders>
          </w:tcPr>
          <w:p w14:paraId="45D96F50" w14:textId="77777777" w:rsidR="004E7963" w:rsidRPr="00FC342F" w:rsidRDefault="004E7963" w:rsidP="00756100">
            <w:pPr>
              <w:spacing w:after="0" w:line="240" w:lineRule="auto"/>
              <w:rPr>
                <w:rFonts w:cs="Times New Roman"/>
                <w:sz w:val="20"/>
                <w:szCs w:val="20"/>
              </w:rPr>
            </w:pPr>
          </w:p>
        </w:tc>
        <w:tc>
          <w:tcPr>
            <w:tcW w:w="274" w:type="pct"/>
            <w:tcBorders>
              <w:top w:val="single" w:sz="4" w:space="0" w:color="FFFFFF" w:themeColor="background1"/>
              <w:bottom w:val="single" w:sz="4" w:space="0" w:color="FFFFFF" w:themeColor="background1"/>
            </w:tcBorders>
          </w:tcPr>
          <w:p w14:paraId="41901D2A" w14:textId="77777777" w:rsidR="004E7963" w:rsidRPr="00FC342F" w:rsidRDefault="004E7963" w:rsidP="00756100">
            <w:pPr>
              <w:spacing w:after="0" w:line="240" w:lineRule="auto"/>
              <w:rPr>
                <w:rFonts w:cs="Times New Roman"/>
                <w:sz w:val="20"/>
                <w:szCs w:val="20"/>
              </w:rPr>
            </w:pPr>
          </w:p>
        </w:tc>
        <w:tc>
          <w:tcPr>
            <w:tcW w:w="274" w:type="pct"/>
            <w:tcBorders>
              <w:top w:val="single" w:sz="4" w:space="0" w:color="FFFFFF" w:themeColor="background1"/>
              <w:bottom w:val="single" w:sz="4" w:space="0" w:color="FFFFFF" w:themeColor="background1"/>
            </w:tcBorders>
          </w:tcPr>
          <w:p w14:paraId="50BBAA93" w14:textId="77777777" w:rsidR="004E7963" w:rsidRPr="00FC342F" w:rsidRDefault="004E7963" w:rsidP="00756100">
            <w:pPr>
              <w:spacing w:after="0" w:line="240" w:lineRule="auto"/>
              <w:rPr>
                <w:rFonts w:cs="Times New Roman"/>
                <w:sz w:val="20"/>
                <w:szCs w:val="20"/>
              </w:rPr>
            </w:pPr>
          </w:p>
        </w:tc>
        <w:tc>
          <w:tcPr>
            <w:tcW w:w="274" w:type="pct"/>
            <w:tcBorders>
              <w:top w:val="single" w:sz="4" w:space="0" w:color="FFFFFF" w:themeColor="background1"/>
              <w:bottom w:val="single" w:sz="4" w:space="0" w:color="FFFFFF" w:themeColor="background1"/>
            </w:tcBorders>
          </w:tcPr>
          <w:p w14:paraId="4A8BACD5" w14:textId="77777777" w:rsidR="004E7963" w:rsidRPr="00FC342F" w:rsidRDefault="004E7963" w:rsidP="00756100">
            <w:pPr>
              <w:spacing w:after="0" w:line="240" w:lineRule="auto"/>
              <w:rPr>
                <w:rFonts w:cs="Times New Roman"/>
                <w:sz w:val="20"/>
                <w:szCs w:val="20"/>
              </w:rPr>
            </w:pPr>
          </w:p>
        </w:tc>
        <w:tc>
          <w:tcPr>
            <w:tcW w:w="274" w:type="pct"/>
            <w:tcBorders>
              <w:top w:val="single" w:sz="4" w:space="0" w:color="FFFFFF" w:themeColor="background1"/>
              <w:bottom w:val="single" w:sz="4" w:space="0" w:color="FFFFFF" w:themeColor="background1"/>
            </w:tcBorders>
          </w:tcPr>
          <w:p w14:paraId="6B7242A4" w14:textId="77777777" w:rsidR="004E7963" w:rsidRPr="00FC342F" w:rsidRDefault="004E7963" w:rsidP="00756100">
            <w:pPr>
              <w:spacing w:after="0" w:line="240" w:lineRule="auto"/>
              <w:rPr>
                <w:rFonts w:cs="Times New Roman"/>
                <w:sz w:val="20"/>
                <w:szCs w:val="20"/>
              </w:rPr>
            </w:pPr>
          </w:p>
        </w:tc>
        <w:tc>
          <w:tcPr>
            <w:tcW w:w="274" w:type="pct"/>
            <w:tcBorders>
              <w:top w:val="single" w:sz="4" w:space="0" w:color="FFFFFF" w:themeColor="background1"/>
              <w:bottom w:val="single" w:sz="4" w:space="0" w:color="FFFFFF" w:themeColor="background1"/>
            </w:tcBorders>
          </w:tcPr>
          <w:p w14:paraId="19737090" w14:textId="77777777" w:rsidR="004E7963" w:rsidRPr="00FC342F" w:rsidRDefault="004E7963" w:rsidP="00756100">
            <w:pPr>
              <w:spacing w:after="0" w:line="240" w:lineRule="auto"/>
              <w:rPr>
                <w:rFonts w:cs="Times New Roman"/>
                <w:sz w:val="20"/>
                <w:szCs w:val="20"/>
              </w:rPr>
            </w:pPr>
          </w:p>
        </w:tc>
        <w:tc>
          <w:tcPr>
            <w:tcW w:w="253" w:type="pct"/>
            <w:tcBorders>
              <w:top w:val="single" w:sz="4" w:space="0" w:color="FFFFFF" w:themeColor="background1"/>
              <w:bottom w:val="single" w:sz="4" w:space="0" w:color="FFFFFF" w:themeColor="background1"/>
            </w:tcBorders>
          </w:tcPr>
          <w:p w14:paraId="7CB1F5D6" w14:textId="77777777" w:rsidR="004E7963" w:rsidRPr="00FC342F" w:rsidRDefault="004E7963" w:rsidP="00756100">
            <w:pPr>
              <w:spacing w:after="0" w:line="240" w:lineRule="auto"/>
              <w:rPr>
                <w:rFonts w:cs="Times New Roman"/>
                <w:sz w:val="20"/>
                <w:szCs w:val="20"/>
              </w:rPr>
            </w:pPr>
          </w:p>
        </w:tc>
      </w:tr>
      <w:tr w:rsidR="004E7963" w:rsidRPr="002340D9" w14:paraId="06065D62" w14:textId="77777777" w:rsidTr="00252FA7">
        <w:tc>
          <w:tcPr>
            <w:tcW w:w="891" w:type="pct"/>
            <w:tcBorders>
              <w:top w:val="single" w:sz="4" w:space="0" w:color="FFFFFF" w:themeColor="background1"/>
              <w:bottom w:val="single" w:sz="4" w:space="0" w:color="FFFFFF" w:themeColor="background1"/>
            </w:tcBorders>
          </w:tcPr>
          <w:p w14:paraId="52CF969B" w14:textId="3F8DB98B" w:rsidR="004E7963" w:rsidRPr="004E7963" w:rsidRDefault="004E7963" w:rsidP="004E7963">
            <w:pPr>
              <w:spacing w:after="0" w:line="240" w:lineRule="auto"/>
              <w:jc w:val="right"/>
              <w:rPr>
                <w:rFonts w:cs="Times New Roman"/>
                <w:i/>
                <w:sz w:val="20"/>
                <w:szCs w:val="20"/>
              </w:rPr>
            </w:pPr>
            <w:r w:rsidRPr="004E7963">
              <w:rPr>
                <w:rFonts w:cs="Times New Roman"/>
                <w:i/>
                <w:sz w:val="20"/>
                <w:szCs w:val="20"/>
              </w:rPr>
              <w:t>London=ref</w:t>
            </w:r>
          </w:p>
        </w:tc>
        <w:tc>
          <w:tcPr>
            <w:tcW w:w="274" w:type="pct"/>
            <w:tcBorders>
              <w:top w:val="single" w:sz="4" w:space="0" w:color="FFFFFF" w:themeColor="background1"/>
              <w:bottom w:val="single" w:sz="4" w:space="0" w:color="FFFFFF" w:themeColor="background1"/>
            </w:tcBorders>
          </w:tcPr>
          <w:p w14:paraId="00D19560" w14:textId="20220B92" w:rsidR="004E7963"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035C27EB" w14:textId="5522A9FE" w:rsidR="004E7963"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94" w:type="pct"/>
            <w:tcBorders>
              <w:top w:val="single" w:sz="4" w:space="0" w:color="FFFFFF" w:themeColor="background1"/>
              <w:bottom w:val="single" w:sz="4" w:space="0" w:color="FFFFFF" w:themeColor="background1"/>
            </w:tcBorders>
          </w:tcPr>
          <w:p w14:paraId="01742403" w14:textId="2DE059D4" w:rsidR="004E7963"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5F964A8E" w14:textId="12E2EAB7" w:rsidR="004E7963"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23B724BF" w14:textId="26533A03" w:rsidR="004E7963"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44098A3B" w14:textId="61E53C29" w:rsidR="004E7963"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3D08C0EA" w14:textId="3241DE24" w:rsidR="004E7963"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13DDB5CA" w14:textId="23F3DE7A" w:rsidR="004E7963"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3B93C59F" w14:textId="5DAAA82A" w:rsidR="004E7963"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2F114A4A" w14:textId="770235C9" w:rsidR="004E7963"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455BD771" w14:textId="2AD65AC1" w:rsidR="004E7963"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6F64ECBB" w14:textId="7C6465F7" w:rsidR="004E7963"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0DDAA43E" w14:textId="32A8BC5A" w:rsidR="004E7963"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74" w:type="pct"/>
            <w:tcBorders>
              <w:top w:val="single" w:sz="4" w:space="0" w:color="FFFFFF" w:themeColor="background1"/>
              <w:bottom w:val="single" w:sz="4" w:space="0" w:color="FFFFFF" w:themeColor="background1"/>
            </w:tcBorders>
          </w:tcPr>
          <w:p w14:paraId="17DB9DFE" w14:textId="0E4E99D9" w:rsidR="004E7963" w:rsidRPr="00FC342F" w:rsidRDefault="00832E8A" w:rsidP="00756100">
            <w:pPr>
              <w:spacing w:after="0" w:line="240" w:lineRule="auto"/>
              <w:jc w:val="center"/>
              <w:rPr>
                <w:rFonts w:cs="Times New Roman"/>
                <w:sz w:val="20"/>
                <w:szCs w:val="20"/>
              </w:rPr>
            </w:pPr>
            <w:r w:rsidRPr="00FC342F">
              <w:rPr>
                <w:rFonts w:cs="Times New Roman"/>
                <w:sz w:val="20"/>
                <w:szCs w:val="20"/>
              </w:rPr>
              <w:t>-</w:t>
            </w:r>
          </w:p>
        </w:tc>
        <w:tc>
          <w:tcPr>
            <w:tcW w:w="253" w:type="pct"/>
            <w:tcBorders>
              <w:top w:val="single" w:sz="4" w:space="0" w:color="FFFFFF" w:themeColor="background1"/>
              <w:bottom w:val="single" w:sz="4" w:space="0" w:color="FFFFFF" w:themeColor="background1"/>
            </w:tcBorders>
          </w:tcPr>
          <w:p w14:paraId="5F48C6FA" w14:textId="7870C271" w:rsidR="004E7963" w:rsidRPr="00FC342F" w:rsidRDefault="00832E8A" w:rsidP="00756100">
            <w:pPr>
              <w:spacing w:after="0" w:line="240" w:lineRule="auto"/>
              <w:jc w:val="center"/>
              <w:rPr>
                <w:rFonts w:cs="Times New Roman"/>
                <w:sz w:val="20"/>
                <w:szCs w:val="20"/>
              </w:rPr>
            </w:pPr>
            <w:r w:rsidRPr="00FC342F">
              <w:rPr>
                <w:rFonts w:cs="Times New Roman"/>
                <w:sz w:val="20"/>
                <w:szCs w:val="20"/>
              </w:rPr>
              <w:t>-</w:t>
            </w:r>
          </w:p>
        </w:tc>
      </w:tr>
      <w:tr w:rsidR="004E7963" w:rsidRPr="002340D9" w14:paraId="7D742C87" w14:textId="77777777" w:rsidTr="00252FA7">
        <w:tc>
          <w:tcPr>
            <w:tcW w:w="891" w:type="pct"/>
            <w:tcBorders>
              <w:top w:val="single" w:sz="4" w:space="0" w:color="FFFFFF" w:themeColor="background1"/>
              <w:bottom w:val="single" w:sz="4" w:space="0" w:color="FFFFFF" w:themeColor="background1"/>
            </w:tcBorders>
          </w:tcPr>
          <w:p w14:paraId="3DF546F1" w14:textId="3B13D0C1" w:rsidR="004E7963" w:rsidRPr="004E7963" w:rsidRDefault="004E7963" w:rsidP="004E7963">
            <w:pPr>
              <w:spacing w:after="0" w:line="240" w:lineRule="auto"/>
              <w:jc w:val="right"/>
              <w:rPr>
                <w:rFonts w:cs="Times New Roman"/>
                <w:sz w:val="20"/>
                <w:szCs w:val="20"/>
              </w:rPr>
            </w:pPr>
            <w:r>
              <w:rPr>
                <w:rFonts w:cs="Times New Roman"/>
                <w:sz w:val="20"/>
                <w:szCs w:val="20"/>
              </w:rPr>
              <w:t>East Midlands</w:t>
            </w:r>
          </w:p>
        </w:tc>
        <w:tc>
          <w:tcPr>
            <w:tcW w:w="274" w:type="pct"/>
            <w:tcBorders>
              <w:top w:val="single" w:sz="4" w:space="0" w:color="FFFFFF" w:themeColor="background1"/>
              <w:bottom w:val="single" w:sz="4" w:space="0" w:color="FFFFFF" w:themeColor="background1"/>
            </w:tcBorders>
          </w:tcPr>
          <w:p w14:paraId="05AF6CBD" w14:textId="67C7BA83" w:rsidR="004E7963" w:rsidRPr="00FC342F" w:rsidRDefault="00596471" w:rsidP="00756100">
            <w:pPr>
              <w:spacing w:after="0" w:line="240" w:lineRule="auto"/>
              <w:rPr>
                <w:rFonts w:cs="Times New Roman"/>
                <w:sz w:val="20"/>
                <w:szCs w:val="20"/>
                <w:vertAlign w:val="superscript"/>
              </w:rPr>
            </w:pPr>
            <w:r w:rsidRPr="00FC342F">
              <w:rPr>
                <w:rFonts w:cs="Times New Roman"/>
                <w:sz w:val="20"/>
                <w:szCs w:val="20"/>
              </w:rPr>
              <w:t>1.62</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35EB3254" w14:textId="1A118BA2" w:rsidR="004E7963" w:rsidRPr="00FC342F" w:rsidRDefault="00596471" w:rsidP="00756100">
            <w:pPr>
              <w:spacing w:after="0" w:line="240" w:lineRule="auto"/>
              <w:rPr>
                <w:rFonts w:cs="Times New Roman"/>
                <w:sz w:val="20"/>
                <w:szCs w:val="20"/>
              </w:rPr>
            </w:pPr>
            <w:r w:rsidRPr="00FC342F">
              <w:rPr>
                <w:rFonts w:cs="Times New Roman"/>
                <w:sz w:val="20"/>
                <w:szCs w:val="20"/>
              </w:rPr>
              <w:t>1.35</w:t>
            </w:r>
          </w:p>
        </w:tc>
        <w:tc>
          <w:tcPr>
            <w:tcW w:w="294" w:type="pct"/>
            <w:tcBorders>
              <w:top w:val="single" w:sz="4" w:space="0" w:color="FFFFFF" w:themeColor="background1"/>
              <w:bottom w:val="single" w:sz="4" w:space="0" w:color="FFFFFF" w:themeColor="background1"/>
            </w:tcBorders>
          </w:tcPr>
          <w:p w14:paraId="1AF685AD" w14:textId="4F72BB41" w:rsidR="004E7963" w:rsidRPr="00FC342F" w:rsidRDefault="00596471" w:rsidP="00756100">
            <w:pPr>
              <w:spacing w:after="0" w:line="240" w:lineRule="auto"/>
              <w:rPr>
                <w:rFonts w:cs="Times New Roman"/>
                <w:sz w:val="20"/>
                <w:szCs w:val="20"/>
              </w:rPr>
            </w:pPr>
            <w:r w:rsidRPr="00FC342F">
              <w:rPr>
                <w:rFonts w:cs="Times New Roman"/>
                <w:sz w:val="20"/>
                <w:szCs w:val="20"/>
              </w:rPr>
              <w:t>1.93</w:t>
            </w:r>
          </w:p>
        </w:tc>
        <w:tc>
          <w:tcPr>
            <w:tcW w:w="274" w:type="pct"/>
            <w:tcBorders>
              <w:top w:val="single" w:sz="4" w:space="0" w:color="FFFFFF" w:themeColor="background1"/>
              <w:bottom w:val="single" w:sz="4" w:space="0" w:color="FFFFFF" w:themeColor="background1"/>
            </w:tcBorders>
          </w:tcPr>
          <w:p w14:paraId="7E730A6C" w14:textId="3BF69EFD" w:rsidR="004E7963" w:rsidRPr="00FC342F" w:rsidRDefault="00B149C2" w:rsidP="00756100">
            <w:pPr>
              <w:spacing w:after="0" w:line="240" w:lineRule="auto"/>
              <w:rPr>
                <w:rFonts w:cs="Times New Roman"/>
                <w:sz w:val="20"/>
                <w:szCs w:val="20"/>
                <w:vertAlign w:val="superscript"/>
              </w:rPr>
            </w:pPr>
            <w:r w:rsidRPr="00FC342F">
              <w:rPr>
                <w:rFonts w:cs="Times New Roman"/>
                <w:sz w:val="20"/>
                <w:szCs w:val="20"/>
              </w:rPr>
              <w:t>1.54</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1E63C381" w14:textId="0320CB58" w:rsidR="004E7963" w:rsidRPr="00FC342F" w:rsidRDefault="00B149C2" w:rsidP="00756100">
            <w:pPr>
              <w:spacing w:after="0" w:line="240" w:lineRule="auto"/>
              <w:rPr>
                <w:rFonts w:cs="Times New Roman"/>
                <w:sz w:val="20"/>
                <w:szCs w:val="20"/>
              </w:rPr>
            </w:pPr>
            <w:r w:rsidRPr="00FC342F">
              <w:rPr>
                <w:rFonts w:cs="Times New Roman"/>
                <w:sz w:val="20"/>
                <w:szCs w:val="20"/>
              </w:rPr>
              <w:t>1.14</w:t>
            </w:r>
          </w:p>
        </w:tc>
        <w:tc>
          <w:tcPr>
            <w:tcW w:w="274" w:type="pct"/>
            <w:tcBorders>
              <w:top w:val="single" w:sz="4" w:space="0" w:color="FFFFFF" w:themeColor="background1"/>
              <w:bottom w:val="single" w:sz="4" w:space="0" w:color="FFFFFF" w:themeColor="background1"/>
            </w:tcBorders>
          </w:tcPr>
          <w:p w14:paraId="744FDF7C" w14:textId="612FF357" w:rsidR="004E7963" w:rsidRPr="00FC342F" w:rsidRDefault="00B149C2" w:rsidP="00756100">
            <w:pPr>
              <w:spacing w:after="0" w:line="240" w:lineRule="auto"/>
              <w:rPr>
                <w:rFonts w:cs="Times New Roman"/>
                <w:sz w:val="20"/>
                <w:szCs w:val="20"/>
              </w:rPr>
            </w:pPr>
            <w:r w:rsidRPr="00FC342F">
              <w:rPr>
                <w:rFonts w:cs="Times New Roman"/>
                <w:sz w:val="20"/>
                <w:szCs w:val="20"/>
              </w:rPr>
              <w:t>2.09</w:t>
            </w:r>
          </w:p>
        </w:tc>
        <w:tc>
          <w:tcPr>
            <w:tcW w:w="274" w:type="pct"/>
            <w:tcBorders>
              <w:top w:val="single" w:sz="4" w:space="0" w:color="FFFFFF" w:themeColor="background1"/>
              <w:bottom w:val="single" w:sz="4" w:space="0" w:color="FFFFFF" w:themeColor="background1"/>
            </w:tcBorders>
          </w:tcPr>
          <w:p w14:paraId="373D9E05" w14:textId="6CC1C244" w:rsidR="004E7963" w:rsidRPr="00FC342F" w:rsidRDefault="00591B3C" w:rsidP="00756100">
            <w:pPr>
              <w:spacing w:after="0" w:line="240" w:lineRule="auto"/>
              <w:rPr>
                <w:rFonts w:cs="Times New Roman"/>
                <w:sz w:val="20"/>
                <w:szCs w:val="20"/>
                <w:vertAlign w:val="superscript"/>
              </w:rPr>
            </w:pPr>
            <w:r w:rsidRPr="00FC342F">
              <w:rPr>
                <w:rFonts w:cs="Times New Roman"/>
                <w:sz w:val="20"/>
                <w:szCs w:val="20"/>
              </w:rPr>
              <w:t>3.34</w:t>
            </w:r>
            <w:r w:rsidR="00C5709F"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51E3F6F7" w14:textId="03C78A2A" w:rsidR="004E7963" w:rsidRPr="00FC342F" w:rsidRDefault="00591B3C" w:rsidP="00756100">
            <w:pPr>
              <w:spacing w:after="0" w:line="240" w:lineRule="auto"/>
              <w:rPr>
                <w:rFonts w:cs="Times New Roman"/>
                <w:sz w:val="20"/>
                <w:szCs w:val="20"/>
              </w:rPr>
            </w:pPr>
            <w:r w:rsidRPr="00FC342F">
              <w:rPr>
                <w:rFonts w:cs="Times New Roman"/>
                <w:sz w:val="20"/>
                <w:szCs w:val="20"/>
              </w:rPr>
              <w:t>2.95</w:t>
            </w:r>
          </w:p>
        </w:tc>
        <w:tc>
          <w:tcPr>
            <w:tcW w:w="274" w:type="pct"/>
            <w:tcBorders>
              <w:top w:val="single" w:sz="4" w:space="0" w:color="FFFFFF" w:themeColor="background1"/>
              <w:bottom w:val="single" w:sz="4" w:space="0" w:color="FFFFFF" w:themeColor="background1"/>
            </w:tcBorders>
          </w:tcPr>
          <w:p w14:paraId="318630B5" w14:textId="763C0B0A" w:rsidR="004E7963" w:rsidRPr="00FC342F" w:rsidRDefault="008473FE" w:rsidP="00756100">
            <w:pPr>
              <w:spacing w:after="0" w:line="240" w:lineRule="auto"/>
              <w:rPr>
                <w:rFonts w:cs="Times New Roman"/>
                <w:sz w:val="20"/>
                <w:szCs w:val="20"/>
              </w:rPr>
            </w:pPr>
            <w:r w:rsidRPr="00FC342F">
              <w:rPr>
                <w:rFonts w:cs="Times New Roman"/>
                <w:sz w:val="20"/>
                <w:szCs w:val="20"/>
              </w:rPr>
              <w:t>3.79</w:t>
            </w:r>
          </w:p>
        </w:tc>
        <w:tc>
          <w:tcPr>
            <w:tcW w:w="274" w:type="pct"/>
            <w:tcBorders>
              <w:top w:val="single" w:sz="4" w:space="0" w:color="FFFFFF" w:themeColor="background1"/>
              <w:bottom w:val="single" w:sz="4" w:space="0" w:color="FFFFFF" w:themeColor="background1"/>
            </w:tcBorders>
          </w:tcPr>
          <w:p w14:paraId="04075478" w14:textId="27854995" w:rsidR="004E7963" w:rsidRPr="00FC342F" w:rsidRDefault="008473FE" w:rsidP="00756100">
            <w:pPr>
              <w:spacing w:after="0" w:line="240" w:lineRule="auto"/>
              <w:rPr>
                <w:rFonts w:cs="Times New Roman"/>
                <w:sz w:val="20"/>
                <w:szCs w:val="20"/>
                <w:vertAlign w:val="superscript"/>
              </w:rPr>
            </w:pPr>
            <w:r w:rsidRPr="00FC342F">
              <w:rPr>
                <w:rFonts w:cs="Times New Roman"/>
                <w:sz w:val="20"/>
                <w:szCs w:val="20"/>
              </w:rPr>
              <w:t>0.20</w:t>
            </w:r>
            <w:r w:rsidR="008A050B"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2840225D" w14:textId="41D9EE63" w:rsidR="004E7963" w:rsidRPr="00FC342F" w:rsidRDefault="008473FE" w:rsidP="00756100">
            <w:pPr>
              <w:spacing w:after="0" w:line="240" w:lineRule="auto"/>
              <w:rPr>
                <w:rFonts w:cs="Times New Roman"/>
                <w:sz w:val="20"/>
                <w:szCs w:val="20"/>
              </w:rPr>
            </w:pPr>
            <w:r w:rsidRPr="00FC342F">
              <w:rPr>
                <w:rFonts w:cs="Times New Roman"/>
                <w:sz w:val="20"/>
                <w:szCs w:val="20"/>
              </w:rPr>
              <w:t>0.19</w:t>
            </w:r>
          </w:p>
        </w:tc>
        <w:tc>
          <w:tcPr>
            <w:tcW w:w="274" w:type="pct"/>
            <w:tcBorders>
              <w:top w:val="single" w:sz="4" w:space="0" w:color="FFFFFF" w:themeColor="background1"/>
              <w:bottom w:val="single" w:sz="4" w:space="0" w:color="FFFFFF" w:themeColor="background1"/>
            </w:tcBorders>
          </w:tcPr>
          <w:p w14:paraId="3F73080D" w14:textId="56386228" w:rsidR="004E7963" w:rsidRPr="00FC342F" w:rsidRDefault="00A66B6A" w:rsidP="00756100">
            <w:pPr>
              <w:spacing w:after="0" w:line="240" w:lineRule="auto"/>
              <w:rPr>
                <w:rFonts w:cs="Times New Roman"/>
                <w:sz w:val="20"/>
                <w:szCs w:val="20"/>
              </w:rPr>
            </w:pPr>
            <w:r w:rsidRPr="00FC342F">
              <w:rPr>
                <w:rFonts w:cs="Times New Roman"/>
                <w:sz w:val="20"/>
                <w:szCs w:val="20"/>
              </w:rPr>
              <w:t>0.21</w:t>
            </w:r>
          </w:p>
        </w:tc>
        <w:tc>
          <w:tcPr>
            <w:tcW w:w="274" w:type="pct"/>
            <w:tcBorders>
              <w:top w:val="single" w:sz="4" w:space="0" w:color="FFFFFF" w:themeColor="background1"/>
              <w:bottom w:val="single" w:sz="4" w:space="0" w:color="FFFFFF" w:themeColor="background1"/>
            </w:tcBorders>
          </w:tcPr>
          <w:p w14:paraId="3B08B264" w14:textId="4D1712B5" w:rsidR="004E7963" w:rsidRPr="00FC342F" w:rsidRDefault="00A66B6A" w:rsidP="00756100">
            <w:pPr>
              <w:spacing w:after="0" w:line="240" w:lineRule="auto"/>
              <w:rPr>
                <w:rFonts w:cs="Times New Roman"/>
                <w:sz w:val="20"/>
                <w:szCs w:val="20"/>
                <w:vertAlign w:val="superscript"/>
              </w:rPr>
            </w:pPr>
            <w:r w:rsidRPr="00FC342F">
              <w:rPr>
                <w:rFonts w:cs="Times New Roman"/>
                <w:sz w:val="20"/>
                <w:szCs w:val="20"/>
              </w:rPr>
              <w:t>3.35</w:t>
            </w:r>
            <w:r w:rsidR="00BA4BE7"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57B06DBC" w14:textId="798C0E1C" w:rsidR="004E7963" w:rsidRPr="00FC342F" w:rsidRDefault="002D4437" w:rsidP="00756100">
            <w:pPr>
              <w:spacing w:after="0" w:line="240" w:lineRule="auto"/>
              <w:rPr>
                <w:rFonts w:cs="Times New Roman"/>
                <w:sz w:val="20"/>
                <w:szCs w:val="20"/>
              </w:rPr>
            </w:pPr>
            <w:r w:rsidRPr="00FC342F">
              <w:rPr>
                <w:rFonts w:cs="Times New Roman"/>
                <w:sz w:val="20"/>
                <w:szCs w:val="20"/>
              </w:rPr>
              <w:t>2.94</w:t>
            </w:r>
          </w:p>
        </w:tc>
        <w:tc>
          <w:tcPr>
            <w:tcW w:w="253" w:type="pct"/>
            <w:tcBorders>
              <w:top w:val="single" w:sz="4" w:space="0" w:color="FFFFFF" w:themeColor="background1"/>
              <w:bottom w:val="single" w:sz="4" w:space="0" w:color="FFFFFF" w:themeColor="background1"/>
            </w:tcBorders>
          </w:tcPr>
          <w:p w14:paraId="266EA31C" w14:textId="25E69478" w:rsidR="004E7963" w:rsidRPr="00FC342F" w:rsidRDefault="002D4437" w:rsidP="00756100">
            <w:pPr>
              <w:spacing w:after="0" w:line="240" w:lineRule="auto"/>
              <w:rPr>
                <w:rFonts w:cs="Times New Roman"/>
                <w:sz w:val="20"/>
                <w:szCs w:val="20"/>
              </w:rPr>
            </w:pPr>
            <w:r w:rsidRPr="00FC342F">
              <w:rPr>
                <w:rFonts w:cs="Times New Roman"/>
                <w:sz w:val="20"/>
                <w:szCs w:val="20"/>
              </w:rPr>
              <w:t>3.81</w:t>
            </w:r>
          </w:p>
        </w:tc>
      </w:tr>
      <w:tr w:rsidR="004E7963" w:rsidRPr="002340D9" w14:paraId="74B9DAB4" w14:textId="77777777" w:rsidTr="00252FA7">
        <w:tc>
          <w:tcPr>
            <w:tcW w:w="891" w:type="pct"/>
            <w:tcBorders>
              <w:top w:val="single" w:sz="4" w:space="0" w:color="FFFFFF" w:themeColor="background1"/>
              <w:bottom w:val="single" w:sz="4" w:space="0" w:color="FFFFFF" w:themeColor="background1"/>
            </w:tcBorders>
          </w:tcPr>
          <w:p w14:paraId="61C97853" w14:textId="023C4BFE" w:rsidR="004E7963" w:rsidRPr="004E7963" w:rsidRDefault="004E7963" w:rsidP="004E7963">
            <w:pPr>
              <w:spacing w:after="0" w:line="240" w:lineRule="auto"/>
              <w:jc w:val="right"/>
              <w:rPr>
                <w:rFonts w:cs="Times New Roman"/>
                <w:sz w:val="20"/>
                <w:szCs w:val="20"/>
              </w:rPr>
            </w:pPr>
            <w:r>
              <w:rPr>
                <w:rFonts w:cs="Times New Roman"/>
                <w:sz w:val="20"/>
                <w:szCs w:val="20"/>
              </w:rPr>
              <w:t>East of England</w:t>
            </w:r>
          </w:p>
        </w:tc>
        <w:tc>
          <w:tcPr>
            <w:tcW w:w="274" w:type="pct"/>
            <w:tcBorders>
              <w:top w:val="single" w:sz="4" w:space="0" w:color="FFFFFF" w:themeColor="background1"/>
              <w:bottom w:val="single" w:sz="4" w:space="0" w:color="FFFFFF" w:themeColor="background1"/>
            </w:tcBorders>
          </w:tcPr>
          <w:p w14:paraId="0919F434" w14:textId="744B2F98" w:rsidR="004E7963" w:rsidRPr="00FC342F" w:rsidRDefault="00596471" w:rsidP="00756100">
            <w:pPr>
              <w:spacing w:after="0" w:line="240" w:lineRule="auto"/>
              <w:rPr>
                <w:rFonts w:cs="Times New Roman"/>
                <w:sz w:val="20"/>
                <w:szCs w:val="20"/>
                <w:vertAlign w:val="superscript"/>
              </w:rPr>
            </w:pPr>
            <w:r w:rsidRPr="00FC342F">
              <w:rPr>
                <w:rFonts w:cs="Times New Roman"/>
                <w:sz w:val="20"/>
                <w:szCs w:val="20"/>
              </w:rPr>
              <w:t>3.00</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43BA1F85" w14:textId="2E26973A" w:rsidR="004E7963" w:rsidRPr="00FC342F" w:rsidRDefault="00596471" w:rsidP="00756100">
            <w:pPr>
              <w:spacing w:after="0" w:line="240" w:lineRule="auto"/>
              <w:rPr>
                <w:rFonts w:cs="Times New Roman"/>
                <w:sz w:val="20"/>
                <w:szCs w:val="20"/>
              </w:rPr>
            </w:pPr>
            <w:r w:rsidRPr="00FC342F">
              <w:rPr>
                <w:rFonts w:cs="Times New Roman"/>
                <w:sz w:val="20"/>
                <w:szCs w:val="20"/>
              </w:rPr>
              <w:t>2.59</w:t>
            </w:r>
          </w:p>
        </w:tc>
        <w:tc>
          <w:tcPr>
            <w:tcW w:w="294" w:type="pct"/>
            <w:tcBorders>
              <w:top w:val="single" w:sz="4" w:space="0" w:color="FFFFFF" w:themeColor="background1"/>
              <w:bottom w:val="single" w:sz="4" w:space="0" w:color="FFFFFF" w:themeColor="background1"/>
            </w:tcBorders>
          </w:tcPr>
          <w:p w14:paraId="565806BC" w14:textId="7F869895" w:rsidR="004E7963" w:rsidRPr="00FC342F" w:rsidRDefault="00596471" w:rsidP="00756100">
            <w:pPr>
              <w:spacing w:after="0" w:line="240" w:lineRule="auto"/>
              <w:rPr>
                <w:rFonts w:cs="Times New Roman"/>
                <w:sz w:val="20"/>
                <w:szCs w:val="20"/>
              </w:rPr>
            </w:pPr>
            <w:r w:rsidRPr="00FC342F">
              <w:rPr>
                <w:rFonts w:cs="Times New Roman"/>
                <w:sz w:val="20"/>
                <w:szCs w:val="20"/>
              </w:rPr>
              <w:t>3.48</w:t>
            </w:r>
          </w:p>
        </w:tc>
        <w:tc>
          <w:tcPr>
            <w:tcW w:w="274" w:type="pct"/>
            <w:tcBorders>
              <w:top w:val="single" w:sz="4" w:space="0" w:color="FFFFFF" w:themeColor="background1"/>
              <w:bottom w:val="single" w:sz="4" w:space="0" w:color="FFFFFF" w:themeColor="background1"/>
            </w:tcBorders>
          </w:tcPr>
          <w:p w14:paraId="0A0736D6" w14:textId="7F3E154A" w:rsidR="004E7963" w:rsidRPr="00FC342F" w:rsidRDefault="00B149C2" w:rsidP="00756100">
            <w:pPr>
              <w:spacing w:after="0" w:line="240" w:lineRule="auto"/>
              <w:rPr>
                <w:rFonts w:cs="Times New Roman"/>
                <w:sz w:val="20"/>
                <w:szCs w:val="20"/>
                <w:vertAlign w:val="superscript"/>
              </w:rPr>
            </w:pPr>
            <w:r w:rsidRPr="00FC342F">
              <w:rPr>
                <w:rFonts w:cs="Times New Roman"/>
                <w:sz w:val="20"/>
                <w:szCs w:val="20"/>
              </w:rPr>
              <w:t>3.42</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51CF6FBB" w14:textId="1C25A3A5" w:rsidR="004E7963" w:rsidRPr="00FC342F" w:rsidRDefault="00B149C2" w:rsidP="00756100">
            <w:pPr>
              <w:spacing w:after="0" w:line="240" w:lineRule="auto"/>
              <w:rPr>
                <w:rFonts w:cs="Times New Roman"/>
                <w:sz w:val="20"/>
                <w:szCs w:val="20"/>
              </w:rPr>
            </w:pPr>
            <w:r w:rsidRPr="00FC342F">
              <w:rPr>
                <w:rFonts w:cs="Times New Roman"/>
                <w:sz w:val="20"/>
                <w:szCs w:val="20"/>
              </w:rPr>
              <w:t>2.67</w:t>
            </w:r>
          </w:p>
        </w:tc>
        <w:tc>
          <w:tcPr>
            <w:tcW w:w="274" w:type="pct"/>
            <w:tcBorders>
              <w:top w:val="single" w:sz="4" w:space="0" w:color="FFFFFF" w:themeColor="background1"/>
              <w:bottom w:val="single" w:sz="4" w:space="0" w:color="FFFFFF" w:themeColor="background1"/>
            </w:tcBorders>
          </w:tcPr>
          <w:p w14:paraId="1DFE376C" w14:textId="07973DC8" w:rsidR="004E7963" w:rsidRPr="00FC342F" w:rsidRDefault="00B149C2" w:rsidP="00756100">
            <w:pPr>
              <w:spacing w:after="0" w:line="240" w:lineRule="auto"/>
              <w:rPr>
                <w:rFonts w:cs="Times New Roman"/>
                <w:sz w:val="20"/>
                <w:szCs w:val="20"/>
              </w:rPr>
            </w:pPr>
            <w:r w:rsidRPr="00FC342F">
              <w:rPr>
                <w:rFonts w:cs="Times New Roman"/>
                <w:sz w:val="20"/>
                <w:szCs w:val="20"/>
              </w:rPr>
              <w:t>4.38</w:t>
            </w:r>
          </w:p>
        </w:tc>
        <w:tc>
          <w:tcPr>
            <w:tcW w:w="274" w:type="pct"/>
            <w:tcBorders>
              <w:top w:val="single" w:sz="4" w:space="0" w:color="FFFFFF" w:themeColor="background1"/>
              <w:bottom w:val="single" w:sz="4" w:space="0" w:color="FFFFFF" w:themeColor="background1"/>
            </w:tcBorders>
          </w:tcPr>
          <w:p w14:paraId="3CA0DF95" w14:textId="6046A941" w:rsidR="004E7963" w:rsidRPr="00FC342F" w:rsidRDefault="00591B3C" w:rsidP="00756100">
            <w:pPr>
              <w:spacing w:after="0" w:line="240" w:lineRule="auto"/>
              <w:rPr>
                <w:rFonts w:cs="Times New Roman"/>
                <w:sz w:val="20"/>
                <w:szCs w:val="20"/>
                <w:vertAlign w:val="superscript"/>
              </w:rPr>
            </w:pPr>
            <w:r w:rsidRPr="00FC342F">
              <w:rPr>
                <w:rFonts w:cs="Times New Roman"/>
                <w:sz w:val="20"/>
                <w:szCs w:val="20"/>
              </w:rPr>
              <w:t>2.30</w:t>
            </w:r>
            <w:r w:rsidR="00C5709F"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02AE3D8F" w14:textId="190C14D3" w:rsidR="004E7963" w:rsidRPr="00FC342F" w:rsidRDefault="00591B3C" w:rsidP="00756100">
            <w:pPr>
              <w:spacing w:after="0" w:line="240" w:lineRule="auto"/>
              <w:rPr>
                <w:rFonts w:cs="Times New Roman"/>
                <w:sz w:val="20"/>
                <w:szCs w:val="20"/>
              </w:rPr>
            </w:pPr>
            <w:r w:rsidRPr="00FC342F">
              <w:rPr>
                <w:rFonts w:cs="Times New Roman"/>
                <w:sz w:val="20"/>
                <w:szCs w:val="20"/>
              </w:rPr>
              <w:t>2.03</w:t>
            </w:r>
          </w:p>
        </w:tc>
        <w:tc>
          <w:tcPr>
            <w:tcW w:w="274" w:type="pct"/>
            <w:tcBorders>
              <w:top w:val="single" w:sz="4" w:space="0" w:color="FFFFFF" w:themeColor="background1"/>
              <w:bottom w:val="single" w:sz="4" w:space="0" w:color="FFFFFF" w:themeColor="background1"/>
            </w:tcBorders>
          </w:tcPr>
          <w:p w14:paraId="717C5609" w14:textId="78807504" w:rsidR="004E7963" w:rsidRPr="00FC342F" w:rsidRDefault="008473FE" w:rsidP="00756100">
            <w:pPr>
              <w:spacing w:after="0" w:line="240" w:lineRule="auto"/>
              <w:rPr>
                <w:rFonts w:cs="Times New Roman"/>
                <w:sz w:val="20"/>
                <w:szCs w:val="20"/>
              </w:rPr>
            </w:pPr>
            <w:r w:rsidRPr="00FC342F">
              <w:rPr>
                <w:rFonts w:cs="Times New Roman"/>
                <w:sz w:val="20"/>
                <w:szCs w:val="20"/>
              </w:rPr>
              <w:t>2.61</w:t>
            </w:r>
          </w:p>
        </w:tc>
        <w:tc>
          <w:tcPr>
            <w:tcW w:w="274" w:type="pct"/>
            <w:tcBorders>
              <w:top w:val="single" w:sz="4" w:space="0" w:color="FFFFFF" w:themeColor="background1"/>
              <w:bottom w:val="single" w:sz="4" w:space="0" w:color="FFFFFF" w:themeColor="background1"/>
            </w:tcBorders>
          </w:tcPr>
          <w:p w14:paraId="49FD953A" w14:textId="3F649DC3" w:rsidR="004E7963" w:rsidRPr="00FC342F" w:rsidRDefault="008473FE" w:rsidP="00756100">
            <w:pPr>
              <w:spacing w:after="0" w:line="240" w:lineRule="auto"/>
              <w:rPr>
                <w:rFonts w:cs="Times New Roman"/>
                <w:sz w:val="20"/>
                <w:szCs w:val="20"/>
                <w:vertAlign w:val="superscript"/>
              </w:rPr>
            </w:pPr>
            <w:r w:rsidRPr="00FC342F">
              <w:rPr>
                <w:rFonts w:cs="Times New Roman"/>
                <w:sz w:val="20"/>
                <w:szCs w:val="20"/>
              </w:rPr>
              <w:t>0.28</w:t>
            </w:r>
            <w:r w:rsidR="008A050B"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2052A984" w14:textId="609B2BCC" w:rsidR="004E7963" w:rsidRPr="00FC342F" w:rsidRDefault="008473FE" w:rsidP="00756100">
            <w:pPr>
              <w:spacing w:after="0" w:line="240" w:lineRule="auto"/>
              <w:rPr>
                <w:rFonts w:cs="Times New Roman"/>
                <w:sz w:val="20"/>
                <w:szCs w:val="20"/>
              </w:rPr>
            </w:pPr>
            <w:r w:rsidRPr="00FC342F">
              <w:rPr>
                <w:rFonts w:cs="Times New Roman"/>
                <w:sz w:val="20"/>
                <w:szCs w:val="20"/>
              </w:rPr>
              <w:t>0.26</w:t>
            </w:r>
          </w:p>
        </w:tc>
        <w:tc>
          <w:tcPr>
            <w:tcW w:w="274" w:type="pct"/>
            <w:tcBorders>
              <w:top w:val="single" w:sz="4" w:space="0" w:color="FFFFFF" w:themeColor="background1"/>
              <w:bottom w:val="single" w:sz="4" w:space="0" w:color="FFFFFF" w:themeColor="background1"/>
            </w:tcBorders>
          </w:tcPr>
          <w:p w14:paraId="1E3DDF75" w14:textId="4C1A772A" w:rsidR="004E7963" w:rsidRPr="00FC342F" w:rsidRDefault="00A66B6A" w:rsidP="00756100">
            <w:pPr>
              <w:spacing w:after="0" w:line="240" w:lineRule="auto"/>
              <w:rPr>
                <w:rFonts w:cs="Times New Roman"/>
                <w:sz w:val="20"/>
                <w:szCs w:val="20"/>
              </w:rPr>
            </w:pPr>
            <w:r w:rsidRPr="00FC342F">
              <w:rPr>
                <w:rFonts w:cs="Times New Roman"/>
                <w:sz w:val="20"/>
                <w:szCs w:val="20"/>
              </w:rPr>
              <w:t>0.30</w:t>
            </w:r>
          </w:p>
        </w:tc>
        <w:tc>
          <w:tcPr>
            <w:tcW w:w="274" w:type="pct"/>
            <w:tcBorders>
              <w:top w:val="single" w:sz="4" w:space="0" w:color="FFFFFF" w:themeColor="background1"/>
              <w:bottom w:val="single" w:sz="4" w:space="0" w:color="FFFFFF" w:themeColor="background1"/>
            </w:tcBorders>
          </w:tcPr>
          <w:p w14:paraId="46B24F50" w14:textId="093597E7" w:rsidR="004E7963" w:rsidRPr="00FC342F" w:rsidRDefault="00A66B6A" w:rsidP="00756100">
            <w:pPr>
              <w:spacing w:after="0" w:line="240" w:lineRule="auto"/>
              <w:rPr>
                <w:rFonts w:cs="Times New Roman"/>
                <w:sz w:val="20"/>
                <w:szCs w:val="20"/>
                <w:vertAlign w:val="superscript"/>
              </w:rPr>
            </w:pPr>
            <w:r w:rsidRPr="00FC342F">
              <w:rPr>
                <w:rFonts w:cs="Times New Roman"/>
                <w:sz w:val="20"/>
                <w:szCs w:val="20"/>
              </w:rPr>
              <w:t>3.60</w:t>
            </w:r>
            <w:r w:rsidR="00BA4BE7"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419998AA" w14:textId="0D063845" w:rsidR="004E7963" w:rsidRPr="00FC342F" w:rsidRDefault="002D4437" w:rsidP="00756100">
            <w:pPr>
              <w:spacing w:after="0" w:line="240" w:lineRule="auto"/>
              <w:rPr>
                <w:rFonts w:cs="Times New Roman"/>
                <w:sz w:val="20"/>
                <w:szCs w:val="20"/>
              </w:rPr>
            </w:pPr>
            <w:r w:rsidRPr="00FC342F">
              <w:rPr>
                <w:rFonts w:cs="Times New Roman"/>
                <w:sz w:val="20"/>
                <w:szCs w:val="20"/>
              </w:rPr>
              <w:t>3.18</w:t>
            </w:r>
          </w:p>
        </w:tc>
        <w:tc>
          <w:tcPr>
            <w:tcW w:w="253" w:type="pct"/>
            <w:tcBorders>
              <w:top w:val="single" w:sz="4" w:space="0" w:color="FFFFFF" w:themeColor="background1"/>
              <w:bottom w:val="single" w:sz="4" w:space="0" w:color="FFFFFF" w:themeColor="background1"/>
            </w:tcBorders>
          </w:tcPr>
          <w:p w14:paraId="3C827B1D" w14:textId="19DA7698" w:rsidR="004E7963" w:rsidRPr="00FC342F" w:rsidRDefault="002D4437" w:rsidP="00756100">
            <w:pPr>
              <w:spacing w:after="0" w:line="240" w:lineRule="auto"/>
              <w:rPr>
                <w:rFonts w:cs="Times New Roman"/>
                <w:sz w:val="20"/>
                <w:szCs w:val="20"/>
              </w:rPr>
            </w:pPr>
            <w:r w:rsidRPr="00FC342F">
              <w:rPr>
                <w:rFonts w:cs="Times New Roman"/>
                <w:sz w:val="20"/>
                <w:szCs w:val="20"/>
              </w:rPr>
              <w:t>4.07</w:t>
            </w:r>
          </w:p>
        </w:tc>
      </w:tr>
      <w:tr w:rsidR="004E7963" w:rsidRPr="002340D9" w14:paraId="1B8BA851" w14:textId="77777777" w:rsidTr="00252FA7">
        <w:tc>
          <w:tcPr>
            <w:tcW w:w="891" w:type="pct"/>
            <w:tcBorders>
              <w:top w:val="single" w:sz="4" w:space="0" w:color="FFFFFF" w:themeColor="background1"/>
              <w:bottom w:val="single" w:sz="4" w:space="0" w:color="FFFFFF" w:themeColor="background1"/>
            </w:tcBorders>
          </w:tcPr>
          <w:p w14:paraId="44FFDCD8" w14:textId="5E3BF483" w:rsidR="004E7963" w:rsidRPr="004E7963" w:rsidRDefault="004E7963" w:rsidP="004E7963">
            <w:pPr>
              <w:spacing w:after="0" w:line="240" w:lineRule="auto"/>
              <w:jc w:val="right"/>
              <w:rPr>
                <w:rFonts w:cs="Times New Roman"/>
                <w:sz w:val="20"/>
                <w:szCs w:val="20"/>
              </w:rPr>
            </w:pPr>
            <w:r>
              <w:rPr>
                <w:rFonts w:cs="Times New Roman"/>
                <w:sz w:val="20"/>
                <w:szCs w:val="20"/>
              </w:rPr>
              <w:t>North East</w:t>
            </w:r>
          </w:p>
        </w:tc>
        <w:tc>
          <w:tcPr>
            <w:tcW w:w="274" w:type="pct"/>
            <w:tcBorders>
              <w:top w:val="single" w:sz="4" w:space="0" w:color="FFFFFF" w:themeColor="background1"/>
              <w:bottom w:val="single" w:sz="4" w:space="0" w:color="FFFFFF" w:themeColor="background1"/>
            </w:tcBorders>
          </w:tcPr>
          <w:p w14:paraId="26C8213D" w14:textId="036DCBAA" w:rsidR="004E7963" w:rsidRPr="00FC342F" w:rsidRDefault="00596471" w:rsidP="00756100">
            <w:pPr>
              <w:spacing w:after="0" w:line="240" w:lineRule="auto"/>
              <w:rPr>
                <w:rFonts w:cs="Times New Roman"/>
                <w:sz w:val="20"/>
                <w:szCs w:val="20"/>
                <w:vertAlign w:val="superscript"/>
              </w:rPr>
            </w:pPr>
            <w:r w:rsidRPr="00FC342F">
              <w:rPr>
                <w:rFonts w:cs="Times New Roman"/>
                <w:sz w:val="20"/>
                <w:szCs w:val="20"/>
              </w:rPr>
              <w:t>7.87</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66AFE1AC" w14:textId="19844997" w:rsidR="004E7963" w:rsidRPr="00FC342F" w:rsidRDefault="00596471" w:rsidP="00756100">
            <w:pPr>
              <w:spacing w:after="0" w:line="240" w:lineRule="auto"/>
              <w:rPr>
                <w:rFonts w:cs="Times New Roman"/>
                <w:sz w:val="20"/>
                <w:szCs w:val="20"/>
              </w:rPr>
            </w:pPr>
            <w:r w:rsidRPr="00FC342F">
              <w:rPr>
                <w:rFonts w:cs="Times New Roman"/>
                <w:sz w:val="20"/>
                <w:szCs w:val="20"/>
              </w:rPr>
              <w:t>6.80</w:t>
            </w:r>
          </w:p>
        </w:tc>
        <w:tc>
          <w:tcPr>
            <w:tcW w:w="294" w:type="pct"/>
            <w:tcBorders>
              <w:top w:val="single" w:sz="4" w:space="0" w:color="FFFFFF" w:themeColor="background1"/>
              <w:bottom w:val="single" w:sz="4" w:space="0" w:color="FFFFFF" w:themeColor="background1"/>
            </w:tcBorders>
          </w:tcPr>
          <w:p w14:paraId="04716C63" w14:textId="69988283" w:rsidR="004E7963" w:rsidRPr="00FC342F" w:rsidRDefault="00596471" w:rsidP="00756100">
            <w:pPr>
              <w:spacing w:after="0" w:line="240" w:lineRule="auto"/>
              <w:rPr>
                <w:rFonts w:cs="Times New Roman"/>
                <w:sz w:val="20"/>
                <w:szCs w:val="20"/>
              </w:rPr>
            </w:pPr>
            <w:r w:rsidRPr="00FC342F">
              <w:rPr>
                <w:rFonts w:cs="Times New Roman"/>
                <w:sz w:val="20"/>
                <w:szCs w:val="20"/>
              </w:rPr>
              <w:t>9.11</w:t>
            </w:r>
          </w:p>
        </w:tc>
        <w:tc>
          <w:tcPr>
            <w:tcW w:w="274" w:type="pct"/>
            <w:tcBorders>
              <w:top w:val="single" w:sz="4" w:space="0" w:color="FFFFFF" w:themeColor="background1"/>
              <w:bottom w:val="single" w:sz="4" w:space="0" w:color="FFFFFF" w:themeColor="background1"/>
            </w:tcBorders>
          </w:tcPr>
          <w:p w14:paraId="0E57D0D5" w14:textId="0BC3BFBB" w:rsidR="004E7963" w:rsidRPr="00FC342F" w:rsidRDefault="00B149C2" w:rsidP="00756100">
            <w:pPr>
              <w:spacing w:after="0" w:line="240" w:lineRule="auto"/>
              <w:rPr>
                <w:rFonts w:cs="Times New Roman"/>
                <w:sz w:val="20"/>
                <w:szCs w:val="20"/>
                <w:vertAlign w:val="superscript"/>
              </w:rPr>
            </w:pPr>
            <w:r w:rsidRPr="00FC342F">
              <w:rPr>
                <w:rFonts w:cs="Times New Roman"/>
                <w:sz w:val="20"/>
                <w:szCs w:val="20"/>
              </w:rPr>
              <w:t>9.11</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59F33E10" w14:textId="6B03BF04" w:rsidR="004E7963" w:rsidRPr="00FC342F" w:rsidRDefault="00B149C2" w:rsidP="00756100">
            <w:pPr>
              <w:spacing w:after="0" w:line="240" w:lineRule="auto"/>
              <w:rPr>
                <w:rFonts w:cs="Times New Roman"/>
                <w:sz w:val="20"/>
                <w:szCs w:val="20"/>
              </w:rPr>
            </w:pPr>
            <w:r w:rsidRPr="00FC342F">
              <w:rPr>
                <w:rFonts w:cs="Times New Roman"/>
                <w:sz w:val="20"/>
                <w:szCs w:val="20"/>
              </w:rPr>
              <w:t>7.15</w:t>
            </w:r>
          </w:p>
        </w:tc>
        <w:tc>
          <w:tcPr>
            <w:tcW w:w="274" w:type="pct"/>
            <w:tcBorders>
              <w:top w:val="single" w:sz="4" w:space="0" w:color="FFFFFF" w:themeColor="background1"/>
              <w:bottom w:val="single" w:sz="4" w:space="0" w:color="FFFFFF" w:themeColor="background1"/>
            </w:tcBorders>
          </w:tcPr>
          <w:p w14:paraId="63A0DEFA" w14:textId="5029C7B8" w:rsidR="004E7963" w:rsidRPr="00FC342F" w:rsidRDefault="00B149C2" w:rsidP="00756100">
            <w:pPr>
              <w:spacing w:after="0" w:line="240" w:lineRule="auto"/>
              <w:rPr>
                <w:rFonts w:cs="Times New Roman"/>
                <w:sz w:val="20"/>
                <w:szCs w:val="20"/>
              </w:rPr>
            </w:pPr>
            <w:r w:rsidRPr="00FC342F">
              <w:rPr>
                <w:rFonts w:cs="Times New Roman"/>
                <w:sz w:val="20"/>
                <w:szCs w:val="20"/>
              </w:rPr>
              <w:t>11.62</w:t>
            </w:r>
          </w:p>
        </w:tc>
        <w:tc>
          <w:tcPr>
            <w:tcW w:w="274" w:type="pct"/>
            <w:tcBorders>
              <w:top w:val="single" w:sz="4" w:space="0" w:color="FFFFFF" w:themeColor="background1"/>
              <w:bottom w:val="single" w:sz="4" w:space="0" w:color="FFFFFF" w:themeColor="background1"/>
            </w:tcBorders>
          </w:tcPr>
          <w:p w14:paraId="2D96FDA1" w14:textId="11D81AE0" w:rsidR="004E7963" w:rsidRPr="00FC342F" w:rsidRDefault="00591B3C" w:rsidP="00756100">
            <w:pPr>
              <w:spacing w:after="0" w:line="240" w:lineRule="auto"/>
              <w:rPr>
                <w:rFonts w:cs="Times New Roman"/>
                <w:sz w:val="20"/>
                <w:szCs w:val="20"/>
                <w:vertAlign w:val="superscript"/>
              </w:rPr>
            </w:pPr>
            <w:r w:rsidRPr="00FC342F">
              <w:rPr>
                <w:rFonts w:cs="Times New Roman"/>
                <w:sz w:val="20"/>
                <w:szCs w:val="20"/>
              </w:rPr>
              <w:t>2.41</w:t>
            </w:r>
            <w:r w:rsidR="00C5709F"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148CD70B" w14:textId="7F879287" w:rsidR="004E7963" w:rsidRPr="00FC342F" w:rsidRDefault="00591B3C" w:rsidP="00756100">
            <w:pPr>
              <w:spacing w:after="0" w:line="240" w:lineRule="auto"/>
              <w:rPr>
                <w:rFonts w:cs="Times New Roman"/>
                <w:sz w:val="20"/>
                <w:szCs w:val="20"/>
              </w:rPr>
            </w:pPr>
            <w:r w:rsidRPr="00FC342F">
              <w:rPr>
                <w:rFonts w:cs="Times New Roman"/>
                <w:sz w:val="20"/>
                <w:szCs w:val="20"/>
              </w:rPr>
              <w:t>2.08</w:t>
            </w:r>
          </w:p>
        </w:tc>
        <w:tc>
          <w:tcPr>
            <w:tcW w:w="274" w:type="pct"/>
            <w:tcBorders>
              <w:top w:val="single" w:sz="4" w:space="0" w:color="FFFFFF" w:themeColor="background1"/>
              <w:bottom w:val="single" w:sz="4" w:space="0" w:color="FFFFFF" w:themeColor="background1"/>
            </w:tcBorders>
          </w:tcPr>
          <w:p w14:paraId="7A227465" w14:textId="73161A5A" w:rsidR="004E7963" w:rsidRPr="00FC342F" w:rsidRDefault="008473FE" w:rsidP="00756100">
            <w:pPr>
              <w:spacing w:after="0" w:line="240" w:lineRule="auto"/>
              <w:rPr>
                <w:rFonts w:cs="Times New Roman"/>
                <w:sz w:val="20"/>
                <w:szCs w:val="20"/>
              </w:rPr>
            </w:pPr>
            <w:r w:rsidRPr="00FC342F">
              <w:rPr>
                <w:rFonts w:cs="Times New Roman"/>
                <w:sz w:val="20"/>
                <w:szCs w:val="20"/>
              </w:rPr>
              <w:t>2.78</w:t>
            </w:r>
          </w:p>
        </w:tc>
        <w:tc>
          <w:tcPr>
            <w:tcW w:w="274" w:type="pct"/>
            <w:tcBorders>
              <w:top w:val="single" w:sz="4" w:space="0" w:color="FFFFFF" w:themeColor="background1"/>
              <w:bottom w:val="single" w:sz="4" w:space="0" w:color="FFFFFF" w:themeColor="background1"/>
            </w:tcBorders>
          </w:tcPr>
          <w:p w14:paraId="16D837C3" w14:textId="12052A5E" w:rsidR="004E7963" w:rsidRPr="00FC342F" w:rsidRDefault="008473FE" w:rsidP="00756100">
            <w:pPr>
              <w:spacing w:after="0" w:line="240" w:lineRule="auto"/>
              <w:rPr>
                <w:rFonts w:cs="Times New Roman"/>
                <w:sz w:val="20"/>
                <w:szCs w:val="20"/>
                <w:vertAlign w:val="superscript"/>
              </w:rPr>
            </w:pPr>
            <w:r w:rsidRPr="00FC342F">
              <w:rPr>
                <w:rFonts w:cs="Times New Roman"/>
                <w:sz w:val="20"/>
                <w:szCs w:val="20"/>
              </w:rPr>
              <w:t>0.14</w:t>
            </w:r>
            <w:r w:rsidR="008A050B"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7FDFEB0F" w14:textId="3BEC172A" w:rsidR="004E7963" w:rsidRPr="00FC342F" w:rsidRDefault="008473FE" w:rsidP="00756100">
            <w:pPr>
              <w:spacing w:after="0" w:line="240" w:lineRule="auto"/>
              <w:rPr>
                <w:rFonts w:cs="Times New Roman"/>
                <w:sz w:val="20"/>
                <w:szCs w:val="20"/>
              </w:rPr>
            </w:pPr>
            <w:r w:rsidRPr="00FC342F">
              <w:rPr>
                <w:rFonts w:cs="Times New Roman"/>
                <w:sz w:val="20"/>
                <w:szCs w:val="20"/>
              </w:rPr>
              <w:t>0.13</w:t>
            </w:r>
          </w:p>
        </w:tc>
        <w:tc>
          <w:tcPr>
            <w:tcW w:w="274" w:type="pct"/>
            <w:tcBorders>
              <w:top w:val="single" w:sz="4" w:space="0" w:color="FFFFFF" w:themeColor="background1"/>
              <w:bottom w:val="single" w:sz="4" w:space="0" w:color="FFFFFF" w:themeColor="background1"/>
            </w:tcBorders>
          </w:tcPr>
          <w:p w14:paraId="4C4999A2" w14:textId="2E5A6FE8" w:rsidR="004E7963" w:rsidRPr="00FC342F" w:rsidRDefault="00A66B6A" w:rsidP="00756100">
            <w:pPr>
              <w:spacing w:after="0" w:line="240" w:lineRule="auto"/>
              <w:rPr>
                <w:rFonts w:cs="Times New Roman"/>
                <w:sz w:val="20"/>
                <w:szCs w:val="20"/>
              </w:rPr>
            </w:pPr>
            <w:r w:rsidRPr="00FC342F">
              <w:rPr>
                <w:rFonts w:cs="Times New Roman"/>
                <w:sz w:val="20"/>
                <w:szCs w:val="20"/>
              </w:rPr>
              <w:t>0.15</w:t>
            </w:r>
          </w:p>
        </w:tc>
        <w:tc>
          <w:tcPr>
            <w:tcW w:w="274" w:type="pct"/>
            <w:tcBorders>
              <w:top w:val="single" w:sz="4" w:space="0" w:color="FFFFFF" w:themeColor="background1"/>
              <w:bottom w:val="single" w:sz="4" w:space="0" w:color="FFFFFF" w:themeColor="background1"/>
            </w:tcBorders>
          </w:tcPr>
          <w:p w14:paraId="3E97A701" w14:textId="68112CD7" w:rsidR="004E7963" w:rsidRPr="00FC342F" w:rsidRDefault="00A66B6A" w:rsidP="00756100">
            <w:pPr>
              <w:spacing w:after="0" w:line="240" w:lineRule="auto"/>
              <w:rPr>
                <w:rFonts w:cs="Times New Roman"/>
                <w:sz w:val="20"/>
                <w:szCs w:val="20"/>
                <w:vertAlign w:val="superscript"/>
              </w:rPr>
            </w:pPr>
            <w:r w:rsidRPr="00FC342F">
              <w:rPr>
                <w:rFonts w:cs="Times New Roman"/>
                <w:sz w:val="20"/>
                <w:szCs w:val="20"/>
              </w:rPr>
              <w:t>3.50</w:t>
            </w:r>
            <w:r w:rsidR="00BA4BE7"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5AEEB252" w14:textId="42A9585A" w:rsidR="004E7963" w:rsidRPr="00FC342F" w:rsidRDefault="002D4437" w:rsidP="00756100">
            <w:pPr>
              <w:spacing w:after="0" w:line="240" w:lineRule="auto"/>
              <w:rPr>
                <w:rFonts w:cs="Times New Roman"/>
                <w:sz w:val="20"/>
                <w:szCs w:val="20"/>
              </w:rPr>
            </w:pPr>
            <w:r w:rsidRPr="00FC342F">
              <w:rPr>
                <w:rFonts w:cs="Times New Roman"/>
                <w:sz w:val="20"/>
                <w:szCs w:val="20"/>
              </w:rPr>
              <w:t>3.05</w:t>
            </w:r>
          </w:p>
        </w:tc>
        <w:tc>
          <w:tcPr>
            <w:tcW w:w="253" w:type="pct"/>
            <w:tcBorders>
              <w:top w:val="single" w:sz="4" w:space="0" w:color="FFFFFF" w:themeColor="background1"/>
              <w:bottom w:val="single" w:sz="4" w:space="0" w:color="FFFFFF" w:themeColor="background1"/>
            </w:tcBorders>
          </w:tcPr>
          <w:p w14:paraId="123BCF48" w14:textId="6D046521" w:rsidR="004E7963" w:rsidRPr="00FC342F" w:rsidRDefault="002D4437" w:rsidP="00756100">
            <w:pPr>
              <w:spacing w:after="0" w:line="240" w:lineRule="auto"/>
              <w:rPr>
                <w:rFonts w:cs="Times New Roman"/>
                <w:sz w:val="20"/>
                <w:szCs w:val="20"/>
              </w:rPr>
            </w:pPr>
            <w:r w:rsidRPr="00FC342F">
              <w:rPr>
                <w:rFonts w:cs="Times New Roman"/>
                <w:sz w:val="20"/>
                <w:szCs w:val="20"/>
              </w:rPr>
              <w:t>4.03</w:t>
            </w:r>
          </w:p>
        </w:tc>
      </w:tr>
      <w:tr w:rsidR="004E7963" w:rsidRPr="002340D9" w14:paraId="34AB514C" w14:textId="77777777" w:rsidTr="00252FA7">
        <w:tc>
          <w:tcPr>
            <w:tcW w:w="891" w:type="pct"/>
            <w:tcBorders>
              <w:top w:val="single" w:sz="4" w:space="0" w:color="FFFFFF" w:themeColor="background1"/>
              <w:bottom w:val="single" w:sz="4" w:space="0" w:color="FFFFFF" w:themeColor="background1"/>
            </w:tcBorders>
          </w:tcPr>
          <w:p w14:paraId="67617D6F" w14:textId="3D2029FF" w:rsidR="004E7963" w:rsidRPr="004E7963" w:rsidRDefault="004E7963" w:rsidP="004E7963">
            <w:pPr>
              <w:spacing w:after="0" w:line="240" w:lineRule="auto"/>
              <w:jc w:val="right"/>
              <w:rPr>
                <w:rFonts w:cs="Times New Roman"/>
                <w:sz w:val="20"/>
                <w:szCs w:val="20"/>
              </w:rPr>
            </w:pPr>
            <w:r>
              <w:rPr>
                <w:rFonts w:cs="Times New Roman"/>
                <w:sz w:val="20"/>
                <w:szCs w:val="20"/>
              </w:rPr>
              <w:t>North West</w:t>
            </w:r>
          </w:p>
        </w:tc>
        <w:tc>
          <w:tcPr>
            <w:tcW w:w="274" w:type="pct"/>
            <w:tcBorders>
              <w:top w:val="single" w:sz="4" w:space="0" w:color="FFFFFF" w:themeColor="background1"/>
              <w:bottom w:val="single" w:sz="4" w:space="0" w:color="FFFFFF" w:themeColor="background1"/>
            </w:tcBorders>
          </w:tcPr>
          <w:p w14:paraId="2215E9A9" w14:textId="262AEC89" w:rsidR="004E7963" w:rsidRPr="00FC342F" w:rsidRDefault="00596471" w:rsidP="00756100">
            <w:pPr>
              <w:spacing w:after="0" w:line="240" w:lineRule="auto"/>
              <w:rPr>
                <w:rFonts w:cs="Times New Roman"/>
                <w:sz w:val="20"/>
                <w:szCs w:val="20"/>
                <w:vertAlign w:val="superscript"/>
              </w:rPr>
            </w:pPr>
            <w:r w:rsidRPr="00FC342F">
              <w:rPr>
                <w:rFonts w:cs="Times New Roman"/>
                <w:sz w:val="20"/>
                <w:szCs w:val="20"/>
              </w:rPr>
              <w:t>3.38</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3DB1C62C" w14:textId="0307DE35" w:rsidR="004E7963" w:rsidRPr="00FC342F" w:rsidRDefault="00596471" w:rsidP="00756100">
            <w:pPr>
              <w:spacing w:after="0" w:line="240" w:lineRule="auto"/>
              <w:rPr>
                <w:rFonts w:cs="Times New Roman"/>
                <w:sz w:val="20"/>
                <w:szCs w:val="20"/>
              </w:rPr>
            </w:pPr>
            <w:r w:rsidRPr="00FC342F">
              <w:rPr>
                <w:rFonts w:cs="Times New Roman"/>
                <w:sz w:val="20"/>
                <w:szCs w:val="20"/>
              </w:rPr>
              <w:t>2.94</w:t>
            </w:r>
          </w:p>
        </w:tc>
        <w:tc>
          <w:tcPr>
            <w:tcW w:w="294" w:type="pct"/>
            <w:tcBorders>
              <w:top w:val="single" w:sz="4" w:space="0" w:color="FFFFFF" w:themeColor="background1"/>
              <w:bottom w:val="single" w:sz="4" w:space="0" w:color="FFFFFF" w:themeColor="background1"/>
            </w:tcBorders>
          </w:tcPr>
          <w:p w14:paraId="680C4E4A" w14:textId="1AD3DB7F" w:rsidR="004E7963" w:rsidRPr="00FC342F" w:rsidRDefault="00596471" w:rsidP="00756100">
            <w:pPr>
              <w:spacing w:after="0" w:line="240" w:lineRule="auto"/>
              <w:rPr>
                <w:rFonts w:cs="Times New Roman"/>
                <w:sz w:val="20"/>
                <w:szCs w:val="20"/>
              </w:rPr>
            </w:pPr>
            <w:r w:rsidRPr="00FC342F">
              <w:rPr>
                <w:rFonts w:cs="Times New Roman"/>
                <w:sz w:val="20"/>
                <w:szCs w:val="20"/>
              </w:rPr>
              <w:t>3.90</w:t>
            </w:r>
          </w:p>
        </w:tc>
        <w:tc>
          <w:tcPr>
            <w:tcW w:w="274" w:type="pct"/>
            <w:tcBorders>
              <w:top w:val="single" w:sz="4" w:space="0" w:color="FFFFFF" w:themeColor="background1"/>
              <w:bottom w:val="single" w:sz="4" w:space="0" w:color="FFFFFF" w:themeColor="background1"/>
            </w:tcBorders>
          </w:tcPr>
          <w:p w14:paraId="3B245196" w14:textId="6F9F288C" w:rsidR="004E7963" w:rsidRPr="00FC342F" w:rsidRDefault="00B149C2" w:rsidP="00756100">
            <w:pPr>
              <w:spacing w:after="0" w:line="240" w:lineRule="auto"/>
              <w:rPr>
                <w:rFonts w:cs="Times New Roman"/>
                <w:sz w:val="20"/>
                <w:szCs w:val="20"/>
                <w:vertAlign w:val="superscript"/>
              </w:rPr>
            </w:pPr>
            <w:r w:rsidRPr="00FC342F">
              <w:rPr>
                <w:rFonts w:cs="Times New Roman"/>
                <w:sz w:val="20"/>
                <w:szCs w:val="20"/>
              </w:rPr>
              <w:t>5.05</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7B5AC620" w14:textId="09C3F7A4" w:rsidR="004E7963" w:rsidRPr="00FC342F" w:rsidRDefault="00B149C2" w:rsidP="00756100">
            <w:pPr>
              <w:spacing w:after="0" w:line="240" w:lineRule="auto"/>
              <w:rPr>
                <w:rFonts w:cs="Times New Roman"/>
                <w:sz w:val="20"/>
                <w:szCs w:val="20"/>
              </w:rPr>
            </w:pPr>
            <w:r w:rsidRPr="00FC342F">
              <w:rPr>
                <w:rFonts w:cs="Times New Roman"/>
                <w:sz w:val="20"/>
                <w:szCs w:val="20"/>
              </w:rPr>
              <w:t>4.00</w:t>
            </w:r>
          </w:p>
        </w:tc>
        <w:tc>
          <w:tcPr>
            <w:tcW w:w="274" w:type="pct"/>
            <w:tcBorders>
              <w:top w:val="single" w:sz="4" w:space="0" w:color="FFFFFF" w:themeColor="background1"/>
              <w:bottom w:val="single" w:sz="4" w:space="0" w:color="FFFFFF" w:themeColor="background1"/>
            </w:tcBorders>
          </w:tcPr>
          <w:p w14:paraId="646FA346" w14:textId="6DDFC22C" w:rsidR="004E7963" w:rsidRPr="00FC342F" w:rsidRDefault="00B149C2" w:rsidP="00756100">
            <w:pPr>
              <w:spacing w:after="0" w:line="240" w:lineRule="auto"/>
              <w:rPr>
                <w:rFonts w:cs="Times New Roman"/>
                <w:sz w:val="20"/>
                <w:szCs w:val="20"/>
              </w:rPr>
            </w:pPr>
            <w:r w:rsidRPr="00FC342F">
              <w:rPr>
                <w:rFonts w:cs="Times New Roman"/>
                <w:sz w:val="20"/>
                <w:szCs w:val="20"/>
              </w:rPr>
              <w:t>6.39</w:t>
            </w:r>
          </w:p>
        </w:tc>
        <w:tc>
          <w:tcPr>
            <w:tcW w:w="274" w:type="pct"/>
            <w:tcBorders>
              <w:top w:val="single" w:sz="4" w:space="0" w:color="FFFFFF" w:themeColor="background1"/>
              <w:bottom w:val="single" w:sz="4" w:space="0" w:color="FFFFFF" w:themeColor="background1"/>
            </w:tcBorders>
          </w:tcPr>
          <w:p w14:paraId="29D792C4" w14:textId="2A8BCB4F" w:rsidR="004E7963" w:rsidRPr="00FC342F" w:rsidRDefault="00591B3C" w:rsidP="00756100">
            <w:pPr>
              <w:spacing w:after="0" w:line="240" w:lineRule="auto"/>
              <w:rPr>
                <w:rFonts w:cs="Times New Roman"/>
                <w:sz w:val="20"/>
                <w:szCs w:val="20"/>
                <w:vertAlign w:val="superscript"/>
              </w:rPr>
            </w:pPr>
            <w:r w:rsidRPr="00FC342F">
              <w:rPr>
                <w:rFonts w:cs="Times New Roman"/>
                <w:sz w:val="20"/>
                <w:szCs w:val="20"/>
              </w:rPr>
              <w:t>3.05</w:t>
            </w:r>
            <w:r w:rsidR="00C5709F"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4E2636FA" w14:textId="0F0D47DF" w:rsidR="004E7963" w:rsidRPr="00FC342F" w:rsidRDefault="00591B3C" w:rsidP="00756100">
            <w:pPr>
              <w:spacing w:after="0" w:line="240" w:lineRule="auto"/>
              <w:rPr>
                <w:rFonts w:cs="Times New Roman"/>
                <w:sz w:val="20"/>
                <w:szCs w:val="20"/>
              </w:rPr>
            </w:pPr>
            <w:r w:rsidRPr="00FC342F">
              <w:rPr>
                <w:rFonts w:cs="Times New Roman"/>
                <w:sz w:val="20"/>
                <w:szCs w:val="20"/>
              </w:rPr>
              <w:t>2.71</w:t>
            </w:r>
          </w:p>
        </w:tc>
        <w:tc>
          <w:tcPr>
            <w:tcW w:w="274" w:type="pct"/>
            <w:tcBorders>
              <w:top w:val="single" w:sz="4" w:space="0" w:color="FFFFFF" w:themeColor="background1"/>
              <w:bottom w:val="single" w:sz="4" w:space="0" w:color="FFFFFF" w:themeColor="background1"/>
            </w:tcBorders>
          </w:tcPr>
          <w:p w14:paraId="2B18037E" w14:textId="31FDF14C" w:rsidR="004E7963" w:rsidRPr="00FC342F" w:rsidRDefault="008473FE" w:rsidP="00756100">
            <w:pPr>
              <w:spacing w:after="0" w:line="240" w:lineRule="auto"/>
              <w:rPr>
                <w:rFonts w:cs="Times New Roman"/>
                <w:sz w:val="20"/>
                <w:szCs w:val="20"/>
              </w:rPr>
            </w:pPr>
            <w:r w:rsidRPr="00FC342F">
              <w:rPr>
                <w:rFonts w:cs="Times New Roman"/>
                <w:sz w:val="20"/>
                <w:szCs w:val="20"/>
              </w:rPr>
              <w:t>3.44</w:t>
            </w:r>
          </w:p>
        </w:tc>
        <w:tc>
          <w:tcPr>
            <w:tcW w:w="274" w:type="pct"/>
            <w:tcBorders>
              <w:top w:val="single" w:sz="4" w:space="0" w:color="FFFFFF" w:themeColor="background1"/>
              <w:bottom w:val="single" w:sz="4" w:space="0" w:color="FFFFFF" w:themeColor="background1"/>
            </w:tcBorders>
          </w:tcPr>
          <w:p w14:paraId="534AB71D" w14:textId="6B371A88" w:rsidR="004E7963" w:rsidRPr="00FC342F" w:rsidRDefault="008473FE" w:rsidP="00756100">
            <w:pPr>
              <w:spacing w:after="0" w:line="240" w:lineRule="auto"/>
              <w:rPr>
                <w:rFonts w:cs="Times New Roman"/>
                <w:sz w:val="20"/>
                <w:szCs w:val="20"/>
                <w:vertAlign w:val="superscript"/>
              </w:rPr>
            </w:pPr>
            <w:r w:rsidRPr="00FC342F">
              <w:rPr>
                <w:rFonts w:cs="Times New Roman"/>
                <w:sz w:val="20"/>
                <w:szCs w:val="20"/>
              </w:rPr>
              <w:t>0.30</w:t>
            </w:r>
            <w:r w:rsidR="008A050B"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745FB22B" w14:textId="6E375B65" w:rsidR="004E7963" w:rsidRPr="00FC342F" w:rsidRDefault="008473FE" w:rsidP="00756100">
            <w:pPr>
              <w:spacing w:after="0" w:line="240" w:lineRule="auto"/>
              <w:rPr>
                <w:rFonts w:cs="Times New Roman"/>
                <w:sz w:val="20"/>
                <w:szCs w:val="20"/>
              </w:rPr>
            </w:pPr>
            <w:r w:rsidRPr="00FC342F">
              <w:rPr>
                <w:rFonts w:cs="Times New Roman"/>
                <w:sz w:val="20"/>
                <w:szCs w:val="20"/>
              </w:rPr>
              <w:t>0.28</w:t>
            </w:r>
          </w:p>
        </w:tc>
        <w:tc>
          <w:tcPr>
            <w:tcW w:w="274" w:type="pct"/>
            <w:tcBorders>
              <w:top w:val="single" w:sz="4" w:space="0" w:color="FFFFFF" w:themeColor="background1"/>
              <w:bottom w:val="single" w:sz="4" w:space="0" w:color="FFFFFF" w:themeColor="background1"/>
            </w:tcBorders>
          </w:tcPr>
          <w:p w14:paraId="16430546" w14:textId="5E83F577" w:rsidR="004E7963" w:rsidRPr="00FC342F" w:rsidRDefault="00A66B6A" w:rsidP="00756100">
            <w:pPr>
              <w:spacing w:after="0" w:line="240" w:lineRule="auto"/>
              <w:rPr>
                <w:rFonts w:cs="Times New Roman"/>
                <w:sz w:val="20"/>
                <w:szCs w:val="20"/>
              </w:rPr>
            </w:pPr>
            <w:r w:rsidRPr="00FC342F">
              <w:rPr>
                <w:rFonts w:cs="Times New Roman"/>
                <w:sz w:val="20"/>
                <w:szCs w:val="20"/>
              </w:rPr>
              <w:t>0.31</w:t>
            </w:r>
          </w:p>
        </w:tc>
        <w:tc>
          <w:tcPr>
            <w:tcW w:w="274" w:type="pct"/>
            <w:tcBorders>
              <w:top w:val="single" w:sz="4" w:space="0" w:color="FFFFFF" w:themeColor="background1"/>
              <w:bottom w:val="single" w:sz="4" w:space="0" w:color="FFFFFF" w:themeColor="background1"/>
            </w:tcBorders>
          </w:tcPr>
          <w:p w14:paraId="242E0667" w14:textId="75F22F96" w:rsidR="004E7963" w:rsidRPr="00FC342F" w:rsidRDefault="00A66B6A" w:rsidP="00756100">
            <w:pPr>
              <w:spacing w:after="0" w:line="240" w:lineRule="auto"/>
              <w:rPr>
                <w:rFonts w:cs="Times New Roman"/>
                <w:sz w:val="20"/>
                <w:szCs w:val="20"/>
                <w:vertAlign w:val="superscript"/>
              </w:rPr>
            </w:pPr>
            <w:r w:rsidRPr="00FC342F">
              <w:rPr>
                <w:rFonts w:cs="Times New Roman"/>
                <w:sz w:val="20"/>
                <w:szCs w:val="20"/>
              </w:rPr>
              <w:t>2.44</w:t>
            </w:r>
            <w:r w:rsidR="00BA4BE7"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14B86B32" w14:textId="75AF51C1" w:rsidR="004E7963" w:rsidRPr="00FC342F" w:rsidRDefault="002D4437" w:rsidP="00756100">
            <w:pPr>
              <w:spacing w:after="0" w:line="240" w:lineRule="auto"/>
              <w:rPr>
                <w:rFonts w:cs="Times New Roman"/>
                <w:sz w:val="20"/>
                <w:szCs w:val="20"/>
              </w:rPr>
            </w:pPr>
            <w:r w:rsidRPr="00FC342F">
              <w:rPr>
                <w:rFonts w:cs="Times New Roman"/>
                <w:sz w:val="20"/>
                <w:szCs w:val="20"/>
              </w:rPr>
              <w:t>2.15</w:t>
            </w:r>
          </w:p>
        </w:tc>
        <w:tc>
          <w:tcPr>
            <w:tcW w:w="253" w:type="pct"/>
            <w:tcBorders>
              <w:top w:val="single" w:sz="4" w:space="0" w:color="FFFFFF" w:themeColor="background1"/>
              <w:bottom w:val="single" w:sz="4" w:space="0" w:color="FFFFFF" w:themeColor="background1"/>
            </w:tcBorders>
          </w:tcPr>
          <w:p w14:paraId="01F52579" w14:textId="5CA8A0DE" w:rsidR="004E7963" w:rsidRPr="00FC342F" w:rsidRDefault="002D4437" w:rsidP="00756100">
            <w:pPr>
              <w:spacing w:after="0" w:line="240" w:lineRule="auto"/>
              <w:rPr>
                <w:rFonts w:cs="Times New Roman"/>
                <w:sz w:val="20"/>
                <w:szCs w:val="20"/>
              </w:rPr>
            </w:pPr>
            <w:r w:rsidRPr="00FC342F">
              <w:rPr>
                <w:rFonts w:cs="Times New Roman"/>
                <w:sz w:val="20"/>
                <w:szCs w:val="20"/>
              </w:rPr>
              <w:t>2.76</w:t>
            </w:r>
          </w:p>
        </w:tc>
      </w:tr>
      <w:tr w:rsidR="004E7963" w:rsidRPr="002340D9" w14:paraId="2BB8EED7" w14:textId="77777777" w:rsidTr="00252FA7">
        <w:tc>
          <w:tcPr>
            <w:tcW w:w="891" w:type="pct"/>
            <w:tcBorders>
              <w:top w:val="single" w:sz="4" w:space="0" w:color="FFFFFF" w:themeColor="background1"/>
              <w:bottom w:val="single" w:sz="4" w:space="0" w:color="FFFFFF" w:themeColor="background1"/>
            </w:tcBorders>
          </w:tcPr>
          <w:p w14:paraId="44CB7F67" w14:textId="15F7F567" w:rsidR="004E7963" w:rsidRPr="004E7963" w:rsidRDefault="004E7963" w:rsidP="004E7963">
            <w:pPr>
              <w:spacing w:after="0" w:line="240" w:lineRule="auto"/>
              <w:jc w:val="right"/>
              <w:rPr>
                <w:rFonts w:cs="Times New Roman"/>
                <w:sz w:val="20"/>
                <w:szCs w:val="20"/>
              </w:rPr>
            </w:pPr>
            <w:r>
              <w:rPr>
                <w:rFonts w:cs="Times New Roman"/>
                <w:sz w:val="20"/>
                <w:szCs w:val="20"/>
              </w:rPr>
              <w:t>South East</w:t>
            </w:r>
          </w:p>
        </w:tc>
        <w:tc>
          <w:tcPr>
            <w:tcW w:w="274" w:type="pct"/>
            <w:tcBorders>
              <w:top w:val="single" w:sz="4" w:space="0" w:color="FFFFFF" w:themeColor="background1"/>
              <w:bottom w:val="single" w:sz="4" w:space="0" w:color="FFFFFF" w:themeColor="background1"/>
            </w:tcBorders>
          </w:tcPr>
          <w:p w14:paraId="4DE36776" w14:textId="57C10AF3" w:rsidR="004E7963" w:rsidRPr="00FC342F" w:rsidRDefault="00596471" w:rsidP="00756100">
            <w:pPr>
              <w:spacing w:after="0" w:line="240" w:lineRule="auto"/>
              <w:rPr>
                <w:rFonts w:cs="Times New Roman"/>
                <w:sz w:val="20"/>
                <w:szCs w:val="20"/>
                <w:vertAlign w:val="superscript"/>
              </w:rPr>
            </w:pPr>
            <w:r w:rsidRPr="00FC342F">
              <w:rPr>
                <w:rFonts w:cs="Times New Roman"/>
                <w:sz w:val="20"/>
                <w:szCs w:val="20"/>
              </w:rPr>
              <w:t>5.79</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2804F9ED" w14:textId="5FE43B25" w:rsidR="004E7963" w:rsidRPr="00FC342F" w:rsidRDefault="00596471" w:rsidP="00756100">
            <w:pPr>
              <w:spacing w:after="0" w:line="240" w:lineRule="auto"/>
              <w:rPr>
                <w:rFonts w:cs="Times New Roman"/>
                <w:sz w:val="20"/>
                <w:szCs w:val="20"/>
              </w:rPr>
            </w:pPr>
            <w:r w:rsidRPr="00FC342F">
              <w:rPr>
                <w:rFonts w:cs="Times New Roman"/>
                <w:sz w:val="20"/>
                <w:szCs w:val="20"/>
              </w:rPr>
              <w:t>5.08</w:t>
            </w:r>
          </w:p>
        </w:tc>
        <w:tc>
          <w:tcPr>
            <w:tcW w:w="294" w:type="pct"/>
            <w:tcBorders>
              <w:top w:val="single" w:sz="4" w:space="0" w:color="FFFFFF" w:themeColor="background1"/>
              <w:bottom w:val="single" w:sz="4" w:space="0" w:color="FFFFFF" w:themeColor="background1"/>
            </w:tcBorders>
          </w:tcPr>
          <w:p w14:paraId="61F4CDB1" w14:textId="4C984CEF" w:rsidR="004E7963" w:rsidRPr="00FC342F" w:rsidRDefault="00596471" w:rsidP="00756100">
            <w:pPr>
              <w:spacing w:after="0" w:line="240" w:lineRule="auto"/>
              <w:rPr>
                <w:rFonts w:cs="Times New Roman"/>
                <w:sz w:val="20"/>
                <w:szCs w:val="20"/>
              </w:rPr>
            </w:pPr>
            <w:r w:rsidRPr="00FC342F">
              <w:rPr>
                <w:rFonts w:cs="Times New Roman"/>
                <w:sz w:val="20"/>
                <w:szCs w:val="20"/>
              </w:rPr>
              <w:t>6.61</w:t>
            </w:r>
          </w:p>
        </w:tc>
        <w:tc>
          <w:tcPr>
            <w:tcW w:w="274" w:type="pct"/>
            <w:tcBorders>
              <w:top w:val="single" w:sz="4" w:space="0" w:color="FFFFFF" w:themeColor="background1"/>
              <w:bottom w:val="single" w:sz="4" w:space="0" w:color="FFFFFF" w:themeColor="background1"/>
            </w:tcBorders>
          </w:tcPr>
          <w:p w14:paraId="0783DBEA" w14:textId="47E364DE" w:rsidR="004E7963" w:rsidRPr="00FC342F" w:rsidRDefault="00B149C2" w:rsidP="00756100">
            <w:pPr>
              <w:spacing w:after="0" w:line="240" w:lineRule="auto"/>
              <w:rPr>
                <w:rFonts w:cs="Times New Roman"/>
                <w:sz w:val="20"/>
                <w:szCs w:val="20"/>
                <w:vertAlign w:val="superscript"/>
              </w:rPr>
            </w:pPr>
            <w:r w:rsidRPr="00FC342F">
              <w:rPr>
                <w:rFonts w:cs="Times New Roman"/>
                <w:sz w:val="20"/>
                <w:szCs w:val="20"/>
              </w:rPr>
              <w:t>7.63</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689866F6" w14:textId="3DFFF35E" w:rsidR="004E7963" w:rsidRPr="00FC342F" w:rsidRDefault="00B149C2" w:rsidP="00756100">
            <w:pPr>
              <w:spacing w:after="0" w:line="240" w:lineRule="auto"/>
              <w:rPr>
                <w:rFonts w:cs="Times New Roman"/>
                <w:sz w:val="20"/>
                <w:szCs w:val="20"/>
              </w:rPr>
            </w:pPr>
            <w:r w:rsidRPr="00FC342F">
              <w:rPr>
                <w:rFonts w:cs="Times New Roman"/>
                <w:sz w:val="20"/>
                <w:szCs w:val="20"/>
              </w:rPr>
              <w:t>6.09</w:t>
            </w:r>
          </w:p>
        </w:tc>
        <w:tc>
          <w:tcPr>
            <w:tcW w:w="274" w:type="pct"/>
            <w:tcBorders>
              <w:top w:val="single" w:sz="4" w:space="0" w:color="FFFFFF" w:themeColor="background1"/>
              <w:bottom w:val="single" w:sz="4" w:space="0" w:color="FFFFFF" w:themeColor="background1"/>
            </w:tcBorders>
          </w:tcPr>
          <w:p w14:paraId="39B2EC18" w14:textId="3C28F424" w:rsidR="004E7963" w:rsidRPr="00FC342F" w:rsidRDefault="00B149C2" w:rsidP="00756100">
            <w:pPr>
              <w:spacing w:after="0" w:line="240" w:lineRule="auto"/>
              <w:rPr>
                <w:rFonts w:cs="Times New Roman"/>
                <w:sz w:val="20"/>
                <w:szCs w:val="20"/>
              </w:rPr>
            </w:pPr>
            <w:r w:rsidRPr="00FC342F">
              <w:rPr>
                <w:rFonts w:cs="Times New Roman"/>
                <w:sz w:val="20"/>
                <w:szCs w:val="20"/>
              </w:rPr>
              <w:t>9.56</w:t>
            </w:r>
          </w:p>
        </w:tc>
        <w:tc>
          <w:tcPr>
            <w:tcW w:w="274" w:type="pct"/>
            <w:tcBorders>
              <w:top w:val="single" w:sz="4" w:space="0" w:color="FFFFFF" w:themeColor="background1"/>
              <w:bottom w:val="single" w:sz="4" w:space="0" w:color="FFFFFF" w:themeColor="background1"/>
            </w:tcBorders>
          </w:tcPr>
          <w:p w14:paraId="201830CF" w14:textId="5003578F" w:rsidR="004E7963" w:rsidRPr="00FC342F" w:rsidRDefault="00591B3C" w:rsidP="00756100">
            <w:pPr>
              <w:spacing w:after="0" w:line="240" w:lineRule="auto"/>
              <w:rPr>
                <w:rFonts w:cs="Times New Roman"/>
                <w:sz w:val="20"/>
                <w:szCs w:val="20"/>
                <w:vertAlign w:val="superscript"/>
              </w:rPr>
            </w:pPr>
            <w:r w:rsidRPr="00FC342F">
              <w:rPr>
                <w:rFonts w:cs="Times New Roman"/>
                <w:sz w:val="20"/>
                <w:szCs w:val="20"/>
              </w:rPr>
              <w:t>2.14</w:t>
            </w:r>
            <w:r w:rsidR="00C5709F"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5B1531BD" w14:textId="0B8AEF2F" w:rsidR="004E7963" w:rsidRPr="00FC342F" w:rsidRDefault="00591B3C" w:rsidP="00756100">
            <w:pPr>
              <w:spacing w:after="0" w:line="240" w:lineRule="auto"/>
              <w:rPr>
                <w:rFonts w:cs="Times New Roman"/>
                <w:sz w:val="20"/>
                <w:szCs w:val="20"/>
              </w:rPr>
            </w:pPr>
            <w:r w:rsidRPr="00FC342F">
              <w:rPr>
                <w:rFonts w:cs="Times New Roman"/>
                <w:sz w:val="20"/>
                <w:szCs w:val="20"/>
              </w:rPr>
              <w:t>1.90</w:t>
            </w:r>
          </w:p>
        </w:tc>
        <w:tc>
          <w:tcPr>
            <w:tcW w:w="274" w:type="pct"/>
            <w:tcBorders>
              <w:top w:val="single" w:sz="4" w:space="0" w:color="FFFFFF" w:themeColor="background1"/>
              <w:bottom w:val="single" w:sz="4" w:space="0" w:color="FFFFFF" w:themeColor="background1"/>
            </w:tcBorders>
          </w:tcPr>
          <w:p w14:paraId="572216DF" w14:textId="761EBB29" w:rsidR="004E7963" w:rsidRPr="00FC342F" w:rsidRDefault="008473FE" w:rsidP="00756100">
            <w:pPr>
              <w:spacing w:after="0" w:line="240" w:lineRule="auto"/>
              <w:rPr>
                <w:rFonts w:cs="Times New Roman"/>
                <w:sz w:val="20"/>
                <w:szCs w:val="20"/>
              </w:rPr>
            </w:pPr>
            <w:r w:rsidRPr="00FC342F">
              <w:rPr>
                <w:rFonts w:cs="Times New Roman"/>
                <w:sz w:val="20"/>
                <w:szCs w:val="20"/>
              </w:rPr>
              <w:t>2.41</w:t>
            </w:r>
          </w:p>
        </w:tc>
        <w:tc>
          <w:tcPr>
            <w:tcW w:w="274" w:type="pct"/>
            <w:tcBorders>
              <w:top w:val="single" w:sz="4" w:space="0" w:color="FFFFFF" w:themeColor="background1"/>
              <w:bottom w:val="single" w:sz="4" w:space="0" w:color="FFFFFF" w:themeColor="background1"/>
            </w:tcBorders>
          </w:tcPr>
          <w:p w14:paraId="51D4427A" w14:textId="3C01D110" w:rsidR="004E7963" w:rsidRPr="00FC342F" w:rsidRDefault="008473FE" w:rsidP="00756100">
            <w:pPr>
              <w:spacing w:after="0" w:line="240" w:lineRule="auto"/>
              <w:rPr>
                <w:rFonts w:cs="Times New Roman"/>
                <w:sz w:val="20"/>
                <w:szCs w:val="20"/>
                <w:vertAlign w:val="superscript"/>
              </w:rPr>
            </w:pPr>
            <w:r w:rsidRPr="00FC342F">
              <w:rPr>
                <w:rFonts w:cs="Times New Roman"/>
                <w:sz w:val="20"/>
                <w:szCs w:val="20"/>
              </w:rPr>
              <w:t>0.21</w:t>
            </w:r>
            <w:r w:rsidR="008A050B"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57071783" w14:textId="5CBA253B" w:rsidR="004E7963" w:rsidRPr="00FC342F" w:rsidRDefault="008473FE" w:rsidP="00756100">
            <w:pPr>
              <w:spacing w:after="0" w:line="240" w:lineRule="auto"/>
              <w:rPr>
                <w:rFonts w:cs="Times New Roman"/>
                <w:sz w:val="20"/>
                <w:szCs w:val="20"/>
              </w:rPr>
            </w:pPr>
            <w:r w:rsidRPr="00FC342F">
              <w:rPr>
                <w:rFonts w:cs="Times New Roman"/>
                <w:sz w:val="20"/>
                <w:szCs w:val="20"/>
              </w:rPr>
              <w:t>0.20</w:t>
            </w:r>
          </w:p>
        </w:tc>
        <w:tc>
          <w:tcPr>
            <w:tcW w:w="274" w:type="pct"/>
            <w:tcBorders>
              <w:top w:val="single" w:sz="4" w:space="0" w:color="FFFFFF" w:themeColor="background1"/>
              <w:bottom w:val="single" w:sz="4" w:space="0" w:color="FFFFFF" w:themeColor="background1"/>
            </w:tcBorders>
          </w:tcPr>
          <w:p w14:paraId="461DEA96" w14:textId="076CBC70" w:rsidR="004E7963" w:rsidRPr="00FC342F" w:rsidRDefault="00A66B6A" w:rsidP="00756100">
            <w:pPr>
              <w:spacing w:after="0" w:line="240" w:lineRule="auto"/>
              <w:rPr>
                <w:rFonts w:cs="Times New Roman"/>
                <w:sz w:val="20"/>
                <w:szCs w:val="20"/>
              </w:rPr>
            </w:pPr>
            <w:r w:rsidRPr="00FC342F">
              <w:rPr>
                <w:rFonts w:cs="Times New Roman"/>
                <w:sz w:val="20"/>
                <w:szCs w:val="20"/>
              </w:rPr>
              <w:t>0.22</w:t>
            </w:r>
          </w:p>
        </w:tc>
        <w:tc>
          <w:tcPr>
            <w:tcW w:w="274" w:type="pct"/>
            <w:tcBorders>
              <w:top w:val="single" w:sz="4" w:space="0" w:color="FFFFFF" w:themeColor="background1"/>
              <w:bottom w:val="single" w:sz="4" w:space="0" w:color="FFFFFF" w:themeColor="background1"/>
            </w:tcBorders>
          </w:tcPr>
          <w:p w14:paraId="04BD48D9" w14:textId="67187484" w:rsidR="004E7963" w:rsidRPr="00FC342F" w:rsidRDefault="00A66B6A" w:rsidP="00756100">
            <w:pPr>
              <w:spacing w:after="0" w:line="240" w:lineRule="auto"/>
              <w:rPr>
                <w:rFonts w:cs="Times New Roman"/>
                <w:sz w:val="20"/>
                <w:szCs w:val="20"/>
                <w:vertAlign w:val="superscript"/>
              </w:rPr>
            </w:pPr>
            <w:r w:rsidRPr="00FC342F">
              <w:rPr>
                <w:rFonts w:cs="Times New Roman"/>
                <w:sz w:val="20"/>
                <w:szCs w:val="20"/>
              </w:rPr>
              <w:t>3.94</w:t>
            </w:r>
            <w:r w:rsidR="00BA4BE7"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6CA063D4" w14:textId="61E049E1" w:rsidR="004E7963" w:rsidRPr="00FC342F" w:rsidRDefault="002D4437" w:rsidP="00756100">
            <w:pPr>
              <w:spacing w:after="0" w:line="240" w:lineRule="auto"/>
              <w:rPr>
                <w:rFonts w:cs="Times New Roman"/>
                <w:sz w:val="20"/>
                <w:szCs w:val="20"/>
              </w:rPr>
            </w:pPr>
            <w:r w:rsidRPr="00FC342F">
              <w:rPr>
                <w:rFonts w:cs="Times New Roman"/>
                <w:sz w:val="20"/>
                <w:szCs w:val="20"/>
              </w:rPr>
              <w:t>3.51</w:t>
            </w:r>
          </w:p>
        </w:tc>
        <w:tc>
          <w:tcPr>
            <w:tcW w:w="253" w:type="pct"/>
            <w:tcBorders>
              <w:top w:val="single" w:sz="4" w:space="0" w:color="FFFFFF" w:themeColor="background1"/>
              <w:bottom w:val="single" w:sz="4" w:space="0" w:color="FFFFFF" w:themeColor="background1"/>
            </w:tcBorders>
          </w:tcPr>
          <w:p w14:paraId="6022A24B" w14:textId="4C30447B" w:rsidR="004E7963" w:rsidRPr="00FC342F" w:rsidRDefault="002D4437" w:rsidP="00756100">
            <w:pPr>
              <w:spacing w:after="0" w:line="240" w:lineRule="auto"/>
              <w:rPr>
                <w:rFonts w:cs="Times New Roman"/>
                <w:sz w:val="20"/>
                <w:szCs w:val="20"/>
              </w:rPr>
            </w:pPr>
            <w:r w:rsidRPr="00FC342F">
              <w:rPr>
                <w:rFonts w:cs="Times New Roman"/>
                <w:sz w:val="20"/>
                <w:szCs w:val="20"/>
              </w:rPr>
              <w:t>4.42</w:t>
            </w:r>
          </w:p>
        </w:tc>
      </w:tr>
      <w:tr w:rsidR="004E7963" w:rsidRPr="002340D9" w14:paraId="4FF1B5B8" w14:textId="77777777" w:rsidTr="00252FA7">
        <w:tc>
          <w:tcPr>
            <w:tcW w:w="891" w:type="pct"/>
            <w:tcBorders>
              <w:top w:val="single" w:sz="4" w:space="0" w:color="FFFFFF" w:themeColor="background1"/>
              <w:bottom w:val="single" w:sz="4" w:space="0" w:color="FFFFFF" w:themeColor="background1"/>
            </w:tcBorders>
          </w:tcPr>
          <w:p w14:paraId="4768645D" w14:textId="648E3B1F" w:rsidR="004E7963" w:rsidRPr="004E7963" w:rsidRDefault="004E7963" w:rsidP="004E7963">
            <w:pPr>
              <w:spacing w:after="0" w:line="240" w:lineRule="auto"/>
              <w:jc w:val="right"/>
              <w:rPr>
                <w:rFonts w:cs="Times New Roman"/>
                <w:sz w:val="20"/>
                <w:szCs w:val="20"/>
              </w:rPr>
            </w:pPr>
            <w:r>
              <w:rPr>
                <w:rFonts w:cs="Times New Roman"/>
                <w:sz w:val="20"/>
                <w:szCs w:val="20"/>
              </w:rPr>
              <w:t>South West</w:t>
            </w:r>
          </w:p>
        </w:tc>
        <w:tc>
          <w:tcPr>
            <w:tcW w:w="274" w:type="pct"/>
            <w:tcBorders>
              <w:top w:val="single" w:sz="4" w:space="0" w:color="FFFFFF" w:themeColor="background1"/>
              <w:bottom w:val="single" w:sz="4" w:space="0" w:color="FFFFFF" w:themeColor="background1"/>
            </w:tcBorders>
          </w:tcPr>
          <w:p w14:paraId="0ADF1E27" w14:textId="23CDFB8C" w:rsidR="004E7963" w:rsidRPr="00FC342F" w:rsidRDefault="00596471" w:rsidP="00756100">
            <w:pPr>
              <w:spacing w:after="0" w:line="240" w:lineRule="auto"/>
              <w:rPr>
                <w:rFonts w:cs="Times New Roman"/>
                <w:sz w:val="20"/>
                <w:szCs w:val="20"/>
                <w:vertAlign w:val="superscript"/>
              </w:rPr>
            </w:pPr>
            <w:r w:rsidRPr="00FC342F">
              <w:rPr>
                <w:rFonts w:cs="Times New Roman"/>
                <w:sz w:val="20"/>
                <w:szCs w:val="20"/>
              </w:rPr>
              <w:t>5.98</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2C9473E5" w14:textId="51BDD482" w:rsidR="004E7963" w:rsidRPr="00FC342F" w:rsidRDefault="00596471" w:rsidP="00756100">
            <w:pPr>
              <w:spacing w:after="0" w:line="240" w:lineRule="auto"/>
              <w:rPr>
                <w:rFonts w:cs="Times New Roman"/>
                <w:sz w:val="20"/>
                <w:szCs w:val="20"/>
              </w:rPr>
            </w:pPr>
            <w:r w:rsidRPr="00FC342F">
              <w:rPr>
                <w:rFonts w:cs="Times New Roman"/>
                <w:sz w:val="20"/>
                <w:szCs w:val="20"/>
              </w:rPr>
              <w:t>5.22</w:t>
            </w:r>
          </w:p>
        </w:tc>
        <w:tc>
          <w:tcPr>
            <w:tcW w:w="294" w:type="pct"/>
            <w:tcBorders>
              <w:top w:val="single" w:sz="4" w:space="0" w:color="FFFFFF" w:themeColor="background1"/>
              <w:bottom w:val="single" w:sz="4" w:space="0" w:color="FFFFFF" w:themeColor="background1"/>
            </w:tcBorders>
          </w:tcPr>
          <w:p w14:paraId="562ED4BC" w14:textId="09CC56B4" w:rsidR="004E7963" w:rsidRPr="00FC342F" w:rsidRDefault="00596471" w:rsidP="00756100">
            <w:pPr>
              <w:spacing w:after="0" w:line="240" w:lineRule="auto"/>
              <w:rPr>
                <w:rFonts w:cs="Times New Roman"/>
                <w:sz w:val="20"/>
                <w:szCs w:val="20"/>
              </w:rPr>
            </w:pPr>
            <w:r w:rsidRPr="00FC342F">
              <w:rPr>
                <w:rFonts w:cs="Times New Roman"/>
                <w:sz w:val="20"/>
                <w:szCs w:val="20"/>
              </w:rPr>
              <w:t>6.85</w:t>
            </w:r>
          </w:p>
        </w:tc>
        <w:tc>
          <w:tcPr>
            <w:tcW w:w="274" w:type="pct"/>
            <w:tcBorders>
              <w:top w:val="single" w:sz="4" w:space="0" w:color="FFFFFF" w:themeColor="background1"/>
              <w:bottom w:val="single" w:sz="4" w:space="0" w:color="FFFFFF" w:themeColor="background1"/>
            </w:tcBorders>
          </w:tcPr>
          <w:p w14:paraId="5DA40125" w14:textId="79A16299" w:rsidR="004E7963" w:rsidRPr="00FC342F" w:rsidRDefault="00B149C2" w:rsidP="00756100">
            <w:pPr>
              <w:spacing w:after="0" w:line="240" w:lineRule="auto"/>
              <w:rPr>
                <w:rFonts w:cs="Times New Roman"/>
                <w:sz w:val="20"/>
                <w:szCs w:val="20"/>
                <w:vertAlign w:val="superscript"/>
              </w:rPr>
            </w:pPr>
            <w:r w:rsidRPr="00FC342F">
              <w:rPr>
                <w:rFonts w:cs="Times New Roman"/>
                <w:sz w:val="20"/>
                <w:szCs w:val="20"/>
              </w:rPr>
              <w:t>8.23</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77CCC1E7" w14:textId="1F283E1C" w:rsidR="004E7963" w:rsidRPr="00FC342F" w:rsidRDefault="00B149C2" w:rsidP="00756100">
            <w:pPr>
              <w:spacing w:after="0" w:line="240" w:lineRule="auto"/>
              <w:rPr>
                <w:rFonts w:cs="Times New Roman"/>
                <w:sz w:val="20"/>
                <w:szCs w:val="20"/>
              </w:rPr>
            </w:pPr>
            <w:r w:rsidRPr="00FC342F">
              <w:rPr>
                <w:rFonts w:cs="Times New Roman"/>
                <w:sz w:val="20"/>
                <w:szCs w:val="20"/>
              </w:rPr>
              <w:t>6.55</w:t>
            </w:r>
          </w:p>
        </w:tc>
        <w:tc>
          <w:tcPr>
            <w:tcW w:w="274" w:type="pct"/>
            <w:tcBorders>
              <w:top w:val="single" w:sz="4" w:space="0" w:color="FFFFFF" w:themeColor="background1"/>
              <w:bottom w:val="single" w:sz="4" w:space="0" w:color="FFFFFF" w:themeColor="background1"/>
            </w:tcBorders>
          </w:tcPr>
          <w:p w14:paraId="0537B67B" w14:textId="0A2AE11F" w:rsidR="004E7963" w:rsidRPr="00FC342F" w:rsidRDefault="00B149C2" w:rsidP="00756100">
            <w:pPr>
              <w:spacing w:after="0" w:line="240" w:lineRule="auto"/>
              <w:rPr>
                <w:rFonts w:cs="Times New Roman"/>
                <w:sz w:val="20"/>
                <w:szCs w:val="20"/>
              </w:rPr>
            </w:pPr>
            <w:r w:rsidRPr="00FC342F">
              <w:rPr>
                <w:rFonts w:cs="Times New Roman"/>
                <w:sz w:val="20"/>
                <w:szCs w:val="20"/>
              </w:rPr>
              <w:t>10.35</w:t>
            </w:r>
          </w:p>
        </w:tc>
        <w:tc>
          <w:tcPr>
            <w:tcW w:w="274" w:type="pct"/>
            <w:tcBorders>
              <w:top w:val="single" w:sz="4" w:space="0" w:color="FFFFFF" w:themeColor="background1"/>
              <w:bottom w:val="single" w:sz="4" w:space="0" w:color="FFFFFF" w:themeColor="background1"/>
            </w:tcBorders>
          </w:tcPr>
          <w:p w14:paraId="45602E07" w14:textId="2B42FC31" w:rsidR="004E7963" w:rsidRPr="00FC342F" w:rsidRDefault="00591B3C" w:rsidP="00756100">
            <w:pPr>
              <w:spacing w:after="0" w:line="240" w:lineRule="auto"/>
              <w:rPr>
                <w:rFonts w:cs="Times New Roman"/>
                <w:sz w:val="20"/>
                <w:szCs w:val="20"/>
                <w:vertAlign w:val="superscript"/>
              </w:rPr>
            </w:pPr>
            <w:r w:rsidRPr="00FC342F">
              <w:rPr>
                <w:rFonts w:cs="Times New Roman"/>
                <w:sz w:val="20"/>
                <w:szCs w:val="20"/>
              </w:rPr>
              <w:t>2.38</w:t>
            </w:r>
            <w:r w:rsidR="00C5709F"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15D295DE" w14:textId="6C06A840" w:rsidR="004E7963" w:rsidRPr="00FC342F" w:rsidRDefault="00591B3C" w:rsidP="00756100">
            <w:pPr>
              <w:spacing w:after="0" w:line="240" w:lineRule="auto"/>
              <w:rPr>
                <w:rFonts w:cs="Times New Roman"/>
                <w:sz w:val="20"/>
                <w:szCs w:val="20"/>
              </w:rPr>
            </w:pPr>
            <w:r w:rsidRPr="00FC342F">
              <w:rPr>
                <w:rFonts w:cs="Times New Roman"/>
                <w:sz w:val="20"/>
                <w:szCs w:val="20"/>
              </w:rPr>
              <w:t>2.10</w:t>
            </w:r>
          </w:p>
        </w:tc>
        <w:tc>
          <w:tcPr>
            <w:tcW w:w="274" w:type="pct"/>
            <w:tcBorders>
              <w:top w:val="single" w:sz="4" w:space="0" w:color="FFFFFF" w:themeColor="background1"/>
              <w:bottom w:val="single" w:sz="4" w:space="0" w:color="FFFFFF" w:themeColor="background1"/>
            </w:tcBorders>
          </w:tcPr>
          <w:p w14:paraId="4ACC1886" w14:textId="13FF09D6" w:rsidR="004E7963" w:rsidRPr="00FC342F" w:rsidRDefault="008473FE" w:rsidP="00756100">
            <w:pPr>
              <w:spacing w:after="0" w:line="240" w:lineRule="auto"/>
              <w:rPr>
                <w:rFonts w:cs="Times New Roman"/>
                <w:sz w:val="20"/>
                <w:szCs w:val="20"/>
              </w:rPr>
            </w:pPr>
            <w:r w:rsidRPr="00FC342F">
              <w:rPr>
                <w:rFonts w:cs="Times New Roman"/>
                <w:sz w:val="20"/>
                <w:szCs w:val="20"/>
              </w:rPr>
              <w:t>2.69</w:t>
            </w:r>
          </w:p>
        </w:tc>
        <w:tc>
          <w:tcPr>
            <w:tcW w:w="274" w:type="pct"/>
            <w:tcBorders>
              <w:top w:val="single" w:sz="4" w:space="0" w:color="FFFFFF" w:themeColor="background1"/>
              <w:bottom w:val="single" w:sz="4" w:space="0" w:color="FFFFFF" w:themeColor="background1"/>
            </w:tcBorders>
          </w:tcPr>
          <w:p w14:paraId="12D5B356" w14:textId="2CBE1DD1" w:rsidR="004E7963" w:rsidRPr="00FC342F" w:rsidRDefault="008473FE" w:rsidP="00756100">
            <w:pPr>
              <w:spacing w:after="0" w:line="240" w:lineRule="auto"/>
              <w:rPr>
                <w:rFonts w:cs="Times New Roman"/>
                <w:sz w:val="20"/>
                <w:szCs w:val="20"/>
                <w:vertAlign w:val="superscript"/>
              </w:rPr>
            </w:pPr>
            <w:r w:rsidRPr="00FC342F">
              <w:rPr>
                <w:rFonts w:cs="Times New Roman"/>
                <w:sz w:val="20"/>
                <w:szCs w:val="20"/>
              </w:rPr>
              <w:t>0.14</w:t>
            </w:r>
            <w:r w:rsidR="008A050B"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2B4D97E0" w14:textId="6C3325DE" w:rsidR="004E7963" w:rsidRPr="00FC342F" w:rsidRDefault="008473FE" w:rsidP="00756100">
            <w:pPr>
              <w:spacing w:after="0" w:line="240" w:lineRule="auto"/>
              <w:rPr>
                <w:rFonts w:cs="Times New Roman"/>
                <w:sz w:val="20"/>
                <w:szCs w:val="20"/>
              </w:rPr>
            </w:pPr>
            <w:r w:rsidRPr="00FC342F">
              <w:rPr>
                <w:rFonts w:cs="Times New Roman"/>
                <w:sz w:val="20"/>
                <w:szCs w:val="20"/>
              </w:rPr>
              <w:t>0.13</w:t>
            </w:r>
          </w:p>
        </w:tc>
        <w:tc>
          <w:tcPr>
            <w:tcW w:w="274" w:type="pct"/>
            <w:tcBorders>
              <w:top w:val="single" w:sz="4" w:space="0" w:color="FFFFFF" w:themeColor="background1"/>
              <w:bottom w:val="single" w:sz="4" w:space="0" w:color="FFFFFF" w:themeColor="background1"/>
            </w:tcBorders>
          </w:tcPr>
          <w:p w14:paraId="5AC8379A" w14:textId="7185BEDF" w:rsidR="004E7963" w:rsidRPr="00FC342F" w:rsidRDefault="00A66B6A" w:rsidP="00756100">
            <w:pPr>
              <w:spacing w:after="0" w:line="240" w:lineRule="auto"/>
              <w:rPr>
                <w:rFonts w:cs="Times New Roman"/>
                <w:sz w:val="20"/>
                <w:szCs w:val="20"/>
              </w:rPr>
            </w:pPr>
            <w:r w:rsidRPr="00FC342F">
              <w:rPr>
                <w:rFonts w:cs="Times New Roman"/>
                <w:sz w:val="20"/>
                <w:szCs w:val="20"/>
              </w:rPr>
              <w:t>0.15</w:t>
            </w:r>
          </w:p>
        </w:tc>
        <w:tc>
          <w:tcPr>
            <w:tcW w:w="274" w:type="pct"/>
            <w:tcBorders>
              <w:top w:val="single" w:sz="4" w:space="0" w:color="FFFFFF" w:themeColor="background1"/>
              <w:bottom w:val="single" w:sz="4" w:space="0" w:color="FFFFFF" w:themeColor="background1"/>
            </w:tcBorders>
          </w:tcPr>
          <w:p w14:paraId="4E09F6DF" w14:textId="303AE2DE" w:rsidR="004E7963" w:rsidRPr="00FC342F" w:rsidRDefault="00A66B6A" w:rsidP="00756100">
            <w:pPr>
              <w:spacing w:after="0" w:line="240" w:lineRule="auto"/>
              <w:rPr>
                <w:rFonts w:cs="Times New Roman"/>
                <w:sz w:val="20"/>
                <w:szCs w:val="20"/>
                <w:vertAlign w:val="superscript"/>
              </w:rPr>
            </w:pPr>
            <w:r w:rsidRPr="00FC342F">
              <w:rPr>
                <w:rFonts w:cs="Times New Roman"/>
                <w:sz w:val="20"/>
                <w:szCs w:val="20"/>
              </w:rPr>
              <w:t>3.77</w:t>
            </w:r>
            <w:r w:rsidR="00BA4BE7"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6F50A060" w14:textId="747F24D0" w:rsidR="004E7963" w:rsidRPr="00FC342F" w:rsidRDefault="002D4437" w:rsidP="00756100">
            <w:pPr>
              <w:spacing w:after="0" w:line="240" w:lineRule="auto"/>
              <w:rPr>
                <w:rFonts w:cs="Times New Roman"/>
                <w:sz w:val="20"/>
                <w:szCs w:val="20"/>
              </w:rPr>
            </w:pPr>
            <w:r w:rsidRPr="00FC342F">
              <w:rPr>
                <w:rFonts w:cs="Times New Roman"/>
                <w:sz w:val="20"/>
                <w:szCs w:val="20"/>
              </w:rPr>
              <w:t>3.34</w:t>
            </w:r>
          </w:p>
        </w:tc>
        <w:tc>
          <w:tcPr>
            <w:tcW w:w="253" w:type="pct"/>
            <w:tcBorders>
              <w:top w:val="single" w:sz="4" w:space="0" w:color="FFFFFF" w:themeColor="background1"/>
              <w:bottom w:val="single" w:sz="4" w:space="0" w:color="FFFFFF" w:themeColor="background1"/>
            </w:tcBorders>
          </w:tcPr>
          <w:p w14:paraId="03257B24" w14:textId="72C008BC" w:rsidR="004E7963" w:rsidRPr="00FC342F" w:rsidRDefault="002D4437" w:rsidP="00756100">
            <w:pPr>
              <w:spacing w:after="0" w:line="240" w:lineRule="auto"/>
              <w:rPr>
                <w:rFonts w:cs="Times New Roman"/>
                <w:sz w:val="20"/>
                <w:szCs w:val="20"/>
              </w:rPr>
            </w:pPr>
            <w:r w:rsidRPr="00FC342F">
              <w:rPr>
                <w:rFonts w:cs="Times New Roman"/>
                <w:sz w:val="20"/>
                <w:szCs w:val="20"/>
              </w:rPr>
              <w:t>4.26</w:t>
            </w:r>
          </w:p>
        </w:tc>
      </w:tr>
      <w:tr w:rsidR="004E7963" w:rsidRPr="002340D9" w14:paraId="117F03A9" w14:textId="77777777" w:rsidTr="00252FA7">
        <w:tc>
          <w:tcPr>
            <w:tcW w:w="891" w:type="pct"/>
            <w:tcBorders>
              <w:top w:val="single" w:sz="4" w:space="0" w:color="FFFFFF" w:themeColor="background1"/>
              <w:bottom w:val="single" w:sz="4" w:space="0" w:color="FFFFFF" w:themeColor="background1"/>
            </w:tcBorders>
          </w:tcPr>
          <w:p w14:paraId="6EFC3210" w14:textId="46DBF46F" w:rsidR="004E7963" w:rsidRPr="004E7963" w:rsidRDefault="004E7963" w:rsidP="004E7963">
            <w:pPr>
              <w:spacing w:after="0" w:line="240" w:lineRule="auto"/>
              <w:jc w:val="right"/>
              <w:rPr>
                <w:rFonts w:cs="Times New Roman"/>
                <w:sz w:val="20"/>
                <w:szCs w:val="20"/>
              </w:rPr>
            </w:pPr>
            <w:r>
              <w:rPr>
                <w:rFonts w:cs="Times New Roman"/>
                <w:sz w:val="20"/>
                <w:szCs w:val="20"/>
              </w:rPr>
              <w:t>West Midlands</w:t>
            </w:r>
          </w:p>
        </w:tc>
        <w:tc>
          <w:tcPr>
            <w:tcW w:w="274" w:type="pct"/>
            <w:tcBorders>
              <w:top w:val="single" w:sz="4" w:space="0" w:color="FFFFFF" w:themeColor="background1"/>
              <w:bottom w:val="single" w:sz="4" w:space="0" w:color="FFFFFF" w:themeColor="background1"/>
            </w:tcBorders>
          </w:tcPr>
          <w:p w14:paraId="5C199196" w14:textId="6006B9CD" w:rsidR="004E7963" w:rsidRPr="00FC342F" w:rsidRDefault="00596471" w:rsidP="00756100">
            <w:pPr>
              <w:spacing w:after="0" w:line="240" w:lineRule="auto"/>
              <w:rPr>
                <w:rFonts w:cs="Times New Roman"/>
                <w:sz w:val="20"/>
                <w:szCs w:val="20"/>
              </w:rPr>
            </w:pPr>
            <w:r w:rsidRPr="00FC342F">
              <w:rPr>
                <w:rFonts w:cs="Times New Roman"/>
                <w:sz w:val="20"/>
                <w:szCs w:val="20"/>
              </w:rPr>
              <w:t>0.97</w:t>
            </w:r>
          </w:p>
        </w:tc>
        <w:tc>
          <w:tcPr>
            <w:tcW w:w="274" w:type="pct"/>
            <w:tcBorders>
              <w:top w:val="single" w:sz="4" w:space="0" w:color="FFFFFF" w:themeColor="background1"/>
              <w:bottom w:val="single" w:sz="4" w:space="0" w:color="FFFFFF" w:themeColor="background1"/>
            </w:tcBorders>
          </w:tcPr>
          <w:p w14:paraId="5BF31868" w14:textId="7A8E5671" w:rsidR="004E7963" w:rsidRPr="00FC342F" w:rsidRDefault="00596471" w:rsidP="00756100">
            <w:pPr>
              <w:spacing w:after="0" w:line="240" w:lineRule="auto"/>
              <w:rPr>
                <w:rFonts w:cs="Times New Roman"/>
                <w:sz w:val="20"/>
                <w:szCs w:val="20"/>
              </w:rPr>
            </w:pPr>
            <w:r w:rsidRPr="00FC342F">
              <w:rPr>
                <w:rFonts w:cs="Times New Roman"/>
                <w:sz w:val="20"/>
                <w:szCs w:val="20"/>
              </w:rPr>
              <w:t>0.81</w:t>
            </w:r>
          </w:p>
        </w:tc>
        <w:tc>
          <w:tcPr>
            <w:tcW w:w="294" w:type="pct"/>
            <w:tcBorders>
              <w:top w:val="single" w:sz="4" w:space="0" w:color="FFFFFF" w:themeColor="background1"/>
              <w:bottom w:val="single" w:sz="4" w:space="0" w:color="FFFFFF" w:themeColor="background1"/>
            </w:tcBorders>
          </w:tcPr>
          <w:p w14:paraId="17FC43B9" w14:textId="7F26DDC0" w:rsidR="004E7963" w:rsidRPr="00FC342F" w:rsidRDefault="00596471" w:rsidP="00756100">
            <w:pPr>
              <w:spacing w:after="0" w:line="240" w:lineRule="auto"/>
              <w:rPr>
                <w:rFonts w:cs="Times New Roman"/>
                <w:sz w:val="20"/>
                <w:szCs w:val="20"/>
              </w:rPr>
            </w:pPr>
            <w:r w:rsidRPr="00FC342F">
              <w:rPr>
                <w:rFonts w:cs="Times New Roman"/>
                <w:sz w:val="20"/>
                <w:szCs w:val="20"/>
              </w:rPr>
              <w:t>1.17</w:t>
            </w:r>
          </w:p>
        </w:tc>
        <w:tc>
          <w:tcPr>
            <w:tcW w:w="274" w:type="pct"/>
            <w:tcBorders>
              <w:top w:val="single" w:sz="4" w:space="0" w:color="FFFFFF" w:themeColor="background1"/>
              <w:bottom w:val="single" w:sz="4" w:space="0" w:color="FFFFFF" w:themeColor="background1"/>
            </w:tcBorders>
          </w:tcPr>
          <w:p w14:paraId="43BEBFF0" w14:textId="3F509280" w:rsidR="004E7963" w:rsidRPr="00FC342F" w:rsidRDefault="00B149C2" w:rsidP="00756100">
            <w:pPr>
              <w:spacing w:after="0" w:line="240" w:lineRule="auto"/>
              <w:rPr>
                <w:rFonts w:cs="Times New Roman"/>
                <w:sz w:val="20"/>
                <w:szCs w:val="20"/>
                <w:vertAlign w:val="superscript"/>
              </w:rPr>
            </w:pPr>
            <w:r w:rsidRPr="00FC342F">
              <w:rPr>
                <w:rFonts w:cs="Times New Roman"/>
                <w:sz w:val="20"/>
                <w:szCs w:val="20"/>
              </w:rPr>
              <w:t>1.39</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07D628B7" w14:textId="65E36D4B" w:rsidR="004E7963" w:rsidRPr="00FC342F" w:rsidRDefault="00B149C2" w:rsidP="00756100">
            <w:pPr>
              <w:spacing w:after="0" w:line="240" w:lineRule="auto"/>
              <w:rPr>
                <w:rFonts w:cs="Times New Roman"/>
                <w:sz w:val="20"/>
                <w:szCs w:val="20"/>
              </w:rPr>
            </w:pPr>
            <w:r w:rsidRPr="00FC342F">
              <w:rPr>
                <w:rFonts w:cs="Times New Roman"/>
                <w:sz w:val="20"/>
                <w:szCs w:val="20"/>
              </w:rPr>
              <w:t>1.04</w:t>
            </w:r>
          </w:p>
        </w:tc>
        <w:tc>
          <w:tcPr>
            <w:tcW w:w="274" w:type="pct"/>
            <w:tcBorders>
              <w:top w:val="single" w:sz="4" w:space="0" w:color="FFFFFF" w:themeColor="background1"/>
              <w:bottom w:val="single" w:sz="4" w:space="0" w:color="FFFFFF" w:themeColor="background1"/>
            </w:tcBorders>
          </w:tcPr>
          <w:p w14:paraId="3DE4B5BE" w14:textId="20871D7D" w:rsidR="004E7963" w:rsidRPr="00FC342F" w:rsidRDefault="006F62D7" w:rsidP="00756100">
            <w:pPr>
              <w:spacing w:after="0" w:line="240" w:lineRule="auto"/>
              <w:rPr>
                <w:rFonts w:cs="Times New Roman"/>
                <w:sz w:val="20"/>
                <w:szCs w:val="20"/>
              </w:rPr>
            </w:pPr>
            <w:r w:rsidRPr="00FC342F">
              <w:rPr>
                <w:rFonts w:cs="Times New Roman"/>
                <w:sz w:val="20"/>
                <w:szCs w:val="20"/>
              </w:rPr>
              <w:t>1.87</w:t>
            </w:r>
          </w:p>
        </w:tc>
        <w:tc>
          <w:tcPr>
            <w:tcW w:w="274" w:type="pct"/>
            <w:tcBorders>
              <w:top w:val="single" w:sz="4" w:space="0" w:color="FFFFFF" w:themeColor="background1"/>
              <w:bottom w:val="single" w:sz="4" w:space="0" w:color="FFFFFF" w:themeColor="background1"/>
            </w:tcBorders>
          </w:tcPr>
          <w:p w14:paraId="0A1D1BE2" w14:textId="43D1A537" w:rsidR="004E7963" w:rsidRPr="00FC342F" w:rsidRDefault="00591B3C" w:rsidP="00756100">
            <w:pPr>
              <w:spacing w:after="0" w:line="240" w:lineRule="auto"/>
              <w:rPr>
                <w:rFonts w:cs="Times New Roman"/>
                <w:sz w:val="20"/>
                <w:szCs w:val="20"/>
                <w:vertAlign w:val="superscript"/>
              </w:rPr>
            </w:pPr>
            <w:r w:rsidRPr="00FC342F">
              <w:rPr>
                <w:rFonts w:cs="Times New Roman"/>
                <w:sz w:val="20"/>
                <w:szCs w:val="20"/>
              </w:rPr>
              <w:t>4.66</w:t>
            </w:r>
            <w:r w:rsidR="00C5709F"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19C3691F" w14:textId="567198B5" w:rsidR="004E7963" w:rsidRPr="00FC342F" w:rsidRDefault="00591B3C" w:rsidP="00756100">
            <w:pPr>
              <w:spacing w:after="0" w:line="240" w:lineRule="auto"/>
              <w:rPr>
                <w:rFonts w:cs="Times New Roman"/>
                <w:sz w:val="20"/>
                <w:szCs w:val="20"/>
              </w:rPr>
            </w:pPr>
            <w:r w:rsidRPr="00FC342F">
              <w:rPr>
                <w:rFonts w:cs="Times New Roman"/>
                <w:sz w:val="20"/>
                <w:szCs w:val="20"/>
              </w:rPr>
              <w:t>4.15</w:t>
            </w:r>
          </w:p>
        </w:tc>
        <w:tc>
          <w:tcPr>
            <w:tcW w:w="274" w:type="pct"/>
            <w:tcBorders>
              <w:top w:val="single" w:sz="4" w:space="0" w:color="FFFFFF" w:themeColor="background1"/>
              <w:bottom w:val="single" w:sz="4" w:space="0" w:color="FFFFFF" w:themeColor="background1"/>
            </w:tcBorders>
          </w:tcPr>
          <w:p w14:paraId="78A490B1" w14:textId="3A29069F" w:rsidR="004E7963" w:rsidRPr="00FC342F" w:rsidRDefault="008473FE" w:rsidP="00756100">
            <w:pPr>
              <w:spacing w:after="0" w:line="240" w:lineRule="auto"/>
              <w:rPr>
                <w:rFonts w:cs="Times New Roman"/>
                <w:sz w:val="20"/>
                <w:szCs w:val="20"/>
              </w:rPr>
            </w:pPr>
            <w:r w:rsidRPr="00FC342F">
              <w:rPr>
                <w:rFonts w:cs="Times New Roman"/>
                <w:sz w:val="20"/>
                <w:szCs w:val="20"/>
              </w:rPr>
              <w:t>5.24</w:t>
            </w:r>
          </w:p>
        </w:tc>
        <w:tc>
          <w:tcPr>
            <w:tcW w:w="274" w:type="pct"/>
            <w:tcBorders>
              <w:top w:val="single" w:sz="4" w:space="0" w:color="FFFFFF" w:themeColor="background1"/>
              <w:bottom w:val="single" w:sz="4" w:space="0" w:color="FFFFFF" w:themeColor="background1"/>
            </w:tcBorders>
          </w:tcPr>
          <w:p w14:paraId="5C4FCC9C" w14:textId="148AADF3" w:rsidR="004E7963" w:rsidRPr="00FC342F" w:rsidRDefault="008473FE" w:rsidP="00756100">
            <w:pPr>
              <w:spacing w:after="0" w:line="240" w:lineRule="auto"/>
              <w:rPr>
                <w:rFonts w:cs="Times New Roman"/>
                <w:sz w:val="20"/>
                <w:szCs w:val="20"/>
                <w:vertAlign w:val="superscript"/>
              </w:rPr>
            </w:pPr>
            <w:r w:rsidRPr="00FC342F">
              <w:rPr>
                <w:rFonts w:cs="Times New Roman"/>
                <w:sz w:val="20"/>
                <w:szCs w:val="20"/>
              </w:rPr>
              <w:t>0.33</w:t>
            </w:r>
            <w:r w:rsidR="008A050B"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7C6975AD" w14:textId="0140A2E6" w:rsidR="004E7963" w:rsidRPr="00FC342F" w:rsidRDefault="008473FE" w:rsidP="00756100">
            <w:pPr>
              <w:spacing w:after="0" w:line="240" w:lineRule="auto"/>
              <w:rPr>
                <w:rFonts w:cs="Times New Roman"/>
                <w:sz w:val="20"/>
                <w:szCs w:val="20"/>
              </w:rPr>
            </w:pPr>
            <w:r w:rsidRPr="00FC342F">
              <w:rPr>
                <w:rFonts w:cs="Times New Roman"/>
                <w:sz w:val="20"/>
                <w:szCs w:val="20"/>
              </w:rPr>
              <w:t>0.31</w:t>
            </w:r>
          </w:p>
        </w:tc>
        <w:tc>
          <w:tcPr>
            <w:tcW w:w="274" w:type="pct"/>
            <w:tcBorders>
              <w:top w:val="single" w:sz="4" w:space="0" w:color="FFFFFF" w:themeColor="background1"/>
              <w:bottom w:val="single" w:sz="4" w:space="0" w:color="FFFFFF" w:themeColor="background1"/>
            </w:tcBorders>
          </w:tcPr>
          <w:p w14:paraId="74D47B76" w14:textId="32F854F8" w:rsidR="004E7963" w:rsidRPr="00FC342F" w:rsidRDefault="00A66B6A" w:rsidP="00756100">
            <w:pPr>
              <w:spacing w:after="0" w:line="240" w:lineRule="auto"/>
              <w:rPr>
                <w:rFonts w:cs="Times New Roman"/>
                <w:sz w:val="20"/>
                <w:szCs w:val="20"/>
              </w:rPr>
            </w:pPr>
            <w:r w:rsidRPr="00FC342F">
              <w:rPr>
                <w:rFonts w:cs="Times New Roman"/>
                <w:sz w:val="20"/>
                <w:szCs w:val="20"/>
              </w:rPr>
              <w:t>0.35</w:t>
            </w:r>
          </w:p>
        </w:tc>
        <w:tc>
          <w:tcPr>
            <w:tcW w:w="274" w:type="pct"/>
            <w:tcBorders>
              <w:top w:val="single" w:sz="4" w:space="0" w:color="FFFFFF" w:themeColor="background1"/>
              <w:bottom w:val="single" w:sz="4" w:space="0" w:color="FFFFFF" w:themeColor="background1"/>
            </w:tcBorders>
          </w:tcPr>
          <w:p w14:paraId="16914366" w14:textId="5E1E1C3D" w:rsidR="004E7963" w:rsidRPr="00FC342F" w:rsidRDefault="002D4437" w:rsidP="00756100">
            <w:pPr>
              <w:spacing w:after="0" w:line="240" w:lineRule="auto"/>
              <w:rPr>
                <w:rFonts w:cs="Times New Roman"/>
                <w:sz w:val="20"/>
                <w:szCs w:val="20"/>
                <w:vertAlign w:val="superscript"/>
              </w:rPr>
            </w:pPr>
            <w:r w:rsidRPr="00FC342F">
              <w:rPr>
                <w:rFonts w:cs="Times New Roman"/>
                <w:sz w:val="20"/>
                <w:szCs w:val="20"/>
              </w:rPr>
              <w:t>3.72</w:t>
            </w:r>
            <w:r w:rsidR="00BA4BE7" w:rsidRPr="00FC342F">
              <w:rPr>
                <w:rFonts w:cs="Times New Roman"/>
                <w:sz w:val="20"/>
                <w:szCs w:val="20"/>
                <w:vertAlign w:val="superscript"/>
              </w:rPr>
              <w:t>***</w:t>
            </w:r>
          </w:p>
        </w:tc>
        <w:tc>
          <w:tcPr>
            <w:tcW w:w="274" w:type="pct"/>
            <w:tcBorders>
              <w:top w:val="single" w:sz="4" w:space="0" w:color="FFFFFF" w:themeColor="background1"/>
              <w:bottom w:val="single" w:sz="4" w:space="0" w:color="FFFFFF" w:themeColor="background1"/>
            </w:tcBorders>
          </w:tcPr>
          <w:p w14:paraId="5DD35853" w14:textId="4CB424DD" w:rsidR="004E7963" w:rsidRPr="00FC342F" w:rsidRDefault="002D4437" w:rsidP="00756100">
            <w:pPr>
              <w:spacing w:after="0" w:line="240" w:lineRule="auto"/>
              <w:rPr>
                <w:rFonts w:cs="Times New Roman"/>
                <w:sz w:val="20"/>
                <w:szCs w:val="20"/>
              </w:rPr>
            </w:pPr>
            <w:r w:rsidRPr="00FC342F">
              <w:rPr>
                <w:rFonts w:cs="Times New Roman"/>
                <w:sz w:val="20"/>
                <w:szCs w:val="20"/>
              </w:rPr>
              <w:t>3.29</w:t>
            </w:r>
          </w:p>
        </w:tc>
        <w:tc>
          <w:tcPr>
            <w:tcW w:w="253" w:type="pct"/>
            <w:tcBorders>
              <w:top w:val="single" w:sz="4" w:space="0" w:color="FFFFFF" w:themeColor="background1"/>
              <w:bottom w:val="single" w:sz="4" w:space="0" w:color="FFFFFF" w:themeColor="background1"/>
            </w:tcBorders>
          </w:tcPr>
          <w:p w14:paraId="0FF051CE" w14:textId="4C1BFD45" w:rsidR="004E7963" w:rsidRPr="00FC342F" w:rsidRDefault="002D4437" w:rsidP="00756100">
            <w:pPr>
              <w:spacing w:after="0" w:line="240" w:lineRule="auto"/>
              <w:rPr>
                <w:rFonts w:cs="Times New Roman"/>
                <w:sz w:val="20"/>
                <w:szCs w:val="20"/>
              </w:rPr>
            </w:pPr>
            <w:r w:rsidRPr="00FC342F">
              <w:rPr>
                <w:rFonts w:cs="Times New Roman"/>
                <w:sz w:val="20"/>
                <w:szCs w:val="20"/>
              </w:rPr>
              <w:t>4.21</w:t>
            </w:r>
          </w:p>
        </w:tc>
      </w:tr>
      <w:tr w:rsidR="004E7963" w:rsidRPr="002340D9" w14:paraId="11E2A983" w14:textId="77777777" w:rsidTr="00252FA7">
        <w:tc>
          <w:tcPr>
            <w:tcW w:w="891" w:type="pct"/>
            <w:tcBorders>
              <w:top w:val="single" w:sz="4" w:space="0" w:color="FFFFFF" w:themeColor="background1"/>
              <w:bottom w:val="single" w:sz="4" w:space="0" w:color="auto"/>
            </w:tcBorders>
          </w:tcPr>
          <w:p w14:paraId="3A20EF27" w14:textId="7F3D142C" w:rsidR="004E7963" w:rsidRPr="004E7963" w:rsidRDefault="004E7963" w:rsidP="004E7963">
            <w:pPr>
              <w:spacing w:after="0" w:line="240" w:lineRule="auto"/>
              <w:jc w:val="right"/>
              <w:rPr>
                <w:rFonts w:cs="Times New Roman"/>
                <w:sz w:val="20"/>
                <w:szCs w:val="20"/>
              </w:rPr>
            </w:pPr>
            <w:r>
              <w:rPr>
                <w:rFonts w:cs="Times New Roman"/>
                <w:sz w:val="20"/>
                <w:szCs w:val="20"/>
              </w:rPr>
              <w:t>Yorkshire and The Humber</w:t>
            </w:r>
          </w:p>
        </w:tc>
        <w:tc>
          <w:tcPr>
            <w:tcW w:w="274" w:type="pct"/>
            <w:tcBorders>
              <w:top w:val="single" w:sz="4" w:space="0" w:color="FFFFFF" w:themeColor="background1"/>
              <w:bottom w:val="single" w:sz="4" w:space="0" w:color="auto"/>
            </w:tcBorders>
          </w:tcPr>
          <w:p w14:paraId="1C837CC4" w14:textId="3037F996" w:rsidR="004E7963" w:rsidRPr="00FC342F" w:rsidRDefault="00596471" w:rsidP="00756100">
            <w:pPr>
              <w:spacing w:after="0" w:line="240" w:lineRule="auto"/>
              <w:rPr>
                <w:rFonts w:cs="Times New Roman"/>
                <w:sz w:val="20"/>
                <w:szCs w:val="20"/>
                <w:vertAlign w:val="superscript"/>
              </w:rPr>
            </w:pPr>
            <w:r w:rsidRPr="00FC342F">
              <w:rPr>
                <w:rFonts w:cs="Times New Roman"/>
                <w:sz w:val="20"/>
                <w:szCs w:val="20"/>
              </w:rPr>
              <w:t>4.08</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auto"/>
            </w:tcBorders>
          </w:tcPr>
          <w:p w14:paraId="7B563D9F" w14:textId="41971760" w:rsidR="004E7963" w:rsidRPr="00FC342F" w:rsidRDefault="00596471" w:rsidP="00756100">
            <w:pPr>
              <w:spacing w:after="0" w:line="240" w:lineRule="auto"/>
              <w:rPr>
                <w:rFonts w:cs="Times New Roman"/>
                <w:sz w:val="20"/>
                <w:szCs w:val="20"/>
              </w:rPr>
            </w:pPr>
            <w:r w:rsidRPr="00FC342F">
              <w:rPr>
                <w:rFonts w:cs="Times New Roman"/>
                <w:sz w:val="20"/>
                <w:szCs w:val="20"/>
              </w:rPr>
              <w:t>3.53</w:t>
            </w:r>
          </w:p>
        </w:tc>
        <w:tc>
          <w:tcPr>
            <w:tcW w:w="294" w:type="pct"/>
            <w:tcBorders>
              <w:top w:val="single" w:sz="4" w:space="0" w:color="FFFFFF" w:themeColor="background1"/>
              <w:bottom w:val="single" w:sz="4" w:space="0" w:color="auto"/>
            </w:tcBorders>
          </w:tcPr>
          <w:p w14:paraId="3686F579" w14:textId="11160EF5" w:rsidR="004E7963" w:rsidRPr="00FC342F" w:rsidRDefault="00596471" w:rsidP="00756100">
            <w:pPr>
              <w:spacing w:after="0" w:line="240" w:lineRule="auto"/>
              <w:rPr>
                <w:rFonts w:cs="Times New Roman"/>
                <w:sz w:val="20"/>
                <w:szCs w:val="20"/>
              </w:rPr>
            </w:pPr>
            <w:r w:rsidRPr="00FC342F">
              <w:rPr>
                <w:rFonts w:cs="Times New Roman"/>
                <w:sz w:val="20"/>
                <w:szCs w:val="20"/>
              </w:rPr>
              <w:t>4.72</w:t>
            </w:r>
          </w:p>
        </w:tc>
        <w:tc>
          <w:tcPr>
            <w:tcW w:w="274" w:type="pct"/>
            <w:tcBorders>
              <w:top w:val="single" w:sz="4" w:space="0" w:color="FFFFFF" w:themeColor="background1"/>
              <w:bottom w:val="single" w:sz="4" w:space="0" w:color="auto"/>
            </w:tcBorders>
          </w:tcPr>
          <w:p w14:paraId="7283EE68" w14:textId="1111095A" w:rsidR="004E7963" w:rsidRPr="00FC342F" w:rsidRDefault="00B149C2" w:rsidP="00756100">
            <w:pPr>
              <w:spacing w:after="0" w:line="240" w:lineRule="auto"/>
              <w:rPr>
                <w:rFonts w:cs="Times New Roman"/>
                <w:sz w:val="20"/>
                <w:szCs w:val="20"/>
                <w:vertAlign w:val="superscript"/>
              </w:rPr>
            </w:pPr>
            <w:r w:rsidRPr="00FC342F">
              <w:rPr>
                <w:rFonts w:cs="Times New Roman"/>
                <w:sz w:val="20"/>
                <w:szCs w:val="20"/>
              </w:rPr>
              <w:t>4.33</w:t>
            </w:r>
            <w:r w:rsidR="007104D2" w:rsidRPr="00FC342F">
              <w:rPr>
                <w:rFonts w:cs="Times New Roman"/>
                <w:sz w:val="20"/>
                <w:szCs w:val="20"/>
                <w:vertAlign w:val="superscript"/>
              </w:rPr>
              <w:t>***</w:t>
            </w:r>
          </w:p>
        </w:tc>
        <w:tc>
          <w:tcPr>
            <w:tcW w:w="274" w:type="pct"/>
            <w:tcBorders>
              <w:top w:val="single" w:sz="4" w:space="0" w:color="FFFFFF" w:themeColor="background1"/>
              <w:bottom w:val="single" w:sz="4" w:space="0" w:color="auto"/>
            </w:tcBorders>
          </w:tcPr>
          <w:p w14:paraId="4A5E089D" w14:textId="60E4CE21" w:rsidR="004E7963" w:rsidRPr="00FC342F" w:rsidRDefault="00B149C2" w:rsidP="00756100">
            <w:pPr>
              <w:spacing w:after="0" w:line="240" w:lineRule="auto"/>
              <w:rPr>
                <w:rFonts w:cs="Times New Roman"/>
                <w:sz w:val="20"/>
                <w:szCs w:val="20"/>
              </w:rPr>
            </w:pPr>
            <w:r w:rsidRPr="00FC342F">
              <w:rPr>
                <w:rFonts w:cs="Times New Roman"/>
                <w:sz w:val="20"/>
                <w:szCs w:val="20"/>
              </w:rPr>
              <w:t>3.39</w:t>
            </w:r>
          </w:p>
        </w:tc>
        <w:tc>
          <w:tcPr>
            <w:tcW w:w="274" w:type="pct"/>
            <w:tcBorders>
              <w:top w:val="single" w:sz="4" w:space="0" w:color="FFFFFF" w:themeColor="background1"/>
              <w:bottom w:val="single" w:sz="4" w:space="0" w:color="auto"/>
            </w:tcBorders>
          </w:tcPr>
          <w:p w14:paraId="147D3A31" w14:textId="7A831987" w:rsidR="004E7963" w:rsidRPr="00FC342F" w:rsidRDefault="006F62D7" w:rsidP="00756100">
            <w:pPr>
              <w:spacing w:after="0" w:line="240" w:lineRule="auto"/>
              <w:rPr>
                <w:rFonts w:cs="Times New Roman"/>
                <w:sz w:val="20"/>
                <w:szCs w:val="20"/>
              </w:rPr>
            </w:pPr>
            <w:r w:rsidRPr="00FC342F">
              <w:rPr>
                <w:rFonts w:cs="Times New Roman"/>
                <w:sz w:val="20"/>
                <w:szCs w:val="20"/>
              </w:rPr>
              <w:t>5.53</w:t>
            </w:r>
          </w:p>
        </w:tc>
        <w:tc>
          <w:tcPr>
            <w:tcW w:w="274" w:type="pct"/>
            <w:tcBorders>
              <w:top w:val="single" w:sz="4" w:space="0" w:color="FFFFFF" w:themeColor="background1"/>
              <w:bottom w:val="single" w:sz="4" w:space="0" w:color="auto"/>
            </w:tcBorders>
          </w:tcPr>
          <w:p w14:paraId="232E2466" w14:textId="5CBBF869" w:rsidR="004E7963" w:rsidRPr="00FC342F" w:rsidRDefault="00591B3C" w:rsidP="00756100">
            <w:pPr>
              <w:spacing w:after="0" w:line="240" w:lineRule="auto"/>
              <w:rPr>
                <w:rFonts w:cs="Times New Roman"/>
                <w:sz w:val="20"/>
                <w:szCs w:val="20"/>
                <w:vertAlign w:val="superscript"/>
              </w:rPr>
            </w:pPr>
            <w:r w:rsidRPr="00FC342F">
              <w:rPr>
                <w:rFonts w:cs="Times New Roman"/>
                <w:sz w:val="20"/>
                <w:szCs w:val="20"/>
              </w:rPr>
              <w:t>3.17</w:t>
            </w:r>
            <w:r w:rsidR="00C5709F" w:rsidRPr="00FC342F">
              <w:rPr>
                <w:rFonts w:cs="Times New Roman"/>
                <w:sz w:val="20"/>
                <w:szCs w:val="20"/>
                <w:vertAlign w:val="superscript"/>
              </w:rPr>
              <w:t>***</w:t>
            </w:r>
          </w:p>
        </w:tc>
        <w:tc>
          <w:tcPr>
            <w:tcW w:w="274" w:type="pct"/>
            <w:tcBorders>
              <w:top w:val="single" w:sz="4" w:space="0" w:color="FFFFFF" w:themeColor="background1"/>
              <w:bottom w:val="single" w:sz="4" w:space="0" w:color="auto"/>
            </w:tcBorders>
          </w:tcPr>
          <w:p w14:paraId="3C37122E" w14:textId="5EFC4286" w:rsidR="004E7963" w:rsidRPr="00FC342F" w:rsidRDefault="00591B3C" w:rsidP="00756100">
            <w:pPr>
              <w:spacing w:after="0" w:line="240" w:lineRule="auto"/>
              <w:rPr>
                <w:rFonts w:cs="Times New Roman"/>
                <w:sz w:val="20"/>
                <w:szCs w:val="20"/>
              </w:rPr>
            </w:pPr>
            <w:r w:rsidRPr="00FC342F">
              <w:rPr>
                <w:rFonts w:cs="Times New Roman"/>
                <w:sz w:val="20"/>
                <w:szCs w:val="20"/>
              </w:rPr>
              <w:t>2.80</w:t>
            </w:r>
          </w:p>
        </w:tc>
        <w:tc>
          <w:tcPr>
            <w:tcW w:w="274" w:type="pct"/>
            <w:tcBorders>
              <w:top w:val="single" w:sz="4" w:space="0" w:color="FFFFFF" w:themeColor="background1"/>
              <w:bottom w:val="single" w:sz="4" w:space="0" w:color="auto"/>
            </w:tcBorders>
          </w:tcPr>
          <w:p w14:paraId="27C1403C" w14:textId="52EFDE39" w:rsidR="004E7963" w:rsidRPr="00FC342F" w:rsidRDefault="008473FE" w:rsidP="00756100">
            <w:pPr>
              <w:spacing w:after="0" w:line="240" w:lineRule="auto"/>
              <w:rPr>
                <w:rFonts w:cs="Times New Roman"/>
                <w:sz w:val="20"/>
                <w:szCs w:val="20"/>
              </w:rPr>
            </w:pPr>
            <w:r w:rsidRPr="00FC342F">
              <w:rPr>
                <w:rFonts w:cs="Times New Roman"/>
                <w:sz w:val="20"/>
                <w:szCs w:val="20"/>
              </w:rPr>
              <w:t>3.59</w:t>
            </w:r>
          </w:p>
        </w:tc>
        <w:tc>
          <w:tcPr>
            <w:tcW w:w="274" w:type="pct"/>
            <w:tcBorders>
              <w:top w:val="single" w:sz="4" w:space="0" w:color="FFFFFF" w:themeColor="background1"/>
              <w:bottom w:val="single" w:sz="4" w:space="0" w:color="auto"/>
            </w:tcBorders>
          </w:tcPr>
          <w:p w14:paraId="3BCA0940" w14:textId="274000A5" w:rsidR="004E7963" w:rsidRPr="00FC342F" w:rsidRDefault="008473FE" w:rsidP="00756100">
            <w:pPr>
              <w:spacing w:after="0" w:line="240" w:lineRule="auto"/>
              <w:rPr>
                <w:rFonts w:cs="Times New Roman"/>
                <w:sz w:val="20"/>
                <w:szCs w:val="20"/>
                <w:vertAlign w:val="superscript"/>
              </w:rPr>
            </w:pPr>
            <w:r w:rsidRPr="00FC342F">
              <w:rPr>
                <w:rFonts w:cs="Times New Roman"/>
                <w:sz w:val="20"/>
                <w:szCs w:val="20"/>
              </w:rPr>
              <w:t>0.20</w:t>
            </w:r>
            <w:r w:rsidR="008A050B" w:rsidRPr="00FC342F">
              <w:rPr>
                <w:rFonts w:cs="Times New Roman"/>
                <w:sz w:val="20"/>
                <w:szCs w:val="20"/>
                <w:vertAlign w:val="superscript"/>
              </w:rPr>
              <w:t>***</w:t>
            </w:r>
          </w:p>
        </w:tc>
        <w:tc>
          <w:tcPr>
            <w:tcW w:w="274" w:type="pct"/>
            <w:tcBorders>
              <w:top w:val="single" w:sz="4" w:space="0" w:color="FFFFFF" w:themeColor="background1"/>
              <w:bottom w:val="single" w:sz="4" w:space="0" w:color="auto"/>
            </w:tcBorders>
          </w:tcPr>
          <w:p w14:paraId="50D1B2B7" w14:textId="27B5FEBD" w:rsidR="004E7963" w:rsidRPr="00FC342F" w:rsidRDefault="008473FE" w:rsidP="00756100">
            <w:pPr>
              <w:spacing w:after="0" w:line="240" w:lineRule="auto"/>
              <w:rPr>
                <w:rFonts w:cs="Times New Roman"/>
                <w:sz w:val="20"/>
                <w:szCs w:val="20"/>
              </w:rPr>
            </w:pPr>
            <w:r w:rsidRPr="00FC342F">
              <w:rPr>
                <w:rFonts w:cs="Times New Roman"/>
                <w:sz w:val="20"/>
                <w:szCs w:val="20"/>
              </w:rPr>
              <w:t>0.19</w:t>
            </w:r>
          </w:p>
        </w:tc>
        <w:tc>
          <w:tcPr>
            <w:tcW w:w="274" w:type="pct"/>
            <w:tcBorders>
              <w:top w:val="single" w:sz="4" w:space="0" w:color="FFFFFF" w:themeColor="background1"/>
              <w:bottom w:val="single" w:sz="4" w:space="0" w:color="auto"/>
            </w:tcBorders>
          </w:tcPr>
          <w:p w14:paraId="17C207DA" w14:textId="7BE06D8E" w:rsidR="004E7963" w:rsidRPr="00FC342F" w:rsidRDefault="00A66B6A" w:rsidP="00756100">
            <w:pPr>
              <w:spacing w:after="0" w:line="240" w:lineRule="auto"/>
              <w:rPr>
                <w:rFonts w:cs="Times New Roman"/>
                <w:sz w:val="20"/>
                <w:szCs w:val="20"/>
              </w:rPr>
            </w:pPr>
            <w:r w:rsidRPr="00FC342F">
              <w:rPr>
                <w:rFonts w:cs="Times New Roman"/>
                <w:sz w:val="20"/>
                <w:szCs w:val="20"/>
              </w:rPr>
              <w:t>0.22</w:t>
            </w:r>
          </w:p>
        </w:tc>
        <w:tc>
          <w:tcPr>
            <w:tcW w:w="274" w:type="pct"/>
            <w:tcBorders>
              <w:top w:val="single" w:sz="4" w:space="0" w:color="FFFFFF" w:themeColor="background1"/>
              <w:bottom w:val="single" w:sz="4" w:space="0" w:color="auto"/>
            </w:tcBorders>
          </w:tcPr>
          <w:p w14:paraId="09B3E2DB" w14:textId="442E35D7" w:rsidR="004E7963" w:rsidRPr="00FC342F" w:rsidRDefault="002D4437" w:rsidP="00756100">
            <w:pPr>
              <w:spacing w:after="0" w:line="240" w:lineRule="auto"/>
              <w:rPr>
                <w:rFonts w:cs="Times New Roman"/>
                <w:sz w:val="20"/>
                <w:szCs w:val="20"/>
                <w:vertAlign w:val="superscript"/>
              </w:rPr>
            </w:pPr>
            <w:r w:rsidRPr="00FC342F">
              <w:rPr>
                <w:rFonts w:cs="Times New Roman"/>
                <w:sz w:val="20"/>
                <w:szCs w:val="20"/>
              </w:rPr>
              <w:t>3.69</w:t>
            </w:r>
            <w:r w:rsidR="00BA4BE7" w:rsidRPr="00FC342F">
              <w:rPr>
                <w:rFonts w:cs="Times New Roman"/>
                <w:sz w:val="20"/>
                <w:szCs w:val="20"/>
                <w:vertAlign w:val="superscript"/>
              </w:rPr>
              <w:t>***</w:t>
            </w:r>
          </w:p>
        </w:tc>
        <w:tc>
          <w:tcPr>
            <w:tcW w:w="274" w:type="pct"/>
            <w:tcBorders>
              <w:top w:val="single" w:sz="4" w:space="0" w:color="FFFFFF" w:themeColor="background1"/>
              <w:bottom w:val="single" w:sz="4" w:space="0" w:color="auto"/>
            </w:tcBorders>
          </w:tcPr>
          <w:p w14:paraId="5512A8ED" w14:textId="35F7224E" w:rsidR="004E7963" w:rsidRPr="00FC342F" w:rsidRDefault="002D4437" w:rsidP="00756100">
            <w:pPr>
              <w:spacing w:after="0" w:line="240" w:lineRule="auto"/>
              <w:rPr>
                <w:rFonts w:cs="Times New Roman"/>
                <w:sz w:val="20"/>
                <w:szCs w:val="20"/>
              </w:rPr>
            </w:pPr>
            <w:r w:rsidRPr="00FC342F">
              <w:rPr>
                <w:rFonts w:cs="Times New Roman"/>
                <w:sz w:val="20"/>
                <w:szCs w:val="20"/>
              </w:rPr>
              <w:t>3.26</w:t>
            </w:r>
          </w:p>
        </w:tc>
        <w:tc>
          <w:tcPr>
            <w:tcW w:w="253" w:type="pct"/>
            <w:tcBorders>
              <w:top w:val="single" w:sz="4" w:space="0" w:color="FFFFFF" w:themeColor="background1"/>
              <w:bottom w:val="single" w:sz="4" w:space="0" w:color="auto"/>
            </w:tcBorders>
          </w:tcPr>
          <w:p w14:paraId="47E75CDF" w14:textId="68D02C56" w:rsidR="004E7963" w:rsidRPr="00FC342F" w:rsidRDefault="002D4437" w:rsidP="00756100">
            <w:pPr>
              <w:spacing w:after="0" w:line="240" w:lineRule="auto"/>
              <w:rPr>
                <w:rFonts w:cs="Times New Roman"/>
                <w:sz w:val="20"/>
                <w:szCs w:val="20"/>
              </w:rPr>
            </w:pPr>
            <w:r w:rsidRPr="00FC342F">
              <w:rPr>
                <w:rFonts w:cs="Times New Roman"/>
                <w:sz w:val="20"/>
                <w:szCs w:val="20"/>
              </w:rPr>
              <w:t>4.18</w:t>
            </w:r>
          </w:p>
        </w:tc>
      </w:tr>
      <w:tr w:rsidR="00BF5A8B" w:rsidRPr="009F4E0C" w14:paraId="047C646C" w14:textId="77777777" w:rsidTr="004E7963">
        <w:tc>
          <w:tcPr>
            <w:tcW w:w="5000" w:type="pct"/>
            <w:gridSpan w:val="16"/>
            <w:tcBorders>
              <w:top w:val="single" w:sz="4" w:space="0" w:color="auto"/>
              <w:bottom w:val="single" w:sz="4" w:space="0" w:color="FFFFFF" w:themeColor="background1"/>
            </w:tcBorders>
          </w:tcPr>
          <w:p w14:paraId="5A9A888D" w14:textId="630E8163" w:rsidR="00BF5A8B" w:rsidRDefault="00B041EA" w:rsidP="00277759">
            <w:pPr>
              <w:spacing w:after="0" w:line="240" w:lineRule="auto"/>
              <w:rPr>
                <w:rFonts w:cs="Times New Roman"/>
                <w:sz w:val="20"/>
                <w:szCs w:val="20"/>
              </w:rPr>
            </w:pPr>
            <w:r>
              <w:rPr>
                <w:rFonts w:cs="Times New Roman"/>
                <w:sz w:val="20"/>
                <w:szCs w:val="20"/>
              </w:rPr>
              <w:t>Notes</w:t>
            </w:r>
            <w:r w:rsidR="00DC1913">
              <w:rPr>
                <w:rFonts w:cs="Times New Roman"/>
                <w:sz w:val="20"/>
                <w:szCs w:val="20"/>
              </w:rPr>
              <w:t xml:space="preserve">: </w:t>
            </w:r>
            <w:r>
              <w:rPr>
                <w:rFonts w:cs="Times New Roman"/>
                <w:sz w:val="20"/>
                <w:szCs w:val="20"/>
              </w:rPr>
              <w:br/>
            </w:r>
            <w:r w:rsidR="00BF5A8B">
              <w:rPr>
                <w:rFonts w:cs="Times New Roman"/>
                <w:sz w:val="20"/>
                <w:szCs w:val="20"/>
              </w:rPr>
              <w:t>Reference categories for motivations represent respondents who reported that they were not motivated by the corresponding motivation.</w:t>
            </w:r>
          </w:p>
          <w:p w14:paraId="5B73CC95" w14:textId="282FD706" w:rsidR="006352C6" w:rsidRPr="006352C6" w:rsidRDefault="006352C6" w:rsidP="00277759">
            <w:pPr>
              <w:spacing w:after="0" w:line="240" w:lineRule="auto"/>
              <w:rPr>
                <w:rFonts w:cs="Times New Roman"/>
                <w:sz w:val="20"/>
                <w:szCs w:val="20"/>
              </w:rPr>
            </w:pPr>
            <w:r w:rsidRPr="006352C6">
              <w:rPr>
                <w:rFonts w:cs="Times New Roman"/>
                <w:sz w:val="20"/>
                <w:szCs w:val="20"/>
                <w:vertAlign w:val="superscript"/>
              </w:rPr>
              <w:t>***</w:t>
            </w:r>
            <w:r>
              <w:rPr>
                <w:rFonts w:cs="Times New Roman"/>
                <w:sz w:val="20"/>
                <w:szCs w:val="20"/>
              </w:rPr>
              <w:t xml:space="preserve"> </w:t>
            </w:r>
            <w:r>
              <w:rPr>
                <w:rFonts w:cs="Times New Roman"/>
                <w:i/>
                <w:sz w:val="20"/>
                <w:szCs w:val="20"/>
              </w:rPr>
              <w:t>p</w:t>
            </w:r>
            <w:r>
              <w:rPr>
                <w:rFonts w:cs="Times New Roman"/>
                <w:sz w:val="20"/>
                <w:szCs w:val="20"/>
              </w:rPr>
              <w:t xml:space="preserve">&lt;.001; </w:t>
            </w:r>
            <w:r w:rsidRPr="006352C6">
              <w:rPr>
                <w:rFonts w:cs="Times New Roman"/>
                <w:sz w:val="20"/>
                <w:szCs w:val="20"/>
                <w:vertAlign w:val="superscript"/>
              </w:rPr>
              <w:t>**</w:t>
            </w:r>
            <w:r>
              <w:rPr>
                <w:rFonts w:cs="Times New Roman"/>
                <w:sz w:val="20"/>
                <w:szCs w:val="20"/>
              </w:rPr>
              <w:t xml:space="preserve"> </w:t>
            </w:r>
            <w:r>
              <w:rPr>
                <w:rFonts w:cs="Times New Roman"/>
                <w:i/>
                <w:sz w:val="20"/>
                <w:szCs w:val="20"/>
              </w:rPr>
              <w:t>p</w:t>
            </w:r>
            <w:r>
              <w:rPr>
                <w:rFonts w:cs="Times New Roman"/>
                <w:sz w:val="20"/>
                <w:szCs w:val="20"/>
              </w:rPr>
              <w:t xml:space="preserve">&lt;.01; </w:t>
            </w:r>
            <w:r w:rsidRPr="006352C6">
              <w:rPr>
                <w:rFonts w:cs="Times New Roman"/>
                <w:sz w:val="20"/>
                <w:szCs w:val="20"/>
                <w:vertAlign w:val="superscript"/>
              </w:rPr>
              <w:t>*</w:t>
            </w:r>
            <w:r>
              <w:rPr>
                <w:rFonts w:cs="Times New Roman"/>
                <w:sz w:val="20"/>
                <w:szCs w:val="20"/>
              </w:rPr>
              <w:t xml:space="preserve"> </w:t>
            </w:r>
            <w:r>
              <w:rPr>
                <w:rFonts w:cs="Times New Roman"/>
                <w:i/>
                <w:sz w:val="20"/>
                <w:szCs w:val="20"/>
              </w:rPr>
              <w:t>p</w:t>
            </w:r>
            <w:r>
              <w:rPr>
                <w:rFonts w:cs="Times New Roman"/>
                <w:sz w:val="20"/>
                <w:szCs w:val="20"/>
              </w:rPr>
              <w:t>&lt;.05.</w:t>
            </w:r>
          </w:p>
        </w:tc>
      </w:tr>
    </w:tbl>
    <w:p w14:paraId="3325331D" w14:textId="77777777" w:rsidR="00F54171" w:rsidRDefault="00F54171" w:rsidP="00277759">
      <w:pPr>
        <w:spacing w:after="0" w:line="240" w:lineRule="auto"/>
        <w:sectPr w:rsidR="00F54171" w:rsidSect="00F10107">
          <w:pgSz w:w="16838" w:h="11906" w:orient="landscape"/>
          <w:pgMar w:top="1440" w:right="1440" w:bottom="1440" w:left="1440" w:header="708" w:footer="708" w:gutter="0"/>
          <w:cols w:space="708"/>
          <w:docGrid w:linePitch="360"/>
        </w:sectPr>
      </w:pPr>
    </w:p>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209"/>
        <w:gridCol w:w="944"/>
        <w:gridCol w:w="401"/>
        <w:gridCol w:w="541"/>
        <w:gridCol w:w="741"/>
        <w:gridCol w:w="210"/>
        <w:gridCol w:w="945"/>
        <w:gridCol w:w="251"/>
        <w:gridCol w:w="693"/>
        <w:gridCol w:w="743"/>
        <w:gridCol w:w="210"/>
        <w:gridCol w:w="945"/>
        <w:gridCol w:w="251"/>
        <w:gridCol w:w="693"/>
        <w:gridCol w:w="743"/>
        <w:gridCol w:w="204"/>
        <w:gridCol w:w="7"/>
        <w:gridCol w:w="945"/>
        <w:gridCol w:w="249"/>
        <w:gridCol w:w="696"/>
        <w:gridCol w:w="713"/>
        <w:gridCol w:w="20"/>
        <w:gridCol w:w="210"/>
      </w:tblGrid>
      <w:tr w:rsidR="00587ADD" w:rsidRPr="009F4E0C" w14:paraId="2A070506" w14:textId="77777777" w:rsidTr="002B6927">
        <w:tc>
          <w:tcPr>
            <w:tcW w:w="5000" w:type="pct"/>
            <w:gridSpan w:val="24"/>
            <w:tcBorders>
              <w:top w:val="single" w:sz="4" w:space="0" w:color="FFFFFF" w:themeColor="background1"/>
              <w:bottom w:val="single" w:sz="4" w:space="0" w:color="FFFFFF" w:themeColor="background1"/>
            </w:tcBorders>
          </w:tcPr>
          <w:p w14:paraId="3526BBFF" w14:textId="129235CE" w:rsidR="00587ADD" w:rsidRPr="00587ADD" w:rsidRDefault="000940D5" w:rsidP="002D1ED0">
            <w:pPr>
              <w:spacing w:after="0" w:line="240" w:lineRule="auto"/>
              <w:rPr>
                <w:rFonts w:cs="Times New Roman"/>
                <w:sz w:val="20"/>
                <w:szCs w:val="20"/>
              </w:rPr>
            </w:pPr>
            <w:r>
              <w:rPr>
                <w:rFonts w:cs="Times New Roman"/>
                <w:sz w:val="20"/>
                <w:szCs w:val="20"/>
              </w:rPr>
              <w:lastRenderedPageBreak/>
              <w:t xml:space="preserve">Table </w:t>
            </w:r>
            <w:r w:rsidR="002D1ED0">
              <w:rPr>
                <w:rFonts w:cs="Times New Roman"/>
                <w:sz w:val="20"/>
                <w:szCs w:val="20"/>
              </w:rPr>
              <w:t>2</w:t>
            </w:r>
            <w:r w:rsidR="00587ADD">
              <w:rPr>
                <w:rFonts w:cs="Times New Roman"/>
                <w:sz w:val="20"/>
                <w:szCs w:val="20"/>
              </w:rPr>
              <w:t>.</w:t>
            </w:r>
          </w:p>
        </w:tc>
      </w:tr>
      <w:tr w:rsidR="00587ADD" w:rsidRPr="009F4E0C" w14:paraId="5E50D192" w14:textId="77777777" w:rsidTr="002B6927">
        <w:tc>
          <w:tcPr>
            <w:tcW w:w="5000" w:type="pct"/>
            <w:gridSpan w:val="24"/>
            <w:tcBorders>
              <w:top w:val="single" w:sz="4" w:space="0" w:color="FFFFFF" w:themeColor="background1"/>
              <w:bottom w:val="single" w:sz="4" w:space="0" w:color="FFFFFF" w:themeColor="background1"/>
            </w:tcBorders>
          </w:tcPr>
          <w:p w14:paraId="6A58736B" w14:textId="77777777" w:rsidR="00587ADD" w:rsidRPr="00587ADD" w:rsidRDefault="00587ADD" w:rsidP="00277759">
            <w:pPr>
              <w:spacing w:after="0" w:line="240" w:lineRule="auto"/>
              <w:rPr>
                <w:rFonts w:cs="Times New Roman"/>
                <w:sz w:val="20"/>
                <w:szCs w:val="20"/>
              </w:rPr>
            </w:pPr>
          </w:p>
        </w:tc>
      </w:tr>
      <w:tr w:rsidR="00587ADD" w:rsidRPr="009F4E0C" w14:paraId="4793389B" w14:textId="77777777" w:rsidTr="002B6927">
        <w:tc>
          <w:tcPr>
            <w:tcW w:w="5000" w:type="pct"/>
            <w:gridSpan w:val="24"/>
            <w:tcBorders>
              <w:top w:val="single" w:sz="4" w:space="0" w:color="FFFFFF" w:themeColor="background1"/>
              <w:bottom w:val="single" w:sz="4" w:space="0" w:color="auto"/>
            </w:tcBorders>
          </w:tcPr>
          <w:p w14:paraId="5D84B7FC" w14:textId="76FA558D" w:rsidR="00587ADD" w:rsidRDefault="00587ADD" w:rsidP="00131750">
            <w:pPr>
              <w:spacing w:after="0" w:line="240" w:lineRule="auto"/>
              <w:rPr>
                <w:rFonts w:cs="Times New Roman"/>
                <w:sz w:val="20"/>
                <w:szCs w:val="20"/>
              </w:rPr>
            </w:pPr>
            <w:r w:rsidRPr="00587ADD">
              <w:rPr>
                <w:rFonts w:cs="Times New Roman"/>
                <w:sz w:val="20"/>
                <w:szCs w:val="20"/>
              </w:rPr>
              <w:t xml:space="preserve">Odds ratios (OR) and 95% confidence intervals (CI) predicting the </w:t>
            </w:r>
            <w:r w:rsidR="0067587E">
              <w:rPr>
                <w:rFonts w:cs="Times New Roman"/>
                <w:sz w:val="20"/>
                <w:szCs w:val="20"/>
              </w:rPr>
              <w:t>odds</w:t>
            </w:r>
            <w:r w:rsidRPr="00587ADD">
              <w:rPr>
                <w:rFonts w:cs="Times New Roman"/>
                <w:sz w:val="20"/>
                <w:szCs w:val="20"/>
              </w:rPr>
              <w:t xml:space="preserve"> that a </w:t>
            </w:r>
            <w:r w:rsidR="00134F2A">
              <w:rPr>
                <w:rFonts w:cs="Times New Roman"/>
                <w:sz w:val="20"/>
                <w:szCs w:val="20"/>
              </w:rPr>
              <w:t xml:space="preserve">leisure </w:t>
            </w:r>
            <w:r>
              <w:rPr>
                <w:rFonts w:cs="Times New Roman"/>
                <w:sz w:val="20"/>
                <w:szCs w:val="20"/>
              </w:rPr>
              <w:t xml:space="preserve">visit </w:t>
            </w:r>
            <w:r w:rsidR="0067587E">
              <w:rPr>
                <w:rFonts w:cs="Times New Roman"/>
                <w:sz w:val="20"/>
                <w:szCs w:val="20"/>
              </w:rPr>
              <w:t xml:space="preserve">to a </w:t>
            </w:r>
            <w:r w:rsidR="00131750">
              <w:rPr>
                <w:rFonts w:cs="Times New Roman"/>
                <w:sz w:val="20"/>
                <w:szCs w:val="20"/>
              </w:rPr>
              <w:t xml:space="preserve">coastal </w:t>
            </w:r>
            <w:r w:rsidR="0067587E">
              <w:rPr>
                <w:rFonts w:cs="Times New Roman"/>
                <w:sz w:val="20"/>
                <w:szCs w:val="20"/>
              </w:rPr>
              <w:t xml:space="preserve">environment </w:t>
            </w:r>
            <w:r>
              <w:rPr>
                <w:rFonts w:cs="Times New Roman"/>
                <w:sz w:val="20"/>
                <w:szCs w:val="20"/>
              </w:rPr>
              <w:t xml:space="preserve">involved a water-based </w:t>
            </w:r>
            <w:r w:rsidR="00134F2A">
              <w:rPr>
                <w:rFonts w:cs="Times New Roman"/>
                <w:sz w:val="20"/>
                <w:szCs w:val="20"/>
              </w:rPr>
              <w:t>a</w:t>
            </w:r>
            <w:r>
              <w:rPr>
                <w:rFonts w:cs="Times New Roman"/>
                <w:sz w:val="20"/>
                <w:szCs w:val="20"/>
              </w:rPr>
              <w:t xml:space="preserve">ctivity </w:t>
            </w:r>
            <w:r w:rsidR="0067587E">
              <w:rPr>
                <w:rFonts w:cs="Times New Roman"/>
                <w:sz w:val="20"/>
                <w:szCs w:val="20"/>
              </w:rPr>
              <w:t>regressed on</w:t>
            </w:r>
            <w:r w:rsidRPr="00587ADD">
              <w:rPr>
                <w:rFonts w:cs="Times New Roman"/>
                <w:sz w:val="20"/>
                <w:szCs w:val="20"/>
              </w:rPr>
              <w:t xml:space="preserve"> a series of demograp</w:t>
            </w:r>
            <w:r w:rsidR="00593AF1">
              <w:rPr>
                <w:rFonts w:cs="Times New Roman"/>
                <w:sz w:val="20"/>
                <w:szCs w:val="20"/>
              </w:rPr>
              <w:t>hic and visit characteristics (base n</w:t>
            </w:r>
            <w:r w:rsidR="00F8778B">
              <w:rPr>
                <w:rFonts w:cs="Times New Roman"/>
                <w:sz w:val="20"/>
                <w:szCs w:val="20"/>
              </w:rPr>
              <w:t>=83,223</w:t>
            </w:r>
            <w:r w:rsidRPr="00587ADD">
              <w:rPr>
                <w:rFonts w:cs="Times New Roman"/>
                <w:sz w:val="20"/>
                <w:szCs w:val="20"/>
              </w:rPr>
              <w:t>).</w:t>
            </w:r>
          </w:p>
        </w:tc>
      </w:tr>
      <w:tr w:rsidR="00587ADD" w:rsidRPr="009F4E0C" w14:paraId="6AE0364B" w14:textId="77777777" w:rsidTr="002B6927">
        <w:trPr>
          <w:gridAfter w:val="1"/>
          <w:wAfter w:w="74" w:type="pct"/>
        </w:trPr>
        <w:tc>
          <w:tcPr>
            <w:tcW w:w="862" w:type="pct"/>
            <w:tcBorders>
              <w:top w:val="single" w:sz="4" w:space="0" w:color="auto"/>
              <w:bottom w:val="single" w:sz="4" w:space="0" w:color="auto"/>
            </w:tcBorders>
          </w:tcPr>
          <w:p w14:paraId="75EF6806" w14:textId="77777777" w:rsidR="00587ADD" w:rsidRPr="00587ADD" w:rsidRDefault="00587ADD" w:rsidP="00277759">
            <w:pPr>
              <w:spacing w:after="0" w:line="240" w:lineRule="auto"/>
              <w:jc w:val="right"/>
              <w:rPr>
                <w:rFonts w:cs="Times New Roman"/>
                <w:b/>
                <w:sz w:val="20"/>
                <w:szCs w:val="20"/>
              </w:rPr>
            </w:pPr>
            <w:r w:rsidRPr="00587ADD">
              <w:rPr>
                <w:rFonts w:cs="Times New Roman"/>
                <w:b/>
                <w:sz w:val="20"/>
                <w:szCs w:val="20"/>
              </w:rPr>
              <w:t>What</w:t>
            </w:r>
          </w:p>
        </w:tc>
        <w:tc>
          <w:tcPr>
            <w:tcW w:w="1016" w:type="pct"/>
            <w:gridSpan w:val="5"/>
            <w:tcBorders>
              <w:top w:val="single" w:sz="4" w:space="0" w:color="auto"/>
              <w:bottom w:val="single" w:sz="4" w:space="0" w:color="auto"/>
            </w:tcBorders>
          </w:tcPr>
          <w:p w14:paraId="7C76A696" w14:textId="31663C79" w:rsidR="00587ADD" w:rsidRDefault="00587ADD" w:rsidP="00277759">
            <w:pPr>
              <w:spacing w:after="0" w:line="240" w:lineRule="auto"/>
              <w:jc w:val="center"/>
              <w:rPr>
                <w:rFonts w:cs="Times New Roman"/>
                <w:sz w:val="20"/>
                <w:szCs w:val="20"/>
              </w:rPr>
            </w:pPr>
            <w:r>
              <w:rPr>
                <w:rFonts w:cs="Times New Roman"/>
                <w:sz w:val="20"/>
                <w:szCs w:val="20"/>
              </w:rPr>
              <w:t>Fishing</w:t>
            </w:r>
            <w:r w:rsidR="00F8778B">
              <w:rPr>
                <w:rFonts w:cs="Times New Roman"/>
                <w:sz w:val="20"/>
                <w:szCs w:val="20"/>
              </w:rPr>
              <w:br/>
              <w:t>(Yes=118</w:t>
            </w:r>
            <w:r w:rsidR="00593AF1">
              <w:rPr>
                <w:rFonts w:cs="Times New Roman"/>
                <w:sz w:val="20"/>
                <w:szCs w:val="20"/>
              </w:rPr>
              <w:t>)</w:t>
            </w:r>
            <w:r w:rsidR="00073C34">
              <w:rPr>
                <w:rFonts w:cs="Times New Roman"/>
                <w:sz w:val="20"/>
                <w:szCs w:val="20"/>
              </w:rPr>
              <w:br/>
              <w:t>(Cox &amp; Snell=</w:t>
            </w:r>
            <w:r w:rsidR="00CB7A59">
              <w:rPr>
                <w:rFonts w:cs="Times New Roman"/>
                <w:sz w:val="20"/>
                <w:szCs w:val="20"/>
              </w:rPr>
              <w:t>.003</w:t>
            </w:r>
            <w:r w:rsidR="00073C34">
              <w:rPr>
                <w:rFonts w:cs="Times New Roman"/>
                <w:sz w:val="20"/>
                <w:szCs w:val="20"/>
              </w:rPr>
              <w:t>)</w:t>
            </w:r>
            <w:r w:rsidR="00073C34">
              <w:rPr>
                <w:rFonts w:cs="Times New Roman"/>
                <w:sz w:val="20"/>
                <w:szCs w:val="20"/>
              </w:rPr>
              <w:br/>
              <w:t>(Nagelkerke=</w:t>
            </w:r>
            <w:r w:rsidR="00CB7A59">
              <w:rPr>
                <w:rFonts w:cs="Times New Roman"/>
                <w:sz w:val="20"/>
                <w:szCs w:val="20"/>
              </w:rPr>
              <w:t>.121</w:t>
            </w:r>
            <w:r w:rsidR="00073C34">
              <w:rPr>
                <w:rFonts w:cs="Times New Roman"/>
                <w:sz w:val="20"/>
                <w:szCs w:val="20"/>
              </w:rPr>
              <w:t>)</w:t>
            </w:r>
          </w:p>
        </w:tc>
        <w:tc>
          <w:tcPr>
            <w:tcW w:w="1017" w:type="pct"/>
            <w:gridSpan w:val="5"/>
            <w:tcBorders>
              <w:top w:val="single" w:sz="4" w:space="0" w:color="auto"/>
              <w:bottom w:val="single" w:sz="4" w:space="0" w:color="auto"/>
            </w:tcBorders>
          </w:tcPr>
          <w:p w14:paraId="6EE1C4CC" w14:textId="12011FAB" w:rsidR="00587ADD" w:rsidRDefault="00AA7512" w:rsidP="00277759">
            <w:pPr>
              <w:spacing w:after="0" w:line="240" w:lineRule="auto"/>
              <w:jc w:val="center"/>
              <w:rPr>
                <w:rFonts w:cs="Times New Roman"/>
                <w:sz w:val="20"/>
                <w:szCs w:val="20"/>
              </w:rPr>
            </w:pPr>
            <w:r>
              <w:rPr>
                <w:rFonts w:cs="Times New Roman"/>
                <w:sz w:val="20"/>
                <w:szCs w:val="20"/>
              </w:rPr>
              <w:t>Water</w:t>
            </w:r>
            <w:r w:rsidR="00593AF1">
              <w:rPr>
                <w:rFonts w:cs="Times New Roman"/>
                <w:sz w:val="20"/>
                <w:szCs w:val="20"/>
              </w:rPr>
              <w:t xml:space="preserve"> </w:t>
            </w:r>
            <w:r>
              <w:rPr>
                <w:rFonts w:cs="Times New Roman"/>
                <w:sz w:val="20"/>
                <w:szCs w:val="20"/>
              </w:rPr>
              <w:t>sports</w:t>
            </w:r>
            <w:r w:rsidR="00F8778B">
              <w:rPr>
                <w:rFonts w:cs="Times New Roman"/>
                <w:sz w:val="20"/>
                <w:szCs w:val="20"/>
              </w:rPr>
              <w:br/>
              <w:t>(Yes=159</w:t>
            </w:r>
            <w:r w:rsidR="00073C34" w:rsidRPr="00073C34">
              <w:rPr>
                <w:rFonts w:cs="Times New Roman"/>
                <w:sz w:val="20"/>
                <w:szCs w:val="20"/>
              </w:rPr>
              <w:t>)</w:t>
            </w:r>
            <w:r w:rsidR="00073C34" w:rsidRPr="00073C34">
              <w:rPr>
                <w:rFonts w:cs="Times New Roman"/>
                <w:sz w:val="20"/>
                <w:szCs w:val="20"/>
              </w:rPr>
              <w:br/>
              <w:t>(Cox &amp; Snell=</w:t>
            </w:r>
            <w:r w:rsidR="00CB7A59">
              <w:rPr>
                <w:rFonts w:cs="Times New Roman"/>
                <w:sz w:val="20"/>
                <w:szCs w:val="20"/>
              </w:rPr>
              <w:t>.002</w:t>
            </w:r>
            <w:r w:rsidR="00073C34" w:rsidRPr="00073C34">
              <w:rPr>
                <w:rFonts w:cs="Times New Roman"/>
                <w:sz w:val="20"/>
                <w:szCs w:val="20"/>
              </w:rPr>
              <w:t>)</w:t>
            </w:r>
            <w:r w:rsidR="00073C34" w:rsidRPr="00073C34">
              <w:rPr>
                <w:rFonts w:cs="Times New Roman"/>
                <w:sz w:val="20"/>
                <w:szCs w:val="20"/>
              </w:rPr>
              <w:br/>
              <w:t>(Nagelkerke=</w:t>
            </w:r>
            <w:r w:rsidR="00CB7A59">
              <w:rPr>
                <w:rFonts w:cs="Times New Roman"/>
                <w:sz w:val="20"/>
                <w:szCs w:val="20"/>
              </w:rPr>
              <w:t>.077</w:t>
            </w:r>
            <w:r w:rsidR="00073C34" w:rsidRPr="00073C34">
              <w:rPr>
                <w:rFonts w:cs="Times New Roman"/>
                <w:sz w:val="20"/>
                <w:szCs w:val="20"/>
              </w:rPr>
              <w:t>)</w:t>
            </w:r>
          </w:p>
        </w:tc>
        <w:tc>
          <w:tcPr>
            <w:tcW w:w="1017" w:type="pct"/>
            <w:gridSpan w:val="5"/>
            <w:tcBorders>
              <w:top w:val="single" w:sz="4" w:space="0" w:color="auto"/>
              <w:bottom w:val="single" w:sz="4" w:space="0" w:color="auto"/>
            </w:tcBorders>
          </w:tcPr>
          <w:p w14:paraId="6647AD22" w14:textId="09A67EC5" w:rsidR="00587ADD" w:rsidRDefault="00AA7512" w:rsidP="00277759">
            <w:pPr>
              <w:spacing w:after="0" w:line="240" w:lineRule="auto"/>
              <w:jc w:val="center"/>
              <w:rPr>
                <w:rFonts w:cs="Times New Roman"/>
                <w:sz w:val="20"/>
                <w:szCs w:val="20"/>
              </w:rPr>
            </w:pPr>
            <w:r>
              <w:rPr>
                <w:rFonts w:cs="Times New Roman"/>
                <w:sz w:val="20"/>
                <w:szCs w:val="20"/>
              </w:rPr>
              <w:t>Swimming outdoors</w:t>
            </w:r>
            <w:r w:rsidR="00F8778B">
              <w:rPr>
                <w:rFonts w:cs="Times New Roman"/>
                <w:sz w:val="20"/>
                <w:szCs w:val="20"/>
              </w:rPr>
              <w:br/>
              <w:t>(Yes</w:t>
            </w:r>
            <w:r w:rsidR="00073C34" w:rsidRPr="00073C34">
              <w:rPr>
                <w:rFonts w:cs="Times New Roman"/>
                <w:sz w:val="20"/>
                <w:szCs w:val="20"/>
              </w:rPr>
              <w:t>=</w:t>
            </w:r>
            <w:r w:rsidR="00F8778B">
              <w:rPr>
                <w:rFonts w:cs="Times New Roman"/>
                <w:sz w:val="20"/>
                <w:szCs w:val="20"/>
              </w:rPr>
              <w:t>257</w:t>
            </w:r>
            <w:r w:rsidR="00073C34" w:rsidRPr="00073C34">
              <w:rPr>
                <w:rFonts w:cs="Times New Roman"/>
                <w:sz w:val="20"/>
                <w:szCs w:val="20"/>
              </w:rPr>
              <w:t>)</w:t>
            </w:r>
            <w:r w:rsidR="00073C34" w:rsidRPr="00073C34">
              <w:rPr>
                <w:rFonts w:cs="Times New Roman"/>
                <w:sz w:val="20"/>
                <w:szCs w:val="20"/>
              </w:rPr>
              <w:br/>
              <w:t>(Cox &amp; Snell=</w:t>
            </w:r>
            <w:r w:rsidR="00677E43">
              <w:rPr>
                <w:rFonts w:cs="Times New Roman"/>
                <w:sz w:val="20"/>
                <w:szCs w:val="20"/>
              </w:rPr>
              <w:t>.006</w:t>
            </w:r>
            <w:r w:rsidR="00073C34" w:rsidRPr="00073C34">
              <w:rPr>
                <w:rFonts w:cs="Times New Roman"/>
                <w:sz w:val="20"/>
                <w:szCs w:val="20"/>
              </w:rPr>
              <w:t>)</w:t>
            </w:r>
            <w:r w:rsidR="00073C34" w:rsidRPr="00073C34">
              <w:rPr>
                <w:rFonts w:cs="Times New Roman"/>
                <w:sz w:val="20"/>
                <w:szCs w:val="20"/>
              </w:rPr>
              <w:br/>
              <w:t>(Nagelkerke=</w:t>
            </w:r>
            <w:r w:rsidR="00677E43">
              <w:rPr>
                <w:rFonts w:cs="Times New Roman"/>
                <w:sz w:val="20"/>
                <w:szCs w:val="20"/>
              </w:rPr>
              <w:t>.146</w:t>
            </w:r>
            <w:r w:rsidR="00073C34" w:rsidRPr="00073C34">
              <w:rPr>
                <w:rFonts w:cs="Times New Roman"/>
                <w:sz w:val="20"/>
                <w:szCs w:val="20"/>
              </w:rPr>
              <w:t>)</w:t>
            </w:r>
          </w:p>
        </w:tc>
        <w:tc>
          <w:tcPr>
            <w:tcW w:w="1013" w:type="pct"/>
            <w:gridSpan w:val="7"/>
            <w:tcBorders>
              <w:top w:val="single" w:sz="4" w:space="0" w:color="auto"/>
              <w:bottom w:val="single" w:sz="4" w:space="0" w:color="auto"/>
            </w:tcBorders>
          </w:tcPr>
          <w:p w14:paraId="66C9E843" w14:textId="3CAE90C8" w:rsidR="00587ADD" w:rsidRDefault="00AA7512" w:rsidP="00277759">
            <w:pPr>
              <w:spacing w:after="0" w:line="240" w:lineRule="auto"/>
              <w:jc w:val="center"/>
              <w:rPr>
                <w:rFonts w:cs="Times New Roman"/>
                <w:sz w:val="20"/>
                <w:szCs w:val="20"/>
              </w:rPr>
            </w:pPr>
            <w:r>
              <w:rPr>
                <w:rFonts w:cs="Times New Roman"/>
                <w:sz w:val="20"/>
                <w:szCs w:val="20"/>
              </w:rPr>
              <w:t>Sunbathing or paddling</w:t>
            </w:r>
            <w:r w:rsidR="00F8778B">
              <w:rPr>
                <w:rFonts w:cs="Times New Roman"/>
                <w:sz w:val="20"/>
                <w:szCs w:val="20"/>
              </w:rPr>
              <w:br/>
              <w:t>(Yes=1,930</w:t>
            </w:r>
            <w:r w:rsidR="00073C34" w:rsidRPr="00073C34">
              <w:rPr>
                <w:rFonts w:cs="Times New Roman"/>
                <w:sz w:val="20"/>
                <w:szCs w:val="20"/>
              </w:rPr>
              <w:t>)</w:t>
            </w:r>
            <w:r w:rsidR="00073C34" w:rsidRPr="00073C34">
              <w:rPr>
                <w:rFonts w:cs="Times New Roman"/>
                <w:sz w:val="20"/>
                <w:szCs w:val="20"/>
              </w:rPr>
              <w:br/>
              <w:t>(Cox &amp; Snell=</w:t>
            </w:r>
            <w:r w:rsidR="00677E43">
              <w:rPr>
                <w:rFonts w:cs="Times New Roman"/>
                <w:sz w:val="20"/>
                <w:szCs w:val="20"/>
              </w:rPr>
              <w:t>.022</w:t>
            </w:r>
            <w:r w:rsidR="00073C34" w:rsidRPr="00073C34">
              <w:rPr>
                <w:rFonts w:cs="Times New Roman"/>
                <w:sz w:val="20"/>
                <w:szCs w:val="20"/>
              </w:rPr>
              <w:t>)</w:t>
            </w:r>
            <w:r w:rsidR="00073C34" w:rsidRPr="00073C34">
              <w:rPr>
                <w:rFonts w:cs="Times New Roman"/>
                <w:sz w:val="20"/>
                <w:szCs w:val="20"/>
              </w:rPr>
              <w:br/>
              <w:t>(Nagelkerke=</w:t>
            </w:r>
            <w:r w:rsidR="00677E43">
              <w:rPr>
                <w:rFonts w:cs="Times New Roman"/>
                <w:sz w:val="20"/>
                <w:szCs w:val="20"/>
              </w:rPr>
              <w:t>.110</w:t>
            </w:r>
            <w:r w:rsidR="00073C34" w:rsidRPr="00073C34">
              <w:rPr>
                <w:rFonts w:cs="Times New Roman"/>
                <w:sz w:val="20"/>
                <w:szCs w:val="20"/>
              </w:rPr>
              <w:t>)</w:t>
            </w:r>
          </w:p>
        </w:tc>
      </w:tr>
      <w:tr w:rsidR="002B6927" w:rsidRPr="009F4E0C" w14:paraId="6B879811" w14:textId="77777777" w:rsidTr="002B6927">
        <w:trPr>
          <w:gridAfter w:val="2"/>
          <w:wAfter w:w="83" w:type="pct"/>
        </w:trPr>
        <w:tc>
          <w:tcPr>
            <w:tcW w:w="937" w:type="pct"/>
            <w:gridSpan w:val="2"/>
            <w:tcBorders>
              <w:top w:val="single" w:sz="4" w:space="0" w:color="auto"/>
              <w:bottom w:val="single" w:sz="4" w:space="0" w:color="auto"/>
            </w:tcBorders>
          </w:tcPr>
          <w:p w14:paraId="368FC0ED" w14:textId="77777777" w:rsidR="0009228E" w:rsidRPr="009F4E0C" w:rsidRDefault="0009228E" w:rsidP="00277759">
            <w:pPr>
              <w:spacing w:after="0" w:line="240" w:lineRule="auto"/>
              <w:jc w:val="center"/>
              <w:rPr>
                <w:rFonts w:cs="Times New Roman"/>
                <w:sz w:val="20"/>
                <w:szCs w:val="20"/>
              </w:rPr>
            </w:pPr>
          </w:p>
        </w:tc>
        <w:tc>
          <w:tcPr>
            <w:tcW w:w="482" w:type="pct"/>
            <w:gridSpan w:val="2"/>
            <w:tcBorders>
              <w:top w:val="single" w:sz="4" w:space="0" w:color="auto"/>
              <w:bottom w:val="single" w:sz="4" w:space="0" w:color="auto"/>
            </w:tcBorders>
          </w:tcPr>
          <w:p w14:paraId="43E90A4E" w14:textId="77777777" w:rsidR="0009228E" w:rsidRPr="009F4E0C" w:rsidRDefault="0009228E" w:rsidP="00756100">
            <w:pPr>
              <w:spacing w:after="0" w:line="240" w:lineRule="auto"/>
              <w:rPr>
                <w:rFonts w:cs="Times New Roman"/>
                <w:sz w:val="20"/>
                <w:szCs w:val="20"/>
              </w:rPr>
            </w:pPr>
            <w:r>
              <w:rPr>
                <w:rFonts w:cs="Times New Roman"/>
                <w:sz w:val="20"/>
                <w:szCs w:val="20"/>
              </w:rPr>
              <w:t>OR</w:t>
            </w:r>
          </w:p>
        </w:tc>
        <w:tc>
          <w:tcPr>
            <w:tcW w:w="533" w:type="pct"/>
            <w:gridSpan w:val="3"/>
            <w:tcBorders>
              <w:top w:val="single" w:sz="4" w:space="0" w:color="auto"/>
              <w:bottom w:val="single" w:sz="4" w:space="0" w:color="auto"/>
            </w:tcBorders>
          </w:tcPr>
          <w:p w14:paraId="5E3D33BE" w14:textId="77777777" w:rsidR="0009228E" w:rsidRDefault="0009228E" w:rsidP="00756100">
            <w:pPr>
              <w:spacing w:after="0" w:line="240" w:lineRule="auto"/>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428" w:type="pct"/>
            <w:gridSpan w:val="2"/>
            <w:tcBorders>
              <w:top w:val="single" w:sz="4" w:space="0" w:color="auto"/>
              <w:bottom w:val="single" w:sz="4" w:space="0" w:color="auto"/>
            </w:tcBorders>
          </w:tcPr>
          <w:p w14:paraId="6CF6DEF5" w14:textId="77777777" w:rsidR="0009228E" w:rsidRPr="009F4E0C" w:rsidRDefault="0009228E" w:rsidP="00756100">
            <w:pPr>
              <w:spacing w:after="0" w:line="240" w:lineRule="auto"/>
              <w:rPr>
                <w:rFonts w:cs="Times New Roman"/>
                <w:sz w:val="20"/>
                <w:szCs w:val="20"/>
              </w:rPr>
            </w:pPr>
            <w:r>
              <w:rPr>
                <w:rFonts w:cs="Times New Roman"/>
                <w:sz w:val="20"/>
                <w:szCs w:val="20"/>
              </w:rPr>
              <w:t>OR</w:t>
            </w:r>
          </w:p>
        </w:tc>
        <w:tc>
          <w:tcPr>
            <w:tcW w:w="589" w:type="pct"/>
            <w:gridSpan w:val="3"/>
            <w:tcBorders>
              <w:top w:val="single" w:sz="4" w:space="0" w:color="auto"/>
              <w:bottom w:val="single" w:sz="4" w:space="0" w:color="auto"/>
            </w:tcBorders>
          </w:tcPr>
          <w:p w14:paraId="55D43C29" w14:textId="77777777" w:rsidR="0009228E" w:rsidRDefault="0009228E" w:rsidP="00756100">
            <w:pPr>
              <w:spacing w:after="0" w:line="240" w:lineRule="auto"/>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428" w:type="pct"/>
            <w:gridSpan w:val="2"/>
            <w:tcBorders>
              <w:top w:val="single" w:sz="4" w:space="0" w:color="auto"/>
              <w:bottom w:val="single" w:sz="4" w:space="0" w:color="auto"/>
            </w:tcBorders>
          </w:tcPr>
          <w:p w14:paraId="4A14E51C" w14:textId="77777777" w:rsidR="0009228E" w:rsidRPr="009F4E0C" w:rsidRDefault="0009228E" w:rsidP="00756100">
            <w:pPr>
              <w:spacing w:after="0" w:line="240" w:lineRule="auto"/>
              <w:rPr>
                <w:rFonts w:cs="Times New Roman"/>
                <w:sz w:val="20"/>
                <w:szCs w:val="20"/>
              </w:rPr>
            </w:pPr>
            <w:r>
              <w:rPr>
                <w:rFonts w:cs="Times New Roman"/>
                <w:sz w:val="20"/>
                <w:szCs w:val="20"/>
              </w:rPr>
              <w:t>OR</w:t>
            </w:r>
          </w:p>
        </w:tc>
        <w:tc>
          <w:tcPr>
            <w:tcW w:w="587" w:type="pct"/>
            <w:gridSpan w:val="3"/>
            <w:tcBorders>
              <w:top w:val="single" w:sz="4" w:space="0" w:color="auto"/>
              <w:bottom w:val="single" w:sz="4" w:space="0" w:color="auto"/>
            </w:tcBorders>
          </w:tcPr>
          <w:p w14:paraId="1EA63273" w14:textId="77777777" w:rsidR="0009228E" w:rsidRDefault="0009228E" w:rsidP="00756100">
            <w:pPr>
              <w:spacing w:after="0" w:line="240" w:lineRule="auto"/>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429" w:type="pct"/>
            <w:gridSpan w:val="3"/>
            <w:tcBorders>
              <w:top w:val="single" w:sz="4" w:space="0" w:color="auto"/>
              <w:bottom w:val="single" w:sz="4" w:space="0" w:color="auto"/>
            </w:tcBorders>
          </w:tcPr>
          <w:p w14:paraId="68EA1FFF" w14:textId="77777777" w:rsidR="0009228E" w:rsidRPr="009F4E0C" w:rsidRDefault="0009228E" w:rsidP="00756100">
            <w:pPr>
              <w:spacing w:after="0" w:line="240" w:lineRule="auto"/>
              <w:rPr>
                <w:rFonts w:cs="Times New Roman"/>
                <w:sz w:val="20"/>
                <w:szCs w:val="20"/>
              </w:rPr>
            </w:pPr>
            <w:r>
              <w:rPr>
                <w:rFonts w:cs="Times New Roman"/>
                <w:sz w:val="20"/>
                <w:szCs w:val="20"/>
              </w:rPr>
              <w:t>OR</w:t>
            </w:r>
          </w:p>
        </w:tc>
        <w:tc>
          <w:tcPr>
            <w:tcW w:w="504" w:type="pct"/>
            <w:gridSpan w:val="2"/>
            <w:tcBorders>
              <w:top w:val="single" w:sz="4" w:space="0" w:color="auto"/>
              <w:bottom w:val="single" w:sz="4" w:space="0" w:color="auto"/>
            </w:tcBorders>
          </w:tcPr>
          <w:p w14:paraId="78DA58A5" w14:textId="77777777" w:rsidR="0009228E" w:rsidRDefault="0009228E" w:rsidP="00756100">
            <w:pPr>
              <w:spacing w:after="0" w:line="240" w:lineRule="auto"/>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r>
      <w:tr w:rsidR="00587ADD" w:rsidRPr="009F4E0C" w14:paraId="7DC244A8" w14:textId="77777777" w:rsidTr="002B6927">
        <w:tc>
          <w:tcPr>
            <w:tcW w:w="937" w:type="pct"/>
            <w:gridSpan w:val="2"/>
            <w:tcBorders>
              <w:top w:val="single" w:sz="4" w:space="0" w:color="auto"/>
            </w:tcBorders>
          </w:tcPr>
          <w:p w14:paraId="4BE1B431" w14:textId="77777777" w:rsidR="0009228E" w:rsidRPr="009F4E0C" w:rsidRDefault="0009228E" w:rsidP="00277759">
            <w:pPr>
              <w:spacing w:after="0" w:line="240" w:lineRule="auto"/>
              <w:rPr>
                <w:rFonts w:cs="Times New Roman"/>
                <w:b/>
                <w:sz w:val="20"/>
                <w:szCs w:val="20"/>
              </w:rPr>
            </w:pPr>
            <w:r w:rsidRPr="009F4E0C">
              <w:rPr>
                <w:rFonts w:cs="Times New Roman"/>
                <w:b/>
                <w:sz w:val="20"/>
                <w:szCs w:val="20"/>
              </w:rPr>
              <w:t>Who</w:t>
            </w:r>
          </w:p>
        </w:tc>
        <w:tc>
          <w:tcPr>
            <w:tcW w:w="338" w:type="pct"/>
            <w:tcBorders>
              <w:top w:val="single" w:sz="4" w:space="0" w:color="auto"/>
            </w:tcBorders>
          </w:tcPr>
          <w:p w14:paraId="2CCAAAEC" w14:textId="77777777" w:rsidR="0009228E" w:rsidRPr="009F4E0C" w:rsidRDefault="0009228E" w:rsidP="00756100">
            <w:pPr>
              <w:spacing w:after="0" w:line="240" w:lineRule="auto"/>
              <w:rPr>
                <w:rFonts w:cs="Times New Roman"/>
                <w:sz w:val="20"/>
                <w:szCs w:val="20"/>
              </w:rPr>
            </w:pPr>
          </w:p>
        </w:tc>
        <w:tc>
          <w:tcPr>
            <w:tcW w:w="338" w:type="pct"/>
            <w:gridSpan w:val="2"/>
            <w:tcBorders>
              <w:top w:val="single" w:sz="4" w:space="0" w:color="auto"/>
            </w:tcBorders>
          </w:tcPr>
          <w:p w14:paraId="760BE185" w14:textId="77777777" w:rsidR="0009228E" w:rsidRPr="009F4E0C" w:rsidRDefault="0009228E" w:rsidP="00756100">
            <w:pPr>
              <w:spacing w:after="0" w:line="240" w:lineRule="auto"/>
              <w:rPr>
                <w:rFonts w:cs="Times New Roman"/>
                <w:sz w:val="20"/>
                <w:szCs w:val="20"/>
              </w:rPr>
            </w:pPr>
          </w:p>
        </w:tc>
        <w:tc>
          <w:tcPr>
            <w:tcW w:w="340" w:type="pct"/>
            <w:gridSpan w:val="2"/>
            <w:tcBorders>
              <w:top w:val="single" w:sz="4" w:space="0" w:color="auto"/>
            </w:tcBorders>
          </w:tcPr>
          <w:p w14:paraId="40D79797" w14:textId="77777777" w:rsidR="0009228E" w:rsidRPr="009F4E0C" w:rsidRDefault="0009228E" w:rsidP="00756100">
            <w:pPr>
              <w:spacing w:after="0" w:line="240" w:lineRule="auto"/>
              <w:rPr>
                <w:rFonts w:cs="Times New Roman"/>
                <w:sz w:val="20"/>
                <w:szCs w:val="20"/>
              </w:rPr>
            </w:pPr>
          </w:p>
        </w:tc>
        <w:tc>
          <w:tcPr>
            <w:tcW w:w="338" w:type="pct"/>
            <w:tcBorders>
              <w:top w:val="single" w:sz="4" w:space="0" w:color="auto"/>
            </w:tcBorders>
          </w:tcPr>
          <w:p w14:paraId="29DF4177" w14:textId="77777777" w:rsidR="0009228E" w:rsidRPr="009F4E0C" w:rsidRDefault="0009228E" w:rsidP="00756100">
            <w:pPr>
              <w:spacing w:after="0" w:line="240" w:lineRule="auto"/>
              <w:rPr>
                <w:rFonts w:cs="Times New Roman"/>
                <w:sz w:val="20"/>
                <w:szCs w:val="20"/>
              </w:rPr>
            </w:pPr>
          </w:p>
        </w:tc>
        <w:tc>
          <w:tcPr>
            <w:tcW w:w="338" w:type="pct"/>
            <w:gridSpan w:val="2"/>
            <w:tcBorders>
              <w:top w:val="single" w:sz="4" w:space="0" w:color="auto"/>
            </w:tcBorders>
          </w:tcPr>
          <w:p w14:paraId="74DF4240" w14:textId="77777777" w:rsidR="0009228E" w:rsidRPr="009F4E0C" w:rsidRDefault="0009228E" w:rsidP="00756100">
            <w:pPr>
              <w:spacing w:after="0" w:line="240" w:lineRule="auto"/>
              <w:rPr>
                <w:rFonts w:cs="Times New Roman"/>
                <w:sz w:val="20"/>
                <w:szCs w:val="20"/>
              </w:rPr>
            </w:pPr>
          </w:p>
        </w:tc>
        <w:tc>
          <w:tcPr>
            <w:tcW w:w="341" w:type="pct"/>
            <w:gridSpan w:val="2"/>
            <w:tcBorders>
              <w:top w:val="single" w:sz="4" w:space="0" w:color="auto"/>
            </w:tcBorders>
          </w:tcPr>
          <w:p w14:paraId="33FD9127" w14:textId="77777777" w:rsidR="0009228E" w:rsidRPr="009F4E0C" w:rsidRDefault="0009228E" w:rsidP="00756100">
            <w:pPr>
              <w:spacing w:after="0" w:line="240" w:lineRule="auto"/>
              <w:rPr>
                <w:rFonts w:cs="Times New Roman"/>
                <w:sz w:val="20"/>
                <w:szCs w:val="20"/>
              </w:rPr>
            </w:pPr>
          </w:p>
        </w:tc>
        <w:tc>
          <w:tcPr>
            <w:tcW w:w="338" w:type="pct"/>
            <w:tcBorders>
              <w:top w:val="single" w:sz="4" w:space="0" w:color="auto"/>
            </w:tcBorders>
          </w:tcPr>
          <w:p w14:paraId="21B66168" w14:textId="77777777" w:rsidR="0009228E" w:rsidRPr="009F4E0C" w:rsidRDefault="0009228E" w:rsidP="00756100">
            <w:pPr>
              <w:spacing w:after="0" w:line="240" w:lineRule="auto"/>
              <w:rPr>
                <w:rFonts w:cs="Times New Roman"/>
                <w:sz w:val="20"/>
                <w:szCs w:val="20"/>
              </w:rPr>
            </w:pPr>
          </w:p>
        </w:tc>
        <w:tc>
          <w:tcPr>
            <w:tcW w:w="338" w:type="pct"/>
            <w:gridSpan w:val="2"/>
            <w:tcBorders>
              <w:top w:val="single" w:sz="4" w:space="0" w:color="auto"/>
            </w:tcBorders>
          </w:tcPr>
          <w:p w14:paraId="6CC39D42" w14:textId="77777777" w:rsidR="0009228E" w:rsidRPr="009F4E0C" w:rsidRDefault="0009228E" w:rsidP="00756100">
            <w:pPr>
              <w:spacing w:after="0" w:line="240" w:lineRule="auto"/>
              <w:rPr>
                <w:rFonts w:cs="Times New Roman"/>
                <w:sz w:val="20"/>
                <w:szCs w:val="20"/>
              </w:rPr>
            </w:pPr>
          </w:p>
        </w:tc>
        <w:tc>
          <w:tcPr>
            <w:tcW w:w="341" w:type="pct"/>
            <w:gridSpan w:val="3"/>
            <w:tcBorders>
              <w:top w:val="single" w:sz="4" w:space="0" w:color="auto"/>
            </w:tcBorders>
          </w:tcPr>
          <w:p w14:paraId="2774DBF2" w14:textId="77777777" w:rsidR="0009228E" w:rsidRPr="009F4E0C" w:rsidRDefault="0009228E" w:rsidP="00756100">
            <w:pPr>
              <w:spacing w:after="0" w:line="240" w:lineRule="auto"/>
              <w:rPr>
                <w:rFonts w:cs="Times New Roman"/>
                <w:sz w:val="20"/>
                <w:szCs w:val="20"/>
              </w:rPr>
            </w:pPr>
          </w:p>
        </w:tc>
        <w:tc>
          <w:tcPr>
            <w:tcW w:w="338" w:type="pct"/>
            <w:tcBorders>
              <w:top w:val="single" w:sz="4" w:space="0" w:color="auto"/>
            </w:tcBorders>
          </w:tcPr>
          <w:p w14:paraId="4926AD34" w14:textId="77777777" w:rsidR="0009228E" w:rsidRPr="009F4E0C" w:rsidRDefault="0009228E" w:rsidP="00756100">
            <w:pPr>
              <w:spacing w:after="0" w:line="240" w:lineRule="auto"/>
              <w:rPr>
                <w:rFonts w:cs="Times New Roman"/>
                <w:sz w:val="20"/>
                <w:szCs w:val="20"/>
              </w:rPr>
            </w:pPr>
          </w:p>
        </w:tc>
        <w:tc>
          <w:tcPr>
            <w:tcW w:w="338" w:type="pct"/>
            <w:gridSpan w:val="2"/>
            <w:tcBorders>
              <w:top w:val="single" w:sz="4" w:space="0" w:color="auto"/>
            </w:tcBorders>
          </w:tcPr>
          <w:p w14:paraId="6BCF7902" w14:textId="77777777" w:rsidR="0009228E" w:rsidRPr="009F4E0C" w:rsidRDefault="0009228E" w:rsidP="00756100">
            <w:pPr>
              <w:spacing w:after="0" w:line="240" w:lineRule="auto"/>
              <w:rPr>
                <w:rFonts w:cs="Times New Roman"/>
                <w:sz w:val="20"/>
                <w:szCs w:val="20"/>
              </w:rPr>
            </w:pPr>
          </w:p>
        </w:tc>
        <w:tc>
          <w:tcPr>
            <w:tcW w:w="337" w:type="pct"/>
            <w:gridSpan w:val="3"/>
            <w:tcBorders>
              <w:top w:val="single" w:sz="4" w:space="0" w:color="auto"/>
            </w:tcBorders>
          </w:tcPr>
          <w:p w14:paraId="116228C2" w14:textId="77777777" w:rsidR="0009228E" w:rsidRPr="009F4E0C" w:rsidRDefault="0009228E" w:rsidP="00756100">
            <w:pPr>
              <w:spacing w:after="0" w:line="240" w:lineRule="auto"/>
              <w:rPr>
                <w:rFonts w:cs="Times New Roman"/>
                <w:sz w:val="20"/>
                <w:szCs w:val="20"/>
              </w:rPr>
            </w:pPr>
          </w:p>
        </w:tc>
      </w:tr>
      <w:tr w:rsidR="00AA7512" w:rsidRPr="00F54171" w14:paraId="70F48E17" w14:textId="77777777" w:rsidTr="002B6927">
        <w:tc>
          <w:tcPr>
            <w:tcW w:w="937" w:type="pct"/>
            <w:gridSpan w:val="2"/>
          </w:tcPr>
          <w:p w14:paraId="20D0EB5A" w14:textId="77777777" w:rsidR="00AA7512" w:rsidRPr="00F54171" w:rsidRDefault="00AA7512" w:rsidP="00277759">
            <w:pPr>
              <w:spacing w:after="0" w:line="240" w:lineRule="auto"/>
              <w:jc w:val="right"/>
              <w:rPr>
                <w:rFonts w:cs="Times New Roman"/>
                <w:i/>
                <w:sz w:val="20"/>
                <w:szCs w:val="20"/>
              </w:rPr>
            </w:pPr>
            <w:r w:rsidRPr="00F54171">
              <w:rPr>
                <w:rFonts w:cs="Times New Roman"/>
                <w:i/>
                <w:sz w:val="20"/>
                <w:szCs w:val="20"/>
              </w:rPr>
              <w:t>Male=ref</w:t>
            </w:r>
          </w:p>
        </w:tc>
        <w:tc>
          <w:tcPr>
            <w:tcW w:w="338" w:type="pct"/>
          </w:tcPr>
          <w:p w14:paraId="09E19B2A" w14:textId="77777777"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Pr>
          <w:p w14:paraId="2F0A47F7" w14:textId="77777777"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40" w:type="pct"/>
            <w:gridSpan w:val="2"/>
          </w:tcPr>
          <w:p w14:paraId="3877A0ED" w14:textId="77777777"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tcPr>
          <w:p w14:paraId="606587E7" w14:textId="38E39AC8"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Pr>
          <w:p w14:paraId="321B80A9" w14:textId="6DECB18E"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41" w:type="pct"/>
            <w:gridSpan w:val="2"/>
          </w:tcPr>
          <w:p w14:paraId="6423A1C5" w14:textId="2A453434"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tcPr>
          <w:p w14:paraId="4601DC41" w14:textId="5BA8CC0C"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Pr>
          <w:p w14:paraId="506B93B6" w14:textId="679EDFA5"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41" w:type="pct"/>
            <w:gridSpan w:val="3"/>
          </w:tcPr>
          <w:p w14:paraId="4A0E8EC0" w14:textId="1467B84B"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tcPr>
          <w:p w14:paraId="2B87293A" w14:textId="20E4E224"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Pr>
          <w:p w14:paraId="7B4568DD" w14:textId="0FC84140"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7" w:type="pct"/>
            <w:gridSpan w:val="3"/>
          </w:tcPr>
          <w:p w14:paraId="30D4DB79" w14:textId="7AF18DB3"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r>
      <w:tr w:rsidR="00AA7512" w:rsidRPr="009F4E0C" w14:paraId="0B2D05A3" w14:textId="77777777" w:rsidTr="002B6927">
        <w:tc>
          <w:tcPr>
            <w:tcW w:w="937" w:type="pct"/>
            <w:gridSpan w:val="2"/>
          </w:tcPr>
          <w:p w14:paraId="70FC0017"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Female</w:t>
            </w:r>
          </w:p>
        </w:tc>
        <w:tc>
          <w:tcPr>
            <w:tcW w:w="338" w:type="pct"/>
          </w:tcPr>
          <w:p w14:paraId="0E9C5663" w14:textId="6BDD4BA5" w:rsidR="00AA7512" w:rsidRPr="00C63C5E" w:rsidRDefault="00CB7A59" w:rsidP="00756100">
            <w:pPr>
              <w:spacing w:after="0" w:line="240" w:lineRule="auto"/>
              <w:rPr>
                <w:rFonts w:cs="Times New Roman"/>
                <w:sz w:val="20"/>
                <w:szCs w:val="20"/>
                <w:vertAlign w:val="superscript"/>
              </w:rPr>
            </w:pPr>
            <w:r w:rsidRPr="00C63C5E">
              <w:rPr>
                <w:rFonts w:cs="Times New Roman"/>
                <w:sz w:val="20"/>
                <w:szCs w:val="20"/>
              </w:rPr>
              <w:t>0.22</w:t>
            </w:r>
            <w:r w:rsidR="0040119C" w:rsidRPr="00C63C5E">
              <w:rPr>
                <w:rFonts w:cs="Times New Roman"/>
                <w:sz w:val="20"/>
                <w:szCs w:val="20"/>
                <w:vertAlign w:val="superscript"/>
              </w:rPr>
              <w:t>***</w:t>
            </w:r>
          </w:p>
        </w:tc>
        <w:tc>
          <w:tcPr>
            <w:tcW w:w="338" w:type="pct"/>
            <w:gridSpan w:val="2"/>
          </w:tcPr>
          <w:p w14:paraId="1EAADA53" w14:textId="726323D9" w:rsidR="00AA7512" w:rsidRPr="00C63C5E" w:rsidRDefault="00CB7A59" w:rsidP="00756100">
            <w:pPr>
              <w:spacing w:after="0" w:line="240" w:lineRule="auto"/>
              <w:rPr>
                <w:rFonts w:cs="Times New Roman"/>
                <w:sz w:val="20"/>
                <w:szCs w:val="20"/>
              </w:rPr>
            </w:pPr>
            <w:r w:rsidRPr="00C63C5E">
              <w:rPr>
                <w:rFonts w:cs="Times New Roman"/>
                <w:sz w:val="20"/>
                <w:szCs w:val="20"/>
              </w:rPr>
              <w:t>0.14</w:t>
            </w:r>
          </w:p>
        </w:tc>
        <w:tc>
          <w:tcPr>
            <w:tcW w:w="340" w:type="pct"/>
            <w:gridSpan w:val="2"/>
          </w:tcPr>
          <w:p w14:paraId="1B866B23" w14:textId="2E0F9DFB" w:rsidR="00AA7512" w:rsidRPr="00C63C5E" w:rsidRDefault="00CB7A59" w:rsidP="00756100">
            <w:pPr>
              <w:spacing w:after="0" w:line="240" w:lineRule="auto"/>
              <w:rPr>
                <w:rFonts w:cs="Times New Roman"/>
                <w:sz w:val="20"/>
                <w:szCs w:val="20"/>
              </w:rPr>
            </w:pPr>
            <w:r w:rsidRPr="00C63C5E">
              <w:rPr>
                <w:rFonts w:cs="Times New Roman"/>
                <w:sz w:val="20"/>
                <w:szCs w:val="20"/>
              </w:rPr>
              <w:t>0.35</w:t>
            </w:r>
          </w:p>
        </w:tc>
        <w:tc>
          <w:tcPr>
            <w:tcW w:w="338" w:type="pct"/>
          </w:tcPr>
          <w:p w14:paraId="0EC8CE0C" w14:textId="30489DAB" w:rsidR="00AA7512" w:rsidRPr="00C63C5E" w:rsidRDefault="00CB7A59" w:rsidP="00756100">
            <w:pPr>
              <w:spacing w:after="0" w:line="240" w:lineRule="auto"/>
              <w:rPr>
                <w:rFonts w:cs="Times New Roman"/>
                <w:sz w:val="20"/>
                <w:szCs w:val="20"/>
                <w:vertAlign w:val="superscript"/>
              </w:rPr>
            </w:pPr>
            <w:r w:rsidRPr="00C63C5E">
              <w:rPr>
                <w:rFonts w:cs="Times New Roman"/>
                <w:sz w:val="20"/>
                <w:szCs w:val="20"/>
              </w:rPr>
              <w:t>0.43</w:t>
            </w:r>
            <w:r w:rsidR="0040119C" w:rsidRPr="00C63C5E">
              <w:rPr>
                <w:rFonts w:cs="Times New Roman"/>
                <w:sz w:val="20"/>
                <w:szCs w:val="20"/>
                <w:vertAlign w:val="superscript"/>
              </w:rPr>
              <w:t>***</w:t>
            </w:r>
          </w:p>
        </w:tc>
        <w:tc>
          <w:tcPr>
            <w:tcW w:w="338" w:type="pct"/>
            <w:gridSpan w:val="2"/>
          </w:tcPr>
          <w:p w14:paraId="48955BE7" w14:textId="34324FD3" w:rsidR="00AA7512" w:rsidRPr="00C63C5E" w:rsidRDefault="00B67666" w:rsidP="00756100">
            <w:pPr>
              <w:spacing w:after="0" w:line="240" w:lineRule="auto"/>
              <w:rPr>
                <w:rFonts w:cs="Times New Roman"/>
                <w:sz w:val="20"/>
                <w:szCs w:val="20"/>
              </w:rPr>
            </w:pPr>
            <w:r w:rsidRPr="00C63C5E">
              <w:rPr>
                <w:rFonts w:cs="Times New Roman"/>
                <w:sz w:val="20"/>
                <w:szCs w:val="20"/>
              </w:rPr>
              <w:t>0.31</w:t>
            </w:r>
          </w:p>
        </w:tc>
        <w:tc>
          <w:tcPr>
            <w:tcW w:w="341" w:type="pct"/>
            <w:gridSpan w:val="2"/>
          </w:tcPr>
          <w:p w14:paraId="24F399F1" w14:textId="6D6A7265" w:rsidR="00AA7512" w:rsidRPr="00C63C5E" w:rsidRDefault="00B67666" w:rsidP="00756100">
            <w:pPr>
              <w:spacing w:after="0" w:line="240" w:lineRule="auto"/>
              <w:rPr>
                <w:rFonts w:cs="Times New Roman"/>
                <w:sz w:val="20"/>
                <w:szCs w:val="20"/>
              </w:rPr>
            </w:pPr>
            <w:r w:rsidRPr="00C63C5E">
              <w:rPr>
                <w:rFonts w:cs="Times New Roman"/>
                <w:sz w:val="20"/>
                <w:szCs w:val="20"/>
              </w:rPr>
              <w:t>0.59</w:t>
            </w:r>
          </w:p>
        </w:tc>
        <w:tc>
          <w:tcPr>
            <w:tcW w:w="338" w:type="pct"/>
          </w:tcPr>
          <w:p w14:paraId="3065710B" w14:textId="115B3467" w:rsidR="00AA7512" w:rsidRPr="00C63C5E" w:rsidRDefault="00677E43" w:rsidP="00756100">
            <w:pPr>
              <w:spacing w:after="0" w:line="240" w:lineRule="auto"/>
              <w:rPr>
                <w:rFonts w:cs="Times New Roman"/>
                <w:sz w:val="20"/>
                <w:szCs w:val="20"/>
              </w:rPr>
            </w:pPr>
            <w:r w:rsidRPr="00C63C5E">
              <w:rPr>
                <w:rFonts w:cs="Times New Roman"/>
                <w:sz w:val="20"/>
                <w:szCs w:val="20"/>
              </w:rPr>
              <w:t>0.90</w:t>
            </w:r>
          </w:p>
        </w:tc>
        <w:tc>
          <w:tcPr>
            <w:tcW w:w="338" w:type="pct"/>
            <w:gridSpan w:val="2"/>
          </w:tcPr>
          <w:p w14:paraId="3EAE7934" w14:textId="43F42B49" w:rsidR="00AA7512" w:rsidRPr="00C63C5E" w:rsidRDefault="00677E43" w:rsidP="00756100">
            <w:pPr>
              <w:spacing w:after="0" w:line="240" w:lineRule="auto"/>
              <w:rPr>
                <w:rFonts w:cs="Times New Roman"/>
                <w:sz w:val="20"/>
                <w:szCs w:val="20"/>
              </w:rPr>
            </w:pPr>
            <w:r w:rsidRPr="00C63C5E">
              <w:rPr>
                <w:rFonts w:cs="Times New Roman"/>
                <w:sz w:val="20"/>
                <w:szCs w:val="20"/>
              </w:rPr>
              <w:t>0.70</w:t>
            </w:r>
          </w:p>
        </w:tc>
        <w:tc>
          <w:tcPr>
            <w:tcW w:w="341" w:type="pct"/>
            <w:gridSpan w:val="3"/>
          </w:tcPr>
          <w:p w14:paraId="466CA14C" w14:textId="11AD92A5" w:rsidR="00AA7512" w:rsidRPr="00C63C5E" w:rsidRDefault="00677E43" w:rsidP="00756100">
            <w:pPr>
              <w:spacing w:after="0" w:line="240" w:lineRule="auto"/>
              <w:rPr>
                <w:rFonts w:cs="Times New Roman"/>
                <w:sz w:val="20"/>
                <w:szCs w:val="20"/>
              </w:rPr>
            </w:pPr>
            <w:r w:rsidRPr="00C63C5E">
              <w:rPr>
                <w:rFonts w:cs="Times New Roman"/>
                <w:sz w:val="20"/>
                <w:szCs w:val="20"/>
              </w:rPr>
              <w:t>1.16</w:t>
            </w:r>
          </w:p>
        </w:tc>
        <w:tc>
          <w:tcPr>
            <w:tcW w:w="338" w:type="pct"/>
          </w:tcPr>
          <w:p w14:paraId="5074BF8B" w14:textId="603664ED" w:rsidR="00AA7512" w:rsidRPr="00C63C5E" w:rsidRDefault="00D80722" w:rsidP="00756100">
            <w:pPr>
              <w:spacing w:after="0" w:line="240" w:lineRule="auto"/>
              <w:rPr>
                <w:rFonts w:cs="Times New Roman"/>
                <w:sz w:val="20"/>
                <w:szCs w:val="20"/>
                <w:vertAlign w:val="superscript"/>
              </w:rPr>
            </w:pPr>
            <w:r w:rsidRPr="00C63C5E">
              <w:rPr>
                <w:rFonts w:cs="Times New Roman"/>
                <w:sz w:val="20"/>
                <w:szCs w:val="20"/>
              </w:rPr>
              <w:t>1.22</w:t>
            </w:r>
            <w:r w:rsidR="00232B2B" w:rsidRPr="00C63C5E">
              <w:rPr>
                <w:rFonts w:cs="Times New Roman"/>
                <w:sz w:val="20"/>
                <w:szCs w:val="20"/>
                <w:vertAlign w:val="superscript"/>
              </w:rPr>
              <w:t>***</w:t>
            </w:r>
          </w:p>
        </w:tc>
        <w:tc>
          <w:tcPr>
            <w:tcW w:w="338" w:type="pct"/>
            <w:gridSpan w:val="2"/>
          </w:tcPr>
          <w:p w14:paraId="29E516A8" w14:textId="4D47AAAB" w:rsidR="00AA7512" w:rsidRPr="00C63C5E" w:rsidRDefault="00D80722" w:rsidP="00756100">
            <w:pPr>
              <w:spacing w:after="0" w:line="240" w:lineRule="auto"/>
              <w:rPr>
                <w:rFonts w:cs="Times New Roman"/>
                <w:sz w:val="20"/>
                <w:szCs w:val="20"/>
              </w:rPr>
            </w:pPr>
            <w:r w:rsidRPr="00C63C5E">
              <w:rPr>
                <w:rFonts w:cs="Times New Roman"/>
                <w:sz w:val="20"/>
                <w:szCs w:val="20"/>
              </w:rPr>
              <w:t>1.11</w:t>
            </w:r>
          </w:p>
        </w:tc>
        <w:tc>
          <w:tcPr>
            <w:tcW w:w="337" w:type="pct"/>
            <w:gridSpan w:val="3"/>
          </w:tcPr>
          <w:p w14:paraId="54A2F8BB" w14:textId="14430083" w:rsidR="00AA7512" w:rsidRPr="00C63C5E" w:rsidRDefault="00D80722" w:rsidP="00756100">
            <w:pPr>
              <w:spacing w:after="0" w:line="240" w:lineRule="auto"/>
              <w:rPr>
                <w:rFonts w:cs="Times New Roman"/>
                <w:sz w:val="20"/>
                <w:szCs w:val="20"/>
              </w:rPr>
            </w:pPr>
            <w:r w:rsidRPr="00C63C5E">
              <w:rPr>
                <w:rFonts w:cs="Times New Roman"/>
                <w:sz w:val="20"/>
                <w:szCs w:val="20"/>
              </w:rPr>
              <w:t>1.34</w:t>
            </w:r>
          </w:p>
        </w:tc>
      </w:tr>
      <w:tr w:rsidR="00AA7512" w:rsidRPr="00F54171" w14:paraId="39110533" w14:textId="77777777" w:rsidTr="002B6927">
        <w:tc>
          <w:tcPr>
            <w:tcW w:w="937" w:type="pct"/>
            <w:gridSpan w:val="2"/>
          </w:tcPr>
          <w:p w14:paraId="593E00AD" w14:textId="77777777" w:rsidR="00AA7512" w:rsidRPr="00F54171" w:rsidRDefault="00AA7512" w:rsidP="00277759">
            <w:pPr>
              <w:spacing w:after="0" w:line="240" w:lineRule="auto"/>
              <w:jc w:val="right"/>
              <w:rPr>
                <w:rFonts w:cs="Times New Roman"/>
                <w:i/>
                <w:sz w:val="20"/>
                <w:szCs w:val="20"/>
              </w:rPr>
            </w:pPr>
            <w:r w:rsidRPr="00F54171">
              <w:rPr>
                <w:rFonts w:cs="Times New Roman"/>
                <w:i/>
                <w:sz w:val="20"/>
                <w:szCs w:val="20"/>
              </w:rPr>
              <w:t>Aged 35-64=ref</w:t>
            </w:r>
          </w:p>
        </w:tc>
        <w:tc>
          <w:tcPr>
            <w:tcW w:w="338" w:type="pct"/>
          </w:tcPr>
          <w:p w14:paraId="3AACCB1C" w14:textId="77777777"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Pr>
          <w:p w14:paraId="11F8B7FB" w14:textId="77777777"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40" w:type="pct"/>
            <w:gridSpan w:val="2"/>
          </w:tcPr>
          <w:p w14:paraId="0DB6E49D" w14:textId="77777777"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tcPr>
          <w:p w14:paraId="3C6D1900" w14:textId="76452060"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Pr>
          <w:p w14:paraId="4064F728" w14:textId="456218A4"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41" w:type="pct"/>
            <w:gridSpan w:val="2"/>
          </w:tcPr>
          <w:p w14:paraId="7C6A916B" w14:textId="511988A4"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tcPr>
          <w:p w14:paraId="1F59B88C" w14:textId="7962292C"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Pr>
          <w:p w14:paraId="5009A44E" w14:textId="33E6311E"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41" w:type="pct"/>
            <w:gridSpan w:val="3"/>
          </w:tcPr>
          <w:p w14:paraId="1CF12F30" w14:textId="443EB788"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tcPr>
          <w:p w14:paraId="6BABF8A9" w14:textId="1135455E"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Pr>
          <w:p w14:paraId="3F6F5C63" w14:textId="3E7A294F"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7" w:type="pct"/>
            <w:gridSpan w:val="3"/>
          </w:tcPr>
          <w:p w14:paraId="2E381882" w14:textId="6FD09EAD"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r>
      <w:tr w:rsidR="00AA7512" w:rsidRPr="009F4E0C" w14:paraId="598DA4AE" w14:textId="77777777" w:rsidTr="002B6927">
        <w:tc>
          <w:tcPr>
            <w:tcW w:w="937" w:type="pct"/>
            <w:gridSpan w:val="2"/>
          </w:tcPr>
          <w:p w14:paraId="5D01446D"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Aged 16-34</w:t>
            </w:r>
          </w:p>
        </w:tc>
        <w:tc>
          <w:tcPr>
            <w:tcW w:w="338" w:type="pct"/>
          </w:tcPr>
          <w:p w14:paraId="14AAEDB4" w14:textId="23ABF374" w:rsidR="00AA7512" w:rsidRPr="00C63C5E" w:rsidRDefault="00CB7A59" w:rsidP="00756100">
            <w:pPr>
              <w:spacing w:after="0" w:line="240" w:lineRule="auto"/>
              <w:rPr>
                <w:rFonts w:cs="Times New Roman"/>
                <w:sz w:val="20"/>
                <w:szCs w:val="20"/>
                <w:vertAlign w:val="superscript"/>
              </w:rPr>
            </w:pPr>
            <w:r w:rsidRPr="00C63C5E">
              <w:rPr>
                <w:rFonts w:cs="Times New Roman"/>
                <w:sz w:val="20"/>
                <w:szCs w:val="20"/>
              </w:rPr>
              <w:t>0.59</w:t>
            </w:r>
            <w:r w:rsidR="0040119C" w:rsidRPr="00C63C5E">
              <w:rPr>
                <w:rFonts w:cs="Times New Roman"/>
                <w:sz w:val="20"/>
                <w:szCs w:val="20"/>
                <w:vertAlign w:val="superscript"/>
              </w:rPr>
              <w:t>*</w:t>
            </w:r>
          </w:p>
        </w:tc>
        <w:tc>
          <w:tcPr>
            <w:tcW w:w="338" w:type="pct"/>
            <w:gridSpan w:val="2"/>
          </w:tcPr>
          <w:p w14:paraId="7C6DDFA3" w14:textId="60633CA2" w:rsidR="00AA7512" w:rsidRPr="00C63C5E" w:rsidRDefault="00CB7A59" w:rsidP="00756100">
            <w:pPr>
              <w:spacing w:after="0" w:line="240" w:lineRule="auto"/>
              <w:rPr>
                <w:rFonts w:cs="Times New Roman"/>
                <w:sz w:val="20"/>
                <w:szCs w:val="20"/>
              </w:rPr>
            </w:pPr>
            <w:r w:rsidRPr="00C63C5E">
              <w:rPr>
                <w:rFonts w:cs="Times New Roman"/>
                <w:sz w:val="20"/>
                <w:szCs w:val="20"/>
              </w:rPr>
              <w:t>0.37</w:t>
            </w:r>
          </w:p>
        </w:tc>
        <w:tc>
          <w:tcPr>
            <w:tcW w:w="340" w:type="pct"/>
            <w:gridSpan w:val="2"/>
          </w:tcPr>
          <w:p w14:paraId="1E297AD6" w14:textId="282C692C" w:rsidR="00AA7512" w:rsidRPr="00C63C5E" w:rsidRDefault="00CB7A59" w:rsidP="00756100">
            <w:pPr>
              <w:spacing w:after="0" w:line="240" w:lineRule="auto"/>
              <w:rPr>
                <w:rFonts w:cs="Times New Roman"/>
                <w:sz w:val="20"/>
                <w:szCs w:val="20"/>
              </w:rPr>
            </w:pPr>
            <w:r w:rsidRPr="00C63C5E">
              <w:rPr>
                <w:rFonts w:cs="Times New Roman"/>
                <w:sz w:val="20"/>
                <w:szCs w:val="20"/>
              </w:rPr>
              <w:t>0.92</w:t>
            </w:r>
          </w:p>
        </w:tc>
        <w:tc>
          <w:tcPr>
            <w:tcW w:w="338" w:type="pct"/>
          </w:tcPr>
          <w:p w14:paraId="385A18B8" w14:textId="77F2C89E" w:rsidR="00AA7512" w:rsidRPr="00C63C5E" w:rsidRDefault="00CB7A59" w:rsidP="00756100">
            <w:pPr>
              <w:spacing w:after="0" w:line="240" w:lineRule="auto"/>
              <w:rPr>
                <w:rFonts w:cs="Times New Roman"/>
                <w:sz w:val="20"/>
                <w:szCs w:val="20"/>
              </w:rPr>
            </w:pPr>
            <w:r w:rsidRPr="00C63C5E">
              <w:rPr>
                <w:rFonts w:cs="Times New Roman"/>
                <w:sz w:val="20"/>
                <w:szCs w:val="20"/>
              </w:rPr>
              <w:t>1.27</w:t>
            </w:r>
          </w:p>
        </w:tc>
        <w:tc>
          <w:tcPr>
            <w:tcW w:w="338" w:type="pct"/>
            <w:gridSpan w:val="2"/>
          </w:tcPr>
          <w:p w14:paraId="73730E6D" w14:textId="092D14CB" w:rsidR="00AA7512" w:rsidRPr="00C63C5E" w:rsidRDefault="00B67666" w:rsidP="00756100">
            <w:pPr>
              <w:spacing w:after="0" w:line="240" w:lineRule="auto"/>
              <w:rPr>
                <w:rFonts w:cs="Times New Roman"/>
                <w:sz w:val="20"/>
                <w:szCs w:val="20"/>
              </w:rPr>
            </w:pPr>
            <w:r w:rsidRPr="00C63C5E">
              <w:rPr>
                <w:rFonts w:cs="Times New Roman"/>
                <w:sz w:val="20"/>
                <w:szCs w:val="20"/>
              </w:rPr>
              <w:t>0.90</w:t>
            </w:r>
          </w:p>
        </w:tc>
        <w:tc>
          <w:tcPr>
            <w:tcW w:w="341" w:type="pct"/>
            <w:gridSpan w:val="2"/>
          </w:tcPr>
          <w:p w14:paraId="1FFD65A8" w14:textId="27B38806" w:rsidR="00AA7512" w:rsidRPr="00C63C5E" w:rsidRDefault="00B67666" w:rsidP="00756100">
            <w:pPr>
              <w:spacing w:after="0" w:line="240" w:lineRule="auto"/>
              <w:rPr>
                <w:rFonts w:cs="Times New Roman"/>
                <w:sz w:val="20"/>
                <w:szCs w:val="20"/>
              </w:rPr>
            </w:pPr>
            <w:r w:rsidRPr="00C63C5E">
              <w:rPr>
                <w:rFonts w:cs="Times New Roman"/>
                <w:sz w:val="20"/>
                <w:szCs w:val="20"/>
              </w:rPr>
              <w:t>1.79</w:t>
            </w:r>
          </w:p>
        </w:tc>
        <w:tc>
          <w:tcPr>
            <w:tcW w:w="338" w:type="pct"/>
          </w:tcPr>
          <w:p w14:paraId="5731B3D3" w14:textId="1C98D45D" w:rsidR="00AA7512" w:rsidRPr="00C63C5E" w:rsidRDefault="00677E43" w:rsidP="00756100">
            <w:pPr>
              <w:spacing w:after="0" w:line="240" w:lineRule="auto"/>
              <w:rPr>
                <w:rFonts w:cs="Times New Roman"/>
                <w:sz w:val="20"/>
                <w:szCs w:val="20"/>
                <w:vertAlign w:val="superscript"/>
              </w:rPr>
            </w:pPr>
            <w:r w:rsidRPr="00C63C5E">
              <w:rPr>
                <w:rFonts w:cs="Times New Roman"/>
                <w:sz w:val="20"/>
                <w:szCs w:val="20"/>
              </w:rPr>
              <w:t>1.56</w:t>
            </w:r>
            <w:r w:rsidR="0040119C" w:rsidRPr="00C63C5E">
              <w:rPr>
                <w:rFonts w:cs="Times New Roman"/>
                <w:sz w:val="20"/>
                <w:szCs w:val="20"/>
                <w:vertAlign w:val="superscript"/>
              </w:rPr>
              <w:t>***</w:t>
            </w:r>
          </w:p>
        </w:tc>
        <w:tc>
          <w:tcPr>
            <w:tcW w:w="338" w:type="pct"/>
            <w:gridSpan w:val="2"/>
          </w:tcPr>
          <w:p w14:paraId="28CC7EAB" w14:textId="092D658A" w:rsidR="00AA7512" w:rsidRPr="00C63C5E" w:rsidRDefault="00677E43" w:rsidP="00756100">
            <w:pPr>
              <w:spacing w:after="0" w:line="240" w:lineRule="auto"/>
              <w:rPr>
                <w:rFonts w:cs="Times New Roman"/>
                <w:sz w:val="20"/>
                <w:szCs w:val="20"/>
              </w:rPr>
            </w:pPr>
            <w:r w:rsidRPr="00C63C5E">
              <w:rPr>
                <w:rFonts w:cs="Times New Roman"/>
                <w:sz w:val="20"/>
                <w:szCs w:val="20"/>
              </w:rPr>
              <w:t>1.20</w:t>
            </w:r>
          </w:p>
        </w:tc>
        <w:tc>
          <w:tcPr>
            <w:tcW w:w="341" w:type="pct"/>
            <w:gridSpan w:val="3"/>
          </w:tcPr>
          <w:p w14:paraId="482437DE" w14:textId="4ADF8C06" w:rsidR="00AA7512" w:rsidRPr="00C63C5E" w:rsidRDefault="00677E43" w:rsidP="00756100">
            <w:pPr>
              <w:spacing w:after="0" w:line="240" w:lineRule="auto"/>
              <w:rPr>
                <w:rFonts w:cs="Times New Roman"/>
                <w:sz w:val="20"/>
                <w:szCs w:val="20"/>
              </w:rPr>
            </w:pPr>
            <w:r w:rsidRPr="00C63C5E">
              <w:rPr>
                <w:rFonts w:cs="Times New Roman"/>
                <w:sz w:val="20"/>
                <w:szCs w:val="20"/>
              </w:rPr>
              <w:t>2.03</w:t>
            </w:r>
          </w:p>
        </w:tc>
        <w:tc>
          <w:tcPr>
            <w:tcW w:w="338" w:type="pct"/>
          </w:tcPr>
          <w:p w14:paraId="30802002" w14:textId="6991D7DB" w:rsidR="00AA7512" w:rsidRPr="00C63C5E" w:rsidRDefault="00D80722" w:rsidP="00756100">
            <w:pPr>
              <w:spacing w:after="0" w:line="240" w:lineRule="auto"/>
              <w:rPr>
                <w:rFonts w:cs="Times New Roman"/>
                <w:sz w:val="20"/>
                <w:szCs w:val="20"/>
              </w:rPr>
            </w:pPr>
            <w:r w:rsidRPr="00C63C5E">
              <w:rPr>
                <w:rFonts w:cs="Times New Roman"/>
                <w:sz w:val="20"/>
                <w:szCs w:val="20"/>
              </w:rPr>
              <w:t>0.96</w:t>
            </w:r>
          </w:p>
        </w:tc>
        <w:tc>
          <w:tcPr>
            <w:tcW w:w="338" w:type="pct"/>
            <w:gridSpan w:val="2"/>
          </w:tcPr>
          <w:p w14:paraId="3E58B6D5" w14:textId="516B3956" w:rsidR="00AA7512" w:rsidRPr="00C63C5E" w:rsidRDefault="00D80722" w:rsidP="00756100">
            <w:pPr>
              <w:spacing w:after="0" w:line="240" w:lineRule="auto"/>
              <w:rPr>
                <w:rFonts w:cs="Times New Roman"/>
                <w:sz w:val="20"/>
                <w:szCs w:val="20"/>
              </w:rPr>
            </w:pPr>
            <w:r w:rsidRPr="00C63C5E">
              <w:rPr>
                <w:rFonts w:cs="Times New Roman"/>
                <w:sz w:val="20"/>
                <w:szCs w:val="20"/>
              </w:rPr>
              <w:t>0.86</w:t>
            </w:r>
          </w:p>
        </w:tc>
        <w:tc>
          <w:tcPr>
            <w:tcW w:w="337" w:type="pct"/>
            <w:gridSpan w:val="3"/>
          </w:tcPr>
          <w:p w14:paraId="6C6AD581" w14:textId="697768B2" w:rsidR="00AA7512" w:rsidRPr="00C63C5E" w:rsidRDefault="00D80722" w:rsidP="00756100">
            <w:pPr>
              <w:spacing w:after="0" w:line="240" w:lineRule="auto"/>
              <w:rPr>
                <w:rFonts w:cs="Times New Roman"/>
                <w:sz w:val="20"/>
                <w:szCs w:val="20"/>
              </w:rPr>
            </w:pPr>
            <w:r w:rsidRPr="00C63C5E">
              <w:rPr>
                <w:rFonts w:cs="Times New Roman"/>
                <w:sz w:val="20"/>
                <w:szCs w:val="20"/>
              </w:rPr>
              <w:t>1.06</w:t>
            </w:r>
          </w:p>
        </w:tc>
      </w:tr>
      <w:tr w:rsidR="00AA7512" w:rsidRPr="009F4E0C" w14:paraId="6D0BA7B5" w14:textId="77777777" w:rsidTr="002B6927">
        <w:tc>
          <w:tcPr>
            <w:tcW w:w="937" w:type="pct"/>
            <w:gridSpan w:val="2"/>
          </w:tcPr>
          <w:p w14:paraId="29F399EE"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Aged 65 and over</w:t>
            </w:r>
          </w:p>
        </w:tc>
        <w:tc>
          <w:tcPr>
            <w:tcW w:w="338" w:type="pct"/>
          </w:tcPr>
          <w:p w14:paraId="0164F676" w14:textId="7733E3E8" w:rsidR="00AA7512" w:rsidRPr="00C63C5E" w:rsidRDefault="00CB7A59" w:rsidP="00756100">
            <w:pPr>
              <w:spacing w:after="0" w:line="240" w:lineRule="auto"/>
              <w:rPr>
                <w:rFonts w:cs="Times New Roman"/>
                <w:sz w:val="20"/>
                <w:szCs w:val="20"/>
              </w:rPr>
            </w:pPr>
            <w:r w:rsidRPr="00C63C5E">
              <w:rPr>
                <w:rFonts w:cs="Times New Roman"/>
                <w:sz w:val="20"/>
                <w:szCs w:val="20"/>
              </w:rPr>
              <w:t>0.78</w:t>
            </w:r>
          </w:p>
        </w:tc>
        <w:tc>
          <w:tcPr>
            <w:tcW w:w="338" w:type="pct"/>
            <w:gridSpan w:val="2"/>
          </w:tcPr>
          <w:p w14:paraId="194FCCC9" w14:textId="5A19F5FB" w:rsidR="00AA7512" w:rsidRPr="00C63C5E" w:rsidRDefault="00CB7A59" w:rsidP="00756100">
            <w:pPr>
              <w:spacing w:after="0" w:line="240" w:lineRule="auto"/>
              <w:rPr>
                <w:rFonts w:cs="Times New Roman"/>
                <w:sz w:val="20"/>
                <w:szCs w:val="20"/>
              </w:rPr>
            </w:pPr>
            <w:r w:rsidRPr="00C63C5E">
              <w:rPr>
                <w:rFonts w:cs="Times New Roman"/>
                <w:sz w:val="20"/>
                <w:szCs w:val="20"/>
              </w:rPr>
              <w:t>0.49</w:t>
            </w:r>
          </w:p>
        </w:tc>
        <w:tc>
          <w:tcPr>
            <w:tcW w:w="340" w:type="pct"/>
            <w:gridSpan w:val="2"/>
          </w:tcPr>
          <w:p w14:paraId="256FEC2D" w14:textId="4ACB7F4C" w:rsidR="00AA7512" w:rsidRPr="00C63C5E" w:rsidRDefault="00CB7A59" w:rsidP="00756100">
            <w:pPr>
              <w:spacing w:after="0" w:line="240" w:lineRule="auto"/>
              <w:rPr>
                <w:rFonts w:cs="Times New Roman"/>
                <w:sz w:val="20"/>
                <w:szCs w:val="20"/>
              </w:rPr>
            </w:pPr>
            <w:r w:rsidRPr="00C63C5E">
              <w:rPr>
                <w:rFonts w:cs="Times New Roman"/>
                <w:sz w:val="20"/>
                <w:szCs w:val="20"/>
              </w:rPr>
              <w:t>1.25</w:t>
            </w:r>
          </w:p>
        </w:tc>
        <w:tc>
          <w:tcPr>
            <w:tcW w:w="338" w:type="pct"/>
          </w:tcPr>
          <w:p w14:paraId="51C43F52" w14:textId="6CD5880E" w:rsidR="00AA7512" w:rsidRPr="00C63C5E" w:rsidRDefault="00CB7A59" w:rsidP="00756100">
            <w:pPr>
              <w:spacing w:after="0" w:line="240" w:lineRule="auto"/>
              <w:rPr>
                <w:rFonts w:cs="Times New Roman"/>
                <w:sz w:val="20"/>
                <w:szCs w:val="20"/>
                <w:vertAlign w:val="superscript"/>
              </w:rPr>
            </w:pPr>
            <w:r w:rsidRPr="00C63C5E">
              <w:rPr>
                <w:rFonts w:cs="Times New Roman"/>
                <w:sz w:val="20"/>
                <w:szCs w:val="20"/>
              </w:rPr>
              <w:t>0.49</w:t>
            </w:r>
            <w:r w:rsidR="0040119C" w:rsidRPr="00C63C5E">
              <w:rPr>
                <w:rFonts w:cs="Times New Roman"/>
                <w:sz w:val="20"/>
                <w:szCs w:val="20"/>
                <w:vertAlign w:val="superscript"/>
              </w:rPr>
              <w:t>**</w:t>
            </w:r>
          </w:p>
        </w:tc>
        <w:tc>
          <w:tcPr>
            <w:tcW w:w="338" w:type="pct"/>
            <w:gridSpan w:val="2"/>
          </w:tcPr>
          <w:p w14:paraId="70BDFB20" w14:textId="218359A2" w:rsidR="00AA7512" w:rsidRPr="00C63C5E" w:rsidRDefault="00B67666" w:rsidP="00756100">
            <w:pPr>
              <w:spacing w:after="0" w:line="240" w:lineRule="auto"/>
              <w:rPr>
                <w:rFonts w:cs="Times New Roman"/>
                <w:sz w:val="20"/>
                <w:szCs w:val="20"/>
              </w:rPr>
            </w:pPr>
            <w:r w:rsidRPr="00C63C5E">
              <w:rPr>
                <w:rFonts w:cs="Times New Roman"/>
                <w:sz w:val="20"/>
                <w:szCs w:val="20"/>
              </w:rPr>
              <w:t>0.29</w:t>
            </w:r>
          </w:p>
        </w:tc>
        <w:tc>
          <w:tcPr>
            <w:tcW w:w="341" w:type="pct"/>
            <w:gridSpan w:val="2"/>
          </w:tcPr>
          <w:p w14:paraId="4357E3F9" w14:textId="2D76276C" w:rsidR="00AA7512" w:rsidRPr="00C63C5E" w:rsidRDefault="00B67666" w:rsidP="00756100">
            <w:pPr>
              <w:spacing w:after="0" w:line="240" w:lineRule="auto"/>
              <w:rPr>
                <w:rFonts w:cs="Times New Roman"/>
                <w:sz w:val="20"/>
                <w:szCs w:val="20"/>
              </w:rPr>
            </w:pPr>
            <w:r w:rsidRPr="00C63C5E">
              <w:rPr>
                <w:rFonts w:cs="Times New Roman"/>
                <w:sz w:val="20"/>
                <w:szCs w:val="20"/>
              </w:rPr>
              <w:t>0.84</w:t>
            </w:r>
          </w:p>
        </w:tc>
        <w:tc>
          <w:tcPr>
            <w:tcW w:w="338" w:type="pct"/>
          </w:tcPr>
          <w:p w14:paraId="1DD1B049" w14:textId="2E17C323" w:rsidR="00AA7512" w:rsidRPr="00C63C5E" w:rsidRDefault="00677E43" w:rsidP="00756100">
            <w:pPr>
              <w:spacing w:after="0" w:line="240" w:lineRule="auto"/>
              <w:rPr>
                <w:rFonts w:cs="Times New Roman"/>
                <w:sz w:val="20"/>
                <w:szCs w:val="20"/>
                <w:vertAlign w:val="superscript"/>
              </w:rPr>
            </w:pPr>
            <w:r w:rsidRPr="00C63C5E">
              <w:rPr>
                <w:rFonts w:cs="Times New Roman"/>
                <w:sz w:val="20"/>
                <w:szCs w:val="20"/>
              </w:rPr>
              <w:t>0.35</w:t>
            </w:r>
            <w:r w:rsidR="0040119C" w:rsidRPr="00C63C5E">
              <w:rPr>
                <w:rFonts w:cs="Times New Roman"/>
                <w:sz w:val="20"/>
                <w:szCs w:val="20"/>
                <w:vertAlign w:val="superscript"/>
              </w:rPr>
              <w:t>***</w:t>
            </w:r>
          </w:p>
        </w:tc>
        <w:tc>
          <w:tcPr>
            <w:tcW w:w="338" w:type="pct"/>
            <w:gridSpan w:val="2"/>
          </w:tcPr>
          <w:p w14:paraId="1064986B" w14:textId="2D9D26B1" w:rsidR="00AA7512" w:rsidRPr="00C63C5E" w:rsidRDefault="00677E43" w:rsidP="00756100">
            <w:pPr>
              <w:spacing w:after="0" w:line="240" w:lineRule="auto"/>
              <w:rPr>
                <w:rFonts w:cs="Times New Roman"/>
                <w:sz w:val="20"/>
                <w:szCs w:val="20"/>
              </w:rPr>
            </w:pPr>
            <w:r w:rsidRPr="00C63C5E">
              <w:rPr>
                <w:rFonts w:cs="Times New Roman"/>
                <w:sz w:val="20"/>
                <w:szCs w:val="20"/>
              </w:rPr>
              <w:t>0.21</w:t>
            </w:r>
          </w:p>
        </w:tc>
        <w:tc>
          <w:tcPr>
            <w:tcW w:w="341" w:type="pct"/>
            <w:gridSpan w:val="3"/>
          </w:tcPr>
          <w:p w14:paraId="7E3807AD" w14:textId="7D0B91FA" w:rsidR="00AA7512" w:rsidRPr="00C63C5E" w:rsidRDefault="00677E43" w:rsidP="00756100">
            <w:pPr>
              <w:spacing w:after="0" w:line="240" w:lineRule="auto"/>
              <w:rPr>
                <w:rFonts w:cs="Times New Roman"/>
                <w:sz w:val="20"/>
                <w:szCs w:val="20"/>
              </w:rPr>
            </w:pPr>
            <w:r w:rsidRPr="00C63C5E">
              <w:rPr>
                <w:rFonts w:cs="Times New Roman"/>
                <w:sz w:val="20"/>
                <w:szCs w:val="20"/>
              </w:rPr>
              <w:t>0.59</w:t>
            </w:r>
          </w:p>
        </w:tc>
        <w:tc>
          <w:tcPr>
            <w:tcW w:w="338" w:type="pct"/>
          </w:tcPr>
          <w:p w14:paraId="468B6AA3" w14:textId="21CAC040" w:rsidR="00AA7512" w:rsidRPr="00C63C5E" w:rsidRDefault="00D80722" w:rsidP="00756100">
            <w:pPr>
              <w:spacing w:after="0" w:line="240" w:lineRule="auto"/>
              <w:rPr>
                <w:rFonts w:cs="Times New Roman"/>
                <w:sz w:val="20"/>
                <w:szCs w:val="20"/>
                <w:vertAlign w:val="superscript"/>
              </w:rPr>
            </w:pPr>
            <w:r w:rsidRPr="00C63C5E">
              <w:rPr>
                <w:rFonts w:cs="Times New Roman"/>
                <w:sz w:val="20"/>
                <w:szCs w:val="20"/>
              </w:rPr>
              <w:t>0.82</w:t>
            </w:r>
            <w:r w:rsidR="00232B2B" w:rsidRPr="00C63C5E">
              <w:rPr>
                <w:rFonts w:cs="Times New Roman"/>
                <w:sz w:val="20"/>
                <w:szCs w:val="20"/>
                <w:vertAlign w:val="superscript"/>
              </w:rPr>
              <w:t>**</w:t>
            </w:r>
          </w:p>
        </w:tc>
        <w:tc>
          <w:tcPr>
            <w:tcW w:w="338" w:type="pct"/>
            <w:gridSpan w:val="2"/>
          </w:tcPr>
          <w:p w14:paraId="6D86D38B" w14:textId="19838291" w:rsidR="00AA7512" w:rsidRPr="00C63C5E" w:rsidRDefault="00D80722" w:rsidP="00756100">
            <w:pPr>
              <w:spacing w:after="0" w:line="240" w:lineRule="auto"/>
              <w:rPr>
                <w:rFonts w:cs="Times New Roman"/>
                <w:sz w:val="20"/>
                <w:szCs w:val="20"/>
              </w:rPr>
            </w:pPr>
            <w:r w:rsidRPr="00C63C5E">
              <w:rPr>
                <w:rFonts w:cs="Times New Roman"/>
                <w:sz w:val="20"/>
                <w:szCs w:val="20"/>
              </w:rPr>
              <w:t>0.72</w:t>
            </w:r>
          </w:p>
        </w:tc>
        <w:tc>
          <w:tcPr>
            <w:tcW w:w="337" w:type="pct"/>
            <w:gridSpan w:val="3"/>
          </w:tcPr>
          <w:p w14:paraId="686E5DA6" w14:textId="24F85CF7" w:rsidR="00AA7512" w:rsidRPr="00C63C5E" w:rsidRDefault="00D80722" w:rsidP="00756100">
            <w:pPr>
              <w:spacing w:after="0" w:line="240" w:lineRule="auto"/>
              <w:rPr>
                <w:rFonts w:cs="Times New Roman"/>
                <w:sz w:val="20"/>
                <w:szCs w:val="20"/>
              </w:rPr>
            </w:pPr>
            <w:r w:rsidRPr="00C63C5E">
              <w:rPr>
                <w:rFonts w:cs="Times New Roman"/>
                <w:sz w:val="20"/>
                <w:szCs w:val="20"/>
              </w:rPr>
              <w:t>0.93</w:t>
            </w:r>
          </w:p>
        </w:tc>
      </w:tr>
      <w:tr w:rsidR="00AA7512" w:rsidRPr="00F54171" w14:paraId="6962948C" w14:textId="77777777" w:rsidTr="002B6927">
        <w:tc>
          <w:tcPr>
            <w:tcW w:w="937" w:type="pct"/>
            <w:gridSpan w:val="2"/>
          </w:tcPr>
          <w:p w14:paraId="732DB500" w14:textId="7CB1002C" w:rsidR="00AA7512" w:rsidRPr="00F54171" w:rsidRDefault="00AA7512" w:rsidP="00277759">
            <w:pPr>
              <w:spacing w:after="0" w:line="240" w:lineRule="auto"/>
              <w:jc w:val="right"/>
              <w:rPr>
                <w:rFonts w:cs="Times New Roman"/>
                <w:i/>
                <w:sz w:val="20"/>
                <w:szCs w:val="20"/>
              </w:rPr>
            </w:pPr>
            <w:r w:rsidRPr="00F54171">
              <w:rPr>
                <w:rFonts w:cs="Times New Roman"/>
                <w:i/>
                <w:sz w:val="20"/>
                <w:szCs w:val="20"/>
              </w:rPr>
              <w:t xml:space="preserve">AB </w:t>
            </w:r>
            <w:r w:rsidR="006E09AE">
              <w:rPr>
                <w:rFonts w:cs="Times New Roman"/>
                <w:i/>
                <w:sz w:val="20"/>
                <w:szCs w:val="20"/>
              </w:rPr>
              <w:t>classification</w:t>
            </w:r>
            <w:r w:rsidRPr="00F54171">
              <w:rPr>
                <w:rFonts w:cs="Times New Roman"/>
                <w:i/>
                <w:sz w:val="20"/>
                <w:szCs w:val="20"/>
              </w:rPr>
              <w:t>=ref</w:t>
            </w:r>
          </w:p>
        </w:tc>
        <w:tc>
          <w:tcPr>
            <w:tcW w:w="338" w:type="pct"/>
          </w:tcPr>
          <w:p w14:paraId="3B85B0B8" w14:textId="77777777"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Pr>
          <w:p w14:paraId="12D95618" w14:textId="77777777"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40" w:type="pct"/>
            <w:gridSpan w:val="2"/>
          </w:tcPr>
          <w:p w14:paraId="36C882A1" w14:textId="77777777"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tcPr>
          <w:p w14:paraId="45481EE6" w14:textId="0EF57084"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Pr>
          <w:p w14:paraId="7AD6312C" w14:textId="4C3D395D"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41" w:type="pct"/>
            <w:gridSpan w:val="2"/>
          </w:tcPr>
          <w:p w14:paraId="06295A1A" w14:textId="03C592D6"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tcPr>
          <w:p w14:paraId="7B724752" w14:textId="56BF227C"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Pr>
          <w:p w14:paraId="6A27179D" w14:textId="3A2A0F52"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41" w:type="pct"/>
            <w:gridSpan w:val="3"/>
          </w:tcPr>
          <w:p w14:paraId="78C1C191" w14:textId="1826E970"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tcPr>
          <w:p w14:paraId="3C2BC838" w14:textId="4A399ED4"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Pr>
          <w:p w14:paraId="76ACDF96" w14:textId="4C1EF537"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7" w:type="pct"/>
            <w:gridSpan w:val="3"/>
          </w:tcPr>
          <w:p w14:paraId="610A7620" w14:textId="009C7D5E"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r>
      <w:tr w:rsidR="00AA7512" w:rsidRPr="009F4E0C" w14:paraId="7EF2BD04" w14:textId="77777777" w:rsidTr="002B6927">
        <w:tc>
          <w:tcPr>
            <w:tcW w:w="937" w:type="pct"/>
            <w:gridSpan w:val="2"/>
          </w:tcPr>
          <w:p w14:paraId="05E9A06B" w14:textId="2D60A53A" w:rsidR="00AA7512" w:rsidRPr="009F4E0C" w:rsidRDefault="00AA7512" w:rsidP="00277759">
            <w:pPr>
              <w:spacing w:after="0" w:line="240" w:lineRule="auto"/>
              <w:jc w:val="right"/>
              <w:rPr>
                <w:rFonts w:cs="Times New Roman"/>
                <w:sz w:val="20"/>
                <w:szCs w:val="20"/>
              </w:rPr>
            </w:pPr>
            <w:r w:rsidRPr="009F4E0C">
              <w:rPr>
                <w:rFonts w:cs="Times New Roman"/>
                <w:sz w:val="20"/>
                <w:szCs w:val="20"/>
              </w:rPr>
              <w:t xml:space="preserve">C1 </w:t>
            </w:r>
            <w:r w:rsidR="006E09AE">
              <w:rPr>
                <w:rFonts w:cs="Times New Roman"/>
                <w:sz w:val="20"/>
                <w:szCs w:val="20"/>
              </w:rPr>
              <w:t>classification</w:t>
            </w:r>
          </w:p>
        </w:tc>
        <w:tc>
          <w:tcPr>
            <w:tcW w:w="338" w:type="pct"/>
          </w:tcPr>
          <w:p w14:paraId="6EBBEF60" w14:textId="1CBB37F7" w:rsidR="00AA7512" w:rsidRPr="00C63C5E" w:rsidRDefault="00CB7A59" w:rsidP="00756100">
            <w:pPr>
              <w:spacing w:after="0" w:line="240" w:lineRule="auto"/>
              <w:rPr>
                <w:rFonts w:cs="Times New Roman"/>
                <w:sz w:val="20"/>
                <w:szCs w:val="20"/>
              </w:rPr>
            </w:pPr>
            <w:r w:rsidRPr="00C63C5E">
              <w:rPr>
                <w:rFonts w:cs="Times New Roman"/>
                <w:sz w:val="20"/>
                <w:szCs w:val="20"/>
              </w:rPr>
              <w:t>1.30</w:t>
            </w:r>
          </w:p>
        </w:tc>
        <w:tc>
          <w:tcPr>
            <w:tcW w:w="338" w:type="pct"/>
            <w:gridSpan w:val="2"/>
          </w:tcPr>
          <w:p w14:paraId="3ADB3328" w14:textId="30FE83F0" w:rsidR="00AA7512" w:rsidRPr="00C63C5E" w:rsidRDefault="00CB7A59" w:rsidP="00756100">
            <w:pPr>
              <w:spacing w:after="0" w:line="240" w:lineRule="auto"/>
              <w:rPr>
                <w:rFonts w:cs="Times New Roman"/>
                <w:sz w:val="20"/>
                <w:szCs w:val="20"/>
              </w:rPr>
            </w:pPr>
            <w:r w:rsidRPr="00C63C5E">
              <w:rPr>
                <w:rFonts w:cs="Times New Roman"/>
                <w:sz w:val="20"/>
                <w:szCs w:val="20"/>
              </w:rPr>
              <w:t>0.72</w:t>
            </w:r>
          </w:p>
        </w:tc>
        <w:tc>
          <w:tcPr>
            <w:tcW w:w="340" w:type="pct"/>
            <w:gridSpan w:val="2"/>
          </w:tcPr>
          <w:p w14:paraId="064653FC" w14:textId="7BDF56EE" w:rsidR="00AA7512" w:rsidRPr="00C63C5E" w:rsidRDefault="00CB7A59" w:rsidP="00756100">
            <w:pPr>
              <w:spacing w:after="0" w:line="240" w:lineRule="auto"/>
              <w:rPr>
                <w:rFonts w:cs="Times New Roman"/>
                <w:sz w:val="20"/>
                <w:szCs w:val="20"/>
              </w:rPr>
            </w:pPr>
            <w:r w:rsidRPr="00C63C5E">
              <w:rPr>
                <w:rFonts w:cs="Times New Roman"/>
                <w:sz w:val="20"/>
                <w:szCs w:val="20"/>
              </w:rPr>
              <w:t>2.36</w:t>
            </w:r>
          </w:p>
        </w:tc>
        <w:tc>
          <w:tcPr>
            <w:tcW w:w="338" w:type="pct"/>
          </w:tcPr>
          <w:p w14:paraId="5310A4D7" w14:textId="0BF02C2F" w:rsidR="00AA7512" w:rsidRPr="00C63C5E" w:rsidRDefault="00CB7A59" w:rsidP="00756100">
            <w:pPr>
              <w:spacing w:after="0" w:line="240" w:lineRule="auto"/>
              <w:rPr>
                <w:rFonts w:cs="Times New Roman"/>
                <w:sz w:val="20"/>
                <w:szCs w:val="20"/>
              </w:rPr>
            </w:pPr>
            <w:r w:rsidRPr="00C63C5E">
              <w:rPr>
                <w:rFonts w:cs="Times New Roman"/>
                <w:sz w:val="20"/>
                <w:szCs w:val="20"/>
              </w:rPr>
              <w:t>0.82</w:t>
            </w:r>
          </w:p>
        </w:tc>
        <w:tc>
          <w:tcPr>
            <w:tcW w:w="338" w:type="pct"/>
            <w:gridSpan w:val="2"/>
          </w:tcPr>
          <w:p w14:paraId="4090B215" w14:textId="471263EF" w:rsidR="00AA7512" w:rsidRPr="00C63C5E" w:rsidRDefault="00B67666" w:rsidP="00756100">
            <w:pPr>
              <w:spacing w:after="0" w:line="240" w:lineRule="auto"/>
              <w:rPr>
                <w:rFonts w:cs="Times New Roman"/>
                <w:sz w:val="20"/>
                <w:szCs w:val="20"/>
              </w:rPr>
            </w:pPr>
            <w:r w:rsidRPr="00C63C5E">
              <w:rPr>
                <w:rFonts w:cs="Times New Roman"/>
                <w:sz w:val="20"/>
                <w:szCs w:val="20"/>
              </w:rPr>
              <w:t>0.57</w:t>
            </w:r>
          </w:p>
        </w:tc>
        <w:tc>
          <w:tcPr>
            <w:tcW w:w="341" w:type="pct"/>
            <w:gridSpan w:val="2"/>
          </w:tcPr>
          <w:p w14:paraId="0A0CB1A4" w14:textId="28D31A86" w:rsidR="00AA7512" w:rsidRPr="00C63C5E" w:rsidRDefault="00B67666" w:rsidP="00756100">
            <w:pPr>
              <w:spacing w:after="0" w:line="240" w:lineRule="auto"/>
              <w:rPr>
                <w:rFonts w:cs="Times New Roman"/>
                <w:sz w:val="20"/>
                <w:szCs w:val="20"/>
              </w:rPr>
            </w:pPr>
            <w:r w:rsidRPr="00C63C5E">
              <w:rPr>
                <w:rFonts w:cs="Times New Roman"/>
                <w:sz w:val="20"/>
                <w:szCs w:val="20"/>
              </w:rPr>
              <w:t>1.20</w:t>
            </w:r>
          </w:p>
        </w:tc>
        <w:tc>
          <w:tcPr>
            <w:tcW w:w="338" w:type="pct"/>
          </w:tcPr>
          <w:p w14:paraId="2407842C" w14:textId="59D65128" w:rsidR="00AA7512" w:rsidRPr="00C63C5E" w:rsidRDefault="00677E43" w:rsidP="00756100">
            <w:pPr>
              <w:spacing w:after="0" w:line="240" w:lineRule="auto"/>
              <w:rPr>
                <w:rFonts w:cs="Times New Roman"/>
                <w:sz w:val="20"/>
                <w:szCs w:val="20"/>
              </w:rPr>
            </w:pPr>
            <w:r w:rsidRPr="00C63C5E">
              <w:rPr>
                <w:rFonts w:cs="Times New Roman"/>
                <w:sz w:val="20"/>
                <w:szCs w:val="20"/>
              </w:rPr>
              <w:t>1.07</w:t>
            </w:r>
          </w:p>
        </w:tc>
        <w:tc>
          <w:tcPr>
            <w:tcW w:w="338" w:type="pct"/>
            <w:gridSpan w:val="2"/>
          </w:tcPr>
          <w:p w14:paraId="4F664A2D" w14:textId="00E219B0" w:rsidR="00AA7512" w:rsidRPr="00C63C5E" w:rsidRDefault="00677E43" w:rsidP="00756100">
            <w:pPr>
              <w:spacing w:after="0" w:line="240" w:lineRule="auto"/>
              <w:rPr>
                <w:rFonts w:cs="Times New Roman"/>
                <w:sz w:val="20"/>
                <w:szCs w:val="20"/>
              </w:rPr>
            </w:pPr>
            <w:r w:rsidRPr="00C63C5E">
              <w:rPr>
                <w:rFonts w:cs="Times New Roman"/>
                <w:sz w:val="20"/>
                <w:szCs w:val="20"/>
              </w:rPr>
              <w:t>0.75</w:t>
            </w:r>
          </w:p>
        </w:tc>
        <w:tc>
          <w:tcPr>
            <w:tcW w:w="341" w:type="pct"/>
            <w:gridSpan w:val="3"/>
          </w:tcPr>
          <w:p w14:paraId="2238710C" w14:textId="3FEC0ED1" w:rsidR="00AA7512" w:rsidRPr="00C63C5E" w:rsidRDefault="00677E43" w:rsidP="00756100">
            <w:pPr>
              <w:spacing w:after="0" w:line="240" w:lineRule="auto"/>
              <w:rPr>
                <w:rFonts w:cs="Times New Roman"/>
                <w:sz w:val="20"/>
                <w:szCs w:val="20"/>
              </w:rPr>
            </w:pPr>
            <w:r w:rsidRPr="00C63C5E">
              <w:rPr>
                <w:rFonts w:cs="Times New Roman"/>
                <w:sz w:val="20"/>
                <w:szCs w:val="20"/>
              </w:rPr>
              <w:t>1.51</w:t>
            </w:r>
          </w:p>
        </w:tc>
        <w:tc>
          <w:tcPr>
            <w:tcW w:w="338" w:type="pct"/>
          </w:tcPr>
          <w:p w14:paraId="6A55A4E3" w14:textId="3D2C27E1" w:rsidR="00AA7512" w:rsidRPr="00C63C5E" w:rsidRDefault="00D80722" w:rsidP="00756100">
            <w:pPr>
              <w:spacing w:after="0" w:line="240" w:lineRule="auto"/>
              <w:rPr>
                <w:rFonts w:cs="Times New Roman"/>
                <w:sz w:val="20"/>
                <w:szCs w:val="20"/>
              </w:rPr>
            </w:pPr>
            <w:r w:rsidRPr="00C63C5E">
              <w:rPr>
                <w:rFonts w:cs="Times New Roman"/>
                <w:sz w:val="20"/>
                <w:szCs w:val="20"/>
              </w:rPr>
              <w:t>1.11</w:t>
            </w:r>
          </w:p>
        </w:tc>
        <w:tc>
          <w:tcPr>
            <w:tcW w:w="338" w:type="pct"/>
            <w:gridSpan w:val="2"/>
          </w:tcPr>
          <w:p w14:paraId="72A375E6" w14:textId="6534C4D9" w:rsidR="00AA7512" w:rsidRPr="00C63C5E" w:rsidRDefault="00D80722" w:rsidP="00756100">
            <w:pPr>
              <w:spacing w:after="0" w:line="240" w:lineRule="auto"/>
              <w:rPr>
                <w:rFonts w:cs="Times New Roman"/>
                <w:sz w:val="20"/>
                <w:szCs w:val="20"/>
              </w:rPr>
            </w:pPr>
            <w:r w:rsidRPr="00C63C5E">
              <w:rPr>
                <w:rFonts w:cs="Times New Roman"/>
                <w:sz w:val="20"/>
                <w:szCs w:val="20"/>
              </w:rPr>
              <w:t>0.98</w:t>
            </w:r>
          </w:p>
        </w:tc>
        <w:tc>
          <w:tcPr>
            <w:tcW w:w="337" w:type="pct"/>
            <w:gridSpan w:val="3"/>
          </w:tcPr>
          <w:p w14:paraId="03EEE5CE" w14:textId="67134393" w:rsidR="00AA7512" w:rsidRPr="00C63C5E" w:rsidRDefault="00D80722" w:rsidP="00756100">
            <w:pPr>
              <w:spacing w:after="0" w:line="240" w:lineRule="auto"/>
              <w:rPr>
                <w:rFonts w:cs="Times New Roman"/>
                <w:sz w:val="20"/>
                <w:szCs w:val="20"/>
              </w:rPr>
            </w:pPr>
            <w:r w:rsidRPr="00C63C5E">
              <w:rPr>
                <w:rFonts w:cs="Times New Roman"/>
                <w:sz w:val="20"/>
                <w:szCs w:val="20"/>
              </w:rPr>
              <w:t>1.27</w:t>
            </w:r>
          </w:p>
        </w:tc>
      </w:tr>
      <w:tr w:rsidR="00AA7512" w:rsidRPr="009F4E0C" w14:paraId="5177BE66" w14:textId="77777777" w:rsidTr="002B6927">
        <w:tc>
          <w:tcPr>
            <w:tcW w:w="937" w:type="pct"/>
            <w:gridSpan w:val="2"/>
          </w:tcPr>
          <w:p w14:paraId="414A3099" w14:textId="6FAF64AE" w:rsidR="00AA7512" w:rsidRPr="009F4E0C" w:rsidRDefault="00AA7512" w:rsidP="00277759">
            <w:pPr>
              <w:spacing w:after="0" w:line="240" w:lineRule="auto"/>
              <w:jc w:val="right"/>
              <w:rPr>
                <w:rFonts w:cs="Times New Roman"/>
                <w:sz w:val="20"/>
                <w:szCs w:val="20"/>
              </w:rPr>
            </w:pPr>
            <w:r w:rsidRPr="009F4E0C">
              <w:rPr>
                <w:rFonts w:cs="Times New Roman"/>
                <w:sz w:val="20"/>
                <w:szCs w:val="20"/>
              </w:rPr>
              <w:t xml:space="preserve">C2 </w:t>
            </w:r>
            <w:r w:rsidR="006E09AE">
              <w:rPr>
                <w:rFonts w:cs="Times New Roman"/>
                <w:sz w:val="20"/>
                <w:szCs w:val="20"/>
              </w:rPr>
              <w:t>classification</w:t>
            </w:r>
          </w:p>
        </w:tc>
        <w:tc>
          <w:tcPr>
            <w:tcW w:w="338" w:type="pct"/>
          </w:tcPr>
          <w:p w14:paraId="56373805" w14:textId="16A75C05" w:rsidR="00AA7512" w:rsidRPr="00C63C5E" w:rsidRDefault="00CB7A59" w:rsidP="00756100">
            <w:pPr>
              <w:spacing w:after="0" w:line="240" w:lineRule="auto"/>
              <w:rPr>
                <w:rFonts w:cs="Times New Roman"/>
                <w:sz w:val="20"/>
                <w:szCs w:val="20"/>
                <w:vertAlign w:val="superscript"/>
              </w:rPr>
            </w:pPr>
            <w:r w:rsidRPr="00C63C5E">
              <w:rPr>
                <w:rFonts w:cs="Times New Roman"/>
                <w:sz w:val="20"/>
                <w:szCs w:val="20"/>
              </w:rPr>
              <w:t>1.84</w:t>
            </w:r>
            <w:r w:rsidR="0040119C" w:rsidRPr="00C63C5E">
              <w:rPr>
                <w:rFonts w:cs="Times New Roman"/>
                <w:sz w:val="20"/>
                <w:szCs w:val="20"/>
                <w:vertAlign w:val="superscript"/>
              </w:rPr>
              <w:t>*</w:t>
            </w:r>
          </w:p>
        </w:tc>
        <w:tc>
          <w:tcPr>
            <w:tcW w:w="338" w:type="pct"/>
            <w:gridSpan w:val="2"/>
          </w:tcPr>
          <w:p w14:paraId="1F6CFAE0" w14:textId="2F185B4A" w:rsidR="00AA7512" w:rsidRPr="00C63C5E" w:rsidRDefault="00CB7A59" w:rsidP="00756100">
            <w:pPr>
              <w:spacing w:after="0" w:line="240" w:lineRule="auto"/>
              <w:rPr>
                <w:rFonts w:cs="Times New Roman"/>
                <w:sz w:val="20"/>
                <w:szCs w:val="20"/>
              </w:rPr>
            </w:pPr>
            <w:r w:rsidRPr="00C63C5E">
              <w:rPr>
                <w:rFonts w:cs="Times New Roman"/>
                <w:sz w:val="20"/>
                <w:szCs w:val="20"/>
              </w:rPr>
              <w:t>1.01</w:t>
            </w:r>
          </w:p>
        </w:tc>
        <w:tc>
          <w:tcPr>
            <w:tcW w:w="340" w:type="pct"/>
            <w:gridSpan w:val="2"/>
          </w:tcPr>
          <w:p w14:paraId="32E11BCC" w14:textId="4216DDE0" w:rsidR="00AA7512" w:rsidRPr="00C63C5E" w:rsidRDefault="00CB7A59" w:rsidP="00756100">
            <w:pPr>
              <w:spacing w:after="0" w:line="240" w:lineRule="auto"/>
              <w:rPr>
                <w:rFonts w:cs="Times New Roman"/>
                <w:sz w:val="20"/>
                <w:szCs w:val="20"/>
              </w:rPr>
            </w:pPr>
            <w:r w:rsidRPr="00C63C5E">
              <w:rPr>
                <w:rFonts w:cs="Times New Roman"/>
                <w:sz w:val="20"/>
                <w:szCs w:val="20"/>
              </w:rPr>
              <w:t>3.33</w:t>
            </w:r>
          </w:p>
        </w:tc>
        <w:tc>
          <w:tcPr>
            <w:tcW w:w="338" w:type="pct"/>
          </w:tcPr>
          <w:p w14:paraId="00F43256" w14:textId="56D1603E" w:rsidR="00AA7512" w:rsidRPr="00C63C5E" w:rsidRDefault="00CB7A59" w:rsidP="00756100">
            <w:pPr>
              <w:spacing w:after="0" w:line="240" w:lineRule="auto"/>
              <w:rPr>
                <w:rFonts w:cs="Times New Roman"/>
                <w:sz w:val="20"/>
                <w:szCs w:val="20"/>
                <w:vertAlign w:val="superscript"/>
              </w:rPr>
            </w:pPr>
            <w:r w:rsidRPr="00C63C5E">
              <w:rPr>
                <w:rFonts w:cs="Times New Roman"/>
                <w:sz w:val="20"/>
                <w:szCs w:val="20"/>
              </w:rPr>
              <w:t>0.47</w:t>
            </w:r>
            <w:r w:rsidR="0040119C" w:rsidRPr="00C63C5E">
              <w:rPr>
                <w:rFonts w:cs="Times New Roman"/>
                <w:sz w:val="20"/>
                <w:szCs w:val="20"/>
                <w:vertAlign w:val="superscript"/>
              </w:rPr>
              <w:t>**</w:t>
            </w:r>
          </w:p>
        </w:tc>
        <w:tc>
          <w:tcPr>
            <w:tcW w:w="338" w:type="pct"/>
            <w:gridSpan w:val="2"/>
          </w:tcPr>
          <w:p w14:paraId="333BBCD3" w14:textId="279097A0" w:rsidR="00AA7512" w:rsidRPr="00C63C5E" w:rsidRDefault="00B67666" w:rsidP="00756100">
            <w:pPr>
              <w:spacing w:after="0" w:line="240" w:lineRule="auto"/>
              <w:rPr>
                <w:rFonts w:cs="Times New Roman"/>
                <w:sz w:val="20"/>
                <w:szCs w:val="20"/>
              </w:rPr>
            </w:pPr>
            <w:r w:rsidRPr="00C63C5E">
              <w:rPr>
                <w:rFonts w:cs="Times New Roman"/>
                <w:sz w:val="20"/>
                <w:szCs w:val="20"/>
              </w:rPr>
              <w:t>0.29</w:t>
            </w:r>
          </w:p>
        </w:tc>
        <w:tc>
          <w:tcPr>
            <w:tcW w:w="341" w:type="pct"/>
            <w:gridSpan w:val="2"/>
          </w:tcPr>
          <w:p w14:paraId="15C7AB3F" w14:textId="45AD5AAD" w:rsidR="00AA7512" w:rsidRPr="00C63C5E" w:rsidRDefault="00B67666" w:rsidP="00756100">
            <w:pPr>
              <w:spacing w:after="0" w:line="240" w:lineRule="auto"/>
              <w:rPr>
                <w:rFonts w:cs="Times New Roman"/>
                <w:sz w:val="20"/>
                <w:szCs w:val="20"/>
              </w:rPr>
            </w:pPr>
            <w:r w:rsidRPr="00C63C5E">
              <w:rPr>
                <w:rFonts w:cs="Times New Roman"/>
                <w:sz w:val="20"/>
                <w:szCs w:val="20"/>
              </w:rPr>
              <w:t>0.76</w:t>
            </w:r>
          </w:p>
        </w:tc>
        <w:tc>
          <w:tcPr>
            <w:tcW w:w="338" w:type="pct"/>
          </w:tcPr>
          <w:p w14:paraId="28013E88" w14:textId="0DF460DF" w:rsidR="00AA7512" w:rsidRPr="00C63C5E" w:rsidRDefault="00677E43" w:rsidP="00756100">
            <w:pPr>
              <w:spacing w:after="0" w:line="240" w:lineRule="auto"/>
              <w:rPr>
                <w:rFonts w:cs="Times New Roman"/>
                <w:sz w:val="20"/>
                <w:szCs w:val="20"/>
              </w:rPr>
            </w:pPr>
            <w:r w:rsidRPr="00C63C5E">
              <w:rPr>
                <w:rFonts w:cs="Times New Roman"/>
                <w:sz w:val="20"/>
                <w:szCs w:val="20"/>
              </w:rPr>
              <w:t>1.04</w:t>
            </w:r>
          </w:p>
        </w:tc>
        <w:tc>
          <w:tcPr>
            <w:tcW w:w="338" w:type="pct"/>
            <w:gridSpan w:val="2"/>
          </w:tcPr>
          <w:p w14:paraId="52C8B0CC" w14:textId="7D00300D" w:rsidR="00AA7512" w:rsidRPr="00C63C5E" w:rsidRDefault="00677E43" w:rsidP="00756100">
            <w:pPr>
              <w:spacing w:after="0" w:line="240" w:lineRule="auto"/>
              <w:rPr>
                <w:rFonts w:cs="Times New Roman"/>
                <w:sz w:val="20"/>
                <w:szCs w:val="20"/>
              </w:rPr>
            </w:pPr>
            <w:r w:rsidRPr="00C63C5E">
              <w:rPr>
                <w:rFonts w:cs="Times New Roman"/>
                <w:sz w:val="20"/>
                <w:szCs w:val="20"/>
              </w:rPr>
              <w:t>0.71</w:t>
            </w:r>
          </w:p>
        </w:tc>
        <w:tc>
          <w:tcPr>
            <w:tcW w:w="341" w:type="pct"/>
            <w:gridSpan w:val="3"/>
          </w:tcPr>
          <w:p w14:paraId="78336BF1" w14:textId="5E015073" w:rsidR="00AA7512" w:rsidRPr="00C63C5E" w:rsidRDefault="00677E43" w:rsidP="00756100">
            <w:pPr>
              <w:spacing w:after="0" w:line="240" w:lineRule="auto"/>
              <w:rPr>
                <w:rFonts w:cs="Times New Roman"/>
                <w:sz w:val="20"/>
                <w:szCs w:val="20"/>
              </w:rPr>
            </w:pPr>
            <w:r w:rsidRPr="00C63C5E">
              <w:rPr>
                <w:rFonts w:cs="Times New Roman"/>
                <w:sz w:val="20"/>
                <w:szCs w:val="20"/>
              </w:rPr>
              <w:t>1.53</w:t>
            </w:r>
          </w:p>
        </w:tc>
        <w:tc>
          <w:tcPr>
            <w:tcW w:w="338" w:type="pct"/>
          </w:tcPr>
          <w:p w14:paraId="67C0FF60" w14:textId="7A3E1D28" w:rsidR="00AA7512" w:rsidRPr="00C63C5E" w:rsidRDefault="00D80722" w:rsidP="00756100">
            <w:pPr>
              <w:spacing w:after="0" w:line="240" w:lineRule="auto"/>
              <w:rPr>
                <w:rFonts w:cs="Times New Roman"/>
                <w:sz w:val="20"/>
                <w:szCs w:val="20"/>
                <w:vertAlign w:val="superscript"/>
              </w:rPr>
            </w:pPr>
            <w:r w:rsidRPr="00C63C5E">
              <w:rPr>
                <w:rFonts w:cs="Times New Roman"/>
                <w:sz w:val="20"/>
                <w:szCs w:val="20"/>
              </w:rPr>
              <w:t>1.27</w:t>
            </w:r>
            <w:r w:rsidR="00232B2B" w:rsidRPr="00C63C5E">
              <w:rPr>
                <w:rFonts w:cs="Times New Roman"/>
                <w:sz w:val="20"/>
                <w:szCs w:val="20"/>
                <w:vertAlign w:val="superscript"/>
              </w:rPr>
              <w:t>***</w:t>
            </w:r>
          </w:p>
        </w:tc>
        <w:tc>
          <w:tcPr>
            <w:tcW w:w="338" w:type="pct"/>
            <w:gridSpan w:val="2"/>
          </w:tcPr>
          <w:p w14:paraId="7211E568" w14:textId="3470A04F" w:rsidR="00AA7512" w:rsidRPr="00C63C5E" w:rsidRDefault="00D80722" w:rsidP="00756100">
            <w:pPr>
              <w:spacing w:after="0" w:line="240" w:lineRule="auto"/>
              <w:rPr>
                <w:rFonts w:cs="Times New Roman"/>
                <w:sz w:val="20"/>
                <w:szCs w:val="20"/>
              </w:rPr>
            </w:pPr>
            <w:r w:rsidRPr="00C63C5E">
              <w:rPr>
                <w:rFonts w:cs="Times New Roman"/>
                <w:sz w:val="20"/>
                <w:szCs w:val="20"/>
              </w:rPr>
              <w:t>1.11</w:t>
            </w:r>
          </w:p>
        </w:tc>
        <w:tc>
          <w:tcPr>
            <w:tcW w:w="337" w:type="pct"/>
            <w:gridSpan w:val="3"/>
          </w:tcPr>
          <w:p w14:paraId="339AB753" w14:textId="6914420E" w:rsidR="00AA7512" w:rsidRPr="00C63C5E" w:rsidRDefault="00D80722" w:rsidP="00756100">
            <w:pPr>
              <w:spacing w:after="0" w:line="240" w:lineRule="auto"/>
              <w:rPr>
                <w:rFonts w:cs="Times New Roman"/>
                <w:sz w:val="20"/>
                <w:szCs w:val="20"/>
              </w:rPr>
            </w:pPr>
            <w:r w:rsidRPr="00C63C5E">
              <w:rPr>
                <w:rFonts w:cs="Times New Roman"/>
                <w:sz w:val="20"/>
                <w:szCs w:val="20"/>
              </w:rPr>
              <w:t>1.46</w:t>
            </w:r>
          </w:p>
        </w:tc>
      </w:tr>
      <w:tr w:rsidR="00AA7512" w:rsidRPr="009F4E0C" w14:paraId="108B4118" w14:textId="77777777" w:rsidTr="002B6927">
        <w:tc>
          <w:tcPr>
            <w:tcW w:w="937" w:type="pct"/>
            <w:gridSpan w:val="2"/>
            <w:tcBorders>
              <w:bottom w:val="single" w:sz="4" w:space="0" w:color="auto"/>
            </w:tcBorders>
          </w:tcPr>
          <w:p w14:paraId="79D02153" w14:textId="36B65369" w:rsidR="00AA7512" w:rsidRPr="009F4E0C" w:rsidRDefault="00AA7512" w:rsidP="00277759">
            <w:pPr>
              <w:spacing w:after="0" w:line="240" w:lineRule="auto"/>
              <w:jc w:val="right"/>
              <w:rPr>
                <w:rFonts w:cs="Times New Roman"/>
                <w:sz w:val="20"/>
                <w:szCs w:val="20"/>
              </w:rPr>
            </w:pPr>
            <w:r w:rsidRPr="009F4E0C">
              <w:rPr>
                <w:rFonts w:cs="Times New Roman"/>
                <w:sz w:val="20"/>
                <w:szCs w:val="20"/>
              </w:rPr>
              <w:t xml:space="preserve">DE </w:t>
            </w:r>
            <w:r w:rsidR="006E09AE">
              <w:rPr>
                <w:rFonts w:cs="Times New Roman"/>
                <w:sz w:val="20"/>
                <w:szCs w:val="20"/>
              </w:rPr>
              <w:t>classification</w:t>
            </w:r>
          </w:p>
        </w:tc>
        <w:tc>
          <w:tcPr>
            <w:tcW w:w="338" w:type="pct"/>
            <w:tcBorders>
              <w:bottom w:val="single" w:sz="4" w:space="0" w:color="auto"/>
            </w:tcBorders>
          </w:tcPr>
          <w:p w14:paraId="409B57ED" w14:textId="2D81EC1B" w:rsidR="00AA7512" w:rsidRPr="00C63C5E" w:rsidRDefault="00CB7A59" w:rsidP="00756100">
            <w:pPr>
              <w:spacing w:after="0" w:line="240" w:lineRule="auto"/>
              <w:rPr>
                <w:rFonts w:cs="Times New Roman"/>
                <w:sz w:val="20"/>
                <w:szCs w:val="20"/>
                <w:vertAlign w:val="superscript"/>
              </w:rPr>
            </w:pPr>
            <w:r w:rsidRPr="00C63C5E">
              <w:rPr>
                <w:rFonts w:cs="Times New Roman"/>
                <w:sz w:val="20"/>
                <w:szCs w:val="20"/>
              </w:rPr>
              <w:t>2.59</w:t>
            </w:r>
            <w:r w:rsidR="0040119C" w:rsidRPr="00C63C5E">
              <w:rPr>
                <w:rFonts w:cs="Times New Roman"/>
                <w:sz w:val="20"/>
                <w:szCs w:val="20"/>
                <w:vertAlign w:val="superscript"/>
              </w:rPr>
              <w:t>***</w:t>
            </w:r>
          </w:p>
        </w:tc>
        <w:tc>
          <w:tcPr>
            <w:tcW w:w="338" w:type="pct"/>
            <w:gridSpan w:val="2"/>
            <w:tcBorders>
              <w:bottom w:val="single" w:sz="4" w:space="0" w:color="auto"/>
            </w:tcBorders>
          </w:tcPr>
          <w:p w14:paraId="2288F2CB" w14:textId="5472FC33" w:rsidR="00AA7512" w:rsidRPr="00C63C5E" w:rsidRDefault="00CB7A59" w:rsidP="00756100">
            <w:pPr>
              <w:spacing w:after="0" w:line="240" w:lineRule="auto"/>
              <w:rPr>
                <w:rFonts w:cs="Times New Roman"/>
                <w:sz w:val="20"/>
                <w:szCs w:val="20"/>
              </w:rPr>
            </w:pPr>
            <w:r w:rsidRPr="00C63C5E">
              <w:rPr>
                <w:rFonts w:cs="Times New Roman"/>
                <w:sz w:val="20"/>
                <w:szCs w:val="20"/>
              </w:rPr>
              <w:t>1.48</w:t>
            </w:r>
          </w:p>
        </w:tc>
        <w:tc>
          <w:tcPr>
            <w:tcW w:w="340" w:type="pct"/>
            <w:gridSpan w:val="2"/>
            <w:tcBorders>
              <w:bottom w:val="single" w:sz="4" w:space="0" w:color="auto"/>
            </w:tcBorders>
          </w:tcPr>
          <w:p w14:paraId="7AD72B76" w14:textId="024AA622" w:rsidR="00AA7512" w:rsidRPr="00C63C5E" w:rsidRDefault="00CB7A59" w:rsidP="00756100">
            <w:pPr>
              <w:spacing w:after="0" w:line="240" w:lineRule="auto"/>
              <w:rPr>
                <w:rFonts w:cs="Times New Roman"/>
                <w:sz w:val="20"/>
                <w:szCs w:val="20"/>
              </w:rPr>
            </w:pPr>
            <w:r w:rsidRPr="00C63C5E">
              <w:rPr>
                <w:rFonts w:cs="Times New Roman"/>
                <w:sz w:val="20"/>
                <w:szCs w:val="20"/>
              </w:rPr>
              <w:t>4.47</w:t>
            </w:r>
          </w:p>
        </w:tc>
        <w:tc>
          <w:tcPr>
            <w:tcW w:w="338" w:type="pct"/>
            <w:tcBorders>
              <w:bottom w:val="single" w:sz="4" w:space="0" w:color="auto"/>
            </w:tcBorders>
          </w:tcPr>
          <w:p w14:paraId="2BAB4647" w14:textId="39661EBD" w:rsidR="00AA7512" w:rsidRPr="00C63C5E" w:rsidRDefault="00CB7A59" w:rsidP="00756100">
            <w:pPr>
              <w:spacing w:after="0" w:line="240" w:lineRule="auto"/>
              <w:rPr>
                <w:rFonts w:cs="Times New Roman"/>
                <w:sz w:val="20"/>
                <w:szCs w:val="20"/>
                <w:vertAlign w:val="superscript"/>
              </w:rPr>
            </w:pPr>
            <w:r w:rsidRPr="00C63C5E">
              <w:rPr>
                <w:rFonts w:cs="Times New Roman"/>
                <w:sz w:val="20"/>
                <w:szCs w:val="20"/>
              </w:rPr>
              <w:t>0.42</w:t>
            </w:r>
            <w:r w:rsidR="0040119C" w:rsidRPr="00C63C5E">
              <w:rPr>
                <w:rFonts w:cs="Times New Roman"/>
                <w:sz w:val="20"/>
                <w:szCs w:val="20"/>
                <w:vertAlign w:val="superscript"/>
              </w:rPr>
              <w:t>***</w:t>
            </w:r>
          </w:p>
        </w:tc>
        <w:tc>
          <w:tcPr>
            <w:tcW w:w="338" w:type="pct"/>
            <w:gridSpan w:val="2"/>
            <w:tcBorders>
              <w:bottom w:val="single" w:sz="4" w:space="0" w:color="auto"/>
            </w:tcBorders>
          </w:tcPr>
          <w:p w14:paraId="64B3E7BC" w14:textId="711599C2" w:rsidR="00AA7512" w:rsidRPr="00C63C5E" w:rsidRDefault="00B67666" w:rsidP="00756100">
            <w:pPr>
              <w:spacing w:after="0" w:line="240" w:lineRule="auto"/>
              <w:rPr>
                <w:rFonts w:cs="Times New Roman"/>
                <w:sz w:val="20"/>
                <w:szCs w:val="20"/>
              </w:rPr>
            </w:pPr>
            <w:r w:rsidRPr="00C63C5E">
              <w:rPr>
                <w:rFonts w:cs="Times New Roman"/>
                <w:sz w:val="20"/>
                <w:szCs w:val="20"/>
              </w:rPr>
              <w:t>0.26</w:t>
            </w:r>
          </w:p>
        </w:tc>
        <w:tc>
          <w:tcPr>
            <w:tcW w:w="341" w:type="pct"/>
            <w:gridSpan w:val="2"/>
            <w:tcBorders>
              <w:bottom w:val="single" w:sz="4" w:space="0" w:color="auto"/>
            </w:tcBorders>
          </w:tcPr>
          <w:p w14:paraId="64CDFE3F" w14:textId="267C6A14" w:rsidR="00AA7512" w:rsidRPr="00C63C5E" w:rsidRDefault="00B67666" w:rsidP="00756100">
            <w:pPr>
              <w:spacing w:after="0" w:line="240" w:lineRule="auto"/>
              <w:rPr>
                <w:rFonts w:cs="Times New Roman"/>
                <w:sz w:val="20"/>
                <w:szCs w:val="20"/>
              </w:rPr>
            </w:pPr>
            <w:r w:rsidRPr="00C63C5E">
              <w:rPr>
                <w:rFonts w:cs="Times New Roman"/>
                <w:sz w:val="20"/>
                <w:szCs w:val="20"/>
              </w:rPr>
              <w:t>0.69</w:t>
            </w:r>
          </w:p>
        </w:tc>
        <w:tc>
          <w:tcPr>
            <w:tcW w:w="338" w:type="pct"/>
            <w:tcBorders>
              <w:bottom w:val="single" w:sz="4" w:space="0" w:color="auto"/>
            </w:tcBorders>
          </w:tcPr>
          <w:p w14:paraId="4D9FA6C1" w14:textId="73350FB8" w:rsidR="00AA7512" w:rsidRPr="00C63C5E" w:rsidRDefault="00677E43" w:rsidP="00756100">
            <w:pPr>
              <w:spacing w:after="0" w:line="240" w:lineRule="auto"/>
              <w:rPr>
                <w:rFonts w:cs="Times New Roman"/>
                <w:sz w:val="20"/>
                <w:szCs w:val="20"/>
              </w:rPr>
            </w:pPr>
            <w:r w:rsidRPr="00C63C5E">
              <w:rPr>
                <w:rFonts w:cs="Times New Roman"/>
                <w:sz w:val="20"/>
                <w:szCs w:val="20"/>
              </w:rPr>
              <w:t>1.18</w:t>
            </w:r>
          </w:p>
        </w:tc>
        <w:tc>
          <w:tcPr>
            <w:tcW w:w="338" w:type="pct"/>
            <w:gridSpan w:val="2"/>
            <w:tcBorders>
              <w:bottom w:val="single" w:sz="4" w:space="0" w:color="auto"/>
            </w:tcBorders>
          </w:tcPr>
          <w:p w14:paraId="00CD1B39" w14:textId="0B406EFE" w:rsidR="00AA7512" w:rsidRPr="00C63C5E" w:rsidRDefault="00677E43" w:rsidP="00756100">
            <w:pPr>
              <w:spacing w:after="0" w:line="240" w:lineRule="auto"/>
              <w:rPr>
                <w:rFonts w:cs="Times New Roman"/>
                <w:sz w:val="20"/>
                <w:szCs w:val="20"/>
              </w:rPr>
            </w:pPr>
            <w:r w:rsidRPr="00C63C5E">
              <w:rPr>
                <w:rFonts w:cs="Times New Roman"/>
                <w:sz w:val="20"/>
                <w:szCs w:val="20"/>
              </w:rPr>
              <w:t>0.82</w:t>
            </w:r>
          </w:p>
        </w:tc>
        <w:tc>
          <w:tcPr>
            <w:tcW w:w="341" w:type="pct"/>
            <w:gridSpan w:val="3"/>
            <w:tcBorders>
              <w:bottom w:val="single" w:sz="4" w:space="0" w:color="auto"/>
            </w:tcBorders>
          </w:tcPr>
          <w:p w14:paraId="579A1CC4" w14:textId="73783486" w:rsidR="00AA7512" w:rsidRPr="00C63C5E" w:rsidRDefault="00677E43" w:rsidP="00756100">
            <w:pPr>
              <w:spacing w:after="0" w:line="240" w:lineRule="auto"/>
              <w:rPr>
                <w:rFonts w:cs="Times New Roman"/>
                <w:sz w:val="20"/>
                <w:szCs w:val="20"/>
              </w:rPr>
            </w:pPr>
            <w:r w:rsidRPr="00C63C5E">
              <w:rPr>
                <w:rFonts w:cs="Times New Roman"/>
                <w:sz w:val="20"/>
                <w:szCs w:val="20"/>
              </w:rPr>
              <w:t>1.69</w:t>
            </w:r>
          </w:p>
        </w:tc>
        <w:tc>
          <w:tcPr>
            <w:tcW w:w="338" w:type="pct"/>
            <w:tcBorders>
              <w:bottom w:val="single" w:sz="4" w:space="0" w:color="auto"/>
            </w:tcBorders>
          </w:tcPr>
          <w:p w14:paraId="4E4E7AD9" w14:textId="1C545F19" w:rsidR="00AA7512" w:rsidRPr="00C63C5E" w:rsidRDefault="00D80722" w:rsidP="00756100">
            <w:pPr>
              <w:spacing w:after="0" w:line="240" w:lineRule="auto"/>
              <w:rPr>
                <w:rFonts w:cs="Times New Roman"/>
                <w:sz w:val="20"/>
                <w:szCs w:val="20"/>
              </w:rPr>
            </w:pPr>
            <w:r w:rsidRPr="00C63C5E">
              <w:rPr>
                <w:rFonts w:cs="Times New Roman"/>
                <w:sz w:val="20"/>
                <w:szCs w:val="20"/>
              </w:rPr>
              <w:t>1.00</w:t>
            </w:r>
          </w:p>
        </w:tc>
        <w:tc>
          <w:tcPr>
            <w:tcW w:w="338" w:type="pct"/>
            <w:gridSpan w:val="2"/>
            <w:tcBorders>
              <w:bottom w:val="single" w:sz="4" w:space="0" w:color="auto"/>
            </w:tcBorders>
          </w:tcPr>
          <w:p w14:paraId="33CBAE80" w14:textId="5FC2CA9E" w:rsidR="00AA7512" w:rsidRPr="00C63C5E" w:rsidRDefault="00D80722" w:rsidP="00756100">
            <w:pPr>
              <w:spacing w:after="0" w:line="240" w:lineRule="auto"/>
              <w:rPr>
                <w:rFonts w:cs="Times New Roman"/>
                <w:sz w:val="20"/>
                <w:szCs w:val="20"/>
              </w:rPr>
            </w:pPr>
            <w:r w:rsidRPr="00C63C5E">
              <w:rPr>
                <w:rFonts w:cs="Times New Roman"/>
                <w:sz w:val="20"/>
                <w:szCs w:val="20"/>
              </w:rPr>
              <w:t>0.87</w:t>
            </w:r>
          </w:p>
        </w:tc>
        <w:tc>
          <w:tcPr>
            <w:tcW w:w="337" w:type="pct"/>
            <w:gridSpan w:val="3"/>
            <w:tcBorders>
              <w:bottom w:val="single" w:sz="4" w:space="0" w:color="auto"/>
            </w:tcBorders>
          </w:tcPr>
          <w:p w14:paraId="27F22BE9" w14:textId="49370341" w:rsidR="00AA7512" w:rsidRPr="00C63C5E" w:rsidRDefault="00D80722" w:rsidP="00756100">
            <w:pPr>
              <w:spacing w:after="0" w:line="240" w:lineRule="auto"/>
              <w:rPr>
                <w:rFonts w:cs="Times New Roman"/>
                <w:sz w:val="20"/>
                <w:szCs w:val="20"/>
              </w:rPr>
            </w:pPr>
            <w:r w:rsidRPr="00C63C5E">
              <w:rPr>
                <w:rFonts w:cs="Times New Roman"/>
                <w:sz w:val="20"/>
                <w:szCs w:val="20"/>
              </w:rPr>
              <w:t>1.14</w:t>
            </w:r>
          </w:p>
        </w:tc>
      </w:tr>
      <w:tr w:rsidR="00AA7512" w:rsidRPr="009F4E0C" w14:paraId="68C573A1" w14:textId="77777777" w:rsidTr="002B6927">
        <w:tc>
          <w:tcPr>
            <w:tcW w:w="937" w:type="pct"/>
            <w:gridSpan w:val="2"/>
            <w:tcBorders>
              <w:top w:val="single" w:sz="4" w:space="0" w:color="auto"/>
            </w:tcBorders>
          </w:tcPr>
          <w:p w14:paraId="494CF914" w14:textId="77777777" w:rsidR="00AA7512" w:rsidRPr="009F4E0C" w:rsidRDefault="00AA7512" w:rsidP="00277759">
            <w:pPr>
              <w:spacing w:after="0" w:line="240" w:lineRule="auto"/>
              <w:rPr>
                <w:rFonts w:cs="Times New Roman"/>
                <w:b/>
                <w:sz w:val="20"/>
                <w:szCs w:val="20"/>
              </w:rPr>
            </w:pPr>
            <w:r w:rsidRPr="009F4E0C">
              <w:rPr>
                <w:rFonts w:cs="Times New Roman"/>
                <w:b/>
                <w:sz w:val="20"/>
                <w:szCs w:val="20"/>
              </w:rPr>
              <w:t>Why</w:t>
            </w:r>
          </w:p>
        </w:tc>
        <w:tc>
          <w:tcPr>
            <w:tcW w:w="338" w:type="pct"/>
            <w:tcBorders>
              <w:top w:val="single" w:sz="4" w:space="0" w:color="auto"/>
            </w:tcBorders>
          </w:tcPr>
          <w:p w14:paraId="28FC596C" w14:textId="77777777" w:rsidR="00AA7512" w:rsidRPr="00C63C5E" w:rsidRDefault="00AA7512" w:rsidP="00756100">
            <w:pPr>
              <w:spacing w:after="0" w:line="240" w:lineRule="auto"/>
              <w:rPr>
                <w:rFonts w:cs="Times New Roman"/>
                <w:sz w:val="20"/>
                <w:szCs w:val="20"/>
              </w:rPr>
            </w:pPr>
          </w:p>
        </w:tc>
        <w:tc>
          <w:tcPr>
            <w:tcW w:w="338" w:type="pct"/>
            <w:gridSpan w:val="2"/>
            <w:tcBorders>
              <w:top w:val="single" w:sz="4" w:space="0" w:color="auto"/>
            </w:tcBorders>
          </w:tcPr>
          <w:p w14:paraId="73FF3FF3" w14:textId="77777777" w:rsidR="00AA7512" w:rsidRPr="00C63C5E" w:rsidRDefault="00AA7512" w:rsidP="00756100">
            <w:pPr>
              <w:spacing w:after="0" w:line="240" w:lineRule="auto"/>
              <w:rPr>
                <w:rFonts w:cs="Times New Roman"/>
                <w:sz w:val="20"/>
                <w:szCs w:val="20"/>
              </w:rPr>
            </w:pPr>
          </w:p>
        </w:tc>
        <w:tc>
          <w:tcPr>
            <w:tcW w:w="340" w:type="pct"/>
            <w:gridSpan w:val="2"/>
            <w:tcBorders>
              <w:top w:val="single" w:sz="4" w:space="0" w:color="auto"/>
            </w:tcBorders>
          </w:tcPr>
          <w:p w14:paraId="22454491" w14:textId="77777777" w:rsidR="00AA7512" w:rsidRPr="00C63C5E" w:rsidRDefault="00AA7512" w:rsidP="00756100">
            <w:pPr>
              <w:spacing w:after="0" w:line="240" w:lineRule="auto"/>
              <w:rPr>
                <w:rFonts w:cs="Times New Roman"/>
                <w:sz w:val="20"/>
                <w:szCs w:val="20"/>
              </w:rPr>
            </w:pPr>
          </w:p>
        </w:tc>
        <w:tc>
          <w:tcPr>
            <w:tcW w:w="338" w:type="pct"/>
            <w:tcBorders>
              <w:top w:val="single" w:sz="4" w:space="0" w:color="auto"/>
            </w:tcBorders>
          </w:tcPr>
          <w:p w14:paraId="566428BF" w14:textId="77777777" w:rsidR="00AA7512" w:rsidRPr="00C63C5E" w:rsidRDefault="00AA7512" w:rsidP="00756100">
            <w:pPr>
              <w:spacing w:after="0" w:line="240" w:lineRule="auto"/>
              <w:rPr>
                <w:rFonts w:cs="Times New Roman"/>
                <w:sz w:val="20"/>
                <w:szCs w:val="20"/>
              </w:rPr>
            </w:pPr>
          </w:p>
        </w:tc>
        <w:tc>
          <w:tcPr>
            <w:tcW w:w="338" w:type="pct"/>
            <w:gridSpan w:val="2"/>
            <w:tcBorders>
              <w:top w:val="single" w:sz="4" w:space="0" w:color="auto"/>
            </w:tcBorders>
          </w:tcPr>
          <w:p w14:paraId="5B7BF875" w14:textId="77777777" w:rsidR="00AA7512" w:rsidRPr="00C63C5E" w:rsidRDefault="00AA7512" w:rsidP="00756100">
            <w:pPr>
              <w:spacing w:after="0" w:line="240" w:lineRule="auto"/>
              <w:rPr>
                <w:rFonts w:cs="Times New Roman"/>
                <w:sz w:val="20"/>
                <w:szCs w:val="20"/>
              </w:rPr>
            </w:pPr>
          </w:p>
        </w:tc>
        <w:tc>
          <w:tcPr>
            <w:tcW w:w="341" w:type="pct"/>
            <w:gridSpan w:val="2"/>
            <w:tcBorders>
              <w:top w:val="single" w:sz="4" w:space="0" w:color="auto"/>
            </w:tcBorders>
          </w:tcPr>
          <w:p w14:paraId="3DF78EE0" w14:textId="77777777" w:rsidR="00AA7512" w:rsidRPr="00C63C5E" w:rsidRDefault="00AA7512" w:rsidP="00756100">
            <w:pPr>
              <w:spacing w:after="0" w:line="240" w:lineRule="auto"/>
              <w:rPr>
                <w:rFonts w:cs="Times New Roman"/>
                <w:sz w:val="20"/>
                <w:szCs w:val="20"/>
              </w:rPr>
            </w:pPr>
          </w:p>
        </w:tc>
        <w:tc>
          <w:tcPr>
            <w:tcW w:w="338" w:type="pct"/>
            <w:tcBorders>
              <w:top w:val="single" w:sz="4" w:space="0" w:color="auto"/>
            </w:tcBorders>
          </w:tcPr>
          <w:p w14:paraId="5D30F034" w14:textId="77777777" w:rsidR="00AA7512" w:rsidRPr="00C63C5E" w:rsidRDefault="00AA7512" w:rsidP="00756100">
            <w:pPr>
              <w:spacing w:after="0" w:line="240" w:lineRule="auto"/>
              <w:rPr>
                <w:rFonts w:cs="Times New Roman"/>
                <w:sz w:val="20"/>
                <w:szCs w:val="20"/>
              </w:rPr>
            </w:pPr>
          </w:p>
        </w:tc>
        <w:tc>
          <w:tcPr>
            <w:tcW w:w="338" w:type="pct"/>
            <w:gridSpan w:val="2"/>
            <w:tcBorders>
              <w:top w:val="single" w:sz="4" w:space="0" w:color="auto"/>
            </w:tcBorders>
          </w:tcPr>
          <w:p w14:paraId="397BEA03" w14:textId="77777777" w:rsidR="00AA7512" w:rsidRPr="00C63C5E" w:rsidRDefault="00AA7512" w:rsidP="00756100">
            <w:pPr>
              <w:spacing w:after="0" w:line="240" w:lineRule="auto"/>
              <w:rPr>
                <w:rFonts w:cs="Times New Roman"/>
                <w:sz w:val="20"/>
                <w:szCs w:val="20"/>
              </w:rPr>
            </w:pPr>
          </w:p>
        </w:tc>
        <w:tc>
          <w:tcPr>
            <w:tcW w:w="341" w:type="pct"/>
            <w:gridSpan w:val="3"/>
            <w:tcBorders>
              <w:top w:val="single" w:sz="4" w:space="0" w:color="auto"/>
            </w:tcBorders>
          </w:tcPr>
          <w:p w14:paraId="61CD36E0" w14:textId="77777777" w:rsidR="00AA7512" w:rsidRPr="00C63C5E" w:rsidRDefault="00AA7512" w:rsidP="00756100">
            <w:pPr>
              <w:spacing w:after="0" w:line="240" w:lineRule="auto"/>
              <w:rPr>
                <w:rFonts w:cs="Times New Roman"/>
                <w:sz w:val="20"/>
                <w:szCs w:val="20"/>
              </w:rPr>
            </w:pPr>
          </w:p>
        </w:tc>
        <w:tc>
          <w:tcPr>
            <w:tcW w:w="338" w:type="pct"/>
            <w:tcBorders>
              <w:top w:val="single" w:sz="4" w:space="0" w:color="auto"/>
            </w:tcBorders>
          </w:tcPr>
          <w:p w14:paraId="18BF1BA6" w14:textId="77777777" w:rsidR="00AA7512" w:rsidRPr="00C63C5E" w:rsidRDefault="00AA7512" w:rsidP="00756100">
            <w:pPr>
              <w:spacing w:after="0" w:line="240" w:lineRule="auto"/>
              <w:rPr>
                <w:rFonts w:cs="Times New Roman"/>
                <w:sz w:val="20"/>
                <w:szCs w:val="20"/>
              </w:rPr>
            </w:pPr>
          </w:p>
        </w:tc>
        <w:tc>
          <w:tcPr>
            <w:tcW w:w="338" w:type="pct"/>
            <w:gridSpan w:val="2"/>
            <w:tcBorders>
              <w:top w:val="single" w:sz="4" w:space="0" w:color="auto"/>
            </w:tcBorders>
          </w:tcPr>
          <w:p w14:paraId="769474D6" w14:textId="77777777" w:rsidR="00AA7512" w:rsidRPr="00C63C5E" w:rsidRDefault="00AA7512" w:rsidP="00756100">
            <w:pPr>
              <w:spacing w:after="0" w:line="240" w:lineRule="auto"/>
              <w:rPr>
                <w:rFonts w:cs="Times New Roman"/>
                <w:sz w:val="20"/>
                <w:szCs w:val="20"/>
              </w:rPr>
            </w:pPr>
          </w:p>
        </w:tc>
        <w:tc>
          <w:tcPr>
            <w:tcW w:w="337" w:type="pct"/>
            <w:gridSpan w:val="3"/>
            <w:tcBorders>
              <w:top w:val="single" w:sz="4" w:space="0" w:color="auto"/>
            </w:tcBorders>
          </w:tcPr>
          <w:p w14:paraId="38532529" w14:textId="77777777" w:rsidR="00AA7512" w:rsidRPr="00C63C5E" w:rsidRDefault="00AA7512" w:rsidP="00756100">
            <w:pPr>
              <w:spacing w:after="0" w:line="240" w:lineRule="auto"/>
              <w:rPr>
                <w:rFonts w:cs="Times New Roman"/>
                <w:sz w:val="20"/>
                <w:szCs w:val="20"/>
              </w:rPr>
            </w:pPr>
          </w:p>
        </w:tc>
      </w:tr>
      <w:tr w:rsidR="00AA7512" w:rsidRPr="009F4E0C" w14:paraId="3DAD4E1B" w14:textId="77777777" w:rsidTr="002B6927">
        <w:tc>
          <w:tcPr>
            <w:tcW w:w="937" w:type="pct"/>
            <w:gridSpan w:val="2"/>
          </w:tcPr>
          <w:p w14:paraId="79F1CA3E"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Health motivation</w:t>
            </w:r>
          </w:p>
        </w:tc>
        <w:tc>
          <w:tcPr>
            <w:tcW w:w="338" w:type="pct"/>
          </w:tcPr>
          <w:p w14:paraId="4BE895CC" w14:textId="6C4B9BCD" w:rsidR="00AA7512" w:rsidRPr="00C63C5E" w:rsidRDefault="00CB7A59" w:rsidP="00756100">
            <w:pPr>
              <w:spacing w:after="0" w:line="240" w:lineRule="auto"/>
              <w:rPr>
                <w:rFonts w:cs="Times New Roman"/>
                <w:sz w:val="20"/>
                <w:szCs w:val="20"/>
                <w:vertAlign w:val="superscript"/>
              </w:rPr>
            </w:pPr>
            <w:r w:rsidRPr="00C63C5E">
              <w:rPr>
                <w:rFonts w:cs="Times New Roman"/>
                <w:sz w:val="20"/>
                <w:szCs w:val="20"/>
              </w:rPr>
              <w:t>0.26</w:t>
            </w:r>
            <w:r w:rsidR="0040119C" w:rsidRPr="00C63C5E">
              <w:rPr>
                <w:rFonts w:cs="Times New Roman"/>
                <w:sz w:val="20"/>
                <w:szCs w:val="20"/>
                <w:vertAlign w:val="superscript"/>
              </w:rPr>
              <w:t>***</w:t>
            </w:r>
          </w:p>
        </w:tc>
        <w:tc>
          <w:tcPr>
            <w:tcW w:w="338" w:type="pct"/>
            <w:gridSpan w:val="2"/>
          </w:tcPr>
          <w:p w14:paraId="34C794E4" w14:textId="5A4213F5" w:rsidR="00AA7512" w:rsidRPr="00C63C5E" w:rsidRDefault="00CB7A59" w:rsidP="00756100">
            <w:pPr>
              <w:spacing w:after="0" w:line="240" w:lineRule="auto"/>
              <w:rPr>
                <w:rFonts w:cs="Times New Roman"/>
                <w:sz w:val="20"/>
                <w:szCs w:val="20"/>
              </w:rPr>
            </w:pPr>
            <w:r w:rsidRPr="00C63C5E">
              <w:rPr>
                <w:rFonts w:cs="Times New Roman"/>
                <w:sz w:val="20"/>
                <w:szCs w:val="20"/>
              </w:rPr>
              <w:t>0.16</w:t>
            </w:r>
          </w:p>
        </w:tc>
        <w:tc>
          <w:tcPr>
            <w:tcW w:w="340" w:type="pct"/>
            <w:gridSpan w:val="2"/>
          </w:tcPr>
          <w:p w14:paraId="67A7CA3D" w14:textId="04D40BF8" w:rsidR="00AA7512" w:rsidRPr="00C63C5E" w:rsidRDefault="00CB7A59" w:rsidP="00756100">
            <w:pPr>
              <w:spacing w:after="0" w:line="240" w:lineRule="auto"/>
              <w:rPr>
                <w:rFonts w:cs="Times New Roman"/>
                <w:sz w:val="20"/>
                <w:szCs w:val="20"/>
              </w:rPr>
            </w:pPr>
            <w:r w:rsidRPr="00C63C5E">
              <w:rPr>
                <w:rFonts w:cs="Times New Roman"/>
                <w:sz w:val="20"/>
                <w:szCs w:val="20"/>
              </w:rPr>
              <w:t>0.43</w:t>
            </w:r>
          </w:p>
        </w:tc>
        <w:tc>
          <w:tcPr>
            <w:tcW w:w="338" w:type="pct"/>
          </w:tcPr>
          <w:p w14:paraId="2B067714" w14:textId="24FDFA8F" w:rsidR="00AA7512" w:rsidRPr="00C63C5E" w:rsidRDefault="00CB7A59" w:rsidP="00756100">
            <w:pPr>
              <w:spacing w:after="0" w:line="240" w:lineRule="auto"/>
              <w:rPr>
                <w:rFonts w:cs="Times New Roman"/>
                <w:sz w:val="20"/>
                <w:szCs w:val="20"/>
              </w:rPr>
            </w:pPr>
            <w:r w:rsidRPr="00C63C5E">
              <w:rPr>
                <w:rFonts w:cs="Times New Roman"/>
                <w:sz w:val="20"/>
                <w:szCs w:val="20"/>
              </w:rPr>
              <w:t>0.97</w:t>
            </w:r>
          </w:p>
        </w:tc>
        <w:tc>
          <w:tcPr>
            <w:tcW w:w="338" w:type="pct"/>
            <w:gridSpan w:val="2"/>
          </w:tcPr>
          <w:p w14:paraId="321309D7" w14:textId="64B89000" w:rsidR="00AA7512" w:rsidRPr="00C63C5E" w:rsidRDefault="00B67666" w:rsidP="00756100">
            <w:pPr>
              <w:spacing w:after="0" w:line="240" w:lineRule="auto"/>
              <w:rPr>
                <w:rFonts w:cs="Times New Roman"/>
                <w:sz w:val="20"/>
                <w:szCs w:val="20"/>
              </w:rPr>
            </w:pPr>
            <w:r w:rsidRPr="00C63C5E">
              <w:rPr>
                <w:rFonts w:cs="Times New Roman"/>
                <w:sz w:val="20"/>
                <w:szCs w:val="20"/>
              </w:rPr>
              <w:t>0.70</w:t>
            </w:r>
          </w:p>
        </w:tc>
        <w:tc>
          <w:tcPr>
            <w:tcW w:w="341" w:type="pct"/>
            <w:gridSpan w:val="2"/>
          </w:tcPr>
          <w:p w14:paraId="1F6D5333" w14:textId="0DFE42D5" w:rsidR="00AA7512" w:rsidRPr="00C63C5E" w:rsidRDefault="00B67666" w:rsidP="00756100">
            <w:pPr>
              <w:spacing w:after="0" w:line="240" w:lineRule="auto"/>
              <w:rPr>
                <w:rFonts w:cs="Times New Roman"/>
                <w:sz w:val="20"/>
                <w:szCs w:val="20"/>
              </w:rPr>
            </w:pPr>
            <w:r w:rsidRPr="00C63C5E">
              <w:rPr>
                <w:rFonts w:cs="Times New Roman"/>
                <w:sz w:val="20"/>
                <w:szCs w:val="20"/>
              </w:rPr>
              <w:t>1.35</w:t>
            </w:r>
          </w:p>
        </w:tc>
        <w:tc>
          <w:tcPr>
            <w:tcW w:w="338" w:type="pct"/>
          </w:tcPr>
          <w:p w14:paraId="401D9A0D" w14:textId="60A5D6E7" w:rsidR="00AA7512" w:rsidRPr="00C63C5E" w:rsidRDefault="00677E43" w:rsidP="00756100">
            <w:pPr>
              <w:spacing w:after="0" w:line="240" w:lineRule="auto"/>
              <w:rPr>
                <w:rFonts w:cs="Times New Roman"/>
                <w:sz w:val="20"/>
                <w:szCs w:val="20"/>
                <w:vertAlign w:val="superscript"/>
              </w:rPr>
            </w:pPr>
            <w:r w:rsidRPr="00C63C5E">
              <w:rPr>
                <w:rFonts w:cs="Times New Roman"/>
                <w:sz w:val="20"/>
                <w:szCs w:val="20"/>
              </w:rPr>
              <w:t>0.71</w:t>
            </w:r>
            <w:r w:rsidR="0040119C" w:rsidRPr="00C63C5E">
              <w:rPr>
                <w:rFonts w:cs="Times New Roman"/>
                <w:sz w:val="20"/>
                <w:szCs w:val="20"/>
                <w:vertAlign w:val="superscript"/>
              </w:rPr>
              <w:t>*</w:t>
            </w:r>
          </w:p>
        </w:tc>
        <w:tc>
          <w:tcPr>
            <w:tcW w:w="338" w:type="pct"/>
            <w:gridSpan w:val="2"/>
          </w:tcPr>
          <w:p w14:paraId="4AABCC59" w14:textId="41EEC67D" w:rsidR="00AA7512" w:rsidRPr="00C63C5E" w:rsidRDefault="00677E43" w:rsidP="00756100">
            <w:pPr>
              <w:spacing w:after="0" w:line="240" w:lineRule="auto"/>
              <w:rPr>
                <w:rFonts w:cs="Times New Roman"/>
                <w:sz w:val="20"/>
                <w:szCs w:val="20"/>
              </w:rPr>
            </w:pPr>
            <w:r w:rsidRPr="00C63C5E">
              <w:rPr>
                <w:rFonts w:cs="Times New Roman"/>
                <w:sz w:val="20"/>
                <w:szCs w:val="20"/>
              </w:rPr>
              <w:t>0.53</w:t>
            </w:r>
          </w:p>
        </w:tc>
        <w:tc>
          <w:tcPr>
            <w:tcW w:w="341" w:type="pct"/>
            <w:gridSpan w:val="3"/>
          </w:tcPr>
          <w:p w14:paraId="3BCB5430" w14:textId="6583F655" w:rsidR="00AA7512" w:rsidRPr="00C63C5E" w:rsidRDefault="00677E43" w:rsidP="00756100">
            <w:pPr>
              <w:spacing w:after="0" w:line="240" w:lineRule="auto"/>
              <w:rPr>
                <w:rFonts w:cs="Times New Roman"/>
                <w:sz w:val="20"/>
                <w:szCs w:val="20"/>
              </w:rPr>
            </w:pPr>
            <w:r w:rsidRPr="00C63C5E">
              <w:rPr>
                <w:rFonts w:cs="Times New Roman"/>
                <w:sz w:val="20"/>
                <w:szCs w:val="20"/>
              </w:rPr>
              <w:t>0.93</w:t>
            </w:r>
          </w:p>
        </w:tc>
        <w:tc>
          <w:tcPr>
            <w:tcW w:w="338" w:type="pct"/>
          </w:tcPr>
          <w:p w14:paraId="026997D3" w14:textId="3BF1736E" w:rsidR="00AA7512" w:rsidRPr="00C63C5E" w:rsidRDefault="00D80722" w:rsidP="00756100">
            <w:pPr>
              <w:spacing w:after="0" w:line="240" w:lineRule="auto"/>
              <w:rPr>
                <w:rFonts w:cs="Times New Roman"/>
                <w:sz w:val="20"/>
                <w:szCs w:val="20"/>
                <w:vertAlign w:val="superscript"/>
              </w:rPr>
            </w:pPr>
            <w:r w:rsidRPr="00C63C5E">
              <w:rPr>
                <w:rFonts w:cs="Times New Roman"/>
                <w:sz w:val="20"/>
                <w:szCs w:val="20"/>
              </w:rPr>
              <w:t>0.51</w:t>
            </w:r>
            <w:r w:rsidR="00232B2B" w:rsidRPr="00C63C5E">
              <w:rPr>
                <w:rFonts w:cs="Times New Roman"/>
                <w:sz w:val="20"/>
                <w:szCs w:val="20"/>
                <w:vertAlign w:val="superscript"/>
              </w:rPr>
              <w:t>***</w:t>
            </w:r>
          </w:p>
        </w:tc>
        <w:tc>
          <w:tcPr>
            <w:tcW w:w="338" w:type="pct"/>
            <w:gridSpan w:val="2"/>
          </w:tcPr>
          <w:p w14:paraId="27F219B9" w14:textId="4EE3FA05" w:rsidR="00AA7512" w:rsidRPr="00C63C5E" w:rsidRDefault="00D80722" w:rsidP="00756100">
            <w:pPr>
              <w:spacing w:after="0" w:line="240" w:lineRule="auto"/>
              <w:rPr>
                <w:rFonts w:cs="Times New Roman"/>
                <w:sz w:val="20"/>
                <w:szCs w:val="20"/>
              </w:rPr>
            </w:pPr>
            <w:r w:rsidRPr="00C63C5E">
              <w:rPr>
                <w:rFonts w:cs="Times New Roman"/>
                <w:sz w:val="20"/>
                <w:szCs w:val="20"/>
              </w:rPr>
              <w:t>0.46</w:t>
            </w:r>
          </w:p>
        </w:tc>
        <w:tc>
          <w:tcPr>
            <w:tcW w:w="337" w:type="pct"/>
            <w:gridSpan w:val="3"/>
          </w:tcPr>
          <w:p w14:paraId="0DD19E29" w14:textId="5E84AB3B" w:rsidR="00AA7512" w:rsidRPr="00C63C5E" w:rsidRDefault="00D80722" w:rsidP="00756100">
            <w:pPr>
              <w:spacing w:after="0" w:line="240" w:lineRule="auto"/>
              <w:rPr>
                <w:rFonts w:cs="Times New Roman"/>
                <w:sz w:val="20"/>
                <w:szCs w:val="20"/>
              </w:rPr>
            </w:pPr>
            <w:r w:rsidRPr="00C63C5E">
              <w:rPr>
                <w:rFonts w:cs="Times New Roman"/>
                <w:sz w:val="20"/>
                <w:szCs w:val="20"/>
              </w:rPr>
              <w:t>0.57</w:t>
            </w:r>
          </w:p>
        </w:tc>
      </w:tr>
      <w:tr w:rsidR="00AA7512" w:rsidRPr="009F4E0C" w14:paraId="2CB91067" w14:textId="77777777" w:rsidTr="002B6927">
        <w:tc>
          <w:tcPr>
            <w:tcW w:w="937" w:type="pct"/>
            <w:gridSpan w:val="2"/>
          </w:tcPr>
          <w:p w14:paraId="3C9A3907"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Relaxation motivation</w:t>
            </w:r>
          </w:p>
        </w:tc>
        <w:tc>
          <w:tcPr>
            <w:tcW w:w="338" w:type="pct"/>
          </w:tcPr>
          <w:p w14:paraId="038A8582" w14:textId="2BA4F911" w:rsidR="00AA7512" w:rsidRPr="00C63C5E" w:rsidRDefault="00CB7A59" w:rsidP="00756100">
            <w:pPr>
              <w:spacing w:after="0" w:line="240" w:lineRule="auto"/>
              <w:rPr>
                <w:rFonts w:cs="Times New Roman"/>
                <w:sz w:val="20"/>
                <w:szCs w:val="20"/>
                <w:vertAlign w:val="superscript"/>
              </w:rPr>
            </w:pPr>
            <w:r w:rsidRPr="00C63C5E">
              <w:rPr>
                <w:rFonts w:cs="Times New Roman"/>
                <w:sz w:val="20"/>
                <w:szCs w:val="20"/>
              </w:rPr>
              <w:t>4.24</w:t>
            </w:r>
            <w:r w:rsidR="0040119C" w:rsidRPr="00C63C5E">
              <w:rPr>
                <w:rFonts w:cs="Times New Roman"/>
                <w:sz w:val="20"/>
                <w:szCs w:val="20"/>
                <w:vertAlign w:val="superscript"/>
              </w:rPr>
              <w:t>***</w:t>
            </w:r>
          </w:p>
        </w:tc>
        <w:tc>
          <w:tcPr>
            <w:tcW w:w="338" w:type="pct"/>
            <w:gridSpan w:val="2"/>
          </w:tcPr>
          <w:p w14:paraId="74307609" w14:textId="34047945" w:rsidR="00AA7512" w:rsidRPr="00C63C5E" w:rsidRDefault="00CB7A59" w:rsidP="00756100">
            <w:pPr>
              <w:spacing w:after="0" w:line="240" w:lineRule="auto"/>
              <w:rPr>
                <w:rFonts w:cs="Times New Roman"/>
                <w:sz w:val="20"/>
                <w:szCs w:val="20"/>
              </w:rPr>
            </w:pPr>
            <w:r w:rsidRPr="00C63C5E">
              <w:rPr>
                <w:rFonts w:cs="Times New Roman"/>
                <w:sz w:val="20"/>
                <w:szCs w:val="20"/>
              </w:rPr>
              <w:t>2.91</w:t>
            </w:r>
          </w:p>
        </w:tc>
        <w:tc>
          <w:tcPr>
            <w:tcW w:w="340" w:type="pct"/>
            <w:gridSpan w:val="2"/>
          </w:tcPr>
          <w:p w14:paraId="022D1EC0" w14:textId="55DBE39D" w:rsidR="00AA7512" w:rsidRPr="00C63C5E" w:rsidRDefault="00CB7A59" w:rsidP="00756100">
            <w:pPr>
              <w:spacing w:after="0" w:line="240" w:lineRule="auto"/>
              <w:rPr>
                <w:rFonts w:cs="Times New Roman"/>
                <w:sz w:val="20"/>
                <w:szCs w:val="20"/>
              </w:rPr>
            </w:pPr>
            <w:r w:rsidRPr="00C63C5E">
              <w:rPr>
                <w:rFonts w:cs="Times New Roman"/>
                <w:sz w:val="20"/>
                <w:szCs w:val="20"/>
              </w:rPr>
              <w:t>6.20</w:t>
            </w:r>
          </w:p>
        </w:tc>
        <w:tc>
          <w:tcPr>
            <w:tcW w:w="338" w:type="pct"/>
          </w:tcPr>
          <w:p w14:paraId="18015962" w14:textId="1DB607F0" w:rsidR="00AA7512" w:rsidRPr="00C63C5E" w:rsidRDefault="00CB7A59" w:rsidP="00756100">
            <w:pPr>
              <w:spacing w:after="0" w:line="240" w:lineRule="auto"/>
              <w:rPr>
                <w:rFonts w:cs="Times New Roman"/>
                <w:sz w:val="20"/>
                <w:szCs w:val="20"/>
                <w:vertAlign w:val="superscript"/>
              </w:rPr>
            </w:pPr>
            <w:r w:rsidRPr="00C63C5E">
              <w:rPr>
                <w:rFonts w:cs="Times New Roman"/>
                <w:sz w:val="20"/>
                <w:szCs w:val="20"/>
              </w:rPr>
              <w:t>1.79</w:t>
            </w:r>
            <w:r w:rsidR="0040119C" w:rsidRPr="00C63C5E">
              <w:rPr>
                <w:rFonts w:cs="Times New Roman"/>
                <w:sz w:val="20"/>
                <w:szCs w:val="20"/>
                <w:vertAlign w:val="superscript"/>
              </w:rPr>
              <w:t>***</w:t>
            </w:r>
          </w:p>
        </w:tc>
        <w:tc>
          <w:tcPr>
            <w:tcW w:w="338" w:type="pct"/>
            <w:gridSpan w:val="2"/>
          </w:tcPr>
          <w:p w14:paraId="06CECFD6" w14:textId="177938D4" w:rsidR="00AA7512" w:rsidRPr="00C63C5E" w:rsidRDefault="00B67666" w:rsidP="00756100">
            <w:pPr>
              <w:spacing w:after="0" w:line="240" w:lineRule="auto"/>
              <w:rPr>
                <w:rFonts w:cs="Times New Roman"/>
                <w:sz w:val="20"/>
                <w:szCs w:val="20"/>
              </w:rPr>
            </w:pPr>
            <w:r w:rsidRPr="00C63C5E">
              <w:rPr>
                <w:rFonts w:cs="Times New Roman"/>
                <w:sz w:val="20"/>
                <w:szCs w:val="20"/>
              </w:rPr>
              <w:t>1.30</w:t>
            </w:r>
          </w:p>
        </w:tc>
        <w:tc>
          <w:tcPr>
            <w:tcW w:w="341" w:type="pct"/>
            <w:gridSpan w:val="2"/>
          </w:tcPr>
          <w:p w14:paraId="4707F6F2" w14:textId="6E569661" w:rsidR="00AA7512" w:rsidRPr="00C63C5E" w:rsidRDefault="00B67666" w:rsidP="00756100">
            <w:pPr>
              <w:spacing w:after="0" w:line="240" w:lineRule="auto"/>
              <w:rPr>
                <w:rFonts w:cs="Times New Roman"/>
                <w:sz w:val="20"/>
                <w:szCs w:val="20"/>
              </w:rPr>
            </w:pPr>
            <w:r w:rsidRPr="00C63C5E">
              <w:rPr>
                <w:rFonts w:cs="Times New Roman"/>
                <w:sz w:val="20"/>
                <w:szCs w:val="20"/>
              </w:rPr>
              <w:t>2.47</w:t>
            </w:r>
          </w:p>
        </w:tc>
        <w:tc>
          <w:tcPr>
            <w:tcW w:w="338" w:type="pct"/>
          </w:tcPr>
          <w:p w14:paraId="17997038" w14:textId="553236CE" w:rsidR="00AA7512" w:rsidRPr="00C63C5E" w:rsidRDefault="00677E43" w:rsidP="00756100">
            <w:pPr>
              <w:spacing w:after="0" w:line="240" w:lineRule="auto"/>
              <w:rPr>
                <w:rFonts w:cs="Times New Roman"/>
                <w:sz w:val="20"/>
                <w:szCs w:val="20"/>
                <w:vertAlign w:val="superscript"/>
              </w:rPr>
            </w:pPr>
            <w:r w:rsidRPr="00C63C5E">
              <w:rPr>
                <w:rFonts w:cs="Times New Roman"/>
                <w:sz w:val="20"/>
                <w:szCs w:val="20"/>
              </w:rPr>
              <w:t>2.15</w:t>
            </w:r>
            <w:r w:rsidR="0040119C" w:rsidRPr="00C63C5E">
              <w:rPr>
                <w:rFonts w:cs="Times New Roman"/>
                <w:sz w:val="20"/>
                <w:szCs w:val="20"/>
                <w:vertAlign w:val="superscript"/>
              </w:rPr>
              <w:t>***</w:t>
            </w:r>
          </w:p>
        </w:tc>
        <w:tc>
          <w:tcPr>
            <w:tcW w:w="338" w:type="pct"/>
            <w:gridSpan w:val="2"/>
          </w:tcPr>
          <w:p w14:paraId="7472C0B3" w14:textId="00417671" w:rsidR="00AA7512" w:rsidRPr="00C63C5E" w:rsidRDefault="00677E43" w:rsidP="00756100">
            <w:pPr>
              <w:spacing w:after="0" w:line="240" w:lineRule="auto"/>
              <w:rPr>
                <w:rFonts w:cs="Times New Roman"/>
                <w:sz w:val="20"/>
                <w:szCs w:val="20"/>
              </w:rPr>
            </w:pPr>
            <w:r w:rsidRPr="00C63C5E">
              <w:rPr>
                <w:rFonts w:cs="Times New Roman"/>
                <w:sz w:val="20"/>
                <w:szCs w:val="20"/>
              </w:rPr>
              <w:t>1.67</w:t>
            </w:r>
          </w:p>
        </w:tc>
        <w:tc>
          <w:tcPr>
            <w:tcW w:w="341" w:type="pct"/>
            <w:gridSpan w:val="3"/>
          </w:tcPr>
          <w:p w14:paraId="7157813F" w14:textId="128E0C40" w:rsidR="00AA7512" w:rsidRPr="00C63C5E" w:rsidRDefault="00677E43" w:rsidP="00756100">
            <w:pPr>
              <w:spacing w:after="0" w:line="240" w:lineRule="auto"/>
              <w:rPr>
                <w:rFonts w:cs="Times New Roman"/>
                <w:sz w:val="20"/>
                <w:szCs w:val="20"/>
              </w:rPr>
            </w:pPr>
            <w:r w:rsidRPr="00C63C5E">
              <w:rPr>
                <w:rFonts w:cs="Times New Roman"/>
                <w:sz w:val="20"/>
                <w:szCs w:val="20"/>
              </w:rPr>
              <w:t>2.77</w:t>
            </w:r>
          </w:p>
        </w:tc>
        <w:tc>
          <w:tcPr>
            <w:tcW w:w="338" w:type="pct"/>
          </w:tcPr>
          <w:p w14:paraId="45062F38" w14:textId="38E60C04" w:rsidR="00AA7512" w:rsidRPr="00C63C5E" w:rsidRDefault="00D80722" w:rsidP="00756100">
            <w:pPr>
              <w:spacing w:after="0" w:line="240" w:lineRule="auto"/>
              <w:rPr>
                <w:rFonts w:cs="Times New Roman"/>
                <w:sz w:val="20"/>
                <w:szCs w:val="20"/>
                <w:vertAlign w:val="superscript"/>
              </w:rPr>
            </w:pPr>
            <w:r w:rsidRPr="00C63C5E">
              <w:rPr>
                <w:rFonts w:cs="Times New Roman"/>
                <w:sz w:val="20"/>
                <w:szCs w:val="20"/>
              </w:rPr>
              <w:t>2.29</w:t>
            </w:r>
            <w:r w:rsidR="00232B2B" w:rsidRPr="00C63C5E">
              <w:rPr>
                <w:rFonts w:cs="Times New Roman"/>
                <w:sz w:val="20"/>
                <w:szCs w:val="20"/>
                <w:vertAlign w:val="superscript"/>
              </w:rPr>
              <w:t>***</w:t>
            </w:r>
          </w:p>
        </w:tc>
        <w:tc>
          <w:tcPr>
            <w:tcW w:w="338" w:type="pct"/>
            <w:gridSpan w:val="2"/>
          </w:tcPr>
          <w:p w14:paraId="194E4F63" w14:textId="1AFB7DDE" w:rsidR="00AA7512" w:rsidRPr="00C63C5E" w:rsidRDefault="00D80722" w:rsidP="00756100">
            <w:pPr>
              <w:spacing w:after="0" w:line="240" w:lineRule="auto"/>
              <w:rPr>
                <w:rFonts w:cs="Times New Roman"/>
                <w:sz w:val="20"/>
                <w:szCs w:val="20"/>
              </w:rPr>
            </w:pPr>
            <w:r w:rsidRPr="00C63C5E">
              <w:rPr>
                <w:rFonts w:cs="Times New Roman"/>
                <w:sz w:val="20"/>
                <w:szCs w:val="20"/>
              </w:rPr>
              <w:t>2.08</w:t>
            </w:r>
          </w:p>
        </w:tc>
        <w:tc>
          <w:tcPr>
            <w:tcW w:w="337" w:type="pct"/>
            <w:gridSpan w:val="3"/>
          </w:tcPr>
          <w:p w14:paraId="6C484CD9" w14:textId="1A4E21F0" w:rsidR="00AA7512" w:rsidRPr="00C63C5E" w:rsidRDefault="00522BF9" w:rsidP="00756100">
            <w:pPr>
              <w:spacing w:after="0" w:line="240" w:lineRule="auto"/>
              <w:rPr>
                <w:rFonts w:cs="Times New Roman"/>
                <w:sz w:val="20"/>
                <w:szCs w:val="20"/>
              </w:rPr>
            </w:pPr>
            <w:r w:rsidRPr="00C63C5E">
              <w:rPr>
                <w:rFonts w:cs="Times New Roman"/>
                <w:sz w:val="20"/>
                <w:szCs w:val="20"/>
              </w:rPr>
              <w:t>2.51</w:t>
            </w:r>
          </w:p>
        </w:tc>
      </w:tr>
      <w:tr w:rsidR="00AA7512" w:rsidRPr="009F4E0C" w14:paraId="1CB66F69" w14:textId="77777777" w:rsidTr="002B6927">
        <w:tc>
          <w:tcPr>
            <w:tcW w:w="937" w:type="pct"/>
            <w:gridSpan w:val="2"/>
            <w:tcBorders>
              <w:bottom w:val="single" w:sz="4" w:space="0" w:color="auto"/>
            </w:tcBorders>
          </w:tcPr>
          <w:p w14:paraId="52B704BA"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Social motivation</w:t>
            </w:r>
          </w:p>
        </w:tc>
        <w:tc>
          <w:tcPr>
            <w:tcW w:w="338" w:type="pct"/>
            <w:tcBorders>
              <w:bottom w:val="single" w:sz="4" w:space="0" w:color="auto"/>
            </w:tcBorders>
          </w:tcPr>
          <w:p w14:paraId="523D2E15" w14:textId="72F3C2BC" w:rsidR="00AA7512" w:rsidRPr="00C63C5E" w:rsidRDefault="00CB7A59" w:rsidP="00756100">
            <w:pPr>
              <w:spacing w:after="0" w:line="240" w:lineRule="auto"/>
              <w:rPr>
                <w:rFonts w:cs="Times New Roman"/>
                <w:sz w:val="20"/>
                <w:szCs w:val="20"/>
                <w:vertAlign w:val="superscript"/>
              </w:rPr>
            </w:pPr>
            <w:r w:rsidRPr="00C63C5E">
              <w:rPr>
                <w:rFonts w:cs="Times New Roman"/>
                <w:sz w:val="20"/>
                <w:szCs w:val="20"/>
              </w:rPr>
              <w:t>1.79</w:t>
            </w:r>
            <w:r w:rsidR="0040119C" w:rsidRPr="00C63C5E">
              <w:rPr>
                <w:rFonts w:cs="Times New Roman"/>
                <w:sz w:val="20"/>
                <w:szCs w:val="20"/>
                <w:vertAlign w:val="superscript"/>
              </w:rPr>
              <w:t>**</w:t>
            </w:r>
          </w:p>
        </w:tc>
        <w:tc>
          <w:tcPr>
            <w:tcW w:w="338" w:type="pct"/>
            <w:gridSpan w:val="2"/>
            <w:tcBorders>
              <w:bottom w:val="single" w:sz="4" w:space="0" w:color="auto"/>
            </w:tcBorders>
          </w:tcPr>
          <w:p w14:paraId="101DC5A8" w14:textId="2AAD08AF" w:rsidR="00AA7512" w:rsidRPr="00C63C5E" w:rsidRDefault="00CB7A59" w:rsidP="00756100">
            <w:pPr>
              <w:spacing w:after="0" w:line="240" w:lineRule="auto"/>
              <w:rPr>
                <w:rFonts w:cs="Times New Roman"/>
                <w:sz w:val="20"/>
                <w:szCs w:val="20"/>
              </w:rPr>
            </w:pPr>
            <w:r w:rsidRPr="00C63C5E">
              <w:rPr>
                <w:rFonts w:cs="Times New Roman"/>
                <w:sz w:val="20"/>
                <w:szCs w:val="20"/>
              </w:rPr>
              <w:t>1.24</w:t>
            </w:r>
          </w:p>
        </w:tc>
        <w:tc>
          <w:tcPr>
            <w:tcW w:w="340" w:type="pct"/>
            <w:gridSpan w:val="2"/>
            <w:tcBorders>
              <w:bottom w:val="single" w:sz="4" w:space="0" w:color="auto"/>
            </w:tcBorders>
          </w:tcPr>
          <w:p w14:paraId="61347254" w14:textId="6FB7E98C" w:rsidR="00AA7512" w:rsidRPr="00C63C5E" w:rsidRDefault="00CB7A59" w:rsidP="00756100">
            <w:pPr>
              <w:spacing w:after="0" w:line="240" w:lineRule="auto"/>
              <w:rPr>
                <w:rFonts w:cs="Times New Roman"/>
                <w:sz w:val="20"/>
                <w:szCs w:val="20"/>
              </w:rPr>
            </w:pPr>
            <w:r w:rsidRPr="00C63C5E">
              <w:rPr>
                <w:rFonts w:cs="Times New Roman"/>
                <w:sz w:val="20"/>
                <w:szCs w:val="20"/>
              </w:rPr>
              <w:t>2.59</w:t>
            </w:r>
          </w:p>
        </w:tc>
        <w:tc>
          <w:tcPr>
            <w:tcW w:w="338" w:type="pct"/>
            <w:tcBorders>
              <w:bottom w:val="single" w:sz="4" w:space="0" w:color="auto"/>
            </w:tcBorders>
          </w:tcPr>
          <w:p w14:paraId="3412F87A" w14:textId="6B5B3C68" w:rsidR="00AA7512" w:rsidRPr="00C63C5E" w:rsidRDefault="00CB7A59" w:rsidP="00756100">
            <w:pPr>
              <w:spacing w:after="0" w:line="240" w:lineRule="auto"/>
              <w:rPr>
                <w:rFonts w:cs="Times New Roman"/>
                <w:sz w:val="20"/>
                <w:szCs w:val="20"/>
                <w:vertAlign w:val="superscript"/>
              </w:rPr>
            </w:pPr>
            <w:r w:rsidRPr="00C63C5E">
              <w:rPr>
                <w:rFonts w:cs="Times New Roman"/>
                <w:sz w:val="20"/>
                <w:szCs w:val="20"/>
              </w:rPr>
              <w:t>2.12</w:t>
            </w:r>
            <w:r w:rsidR="0040119C" w:rsidRPr="00C63C5E">
              <w:rPr>
                <w:rFonts w:cs="Times New Roman"/>
                <w:sz w:val="20"/>
                <w:szCs w:val="20"/>
                <w:vertAlign w:val="superscript"/>
              </w:rPr>
              <w:t>***</w:t>
            </w:r>
          </w:p>
        </w:tc>
        <w:tc>
          <w:tcPr>
            <w:tcW w:w="338" w:type="pct"/>
            <w:gridSpan w:val="2"/>
            <w:tcBorders>
              <w:bottom w:val="single" w:sz="4" w:space="0" w:color="auto"/>
            </w:tcBorders>
          </w:tcPr>
          <w:p w14:paraId="56D332BE" w14:textId="2085D4EA" w:rsidR="00AA7512" w:rsidRPr="00C63C5E" w:rsidRDefault="00B67666" w:rsidP="00756100">
            <w:pPr>
              <w:spacing w:after="0" w:line="240" w:lineRule="auto"/>
              <w:rPr>
                <w:rFonts w:cs="Times New Roman"/>
                <w:sz w:val="20"/>
                <w:szCs w:val="20"/>
              </w:rPr>
            </w:pPr>
            <w:r w:rsidRPr="00C63C5E">
              <w:rPr>
                <w:rFonts w:cs="Times New Roman"/>
                <w:sz w:val="20"/>
                <w:szCs w:val="20"/>
              </w:rPr>
              <w:t>1.54</w:t>
            </w:r>
          </w:p>
        </w:tc>
        <w:tc>
          <w:tcPr>
            <w:tcW w:w="341" w:type="pct"/>
            <w:gridSpan w:val="2"/>
            <w:tcBorders>
              <w:bottom w:val="single" w:sz="4" w:space="0" w:color="auto"/>
            </w:tcBorders>
          </w:tcPr>
          <w:p w14:paraId="7F4E755E" w14:textId="0AD3FF80" w:rsidR="00AA7512" w:rsidRPr="00C63C5E" w:rsidRDefault="00B67666" w:rsidP="00756100">
            <w:pPr>
              <w:spacing w:after="0" w:line="240" w:lineRule="auto"/>
              <w:rPr>
                <w:rFonts w:cs="Times New Roman"/>
                <w:sz w:val="20"/>
                <w:szCs w:val="20"/>
              </w:rPr>
            </w:pPr>
            <w:r w:rsidRPr="00C63C5E">
              <w:rPr>
                <w:rFonts w:cs="Times New Roman"/>
                <w:sz w:val="20"/>
                <w:szCs w:val="20"/>
              </w:rPr>
              <w:t>2.92</w:t>
            </w:r>
          </w:p>
        </w:tc>
        <w:tc>
          <w:tcPr>
            <w:tcW w:w="338" w:type="pct"/>
            <w:tcBorders>
              <w:bottom w:val="single" w:sz="4" w:space="0" w:color="auto"/>
            </w:tcBorders>
          </w:tcPr>
          <w:p w14:paraId="7FF988E3" w14:textId="026D6358" w:rsidR="00AA7512" w:rsidRPr="00C63C5E" w:rsidRDefault="00677E43" w:rsidP="00756100">
            <w:pPr>
              <w:spacing w:after="0" w:line="240" w:lineRule="auto"/>
              <w:rPr>
                <w:rFonts w:cs="Times New Roman"/>
                <w:sz w:val="20"/>
                <w:szCs w:val="20"/>
                <w:vertAlign w:val="superscript"/>
              </w:rPr>
            </w:pPr>
            <w:r w:rsidRPr="00C63C5E">
              <w:rPr>
                <w:rFonts w:cs="Times New Roman"/>
                <w:sz w:val="20"/>
                <w:szCs w:val="20"/>
              </w:rPr>
              <w:t>2.98</w:t>
            </w:r>
            <w:r w:rsidR="0040119C" w:rsidRPr="00C63C5E">
              <w:rPr>
                <w:rFonts w:cs="Times New Roman"/>
                <w:sz w:val="20"/>
                <w:szCs w:val="20"/>
                <w:vertAlign w:val="superscript"/>
              </w:rPr>
              <w:t>***</w:t>
            </w:r>
          </w:p>
        </w:tc>
        <w:tc>
          <w:tcPr>
            <w:tcW w:w="338" w:type="pct"/>
            <w:gridSpan w:val="2"/>
            <w:tcBorders>
              <w:bottom w:val="single" w:sz="4" w:space="0" w:color="auto"/>
            </w:tcBorders>
          </w:tcPr>
          <w:p w14:paraId="2305627B" w14:textId="6A697609" w:rsidR="00AA7512" w:rsidRPr="00C63C5E" w:rsidRDefault="00677E43" w:rsidP="00756100">
            <w:pPr>
              <w:spacing w:after="0" w:line="240" w:lineRule="auto"/>
              <w:rPr>
                <w:rFonts w:cs="Times New Roman"/>
                <w:sz w:val="20"/>
                <w:szCs w:val="20"/>
              </w:rPr>
            </w:pPr>
            <w:r w:rsidRPr="00C63C5E">
              <w:rPr>
                <w:rFonts w:cs="Times New Roman"/>
                <w:sz w:val="20"/>
                <w:szCs w:val="20"/>
              </w:rPr>
              <w:t>2.29</w:t>
            </w:r>
          </w:p>
        </w:tc>
        <w:tc>
          <w:tcPr>
            <w:tcW w:w="341" w:type="pct"/>
            <w:gridSpan w:val="3"/>
            <w:tcBorders>
              <w:bottom w:val="single" w:sz="4" w:space="0" w:color="auto"/>
            </w:tcBorders>
          </w:tcPr>
          <w:p w14:paraId="209FBF75" w14:textId="6E789FE8" w:rsidR="00AA7512" w:rsidRPr="00C63C5E" w:rsidRDefault="00677E43" w:rsidP="00756100">
            <w:pPr>
              <w:spacing w:after="0" w:line="240" w:lineRule="auto"/>
              <w:rPr>
                <w:rFonts w:cs="Times New Roman"/>
                <w:sz w:val="20"/>
                <w:szCs w:val="20"/>
              </w:rPr>
            </w:pPr>
            <w:r w:rsidRPr="00C63C5E">
              <w:rPr>
                <w:rFonts w:cs="Times New Roman"/>
                <w:sz w:val="20"/>
                <w:szCs w:val="20"/>
              </w:rPr>
              <w:t>3.87</w:t>
            </w:r>
          </w:p>
        </w:tc>
        <w:tc>
          <w:tcPr>
            <w:tcW w:w="338" w:type="pct"/>
            <w:tcBorders>
              <w:bottom w:val="single" w:sz="4" w:space="0" w:color="auto"/>
            </w:tcBorders>
          </w:tcPr>
          <w:p w14:paraId="2B80BCE1" w14:textId="6C67D31C" w:rsidR="00AA7512" w:rsidRPr="00C63C5E" w:rsidRDefault="00D80722" w:rsidP="00756100">
            <w:pPr>
              <w:spacing w:after="0" w:line="240" w:lineRule="auto"/>
              <w:rPr>
                <w:rFonts w:cs="Times New Roman"/>
                <w:sz w:val="20"/>
                <w:szCs w:val="20"/>
                <w:vertAlign w:val="superscript"/>
              </w:rPr>
            </w:pPr>
            <w:r w:rsidRPr="00C63C5E">
              <w:rPr>
                <w:rFonts w:cs="Times New Roman"/>
                <w:sz w:val="20"/>
                <w:szCs w:val="20"/>
              </w:rPr>
              <w:t>2.60</w:t>
            </w:r>
            <w:r w:rsidR="00232B2B" w:rsidRPr="00C63C5E">
              <w:rPr>
                <w:rFonts w:cs="Times New Roman"/>
                <w:sz w:val="20"/>
                <w:szCs w:val="20"/>
                <w:vertAlign w:val="superscript"/>
              </w:rPr>
              <w:t>***</w:t>
            </w:r>
          </w:p>
        </w:tc>
        <w:tc>
          <w:tcPr>
            <w:tcW w:w="338" w:type="pct"/>
            <w:gridSpan w:val="2"/>
            <w:tcBorders>
              <w:bottom w:val="single" w:sz="4" w:space="0" w:color="auto"/>
            </w:tcBorders>
          </w:tcPr>
          <w:p w14:paraId="04DAC142" w14:textId="3D185E47" w:rsidR="00AA7512" w:rsidRPr="00C63C5E" w:rsidRDefault="00D80722" w:rsidP="00756100">
            <w:pPr>
              <w:spacing w:after="0" w:line="240" w:lineRule="auto"/>
              <w:rPr>
                <w:rFonts w:cs="Times New Roman"/>
                <w:sz w:val="20"/>
                <w:szCs w:val="20"/>
              </w:rPr>
            </w:pPr>
            <w:r w:rsidRPr="00C63C5E">
              <w:rPr>
                <w:rFonts w:cs="Times New Roman"/>
                <w:sz w:val="20"/>
                <w:szCs w:val="20"/>
              </w:rPr>
              <w:t>2.37</w:t>
            </w:r>
          </w:p>
        </w:tc>
        <w:tc>
          <w:tcPr>
            <w:tcW w:w="337" w:type="pct"/>
            <w:gridSpan w:val="3"/>
            <w:tcBorders>
              <w:bottom w:val="single" w:sz="4" w:space="0" w:color="auto"/>
            </w:tcBorders>
          </w:tcPr>
          <w:p w14:paraId="5734B952" w14:textId="4278B586" w:rsidR="00AA7512" w:rsidRPr="00C63C5E" w:rsidRDefault="00522BF9" w:rsidP="00756100">
            <w:pPr>
              <w:spacing w:after="0" w:line="240" w:lineRule="auto"/>
              <w:rPr>
                <w:rFonts w:cs="Times New Roman"/>
                <w:sz w:val="20"/>
                <w:szCs w:val="20"/>
              </w:rPr>
            </w:pPr>
            <w:r w:rsidRPr="00C63C5E">
              <w:rPr>
                <w:rFonts w:cs="Times New Roman"/>
                <w:sz w:val="20"/>
                <w:szCs w:val="20"/>
              </w:rPr>
              <w:t>2.86</w:t>
            </w:r>
          </w:p>
        </w:tc>
      </w:tr>
      <w:tr w:rsidR="00AA7512" w:rsidRPr="009F4E0C" w14:paraId="03F6289C" w14:textId="77777777" w:rsidTr="002B6927">
        <w:tc>
          <w:tcPr>
            <w:tcW w:w="937" w:type="pct"/>
            <w:gridSpan w:val="2"/>
            <w:tcBorders>
              <w:top w:val="single" w:sz="4" w:space="0" w:color="auto"/>
            </w:tcBorders>
          </w:tcPr>
          <w:p w14:paraId="1DDCC2D9" w14:textId="77777777" w:rsidR="00AA7512" w:rsidRPr="009F4E0C" w:rsidRDefault="00AA7512" w:rsidP="00277759">
            <w:pPr>
              <w:spacing w:after="0" w:line="240" w:lineRule="auto"/>
              <w:rPr>
                <w:rFonts w:cs="Times New Roman"/>
                <w:b/>
                <w:sz w:val="20"/>
                <w:szCs w:val="20"/>
              </w:rPr>
            </w:pPr>
            <w:r w:rsidRPr="009F4E0C">
              <w:rPr>
                <w:rFonts w:cs="Times New Roman"/>
                <w:b/>
                <w:sz w:val="20"/>
                <w:szCs w:val="20"/>
              </w:rPr>
              <w:t>When</w:t>
            </w:r>
          </w:p>
        </w:tc>
        <w:tc>
          <w:tcPr>
            <w:tcW w:w="338" w:type="pct"/>
            <w:tcBorders>
              <w:top w:val="single" w:sz="4" w:space="0" w:color="auto"/>
            </w:tcBorders>
          </w:tcPr>
          <w:p w14:paraId="392BBF0C" w14:textId="77777777" w:rsidR="00AA7512" w:rsidRPr="00C63C5E" w:rsidRDefault="00AA7512" w:rsidP="00756100">
            <w:pPr>
              <w:spacing w:after="0" w:line="240" w:lineRule="auto"/>
              <w:rPr>
                <w:rFonts w:cs="Times New Roman"/>
                <w:sz w:val="20"/>
                <w:szCs w:val="20"/>
              </w:rPr>
            </w:pPr>
          </w:p>
        </w:tc>
        <w:tc>
          <w:tcPr>
            <w:tcW w:w="338" w:type="pct"/>
            <w:gridSpan w:val="2"/>
            <w:tcBorders>
              <w:top w:val="single" w:sz="4" w:space="0" w:color="auto"/>
            </w:tcBorders>
          </w:tcPr>
          <w:p w14:paraId="5E4CFC62" w14:textId="77777777" w:rsidR="00AA7512" w:rsidRPr="00C63C5E" w:rsidRDefault="00AA7512" w:rsidP="00756100">
            <w:pPr>
              <w:spacing w:after="0" w:line="240" w:lineRule="auto"/>
              <w:rPr>
                <w:rFonts w:cs="Times New Roman"/>
                <w:sz w:val="20"/>
                <w:szCs w:val="20"/>
              </w:rPr>
            </w:pPr>
          </w:p>
        </w:tc>
        <w:tc>
          <w:tcPr>
            <w:tcW w:w="340" w:type="pct"/>
            <w:gridSpan w:val="2"/>
            <w:tcBorders>
              <w:top w:val="single" w:sz="4" w:space="0" w:color="auto"/>
            </w:tcBorders>
          </w:tcPr>
          <w:p w14:paraId="4A7B3150" w14:textId="77777777" w:rsidR="00AA7512" w:rsidRPr="00C63C5E" w:rsidRDefault="00AA7512" w:rsidP="00756100">
            <w:pPr>
              <w:spacing w:after="0" w:line="240" w:lineRule="auto"/>
              <w:rPr>
                <w:rFonts w:cs="Times New Roman"/>
                <w:sz w:val="20"/>
                <w:szCs w:val="20"/>
              </w:rPr>
            </w:pPr>
          </w:p>
        </w:tc>
        <w:tc>
          <w:tcPr>
            <w:tcW w:w="338" w:type="pct"/>
            <w:tcBorders>
              <w:top w:val="single" w:sz="4" w:space="0" w:color="auto"/>
            </w:tcBorders>
          </w:tcPr>
          <w:p w14:paraId="731FB19C" w14:textId="77777777" w:rsidR="00AA7512" w:rsidRPr="00C63C5E" w:rsidRDefault="00AA7512" w:rsidP="00756100">
            <w:pPr>
              <w:spacing w:after="0" w:line="240" w:lineRule="auto"/>
              <w:rPr>
                <w:rFonts w:cs="Times New Roman"/>
                <w:sz w:val="20"/>
                <w:szCs w:val="20"/>
              </w:rPr>
            </w:pPr>
          </w:p>
        </w:tc>
        <w:tc>
          <w:tcPr>
            <w:tcW w:w="338" w:type="pct"/>
            <w:gridSpan w:val="2"/>
            <w:tcBorders>
              <w:top w:val="single" w:sz="4" w:space="0" w:color="auto"/>
            </w:tcBorders>
          </w:tcPr>
          <w:p w14:paraId="21EDAEED" w14:textId="77777777" w:rsidR="00AA7512" w:rsidRPr="00C63C5E" w:rsidRDefault="00AA7512" w:rsidP="00756100">
            <w:pPr>
              <w:spacing w:after="0" w:line="240" w:lineRule="auto"/>
              <w:rPr>
                <w:rFonts w:cs="Times New Roman"/>
                <w:sz w:val="20"/>
                <w:szCs w:val="20"/>
              </w:rPr>
            </w:pPr>
          </w:p>
        </w:tc>
        <w:tc>
          <w:tcPr>
            <w:tcW w:w="341" w:type="pct"/>
            <w:gridSpan w:val="2"/>
            <w:tcBorders>
              <w:top w:val="single" w:sz="4" w:space="0" w:color="auto"/>
            </w:tcBorders>
          </w:tcPr>
          <w:p w14:paraId="365C7A50" w14:textId="77777777" w:rsidR="00AA7512" w:rsidRPr="00C63C5E" w:rsidRDefault="00AA7512" w:rsidP="00756100">
            <w:pPr>
              <w:spacing w:after="0" w:line="240" w:lineRule="auto"/>
              <w:rPr>
                <w:rFonts w:cs="Times New Roman"/>
                <w:sz w:val="20"/>
                <w:szCs w:val="20"/>
              </w:rPr>
            </w:pPr>
          </w:p>
        </w:tc>
        <w:tc>
          <w:tcPr>
            <w:tcW w:w="338" w:type="pct"/>
            <w:tcBorders>
              <w:top w:val="single" w:sz="4" w:space="0" w:color="auto"/>
            </w:tcBorders>
          </w:tcPr>
          <w:p w14:paraId="14CD1C17" w14:textId="77777777" w:rsidR="00AA7512" w:rsidRPr="00C63C5E" w:rsidRDefault="00AA7512" w:rsidP="00756100">
            <w:pPr>
              <w:spacing w:after="0" w:line="240" w:lineRule="auto"/>
              <w:rPr>
                <w:rFonts w:cs="Times New Roman"/>
                <w:sz w:val="20"/>
                <w:szCs w:val="20"/>
              </w:rPr>
            </w:pPr>
          </w:p>
        </w:tc>
        <w:tc>
          <w:tcPr>
            <w:tcW w:w="338" w:type="pct"/>
            <w:gridSpan w:val="2"/>
            <w:tcBorders>
              <w:top w:val="single" w:sz="4" w:space="0" w:color="auto"/>
            </w:tcBorders>
          </w:tcPr>
          <w:p w14:paraId="1BBB6DB5" w14:textId="77777777" w:rsidR="00AA7512" w:rsidRPr="00C63C5E" w:rsidRDefault="00AA7512" w:rsidP="00756100">
            <w:pPr>
              <w:spacing w:after="0" w:line="240" w:lineRule="auto"/>
              <w:rPr>
                <w:rFonts w:cs="Times New Roman"/>
                <w:sz w:val="20"/>
                <w:szCs w:val="20"/>
              </w:rPr>
            </w:pPr>
          </w:p>
        </w:tc>
        <w:tc>
          <w:tcPr>
            <w:tcW w:w="341" w:type="pct"/>
            <w:gridSpan w:val="3"/>
            <w:tcBorders>
              <w:top w:val="single" w:sz="4" w:space="0" w:color="auto"/>
            </w:tcBorders>
          </w:tcPr>
          <w:p w14:paraId="006C79F2" w14:textId="77777777" w:rsidR="00AA7512" w:rsidRPr="00C63C5E" w:rsidRDefault="00AA7512" w:rsidP="00756100">
            <w:pPr>
              <w:spacing w:after="0" w:line="240" w:lineRule="auto"/>
              <w:rPr>
                <w:rFonts w:cs="Times New Roman"/>
                <w:sz w:val="20"/>
                <w:szCs w:val="20"/>
              </w:rPr>
            </w:pPr>
          </w:p>
        </w:tc>
        <w:tc>
          <w:tcPr>
            <w:tcW w:w="338" w:type="pct"/>
            <w:tcBorders>
              <w:top w:val="single" w:sz="4" w:space="0" w:color="auto"/>
            </w:tcBorders>
          </w:tcPr>
          <w:p w14:paraId="5C8EED70" w14:textId="77777777" w:rsidR="00AA7512" w:rsidRPr="00C63C5E" w:rsidRDefault="00AA7512" w:rsidP="00756100">
            <w:pPr>
              <w:spacing w:after="0" w:line="240" w:lineRule="auto"/>
              <w:rPr>
                <w:rFonts w:cs="Times New Roman"/>
                <w:sz w:val="20"/>
                <w:szCs w:val="20"/>
              </w:rPr>
            </w:pPr>
          </w:p>
        </w:tc>
        <w:tc>
          <w:tcPr>
            <w:tcW w:w="338" w:type="pct"/>
            <w:gridSpan w:val="2"/>
            <w:tcBorders>
              <w:top w:val="single" w:sz="4" w:space="0" w:color="auto"/>
            </w:tcBorders>
          </w:tcPr>
          <w:p w14:paraId="7237C830" w14:textId="77777777" w:rsidR="00AA7512" w:rsidRPr="00C63C5E" w:rsidRDefault="00AA7512" w:rsidP="00756100">
            <w:pPr>
              <w:spacing w:after="0" w:line="240" w:lineRule="auto"/>
              <w:rPr>
                <w:rFonts w:cs="Times New Roman"/>
                <w:sz w:val="20"/>
                <w:szCs w:val="20"/>
              </w:rPr>
            </w:pPr>
          </w:p>
        </w:tc>
        <w:tc>
          <w:tcPr>
            <w:tcW w:w="337" w:type="pct"/>
            <w:gridSpan w:val="3"/>
            <w:tcBorders>
              <w:top w:val="single" w:sz="4" w:space="0" w:color="auto"/>
            </w:tcBorders>
          </w:tcPr>
          <w:p w14:paraId="6107D152" w14:textId="77777777" w:rsidR="00AA7512" w:rsidRPr="00C63C5E" w:rsidRDefault="00AA7512" w:rsidP="00756100">
            <w:pPr>
              <w:spacing w:after="0" w:line="240" w:lineRule="auto"/>
              <w:rPr>
                <w:rFonts w:cs="Times New Roman"/>
                <w:sz w:val="20"/>
                <w:szCs w:val="20"/>
              </w:rPr>
            </w:pPr>
          </w:p>
        </w:tc>
      </w:tr>
      <w:tr w:rsidR="00AA7512" w:rsidRPr="00F54171" w14:paraId="57C35C89" w14:textId="77777777" w:rsidTr="002B6927">
        <w:tc>
          <w:tcPr>
            <w:tcW w:w="937" w:type="pct"/>
            <w:gridSpan w:val="2"/>
          </w:tcPr>
          <w:p w14:paraId="158098C7" w14:textId="77777777" w:rsidR="00AA7512" w:rsidRPr="00F54171" w:rsidRDefault="00AA7512" w:rsidP="00277759">
            <w:pPr>
              <w:spacing w:after="0" w:line="240" w:lineRule="auto"/>
              <w:jc w:val="right"/>
              <w:rPr>
                <w:rFonts w:cs="Times New Roman"/>
                <w:i/>
                <w:sz w:val="20"/>
                <w:szCs w:val="20"/>
              </w:rPr>
            </w:pPr>
            <w:r w:rsidRPr="00F54171">
              <w:rPr>
                <w:rFonts w:cs="Times New Roman"/>
                <w:i/>
                <w:sz w:val="20"/>
                <w:szCs w:val="20"/>
              </w:rPr>
              <w:t>Weekday=ref</w:t>
            </w:r>
          </w:p>
        </w:tc>
        <w:tc>
          <w:tcPr>
            <w:tcW w:w="338" w:type="pct"/>
          </w:tcPr>
          <w:p w14:paraId="0171D54D" w14:textId="77777777"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Pr>
          <w:p w14:paraId="071097A2" w14:textId="77777777"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40" w:type="pct"/>
            <w:gridSpan w:val="2"/>
          </w:tcPr>
          <w:p w14:paraId="2295DF39" w14:textId="77777777"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tcPr>
          <w:p w14:paraId="6AA1439E" w14:textId="392BE47D"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Pr>
          <w:p w14:paraId="47ABE58B" w14:textId="0C57EF59"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41" w:type="pct"/>
            <w:gridSpan w:val="2"/>
          </w:tcPr>
          <w:p w14:paraId="2891DF43" w14:textId="3F6ED79F"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tcPr>
          <w:p w14:paraId="7F2ED80A" w14:textId="1CEC1B9E"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Pr>
          <w:p w14:paraId="4322FB82" w14:textId="0C5C435B"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41" w:type="pct"/>
            <w:gridSpan w:val="3"/>
          </w:tcPr>
          <w:p w14:paraId="30177814" w14:textId="2AABFA76"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tcPr>
          <w:p w14:paraId="0F66668B" w14:textId="45A8C1EA"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Pr>
          <w:p w14:paraId="66789CB7" w14:textId="5C87E172"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7" w:type="pct"/>
            <w:gridSpan w:val="3"/>
          </w:tcPr>
          <w:p w14:paraId="3C20F77D" w14:textId="403F68A0"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r>
      <w:tr w:rsidR="00AA7512" w:rsidRPr="009F4E0C" w14:paraId="40D9BFD9" w14:textId="77777777" w:rsidTr="002B6927">
        <w:tc>
          <w:tcPr>
            <w:tcW w:w="937" w:type="pct"/>
            <w:gridSpan w:val="2"/>
          </w:tcPr>
          <w:p w14:paraId="7CC1E3B6"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Weekend</w:t>
            </w:r>
          </w:p>
        </w:tc>
        <w:tc>
          <w:tcPr>
            <w:tcW w:w="338" w:type="pct"/>
          </w:tcPr>
          <w:p w14:paraId="3549A532" w14:textId="390D5019" w:rsidR="00AA7512" w:rsidRPr="00C63C5E" w:rsidRDefault="00CB7A59" w:rsidP="00756100">
            <w:pPr>
              <w:spacing w:after="0" w:line="240" w:lineRule="auto"/>
              <w:rPr>
                <w:rFonts w:cs="Times New Roman"/>
                <w:sz w:val="20"/>
                <w:szCs w:val="20"/>
              </w:rPr>
            </w:pPr>
            <w:r w:rsidRPr="00C63C5E">
              <w:rPr>
                <w:rFonts w:cs="Times New Roman"/>
                <w:sz w:val="20"/>
                <w:szCs w:val="20"/>
              </w:rPr>
              <w:t>1.08</w:t>
            </w:r>
          </w:p>
        </w:tc>
        <w:tc>
          <w:tcPr>
            <w:tcW w:w="338" w:type="pct"/>
            <w:gridSpan w:val="2"/>
          </w:tcPr>
          <w:p w14:paraId="65532E2D" w14:textId="4B32F964" w:rsidR="00AA7512" w:rsidRPr="00C63C5E" w:rsidRDefault="00CB7A59" w:rsidP="00756100">
            <w:pPr>
              <w:spacing w:after="0" w:line="240" w:lineRule="auto"/>
              <w:rPr>
                <w:rFonts w:cs="Times New Roman"/>
                <w:sz w:val="20"/>
                <w:szCs w:val="20"/>
              </w:rPr>
            </w:pPr>
            <w:r w:rsidRPr="00C63C5E">
              <w:rPr>
                <w:rFonts w:cs="Times New Roman"/>
                <w:sz w:val="20"/>
                <w:szCs w:val="20"/>
              </w:rPr>
              <w:t>0.74</w:t>
            </w:r>
          </w:p>
        </w:tc>
        <w:tc>
          <w:tcPr>
            <w:tcW w:w="340" w:type="pct"/>
            <w:gridSpan w:val="2"/>
          </w:tcPr>
          <w:p w14:paraId="431F6B55" w14:textId="7D878383" w:rsidR="00AA7512" w:rsidRPr="00C63C5E" w:rsidRDefault="00CB7A59" w:rsidP="00756100">
            <w:pPr>
              <w:spacing w:after="0" w:line="240" w:lineRule="auto"/>
              <w:rPr>
                <w:rFonts w:cs="Times New Roman"/>
                <w:sz w:val="20"/>
                <w:szCs w:val="20"/>
              </w:rPr>
            </w:pPr>
            <w:r w:rsidRPr="00C63C5E">
              <w:rPr>
                <w:rFonts w:cs="Times New Roman"/>
                <w:sz w:val="20"/>
                <w:szCs w:val="20"/>
              </w:rPr>
              <w:t>1.58</w:t>
            </w:r>
          </w:p>
        </w:tc>
        <w:tc>
          <w:tcPr>
            <w:tcW w:w="338" w:type="pct"/>
          </w:tcPr>
          <w:p w14:paraId="276586CE" w14:textId="7F3DC36E" w:rsidR="00AA7512" w:rsidRPr="00C63C5E" w:rsidRDefault="00B67666" w:rsidP="00756100">
            <w:pPr>
              <w:spacing w:after="0" w:line="240" w:lineRule="auto"/>
              <w:rPr>
                <w:rFonts w:cs="Times New Roman"/>
                <w:sz w:val="20"/>
                <w:szCs w:val="20"/>
              </w:rPr>
            </w:pPr>
            <w:r w:rsidRPr="00C63C5E">
              <w:rPr>
                <w:rFonts w:cs="Times New Roman"/>
                <w:sz w:val="20"/>
                <w:szCs w:val="20"/>
              </w:rPr>
              <w:t>1.29</w:t>
            </w:r>
          </w:p>
        </w:tc>
        <w:tc>
          <w:tcPr>
            <w:tcW w:w="338" w:type="pct"/>
            <w:gridSpan w:val="2"/>
          </w:tcPr>
          <w:p w14:paraId="7CF14807" w14:textId="4945DBD1" w:rsidR="00AA7512" w:rsidRPr="00C63C5E" w:rsidRDefault="00B67666" w:rsidP="00756100">
            <w:pPr>
              <w:spacing w:after="0" w:line="240" w:lineRule="auto"/>
              <w:rPr>
                <w:rFonts w:cs="Times New Roman"/>
                <w:sz w:val="20"/>
                <w:szCs w:val="20"/>
              </w:rPr>
            </w:pPr>
            <w:r w:rsidRPr="00C63C5E">
              <w:rPr>
                <w:rFonts w:cs="Times New Roman"/>
                <w:sz w:val="20"/>
                <w:szCs w:val="20"/>
              </w:rPr>
              <w:t>0.94</w:t>
            </w:r>
          </w:p>
        </w:tc>
        <w:tc>
          <w:tcPr>
            <w:tcW w:w="341" w:type="pct"/>
            <w:gridSpan w:val="2"/>
          </w:tcPr>
          <w:p w14:paraId="4F65216A" w14:textId="01FD9983" w:rsidR="00AA7512" w:rsidRPr="00C63C5E" w:rsidRDefault="00B67666" w:rsidP="00756100">
            <w:pPr>
              <w:spacing w:after="0" w:line="240" w:lineRule="auto"/>
              <w:rPr>
                <w:rFonts w:cs="Times New Roman"/>
                <w:sz w:val="20"/>
                <w:szCs w:val="20"/>
              </w:rPr>
            </w:pPr>
            <w:r w:rsidRPr="00C63C5E">
              <w:rPr>
                <w:rFonts w:cs="Times New Roman"/>
                <w:sz w:val="20"/>
                <w:szCs w:val="20"/>
              </w:rPr>
              <w:t>1.79</w:t>
            </w:r>
          </w:p>
        </w:tc>
        <w:tc>
          <w:tcPr>
            <w:tcW w:w="338" w:type="pct"/>
          </w:tcPr>
          <w:p w14:paraId="75BFB67F" w14:textId="3B9DDC9E" w:rsidR="00AA7512" w:rsidRPr="00C63C5E" w:rsidRDefault="00677E43" w:rsidP="00756100">
            <w:pPr>
              <w:spacing w:after="0" w:line="240" w:lineRule="auto"/>
              <w:rPr>
                <w:rFonts w:cs="Times New Roman"/>
                <w:sz w:val="20"/>
                <w:szCs w:val="20"/>
              </w:rPr>
            </w:pPr>
            <w:r w:rsidRPr="00C63C5E">
              <w:rPr>
                <w:rFonts w:cs="Times New Roman"/>
                <w:sz w:val="20"/>
                <w:szCs w:val="20"/>
              </w:rPr>
              <w:t>1.01</w:t>
            </w:r>
          </w:p>
        </w:tc>
        <w:tc>
          <w:tcPr>
            <w:tcW w:w="338" w:type="pct"/>
            <w:gridSpan w:val="2"/>
          </w:tcPr>
          <w:p w14:paraId="56C921EB" w14:textId="6AE21ED2" w:rsidR="00AA7512" w:rsidRPr="00C63C5E" w:rsidRDefault="00677E43" w:rsidP="00756100">
            <w:pPr>
              <w:spacing w:after="0" w:line="240" w:lineRule="auto"/>
              <w:rPr>
                <w:rFonts w:cs="Times New Roman"/>
                <w:sz w:val="20"/>
                <w:szCs w:val="20"/>
              </w:rPr>
            </w:pPr>
            <w:r w:rsidRPr="00C63C5E">
              <w:rPr>
                <w:rFonts w:cs="Times New Roman"/>
                <w:sz w:val="20"/>
                <w:szCs w:val="20"/>
              </w:rPr>
              <w:t>0.78</w:t>
            </w:r>
          </w:p>
        </w:tc>
        <w:tc>
          <w:tcPr>
            <w:tcW w:w="341" w:type="pct"/>
            <w:gridSpan w:val="3"/>
          </w:tcPr>
          <w:p w14:paraId="7D2710E7" w14:textId="249B6B03" w:rsidR="00AA7512" w:rsidRPr="00C63C5E" w:rsidRDefault="00677E43" w:rsidP="00756100">
            <w:pPr>
              <w:spacing w:after="0" w:line="240" w:lineRule="auto"/>
              <w:rPr>
                <w:rFonts w:cs="Times New Roman"/>
                <w:sz w:val="20"/>
                <w:szCs w:val="20"/>
              </w:rPr>
            </w:pPr>
            <w:r w:rsidRPr="00C63C5E">
              <w:rPr>
                <w:rFonts w:cs="Times New Roman"/>
                <w:sz w:val="20"/>
                <w:szCs w:val="20"/>
              </w:rPr>
              <w:t>1.31</w:t>
            </w:r>
          </w:p>
        </w:tc>
        <w:tc>
          <w:tcPr>
            <w:tcW w:w="338" w:type="pct"/>
          </w:tcPr>
          <w:p w14:paraId="5EC07AA2" w14:textId="661ADB52" w:rsidR="00AA7512" w:rsidRPr="00C63C5E" w:rsidRDefault="00D80722" w:rsidP="00756100">
            <w:pPr>
              <w:spacing w:after="0" w:line="240" w:lineRule="auto"/>
              <w:rPr>
                <w:rFonts w:cs="Times New Roman"/>
                <w:sz w:val="20"/>
                <w:szCs w:val="20"/>
                <w:vertAlign w:val="superscript"/>
              </w:rPr>
            </w:pPr>
            <w:r w:rsidRPr="00C63C5E">
              <w:rPr>
                <w:rFonts w:cs="Times New Roman"/>
                <w:sz w:val="20"/>
                <w:szCs w:val="20"/>
              </w:rPr>
              <w:t>1.25</w:t>
            </w:r>
            <w:r w:rsidR="00232B2B" w:rsidRPr="00C63C5E">
              <w:rPr>
                <w:rFonts w:cs="Times New Roman"/>
                <w:sz w:val="20"/>
                <w:szCs w:val="20"/>
                <w:vertAlign w:val="superscript"/>
              </w:rPr>
              <w:t>***</w:t>
            </w:r>
          </w:p>
        </w:tc>
        <w:tc>
          <w:tcPr>
            <w:tcW w:w="338" w:type="pct"/>
            <w:gridSpan w:val="2"/>
          </w:tcPr>
          <w:p w14:paraId="192D777D" w14:textId="6AE59F35" w:rsidR="00AA7512" w:rsidRPr="00C63C5E" w:rsidRDefault="00D80722" w:rsidP="00756100">
            <w:pPr>
              <w:spacing w:after="0" w:line="240" w:lineRule="auto"/>
              <w:rPr>
                <w:rFonts w:cs="Times New Roman"/>
                <w:sz w:val="20"/>
                <w:szCs w:val="20"/>
              </w:rPr>
            </w:pPr>
            <w:r w:rsidRPr="00C63C5E">
              <w:rPr>
                <w:rFonts w:cs="Times New Roman"/>
                <w:sz w:val="20"/>
                <w:szCs w:val="20"/>
              </w:rPr>
              <w:t>1.13</w:t>
            </w:r>
          </w:p>
        </w:tc>
        <w:tc>
          <w:tcPr>
            <w:tcW w:w="337" w:type="pct"/>
            <w:gridSpan w:val="3"/>
          </w:tcPr>
          <w:p w14:paraId="004DB9B3" w14:textId="2BD8BE82" w:rsidR="00AA7512" w:rsidRPr="00C63C5E" w:rsidRDefault="00522BF9" w:rsidP="00756100">
            <w:pPr>
              <w:spacing w:after="0" w:line="240" w:lineRule="auto"/>
              <w:rPr>
                <w:rFonts w:cs="Times New Roman"/>
                <w:sz w:val="20"/>
                <w:szCs w:val="20"/>
              </w:rPr>
            </w:pPr>
            <w:r w:rsidRPr="00C63C5E">
              <w:rPr>
                <w:rFonts w:cs="Times New Roman"/>
                <w:sz w:val="20"/>
                <w:szCs w:val="20"/>
              </w:rPr>
              <w:t>1.37</w:t>
            </w:r>
          </w:p>
        </w:tc>
      </w:tr>
      <w:tr w:rsidR="00AA7512" w:rsidRPr="00F54171" w14:paraId="7DC8F093" w14:textId="77777777" w:rsidTr="002B6927">
        <w:tc>
          <w:tcPr>
            <w:tcW w:w="937" w:type="pct"/>
            <w:gridSpan w:val="2"/>
            <w:tcBorders>
              <w:bottom w:val="single" w:sz="4" w:space="0" w:color="FFFFFF" w:themeColor="background1"/>
            </w:tcBorders>
          </w:tcPr>
          <w:p w14:paraId="7CA1CE08" w14:textId="77777777" w:rsidR="00AA7512" w:rsidRPr="00F54171" w:rsidRDefault="00AA7512" w:rsidP="00277759">
            <w:pPr>
              <w:spacing w:after="0" w:line="240" w:lineRule="auto"/>
              <w:jc w:val="right"/>
              <w:rPr>
                <w:rFonts w:cs="Times New Roman"/>
                <w:i/>
                <w:sz w:val="20"/>
                <w:szCs w:val="20"/>
              </w:rPr>
            </w:pPr>
            <w:r w:rsidRPr="00F54171">
              <w:rPr>
                <w:rFonts w:cs="Times New Roman"/>
                <w:i/>
                <w:sz w:val="20"/>
                <w:szCs w:val="20"/>
              </w:rPr>
              <w:t>Winter=ref</w:t>
            </w:r>
          </w:p>
        </w:tc>
        <w:tc>
          <w:tcPr>
            <w:tcW w:w="338" w:type="pct"/>
            <w:tcBorders>
              <w:bottom w:val="single" w:sz="4" w:space="0" w:color="FFFFFF" w:themeColor="background1"/>
            </w:tcBorders>
          </w:tcPr>
          <w:p w14:paraId="666A0E34" w14:textId="77777777"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Borders>
              <w:bottom w:val="single" w:sz="4" w:space="0" w:color="FFFFFF" w:themeColor="background1"/>
            </w:tcBorders>
          </w:tcPr>
          <w:p w14:paraId="0DAFC021" w14:textId="77777777"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40" w:type="pct"/>
            <w:gridSpan w:val="2"/>
            <w:tcBorders>
              <w:bottom w:val="single" w:sz="4" w:space="0" w:color="FFFFFF" w:themeColor="background1"/>
            </w:tcBorders>
          </w:tcPr>
          <w:p w14:paraId="2A6A604C" w14:textId="77777777"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tcBorders>
              <w:bottom w:val="single" w:sz="4" w:space="0" w:color="FFFFFF" w:themeColor="background1"/>
            </w:tcBorders>
          </w:tcPr>
          <w:p w14:paraId="4DFD00D3" w14:textId="6E0149CA"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Borders>
              <w:bottom w:val="single" w:sz="4" w:space="0" w:color="FFFFFF" w:themeColor="background1"/>
            </w:tcBorders>
          </w:tcPr>
          <w:p w14:paraId="7E1587D9" w14:textId="2ECCF091"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41" w:type="pct"/>
            <w:gridSpan w:val="2"/>
            <w:tcBorders>
              <w:bottom w:val="single" w:sz="4" w:space="0" w:color="FFFFFF" w:themeColor="background1"/>
            </w:tcBorders>
          </w:tcPr>
          <w:p w14:paraId="1B0990F0" w14:textId="355926C6"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tcBorders>
              <w:bottom w:val="single" w:sz="4" w:space="0" w:color="FFFFFF" w:themeColor="background1"/>
            </w:tcBorders>
          </w:tcPr>
          <w:p w14:paraId="5909F977" w14:textId="71D4BA76"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Borders>
              <w:bottom w:val="single" w:sz="4" w:space="0" w:color="FFFFFF" w:themeColor="background1"/>
            </w:tcBorders>
          </w:tcPr>
          <w:p w14:paraId="6EB41F7F" w14:textId="351CF195"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41" w:type="pct"/>
            <w:gridSpan w:val="3"/>
            <w:tcBorders>
              <w:bottom w:val="single" w:sz="4" w:space="0" w:color="FFFFFF" w:themeColor="background1"/>
            </w:tcBorders>
          </w:tcPr>
          <w:p w14:paraId="0F29401A" w14:textId="0E9B814C"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tcBorders>
              <w:bottom w:val="single" w:sz="4" w:space="0" w:color="FFFFFF" w:themeColor="background1"/>
            </w:tcBorders>
          </w:tcPr>
          <w:p w14:paraId="3C8CEDC0" w14:textId="73BE17E5"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8" w:type="pct"/>
            <w:gridSpan w:val="2"/>
            <w:tcBorders>
              <w:bottom w:val="single" w:sz="4" w:space="0" w:color="FFFFFF" w:themeColor="background1"/>
            </w:tcBorders>
          </w:tcPr>
          <w:p w14:paraId="0589C375" w14:textId="626506D0"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c>
          <w:tcPr>
            <w:tcW w:w="337" w:type="pct"/>
            <w:gridSpan w:val="3"/>
            <w:tcBorders>
              <w:bottom w:val="single" w:sz="4" w:space="0" w:color="FFFFFF" w:themeColor="background1"/>
            </w:tcBorders>
          </w:tcPr>
          <w:p w14:paraId="111C17C7" w14:textId="5549D490" w:rsidR="00AA7512" w:rsidRPr="00C63C5E" w:rsidRDefault="00AA7512" w:rsidP="002B6927">
            <w:pPr>
              <w:spacing w:after="0" w:line="240" w:lineRule="auto"/>
              <w:jc w:val="center"/>
              <w:rPr>
                <w:rFonts w:cs="Times New Roman"/>
                <w:i/>
                <w:sz w:val="20"/>
                <w:szCs w:val="20"/>
              </w:rPr>
            </w:pPr>
            <w:r w:rsidRPr="00C63C5E">
              <w:rPr>
                <w:rFonts w:cs="Times New Roman"/>
                <w:i/>
                <w:sz w:val="20"/>
                <w:szCs w:val="20"/>
              </w:rPr>
              <w:t>-</w:t>
            </w:r>
          </w:p>
        </w:tc>
      </w:tr>
      <w:tr w:rsidR="00AA7512" w:rsidRPr="009F4E0C" w14:paraId="4590578B" w14:textId="77777777" w:rsidTr="002B6927">
        <w:tc>
          <w:tcPr>
            <w:tcW w:w="937" w:type="pct"/>
            <w:gridSpan w:val="2"/>
            <w:tcBorders>
              <w:top w:val="single" w:sz="4" w:space="0" w:color="FFFFFF" w:themeColor="background1"/>
            </w:tcBorders>
          </w:tcPr>
          <w:p w14:paraId="20C23BF4"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Spring</w:t>
            </w:r>
          </w:p>
        </w:tc>
        <w:tc>
          <w:tcPr>
            <w:tcW w:w="338" w:type="pct"/>
            <w:tcBorders>
              <w:top w:val="single" w:sz="4" w:space="0" w:color="FFFFFF" w:themeColor="background1"/>
            </w:tcBorders>
          </w:tcPr>
          <w:p w14:paraId="5682BF8E" w14:textId="4EC6A0D9" w:rsidR="00AA7512" w:rsidRPr="00C63C5E" w:rsidRDefault="00CB7A59" w:rsidP="00756100">
            <w:pPr>
              <w:spacing w:after="0" w:line="240" w:lineRule="auto"/>
              <w:rPr>
                <w:rFonts w:cs="Times New Roman"/>
                <w:sz w:val="20"/>
                <w:szCs w:val="20"/>
              </w:rPr>
            </w:pPr>
            <w:r w:rsidRPr="00C63C5E">
              <w:rPr>
                <w:rFonts w:cs="Times New Roman"/>
                <w:sz w:val="20"/>
                <w:szCs w:val="20"/>
              </w:rPr>
              <w:t>1.19</w:t>
            </w:r>
          </w:p>
        </w:tc>
        <w:tc>
          <w:tcPr>
            <w:tcW w:w="338" w:type="pct"/>
            <w:gridSpan w:val="2"/>
            <w:tcBorders>
              <w:top w:val="single" w:sz="4" w:space="0" w:color="FFFFFF" w:themeColor="background1"/>
            </w:tcBorders>
          </w:tcPr>
          <w:p w14:paraId="70FB8219" w14:textId="7D9646AB" w:rsidR="00AA7512" w:rsidRPr="00C63C5E" w:rsidRDefault="00CB7A59" w:rsidP="00756100">
            <w:pPr>
              <w:spacing w:after="0" w:line="240" w:lineRule="auto"/>
              <w:rPr>
                <w:rFonts w:cs="Times New Roman"/>
                <w:sz w:val="20"/>
                <w:szCs w:val="20"/>
              </w:rPr>
            </w:pPr>
            <w:r w:rsidRPr="00C63C5E">
              <w:rPr>
                <w:rFonts w:cs="Times New Roman"/>
                <w:sz w:val="20"/>
                <w:szCs w:val="20"/>
              </w:rPr>
              <w:t>0.62</w:t>
            </w:r>
          </w:p>
        </w:tc>
        <w:tc>
          <w:tcPr>
            <w:tcW w:w="340" w:type="pct"/>
            <w:gridSpan w:val="2"/>
            <w:tcBorders>
              <w:top w:val="single" w:sz="4" w:space="0" w:color="FFFFFF" w:themeColor="background1"/>
            </w:tcBorders>
          </w:tcPr>
          <w:p w14:paraId="7BBAFF46" w14:textId="52CD28E8" w:rsidR="00AA7512" w:rsidRPr="00C63C5E" w:rsidRDefault="00CB7A59" w:rsidP="00756100">
            <w:pPr>
              <w:spacing w:after="0" w:line="240" w:lineRule="auto"/>
              <w:rPr>
                <w:rFonts w:cs="Times New Roman"/>
                <w:sz w:val="20"/>
                <w:szCs w:val="20"/>
              </w:rPr>
            </w:pPr>
            <w:r w:rsidRPr="00C63C5E">
              <w:rPr>
                <w:rFonts w:cs="Times New Roman"/>
                <w:sz w:val="20"/>
                <w:szCs w:val="20"/>
              </w:rPr>
              <w:t>2.27</w:t>
            </w:r>
          </w:p>
        </w:tc>
        <w:tc>
          <w:tcPr>
            <w:tcW w:w="338" w:type="pct"/>
            <w:tcBorders>
              <w:top w:val="single" w:sz="4" w:space="0" w:color="FFFFFF" w:themeColor="background1"/>
            </w:tcBorders>
          </w:tcPr>
          <w:p w14:paraId="4FE02CEB" w14:textId="262940CB" w:rsidR="00AA7512" w:rsidRPr="00C63C5E" w:rsidRDefault="00B67666" w:rsidP="00756100">
            <w:pPr>
              <w:spacing w:after="0" w:line="240" w:lineRule="auto"/>
              <w:rPr>
                <w:rFonts w:cs="Times New Roman"/>
                <w:sz w:val="20"/>
                <w:szCs w:val="20"/>
                <w:vertAlign w:val="superscript"/>
              </w:rPr>
            </w:pPr>
            <w:r w:rsidRPr="00C63C5E">
              <w:rPr>
                <w:rFonts w:cs="Times New Roman"/>
                <w:sz w:val="20"/>
                <w:szCs w:val="20"/>
              </w:rPr>
              <w:t>1.81</w:t>
            </w:r>
            <w:r w:rsidR="0040119C" w:rsidRPr="00C63C5E">
              <w:rPr>
                <w:rFonts w:cs="Times New Roman"/>
                <w:sz w:val="20"/>
                <w:szCs w:val="20"/>
                <w:vertAlign w:val="superscript"/>
              </w:rPr>
              <w:t>*</w:t>
            </w:r>
          </w:p>
        </w:tc>
        <w:tc>
          <w:tcPr>
            <w:tcW w:w="338" w:type="pct"/>
            <w:gridSpan w:val="2"/>
            <w:tcBorders>
              <w:top w:val="single" w:sz="4" w:space="0" w:color="FFFFFF" w:themeColor="background1"/>
            </w:tcBorders>
          </w:tcPr>
          <w:p w14:paraId="66282363" w14:textId="180EAD5B" w:rsidR="00AA7512" w:rsidRPr="00C63C5E" w:rsidRDefault="00B67666" w:rsidP="00756100">
            <w:pPr>
              <w:spacing w:after="0" w:line="240" w:lineRule="auto"/>
              <w:rPr>
                <w:rFonts w:cs="Times New Roman"/>
                <w:sz w:val="20"/>
                <w:szCs w:val="20"/>
              </w:rPr>
            </w:pPr>
            <w:r w:rsidRPr="00C63C5E">
              <w:rPr>
                <w:rFonts w:cs="Times New Roman"/>
                <w:sz w:val="20"/>
                <w:szCs w:val="20"/>
              </w:rPr>
              <w:t>1.00</w:t>
            </w:r>
          </w:p>
        </w:tc>
        <w:tc>
          <w:tcPr>
            <w:tcW w:w="341" w:type="pct"/>
            <w:gridSpan w:val="2"/>
            <w:tcBorders>
              <w:top w:val="single" w:sz="4" w:space="0" w:color="FFFFFF" w:themeColor="background1"/>
            </w:tcBorders>
          </w:tcPr>
          <w:p w14:paraId="2CE27C03" w14:textId="78F6D90E" w:rsidR="00AA7512" w:rsidRPr="00C63C5E" w:rsidRDefault="00B67666" w:rsidP="00756100">
            <w:pPr>
              <w:spacing w:after="0" w:line="240" w:lineRule="auto"/>
              <w:rPr>
                <w:rFonts w:cs="Times New Roman"/>
                <w:sz w:val="20"/>
                <w:szCs w:val="20"/>
              </w:rPr>
            </w:pPr>
            <w:r w:rsidRPr="00C63C5E">
              <w:rPr>
                <w:rFonts w:cs="Times New Roman"/>
                <w:sz w:val="20"/>
                <w:szCs w:val="20"/>
              </w:rPr>
              <w:t>3.27</w:t>
            </w:r>
          </w:p>
        </w:tc>
        <w:tc>
          <w:tcPr>
            <w:tcW w:w="338" w:type="pct"/>
            <w:tcBorders>
              <w:top w:val="single" w:sz="4" w:space="0" w:color="FFFFFF" w:themeColor="background1"/>
            </w:tcBorders>
          </w:tcPr>
          <w:p w14:paraId="07BC39EA" w14:textId="3988C6AA" w:rsidR="00AA7512" w:rsidRPr="00C63C5E" w:rsidRDefault="00677E43" w:rsidP="00756100">
            <w:pPr>
              <w:spacing w:after="0" w:line="240" w:lineRule="auto"/>
              <w:rPr>
                <w:rFonts w:cs="Times New Roman"/>
                <w:sz w:val="20"/>
                <w:szCs w:val="20"/>
                <w:vertAlign w:val="superscript"/>
              </w:rPr>
            </w:pPr>
            <w:r w:rsidRPr="00C63C5E">
              <w:rPr>
                <w:rFonts w:cs="Times New Roman"/>
                <w:sz w:val="20"/>
                <w:szCs w:val="20"/>
              </w:rPr>
              <w:t>9.31</w:t>
            </w:r>
            <w:r w:rsidR="0040119C" w:rsidRPr="00C63C5E">
              <w:rPr>
                <w:rFonts w:cs="Times New Roman"/>
                <w:sz w:val="20"/>
                <w:szCs w:val="20"/>
                <w:vertAlign w:val="superscript"/>
              </w:rPr>
              <w:t>***</w:t>
            </w:r>
          </w:p>
        </w:tc>
        <w:tc>
          <w:tcPr>
            <w:tcW w:w="338" w:type="pct"/>
            <w:gridSpan w:val="2"/>
            <w:tcBorders>
              <w:top w:val="single" w:sz="4" w:space="0" w:color="FFFFFF" w:themeColor="background1"/>
            </w:tcBorders>
          </w:tcPr>
          <w:p w14:paraId="5B0669AC" w14:textId="7FC5478F" w:rsidR="00AA7512" w:rsidRPr="00C63C5E" w:rsidRDefault="00677E43" w:rsidP="00756100">
            <w:pPr>
              <w:spacing w:after="0" w:line="240" w:lineRule="auto"/>
              <w:rPr>
                <w:rFonts w:cs="Times New Roman"/>
                <w:sz w:val="20"/>
                <w:szCs w:val="20"/>
              </w:rPr>
            </w:pPr>
            <w:r w:rsidRPr="00C63C5E">
              <w:rPr>
                <w:rFonts w:cs="Times New Roman"/>
                <w:sz w:val="20"/>
                <w:szCs w:val="20"/>
              </w:rPr>
              <w:t>2.87</w:t>
            </w:r>
          </w:p>
        </w:tc>
        <w:tc>
          <w:tcPr>
            <w:tcW w:w="341" w:type="pct"/>
            <w:gridSpan w:val="3"/>
            <w:tcBorders>
              <w:top w:val="single" w:sz="4" w:space="0" w:color="FFFFFF" w:themeColor="background1"/>
            </w:tcBorders>
          </w:tcPr>
          <w:p w14:paraId="2010D702" w14:textId="796522EF" w:rsidR="00AA7512" w:rsidRPr="00C63C5E" w:rsidRDefault="00677E43" w:rsidP="00756100">
            <w:pPr>
              <w:spacing w:after="0" w:line="240" w:lineRule="auto"/>
              <w:rPr>
                <w:rFonts w:cs="Times New Roman"/>
                <w:sz w:val="20"/>
                <w:szCs w:val="20"/>
              </w:rPr>
            </w:pPr>
            <w:r w:rsidRPr="00C63C5E">
              <w:rPr>
                <w:rFonts w:cs="Times New Roman"/>
                <w:sz w:val="20"/>
                <w:szCs w:val="20"/>
              </w:rPr>
              <w:t>30.24</w:t>
            </w:r>
          </w:p>
        </w:tc>
        <w:tc>
          <w:tcPr>
            <w:tcW w:w="338" w:type="pct"/>
            <w:tcBorders>
              <w:top w:val="single" w:sz="4" w:space="0" w:color="FFFFFF" w:themeColor="background1"/>
            </w:tcBorders>
          </w:tcPr>
          <w:p w14:paraId="4115344E" w14:textId="2F5CC643" w:rsidR="00AA7512" w:rsidRPr="00C63C5E" w:rsidRDefault="00D80722" w:rsidP="00756100">
            <w:pPr>
              <w:spacing w:after="0" w:line="240" w:lineRule="auto"/>
              <w:rPr>
                <w:rFonts w:cs="Times New Roman"/>
                <w:sz w:val="20"/>
                <w:szCs w:val="20"/>
                <w:vertAlign w:val="superscript"/>
              </w:rPr>
            </w:pPr>
            <w:r w:rsidRPr="00C63C5E">
              <w:rPr>
                <w:rFonts w:cs="Times New Roman"/>
                <w:sz w:val="20"/>
                <w:szCs w:val="20"/>
              </w:rPr>
              <w:t>2.22</w:t>
            </w:r>
            <w:r w:rsidR="00232B2B" w:rsidRPr="00C63C5E">
              <w:rPr>
                <w:rFonts w:cs="Times New Roman"/>
                <w:sz w:val="20"/>
                <w:szCs w:val="20"/>
                <w:vertAlign w:val="superscript"/>
              </w:rPr>
              <w:t>***</w:t>
            </w:r>
          </w:p>
        </w:tc>
        <w:tc>
          <w:tcPr>
            <w:tcW w:w="338" w:type="pct"/>
            <w:gridSpan w:val="2"/>
            <w:tcBorders>
              <w:top w:val="single" w:sz="4" w:space="0" w:color="FFFFFF" w:themeColor="background1"/>
            </w:tcBorders>
          </w:tcPr>
          <w:p w14:paraId="6584603D" w14:textId="0619B728" w:rsidR="00AA7512" w:rsidRPr="00C63C5E" w:rsidRDefault="00D80722" w:rsidP="00756100">
            <w:pPr>
              <w:spacing w:after="0" w:line="240" w:lineRule="auto"/>
              <w:rPr>
                <w:rFonts w:cs="Times New Roman"/>
                <w:sz w:val="20"/>
                <w:szCs w:val="20"/>
              </w:rPr>
            </w:pPr>
            <w:r w:rsidRPr="00C63C5E">
              <w:rPr>
                <w:rFonts w:cs="Times New Roman"/>
                <w:sz w:val="20"/>
                <w:szCs w:val="20"/>
              </w:rPr>
              <w:t>1.85</w:t>
            </w:r>
          </w:p>
        </w:tc>
        <w:tc>
          <w:tcPr>
            <w:tcW w:w="337" w:type="pct"/>
            <w:gridSpan w:val="3"/>
            <w:tcBorders>
              <w:top w:val="single" w:sz="4" w:space="0" w:color="FFFFFF" w:themeColor="background1"/>
            </w:tcBorders>
          </w:tcPr>
          <w:p w14:paraId="226CDE14" w14:textId="35113920" w:rsidR="00AA7512" w:rsidRPr="00C63C5E" w:rsidRDefault="00522BF9" w:rsidP="00756100">
            <w:pPr>
              <w:spacing w:after="0" w:line="240" w:lineRule="auto"/>
              <w:rPr>
                <w:rFonts w:cs="Times New Roman"/>
                <w:sz w:val="20"/>
                <w:szCs w:val="20"/>
              </w:rPr>
            </w:pPr>
            <w:r w:rsidRPr="00C63C5E">
              <w:rPr>
                <w:rFonts w:cs="Times New Roman"/>
                <w:sz w:val="20"/>
                <w:szCs w:val="20"/>
              </w:rPr>
              <w:t>2.66</w:t>
            </w:r>
          </w:p>
        </w:tc>
      </w:tr>
      <w:tr w:rsidR="00AA7512" w:rsidRPr="009F4E0C" w14:paraId="6A9A76CB" w14:textId="77777777" w:rsidTr="002B6927">
        <w:tc>
          <w:tcPr>
            <w:tcW w:w="937" w:type="pct"/>
            <w:gridSpan w:val="2"/>
          </w:tcPr>
          <w:p w14:paraId="4D7B44C4"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Summer</w:t>
            </w:r>
          </w:p>
        </w:tc>
        <w:tc>
          <w:tcPr>
            <w:tcW w:w="338" w:type="pct"/>
          </w:tcPr>
          <w:p w14:paraId="0D09E1CE" w14:textId="0C82A408" w:rsidR="00AA7512" w:rsidRPr="00C63C5E" w:rsidRDefault="00CB7A59" w:rsidP="00756100">
            <w:pPr>
              <w:spacing w:after="0" w:line="240" w:lineRule="auto"/>
              <w:rPr>
                <w:rFonts w:cs="Times New Roman"/>
                <w:sz w:val="20"/>
                <w:szCs w:val="20"/>
                <w:vertAlign w:val="superscript"/>
              </w:rPr>
            </w:pPr>
            <w:r w:rsidRPr="00C63C5E">
              <w:rPr>
                <w:rFonts w:cs="Times New Roman"/>
                <w:sz w:val="20"/>
                <w:szCs w:val="20"/>
              </w:rPr>
              <w:t>1.98</w:t>
            </w:r>
            <w:r w:rsidR="0040119C" w:rsidRPr="00C63C5E">
              <w:rPr>
                <w:rFonts w:cs="Times New Roman"/>
                <w:sz w:val="20"/>
                <w:szCs w:val="20"/>
                <w:vertAlign w:val="superscript"/>
              </w:rPr>
              <w:t>*</w:t>
            </w:r>
          </w:p>
        </w:tc>
        <w:tc>
          <w:tcPr>
            <w:tcW w:w="338" w:type="pct"/>
            <w:gridSpan w:val="2"/>
          </w:tcPr>
          <w:p w14:paraId="4F286411" w14:textId="09220A0E" w:rsidR="00AA7512" w:rsidRPr="00C63C5E" w:rsidRDefault="00CB7A59" w:rsidP="00756100">
            <w:pPr>
              <w:spacing w:after="0" w:line="240" w:lineRule="auto"/>
              <w:rPr>
                <w:rFonts w:cs="Times New Roman"/>
                <w:sz w:val="20"/>
                <w:szCs w:val="20"/>
              </w:rPr>
            </w:pPr>
            <w:r w:rsidRPr="00C63C5E">
              <w:rPr>
                <w:rFonts w:cs="Times New Roman"/>
                <w:sz w:val="20"/>
                <w:szCs w:val="20"/>
              </w:rPr>
              <w:t>1.10</w:t>
            </w:r>
          </w:p>
        </w:tc>
        <w:tc>
          <w:tcPr>
            <w:tcW w:w="340" w:type="pct"/>
            <w:gridSpan w:val="2"/>
          </w:tcPr>
          <w:p w14:paraId="5B93BDE9" w14:textId="23A730E9" w:rsidR="00AA7512" w:rsidRPr="00C63C5E" w:rsidRDefault="00CB7A59" w:rsidP="00756100">
            <w:pPr>
              <w:spacing w:after="0" w:line="240" w:lineRule="auto"/>
              <w:rPr>
                <w:rFonts w:cs="Times New Roman"/>
                <w:sz w:val="20"/>
                <w:szCs w:val="20"/>
              </w:rPr>
            </w:pPr>
            <w:r w:rsidRPr="00C63C5E">
              <w:rPr>
                <w:rFonts w:cs="Times New Roman"/>
                <w:sz w:val="20"/>
                <w:szCs w:val="20"/>
              </w:rPr>
              <w:t>3.55</w:t>
            </w:r>
          </w:p>
        </w:tc>
        <w:tc>
          <w:tcPr>
            <w:tcW w:w="338" w:type="pct"/>
          </w:tcPr>
          <w:p w14:paraId="4DE97666" w14:textId="17A76B83" w:rsidR="00AA7512" w:rsidRPr="00C63C5E" w:rsidRDefault="00B67666" w:rsidP="00756100">
            <w:pPr>
              <w:spacing w:after="0" w:line="240" w:lineRule="auto"/>
              <w:rPr>
                <w:rFonts w:cs="Times New Roman"/>
                <w:sz w:val="20"/>
                <w:szCs w:val="20"/>
                <w:vertAlign w:val="superscript"/>
              </w:rPr>
            </w:pPr>
            <w:r w:rsidRPr="00C63C5E">
              <w:rPr>
                <w:rFonts w:cs="Times New Roman"/>
                <w:sz w:val="20"/>
                <w:szCs w:val="20"/>
              </w:rPr>
              <w:t>2.82</w:t>
            </w:r>
            <w:r w:rsidR="0040119C" w:rsidRPr="00C63C5E">
              <w:rPr>
                <w:rFonts w:cs="Times New Roman"/>
                <w:sz w:val="20"/>
                <w:szCs w:val="20"/>
                <w:vertAlign w:val="superscript"/>
              </w:rPr>
              <w:t>***</w:t>
            </w:r>
          </w:p>
        </w:tc>
        <w:tc>
          <w:tcPr>
            <w:tcW w:w="338" w:type="pct"/>
            <w:gridSpan w:val="2"/>
          </w:tcPr>
          <w:p w14:paraId="10701055" w14:textId="061D3A07" w:rsidR="00AA7512" w:rsidRPr="00C63C5E" w:rsidRDefault="00B67666" w:rsidP="00756100">
            <w:pPr>
              <w:spacing w:after="0" w:line="240" w:lineRule="auto"/>
              <w:rPr>
                <w:rFonts w:cs="Times New Roman"/>
                <w:sz w:val="20"/>
                <w:szCs w:val="20"/>
              </w:rPr>
            </w:pPr>
            <w:r w:rsidRPr="00C63C5E">
              <w:rPr>
                <w:rFonts w:cs="Times New Roman"/>
                <w:sz w:val="20"/>
                <w:szCs w:val="20"/>
              </w:rPr>
              <w:t>1.63</w:t>
            </w:r>
          </w:p>
        </w:tc>
        <w:tc>
          <w:tcPr>
            <w:tcW w:w="341" w:type="pct"/>
            <w:gridSpan w:val="2"/>
          </w:tcPr>
          <w:p w14:paraId="362F4839" w14:textId="30F1DD35" w:rsidR="00AA7512" w:rsidRPr="00C63C5E" w:rsidRDefault="00B67666" w:rsidP="00756100">
            <w:pPr>
              <w:spacing w:after="0" w:line="240" w:lineRule="auto"/>
              <w:rPr>
                <w:rFonts w:cs="Times New Roman"/>
                <w:sz w:val="20"/>
                <w:szCs w:val="20"/>
              </w:rPr>
            </w:pPr>
            <w:r w:rsidRPr="00C63C5E">
              <w:rPr>
                <w:rFonts w:cs="Times New Roman"/>
                <w:sz w:val="20"/>
                <w:szCs w:val="20"/>
              </w:rPr>
              <w:t>4.88</w:t>
            </w:r>
          </w:p>
        </w:tc>
        <w:tc>
          <w:tcPr>
            <w:tcW w:w="338" w:type="pct"/>
          </w:tcPr>
          <w:p w14:paraId="4EF28727" w14:textId="4F3A3B3B" w:rsidR="00AA7512" w:rsidRPr="00C63C5E" w:rsidRDefault="00677E43" w:rsidP="00756100">
            <w:pPr>
              <w:spacing w:after="0" w:line="240" w:lineRule="auto"/>
              <w:rPr>
                <w:rFonts w:cs="Times New Roman"/>
                <w:sz w:val="20"/>
                <w:szCs w:val="20"/>
                <w:vertAlign w:val="superscript"/>
              </w:rPr>
            </w:pPr>
            <w:r w:rsidRPr="00C63C5E">
              <w:rPr>
                <w:rFonts w:cs="Times New Roman"/>
                <w:sz w:val="20"/>
                <w:szCs w:val="20"/>
              </w:rPr>
              <w:t>35.65</w:t>
            </w:r>
            <w:r w:rsidR="0040119C" w:rsidRPr="00C63C5E">
              <w:rPr>
                <w:rFonts w:cs="Times New Roman"/>
                <w:sz w:val="20"/>
                <w:szCs w:val="20"/>
                <w:vertAlign w:val="superscript"/>
              </w:rPr>
              <w:t>***</w:t>
            </w:r>
          </w:p>
        </w:tc>
        <w:tc>
          <w:tcPr>
            <w:tcW w:w="338" w:type="pct"/>
            <w:gridSpan w:val="2"/>
          </w:tcPr>
          <w:p w14:paraId="4937B1D8" w14:textId="4E574118" w:rsidR="00AA7512" w:rsidRPr="00C63C5E" w:rsidRDefault="00677E43" w:rsidP="00756100">
            <w:pPr>
              <w:spacing w:after="0" w:line="240" w:lineRule="auto"/>
              <w:rPr>
                <w:rFonts w:cs="Times New Roman"/>
                <w:sz w:val="20"/>
                <w:szCs w:val="20"/>
              </w:rPr>
            </w:pPr>
            <w:r w:rsidRPr="00C63C5E">
              <w:rPr>
                <w:rFonts w:cs="Times New Roman"/>
                <w:sz w:val="20"/>
                <w:szCs w:val="20"/>
              </w:rPr>
              <w:t>11.37</w:t>
            </w:r>
          </w:p>
        </w:tc>
        <w:tc>
          <w:tcPr>
            <w:tcW w:w="341" w:type="pct"/>
            <w:gridSpan w:val="3"/>
          </w:tcPr>
          <w:p w14:paraId="78AE7AAA" w14:textId="37FA2AA7" w:rsidR="00AA7512" w:rsidRPr="00C63C5E" w:rsidRDefault="00677E43" w:rsidP="00756100">
            <w:pPr>
              <w:spacing w:after="0" w:line="240" w:lineRule="auto"/>
              <w:rPr>
                <w:rFonts w:cs="Times New Roman"/>
                <w:sz w:val="20"/>
                <w:szCs w:val="20"/>
              </w:rPr>
            </w:pPr>
            <w:r w:rsidRPr="00C63C5E">
              <w:rPr>
                <w:rFonts w:cs="Times New Roman"/>
                <w:sz w:val="20"/>
                <w:szCs w:val="20"/>
              </w:rPr>
              <w:t>111.74</w:t>
            </w:r>
          </w:p>
        </w:tc>
        <w:tc>
          <w:tcPr>
            <w:tcW w:w="338" w:type="pct"/>
          </w:tcPr>
          <w:p w14:paraId="58A4CBBC" w14:textId="152EBA48" w:rsidR="00AA7512" w:rsidRPr="00C63C5E" w:rsidRDefault="00D80722" w:rsidP="00756100">
            <w:pPr>
              <w:spacing w:after="0" w:line="240" w:lineRule="auto"/>
              <w:rPr>
                <w:rFonts w:cs="Times New Roman"/>
                <w:sz w:val="20"/>
                <w:szCs w:val="20"/>
                <w:vertAlign w:val="superscript"/>
              </w:rPr>
            </w:pPr>
            <w:r w:rsidRPr="00C63C5E">
              <w:rPr>
                <w:rFonts w:cs="Times New Roman"/>
                <w:sz w:val="20"/>
                <w:szCs w:val="20"/>
              </w:rPr>
              <w:t>3.59</w:t>
            </w:r>
            <w:r w:rsidR="00232B2B" w:rsidRPr="00C63C5E">
              <w:rPr>
                <w:rFonts w:cs="Times New Roman"/>
                <w:sz w:val="20"/>
                <w:szCs w:val="20"/>
                <w:vertAlign w:val="superscript"/>
              </w:rPr>
              <w:t>***</w:t>
            </w:r>
          </w:p>
        </w:tc>
        <w:tc>
          <w:tcPr>
            <w:tcW w:w="338" w:type="pct"/>
            <w:gridSpan w:val="2"/>
          </w:tcPr>
          <w:p w14:paraId="4528CE6D" w14:textId="23943999" w:rsidR="00AA7512" w:rsidRPr="00C63C5E" w:rsidRDefault="00D80722" w:rsidP="00756100">
            <w:pPr>
              <w:spacing w:after="0" w:line="240" w:lineRule="auto"/>
              <w:rPr>
                <w:rFonts w:cs="Times New Roman"/>
                <w:sz w:val="20"/>
                <w:szCs w:val="20"/>
              </w:rPr>
            </w:pPr>
            <w:r w:rsidRPr="00C63C5E">
              <w:rPr>
                <w:rFonts w:cs="Times New Roman"/>
                <w:sz w:val="20"/>
                <w:szCs w:val="20"/>
              </w:rPr>
              <w:t>3.03</w:t>
            </w:r>
          </w:p>
        </w:tc>
        <w:tc>
          <w:tcPr>
            <w:tcW w:w="337" w:type="pct"/>
            <w:gridSpan w:val="3"/>
          </w:tcPr>
          <w:p w14:paraId="4984115A" w14:textId="70C9476E" w:rsidR="00AA7512" w:rsidRPr="00C63C5E" w:rsidRDefault="00522BF9" w:rsidP="00756100">
            <w:pPr>
              <w:spacing w:after="0" w:line="240" w:lineRule="auto"/>
              <w:rPr>
                <w:rFonts w:cs="Times New Roman"/>
                <w:sz w:val="20"/>
                <w:szCs w:val="20"/>
              </w:rPr>
            </w:pPr>
            <w:r w:rsidRPr="00C63C5E">
              <w:rPr>
                <w:rFonts w:cs="Times New Roman"/>
                <w:sz w:val="20"/>
                <w:szCs w:val="20"/>
              </w:rPr>
              <w:t>4.25</w:t>
            </w:r>
          </w:p>
        </w:tc>
      </w:tr>
      <w:tr w:rsidR="00AA7512" w:rsidRPr="009F4E0C" w14:paraId="6B6015BE" w14:textId="77777777" w:rsidTr="002B6927">
        <w:tc>
          <w:tcPr>
            <w:tcW w:w="937" w:type="pct"/>
            <w:gridSpan w:val="2"/>
            <w:tcBorders>
              <w:bottom w:val="single" w:sz="4" w:space="0" w:color="FFFFFF" w:themeColor="background1"/>
            </w:tcBorders>
          </w:tcPr>
          <w:p w14:paraId="42CC466D" w14:textId="77777777" w:rsidR="00AA7512" w:rsidRPr="009F4E0C" w:rsidRDefault="00AA7512" w:rsidP="00277759">
            <w:pPr>
              <w:spacing w:after="0" w:line="240" w:lineRule="auto"/>
              <w:jc w:val="right"/>
              <w:rPr>
                <w:rFonts w:cs="Times New Roman"/>
                <w:sz w:val="20"/>
                <w:szCs w:val="20"/>
              </w:rPr>
            </w:pPr>
            <w:r w:rsidRPr="009F4E0C">
              <w:rPr>
                <w:rFonts w:cs="Times New Roman"/>
                <w:sz w:val="20"/>
                <w:szCs w:val="20"/>
              </w:rPr>
              <w:t>Autumn</w:t>
            </w:r>
          </w:p>
        </w:tc>
        <w:tc>
          <w:tcPr>
            <w:tcW w:w="338" w:type="pct"/>
            <w:tcBorders>
              <w:bottom w:val="single" w:sz="4" w:space="0" w:color="FFFFFF" w:themeColor="background1"/>
            </w:tcBorders>
          </w:tcPr>
          <w:p w14:paraId="31B6A707" w14:textId="1475A07D" w:rsidR="00AA7512" w:rsidRPr="00C63C5E" w:rsidRDefault="00CB7A59" w:rsidP="00756100">
            <w:pPr>
              <w:spacing w:after="0" w:line="240" w:lineRule="auto"/>
              <w:rPr>
                <w:rFonts w:cs="Times New Roman"/>
                <w:sz w:val="20"/>
                <w:szCs w:val="20"/>
              </w:rPr>
            </w:pPr>
            <w:r w:rsidRPr="00C63C5E">
              <w:rPr>
                <w:rFonts w:cs="Times New Roman"/>
                <w:sz w:val="20"/>
                <w:szCs w:val="20"/>
              </w:rPr>
              <w:t>1.62</w:t>
            </w:r>
          </w:p>
        </w:tc>
        <w:tc>
          <w:tcPr>
            <w:tcW w:w="338" w:type="pct"/>
            <w:gridSpan w:val="2"/>
            <w:tcBorders>
              <w:bottom w:val="single" w:sz="4" w:space="0" w:color="FFFFFF" w:themeColor="background1"/>
            </w:tcBorders>
          </w:tcPr>
          <w:p w14:paraId="473292CE" w14:textId="79E87F58" w:rsidR="00AA7512" w:rsidRPr="00C63C5E" w:rsidRDefault="00CB7A59" w:rsidP="00756100">
            <w:pPr>
              <w:spacing w:after="0" w:line="240" w:lineRule="auto"/>
              <w:rPr>
                <w:rFonts w:cs="Times New Roman"/>
                <w:sz w:val="20"/>
                <w:szCs w:val="20"/>
              </w:rPr>
            </w:pPr>
            <w:r w:rsidRPr="00C63C5E">
              <w:rPr>
                <w:rFonts w:cs="Times New Roman"/>
                <w:sz w:val="20"/>
                <w:szCs w:val="20"/>
              </w:rPr>
              <w:t>0.87</w:t>
            </w:r>
          </w:p>
        </w:tc>
        <w:tc>
          <w:tcPr>
            <w:tcW w:w="340" w:type="pct"/>
            <w:gridSpan w:val="2"/>
            <w:tcBorders>
              <w:bottom w:val="single" w:sz="4" w:space="0" w:color="FFFFFF" w:themeColor="background1"/>
            </w:tcBorders>
          </w:tcPr>
          <w:p w14:paraId="7A36CBD0" w14:textId="600C324F" w:rsidR="00AA7512" w:rsidRPr="00C63C5E" w:rsidRDefault="00CB7A59" w:rsidP="00756100">
            <w:pPr>
              <w:spacing w:after="0" w:line="240" w:lineRule="auto"/>
              <w:rPr>
                <w:rFonts w:cs="Times New Roman"/>
                <w:sz w:val="20"/>
                <w:szCs w:val="20"/>
              </w:rPr>
            </w:pPr>
            <w:r w:rsidRPr="00C63C5E">
              <w:rPr>
                <w:rFonts w:cs="Times New Roman"/>
                <w:sz w:val="20"/>
                <w:szCs w:val="20"/>
              </w:rPr>
              <w:t>3.00</w:t>
            </w:r>
          </w:p>
        </w:tc>
        <w:tc>
          <w:tcPr>
            <w:tcW w:w="338" w:type="pct"/>
            <w:tcBorders>
              <w:bottom w:val="single" w:sz="4" w:space="0" w:color="FFFFFF" w:themeColor="background1"/>
            </w:tcBorders>
          </w:tcPr>
          <w:p w14:paraId="2335E8BE" w14:textId="0CD44A2C" w:rsidR="00AA7512" w:rsidRPr="00C63C5E" w:rsidRDefault="00B67666" w:rsidP="00756100">
            <w:pPr>
              <w:spacing w:after="0" w:line="240" w:lineRule="auto"/>
              <w:rPr>
                <w:rFonts w:cs="Times New Roman"/>
                <w:sz w:val="20"/>
                <w:szCs w:val="20"/>
                <w:vertAlign w:val="superscript"/>
              </w:rPr>
            </w:pPr>
            <w:r w:rsidRPr="00C63C5E">
              <w:rPr>
                <w:rFonts w:cs="Times New Roman"/>
                <w:sz w:val="20"/>
                <w:szCs w:val="20"/>
              </w:rPr>
              <w:t>2.27</w:t>
            </w:r>
            <w:r w:rsidR="0040119C" w:rsidRPr="00C63C5E">
              <w:rPr>
                <w:rFonts w:cs="Times New Roman"/>
                <w:sz w:val="20"/>
                <w:szCs w:val="20"/>
                <w:vertAlign w:val="superscript"/>
              </w:rPr>
              <w:t>**</w:t>
            </w:r>
          </w:p>
        </w:tc>
        <w:tc>
          <w:tcPr>
            <w:tcW w:w="338" w:type="pct"/>
            <w:gridSpan w:val="2"/>
            <w:tcBorders>
              <w:bottom w:val="single" w:sz="4" w:space="0" w:color="FFFFFF" w:themeColor="background1"/>
            </w:tcBorders>
          </w:tcPr>
          <w:p w14:paraId="662E965D" w14:textId="2A47DA56" w:rsidR="00AA7512" w:rsidRPr="00C63C5E" w:rsidRDefault="00B67666" w:rsidP="00756100">
            <w:pPr>
              <w:spacing w:after="0" w:line="240" w:lineRule="auto"/>
              <w:rPr>
                <w:rFonts w:cs="Times New Roman"/>
                <w:sz w:val="20"/>
                <w:szCs w:val="20"/>
              </w:rPr>
            </w:pPr>
            <w:r w:rsidRPr="00C63C5E">
              <w:rPr>
                <w:rFonts w:cs="Times New Roman"/>
                <w:sz w:val="20"/>
                <w:szCs w:val="20"/>
              </w:rPr>
              <w:t>1.27</w:t>
            </w:r>
          </w:p>
        </w:tc>
        <w:tc>
          <w:tcPr>
            <w:tcW w:w="341" w:type="pct"/>
            <w:gridSpan w:val="2"/>
            <w:tcBorders>
              <w:bottom w:val="single" w:sz="4" w:space="0" w:color="FFFFFF" w:themeColor="background1"/>
            </w:tcBorders>
          </w:tcPr>
          <w:p w14:paraId="244B69B8" w14:textId="49C0130B" w:rsidR="00AA7512" w:rsidRPr="00C63C5E" w:rsidRDefault="00B67666" w:rsidP="00756100">
            <w:pPr>
              <w:spacing w:after="0" w:line="240" w:lineRule="auto"/>
              <w:rPr>
                <w:rFonts w:cs="Times New Roman"/>
                <w:sz w:val="20"/>
                <w:szCs w:val="20"/>
              </w:rPr>
            </w:pPr>
            <w:r w:rsidRPr="00C63C5E">
              <w:rPr>
                <w:rFonts w:cs="Times New Roman"/>
                <w:sz w:val="20"/>
                <w:szCs w:val="20"/>
              </w:rPr>
              <w:t>4.04</w:t>
            </w:r>
          </w:p>
        </w:tc>
        <w:tc>
          <w:tcPr>
            <w:tcW w:w="338" w:type="pct"/>
            <w:tcBorders>
              <w:bottom w:val="single" w:sz="4" w:space="0" w:color="FFFFFF" w:themeColor="background1"/>
            </w:tcBorders>
          </w:tcPr>
          <w:p w14:paraId="7C237BF3" w14:textId="07FF1E41" w:rsidR="00AA7512" w:rsidRPr="00C63C5E" w:rsidRDefault="00677E43" w:rsidP="00756100">
            <w:pPr>
              <w:spacing w:after="0" w:line="240" w:lineRule="auto"/>
              <w:rPr>
                <w:rFonts w:cs="Times New Roman"/>
                <w:sz w:val="20"/>
                <w:szCs w:val="20"/>
                <w:vertAlign w:val="superscript"/>
              </w:rPr>
            </w:pPr>
            <w:r w:rsidRPr="00C63C5E">
              <w:rPr>
                <w:rFonts w:cs="Times New Roman"/>
                <w:sz w:val="20"/>
                <w:szCs w:val="20"/>
              </w:rPr>
              <w:t>13.31</w:t>
            </w:r>
            <w:r w:rsidR="0040119C" w:rsidRPr="00C63C5E">
              <w:rPr>
                <w:rFonts w:cs="Times New Roman"/>
                <w:sz w:val="20"/>
                <w:szCs w:val="20"/>
                <w:vertAlign w:val="superscript"/>
              </w:rPr>
              <w:t>***</w:t>
            </w:r>
          </w:p>
        </w:tc>
        <w:tc>
          <w:tcPr>
            <w:tcW w:w="338" w:type="pct"/>
            <w:gridSpan w:val="2"/>
            <w:tcBorders>
              <w:bottom w:val="single" w:sz="4" w:space="0" w:color="FFFFFF" w:themeColor="background1"/>
            </w:tcBorders>
          </w:tcPr>
          <w:p w14:paraId="78571DBF" w14:textId="04691136" w:rsidR="00AA7512" w:rsidRPr="00C63C5E" w:rsidRDefault="00677E43" w:rsidP="00756100">
            <w:pPr>
              <w:spacing w:after="0" w:line="240" w:lineRule="auto"/>
              <w:rPr>
                <w:rFonts w:cs="Times New Roman"/>
                <w:sz w:val="20"/>
                <w:szCs w:val="20"/>
              </w:rPr>
            </w:pPr>
            <w:r w:rsidRPr="00C63C5E">
              <w:rPr>
                <w:rFonts w:cs="Times New Roman"/>
                <w:sz w:val="20"/>
                <w:szCs w:val="20"/>
              </w:rPr>
              <w:t>4.14</w:t>
            </w:r>
          </w:p>
        </w:tc>
        <w:tc>
          <w:tcPr>
            <w:tcW w:w="341" w:type="pct"/>
            <w:gridSpan w:val="3"/>
            <w:tcBorders>
              <w:bottom w:val="single" w:sz="4" w:space="0" w:color="FFFFFF" w:themeColor="background1"/>
            </w:tcBorders>
          </w:tcPr>
          <w:p w14:paraId="411D2DFC" w14:textId="7681CD80" w:rsidR="00AA7512" w:rsidRPr="00C63C5E" w:rsidRDefault="00677E43" w:rsidP="00756100">
            <w:pPr>
              <w:spacing w:after="0" w:line="240" w:lineRule="auto"/>
              <w:rPr>
                <w:rFonts w:cs="Times New Roman"/>
                <w:sz w:val="20"/>
                <w:szCs w:val="20"/>
              </w:rPr>
            </w:pPr>
            <w:r w:rsidRPr="00C63C5E">
              <w:rPr>
                <w:rFonts w:cs="Times New Roman"/>
                <w:sz w:val="20"/>
                <w:szCs w:val="20"/>
              </w:rPr>
              <w:t>42.79</w:t>
            </w:r>
          </w:p>
        </w:tc>
        <w:tc>
          <w:tcPr>
            <w:tcW w:w="338" w:type="pct"/>
            <w:tcBorders>
              <w:bottom w:val="single" w:sz="4" w:space="0" w:color="FFFFFF" w:themeColor="background1"/>
            </w:tcBorders>
          </w:tcPr>
          <w:p w14:paraId="1779F14B" w14:textId="3CAD09A3" w:rsidR="00AA7512" w:rsidRPr="00C63C5E" w:rsidRDefault="00D80722" w:rsidP="00756100">
            <w:pPr>
              <w:spacing w:after="0" w:line="240" w:lineRule="auto"/>
              <w:rPr>
                <w:rFonts w:cs="Times New Roman"/>
                <w:sz w:val="20"/>
                <w:szCs w:val="20"/>
                <w:vertAlign w:val="superscript"/>
              </w:rPr>
            </w:pPr>
            <w:r w:rsidRPr="00C63C5E">
              <w:rPr>
                <w:rFonts w:cs="Times New Roman"/>
                <w:sz w:val="20"/>
                <w:szCs w:val="20"/>
              </w:rPr>
              <w:t>1.97</w:t>
            </w:r>
            <w:r w:rsidR="00232B2B" w:rsidRPr="00C63C5E">
              <w:rPr>
                <w:rFonts w:cs="Times New Roman"/>
                <w:sz w:val="20"/>
                <w:szCs w:val="20"/>
                <w:vertAlign w:val="superscript"/>
              </w:rPr>
              <w:t>***</w:t>
            </w:r>
          </w:p>
        </w:tc>
        <w:tc>
          <w:tcPr>
            <w:tcW w:w="338" w:type="pct"/>
            <w:gridSpan w:val="2"/>
            <w:tcBorders>
              <w:bottom w:val="single" w:sz="4" w:space="0" w:color="FFFFFF" w:themeColor="background1"/>
            </w:tcBorders>
          </w:tcPr>
          <w:p w14:paraId="3C2A8E6E" w14:textId="087261AD" w:rsidR="00AA7512" w:rsidRPr="00C63C5E" w:rsidRDefault="00D80722" w:rsidP="00756100">
            <w:pPr>
              <w:spacing w:after="0" w:line="240" w:lineRule="auto"/>
              <w:rPr>
                <w:rFonts w:cs="Times New Roman"/>
                <w:sz w:val="20"/>
                <w:szCs w:val="20"/>
              </w:rPr>
            </w:pPr>
            <w:r w:rsidRPr="00C63C5E">
              <w:rPr>
                <w:rFonts w:cs="Times New Roman"/>
                <w:sz w:val="20"/>
                <w:szCs w:val="20"/>
              </w:rPr>
              <w:t>1.63</w:t>
            </w:r>
          </w:p>
        </w:tc>
        <w:tc>
          <w:tcPr>
            <w:tcW w:w="337" w:type="pct"/>
            <w:gridSpan w:val="3"/>
            <w:tcBorders>
              <w:bottom w:val="single" w:sz="4" w:space="0" w:color="FFFFFF" w:themeColor="background1"/>
            </w:tcBorders>
          </w:tcPr>
          <w:p w14:paraId="47A6F70A" w14:textId="74C639C0" w:rsidR="00AA7512" w:rsidRPr="00C63C5E" w:rsidRDefault="00522BF9" w:rsidP="00756100">
            <w:pPr>
              <w:spacing w:after="0" w:line="240" w:lineRule="auto"/>
              <w:rPr>
                <w:rFonts w:cs="Times New Roman"/>
                <w:sz w:val="20"/>
                <w:szCs w:val="20"/>
              </w:rPr>
            </w:pPr>
            <w:r w:rsidRPr="00C63C5E">
              <w:rPr>
                <w:rFonts w:cs="Times New Roman"/>
                <w:sz w:val="20"/>
                <w:szCs w:val="20"/>
              </w:rPr>
              <w:t>2.37</w:t>
            </w:r>
          </w:p>
        </w:tc>
      </w:tr>
      <w:tr w:rsidR="00AA7512" w:rsidRPr="009F4E0C" w14:paraId="3679C290" w14:textId="77777777" w:rsidTr="002B6927">
        <w:tc>
          <w:tcPr>
            <w:tcW w:w="937" w:type="pct"/>
            <w:gridSpan w:val="2"/>
            <w:tcBorders>
              <w:top w:val="single" w:sz="4" w:space="0" w:color="FFFFFF" w:themeColor="background1"/>
              <w:bottom w:val="single" w:sz="4" w:space="0" w:color="FFFFFF" w:themeColor="background1"/>
            </w:tcBorders>
          </w:tcPr>
          <w:p w14:paraId="42EA8CBE" w14:textId="33E86768" w:rsidR="00AA7512" w:rsidRPr="009F4E0C" w:rsidRDefault="00AA7512" w:rsidP="00277759">
            <w:pPr>
              <w:spacing w:after="0" w:line="240" w:lineRule="auto"/>
              <w:jc w:val="right"/>
              <w:rPr>
                <w:rFonts w:cs="Times New Roman"/>
                <w:sz w:val="20"/>
                <w:szCs w:val="20"/>
              </w:rPr>
            </w:pPr>
            <w:r>
              <w:rPr>
                <w:rFonts w:cs="Times New Roman"/>
                <w:i/>
                <w:sz w:val="20"/>
                <w:szCs w:val="20"/>
              </w:rPr>
              <w:t>2009-2010=ref</w:t>
            </w:r>
          </w:p>
        </w:tc>
        <w:tc>
          <w:tcPr>
            <w:tcW w:w="338" w:type="pct"/>
            <w:tcBorders>
              <w:top w:val="single" w:sz="4" w:space="0" w:color="FFFFFF" w:themeColor="background1"/>
              <w:bottom w:val="single" w:sz="4" w:space="0" w:color="FFFFFF" w:themeColor="background1"/>
            </w:tcBorders>
          </w:tcPr>
          <w:p w14:paraId="3B2637EE" w14:textId="577F4ED8" w:rsidR="00AA7512" w:rsidRPr="00C63C5E" w:rsidRDefault="00AA7512" w:rsidP="002B6927">
            <w:pPr>
              <w:spacing w:after="0" w:line="240" w:lineRule="auto"/>
              <w:jc w:val="center"/>
              <w:rPr>
                <w:rFonts w:cs="Times New Roman"/>
                <w:sz w:val="20"/>
                <w:szCs w:val="20"/>
              </w:rPr>
            </w:pPr>
            <w:r w:rsidRPr="00C63C5E">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443C764F" w14:textId="4A008FA8" w:rsidR="00AA7512" w:rsidRPr="00C63C5E" w:rsidRDefault="00AA7512" w:rsidP="002B6927">
            <w:pPr>
              <w:spacing w:after="0" w:line="240" w:lineRule="auto"/>
              <w:jc w:val="center"/>
              <w:rPr>
                <w:rFonts w:cs="Times New Roman"/>
                <w:sz w:val="20"/>
                <w:szCs w:val="20"/>
              </w:rPr>
            </w:pPr>
            <w:r w:rsidRPr="00C63C5E">
              <w:rPr>
                <w:rFonts w:cs="Times New Roman"/>
                <w:sz w:val="20"/>
                <w:szCs w:val="20"/>
              </w:rPr>
              <w:t>-</w:t>
            </w:r>
          </w:p>
        </w:tc>
        <w:tc>
          <w:tcPr>
            <w:tcW w:w="340" w:type="pct"/>
            <w:gridSpan w:val="2"/>
            <w:tcBorders>
              <w:top w:val="single" w:sz="4" w:space="0" w:color="FFFFFF" w:themeColor="background1"/>
              <w:bottom w:val="single" w:sz="4" w:space="0" w:color="FFFFFF" w:themeColor="background1"/>
            </w:tcBorders>
          </w:tcPr>
          <w:p w14:paraId="5E938E29" w14:textId="1293FC0C" w:rsidR="00AA7512" w:rsidRPr="00C63C5E" w:rsidRDefault="00AA7512" w:rsidP="002B6927">
            <w:pPr>
              <w:spacing w:after="0" w:line="240" w:lineRule="auto"/>
              <w:jc w:val="center"/>
              <w:rPr>
                <w:rFonts w:cs="Times New Roman"/>
                <w:sz w:val="20"/>
                <w:szCs w:val="20"/>
              </w:rPr>
            </w:pPr>
            <w:r w:rsidRPr="00C63C5E">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5DC1B673" w14:textId="409A5F65" w:rsidR="00AA7512" w:rsidRPr="00C63C5E" w:rsidRDefault="00AA7512" w:rsidP="002B6927">
            <w:pPr>
              <w:spacing w:after="0" w:line="240" w:lineRule="auto"/>
              <w:jc w:val="center"/>
              <w:rPr>
                <w:rFonts w:cs="Times New Roman"/>
                <w:sz w:val="20"/>
                <w:szCs w:val="20"/>
              </w:rPr>
            </w:pPr>
            <w:r w:rsidRPr="00C63C5E">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6B8147C5" w14:textId="2F810544" w:rsidR="00AA7512" w:rsidRPr="00C63C5E" w:rsidRDefault="00AA7512" w:rsidP="002B6927">
            <w:pPr>
              <w:spacing w:after="0" w:line="240" w:lineRule="auto"/>
              <w:jc w:val="center"/>
              <w:rPr>
                <w:rFonts w:cs="Times New Roman"/>
                <w:sz w:val="20"/>
                <w:szCs w:val="20"/>
              </w:rPr>
            </w:pPr>
            <w:r w:rsidRPr="00C63C5E">
              <w:rPr>
                <w:rFonts w:cs="Times New Roman"/>
                <w:sz w:val="20"/>
                <w:szCs w:val="20"/>
              </w:rPr>
              <w:t>-</w:t>
            </w:r>
          </w:p>
        </w:tc>
        <w:tc>
          <w:tcPr>
            <w:tcW w:w="341" w:type="pct"/>
            <w:gridSpan w:val="2"/>
            <w:tcBorders>
              <w:top w:val="single" w:sz="4" w:space="0" w:color="FFFFFF" w:themeColor="background1"/>
              <w:bottom w:val="single" w:sz="4" w:space="0" w:color="FFFFFF" w:themeColor="background1"/>
            </w:tcBorders>
          </w:tcPr>
          <w:p w14:paraId="59AB4348" w14:textId="261CB39E" w:rsidR="00AA7512" w:rsidRPr="00C63C5E" w:rsidRDefault="00AA7512" w:rsidP="002B6927">
            <w:pPr>
              <w:spacing w:after="0" w:line="240" w:lineRule="auto"/>
              <w:jc w:val="center"/>
              <w:rPr>
                <w:rFonts w:cs="Times New Roman"/>
                <w:sz w:val="20"/>
                <w:szCs w:val="20"/>
              </w:rPr>
            </w:pPr>
            <w:r w:rsidRPr="00C63C5E">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1A40FE98" w14:textId="55E628D9" w:rsidR="00AA7512" w:rsidRPr="00C63C5E" w:rsidRDefault="00AA7512" w:rsidP="002B6927">
            <w:pPr>
              <w:spacing w:after="0" w:line="240" w:lineRule="auto"/>
              <w:jc w:val="center"/>
              <w:rPr>
                <w:rFonts w:cs="Times New Roman"/>
                <w:sz w:val="20"/>
                <w:szCs w:val="20"/>
              </w:rPr>
            </w:pPr>
            <w:r w:rsidRPr="00C63C5E">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4A73D41A" w14:textId="6B184E8F" w:rsidR="00AA7512" w:rsidRPr="00C63C5E" w:rsidRDefault="00AA7512" w:rsidP="002B6927">
            <w:pPr>
              <w:spacing w:after="0" w:line="240" w:lineRule="auto"/>
              <w:jc w:val="center"/>
              <w:rPr>
                <w:rFonts w:cs="Times New Roman"/>
                <w:sz w:val="20"/>
                <w:szCs w:val="20"/>
              </w:rPr>
            </w:pPr>
            <w:r w:rsidRPr="00C63C5E">
              <w:rPr>
                <w:rFonts w:cs="Times New Roman"/>
                <w:sz w:val="20"/>
                <w:szCs w:val="20"/>
              </w:rPr>
              <w:t>-</w:t>
            </w:r>
          </w:p>
        </w:tc>
        <w:tc>
          <w:tcPr>
            <w:tcW w:w="341" w:type="pct"/>
            <w:gridSpan w:val="3"/>
            <w:tcBorders>
              <w:top w:val="single" w:sz="4" w:space="0" w:color="FFFFFF" w:themeColor="background1"/>
              <w:bottom w:val="single" w:sz="4" w:space="0" w:color="FFFFFF" w:themeColor="background1"/>
            </w:tcBorders>
          </w:tcPr>
          <w:p w14:paraId="589CBCD7" w14:textId="4C6B9FBA" w:rsidR="00AA7512" w:rsidRPr="00C63C5E" w:rsidRDefault="00AA7512" w:rsidP="002B6927">
            <w:pPr>
              <w:spacing w:after="0" w:line="240" w:lineRule="auto"/>
              <w:jc w:val="center"/>
              <w:rPr>
                <w:rFonts w:cs="Times New Roman"/>
                <w:sz w:val="20"/>
                <w:szCs w:val="20"/>
              </w:rPr>
            </w:pPr>
            <w:r w:rsidRPr="00C63C5E">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10056451" w14:textId="05FE7E85" w:rsidR="00AA7512" w:rsidRPr="00C63C5E" w:rsidRDefault="00AA7512" w:rsidP="002B6927">
            <w:pPr>
              <w:spacing w:after="0" w:line="240" w:lineRule="auto"/>
              <w:jc w:val="center"/>
              <w:rPr>
                <w:rFonts w:cs="Times New Roman"/>
                <w:sz w:val="20"/>
                <w:szCs w:val="20"/>
              </w:rPr>
            </w:pPr>
            <w:r w:rsidRPr="00C63C5E">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39E63398" w14:textId="6A57CAAC" w:rsidR="00AA7512" w:rsidRPr="00C63C5E" w:rsidRDefault="00AA7512" w:rsidP="002B6927">
            <w:pPr>
              <w:spacing w:after="0" w:line="240" w:lineRule="auto"/>
              <w:jc w:val="center"/>
              <w:rPr>
                <w:rFonts w:cs="Times New Roman"/>
                <w:sz w:val="20"/>
                <w:szCs w:val="20"/>
              </w:rPr>
            </w:pPr>
            <w:r w:rsidRPr="00C63C5E">
              <w:rPr>
                <w:rFonts w:cs="Times New Roman"/>
                <w:sz w:val="20"/>
                <w:szCs w:val="20"/>
              </w:rPr>
              <w:t>-</w:t>
            </w:r>
          </w:p>
        </w:tc>
        <w:tc>
          <w:tcPr>
            <w:tcW w:w="337" w:type="pct"/>
            <w:gridSpan w:val="3"/>
            <w:tcBorders>
              <w:top w:val="single" w:sz="4" w:space="0" w:color="FFFFFF" w:themeColor="background1"/>
              <w:bottom w:val="single" w:sz="4" w:space="0" w:color="FFFFFF" w:themeColor="background1"/>
            </w:tcBorders>
          </w:tcPr>
          <w:p w14:paraId="4F562296" w14:textId="3A8EE934" w:rsidR="00AA7512" w:rsidRPr="00C63C5E" w:rsidRDefault="00AA7512" w:rsidP="002B6927">
            <w:pPr>
              <w:spacing w:after="0" w:line="240" w:lineRule="auto"/>
              <w:jc w:val="center"/>
              <w:rPr>
                <w:rFonts w:cs="Times New Roman"/>
                <w:sz w:val="20"/>
                <w:szCs w:val="20"/>
              </w:rPr>
            </w:pPr>
            <w:r w:rsidRPr="00C63C5E">
              <w:rPr>
                <w:rFonts w:cs="Times New Roman"/>
                <w:sz w:val="20"/>
                <w:szCs w:val="20"/>
              </w:rPr>
              <w:t>-</w:t>
            </w:r>
          </w:p>
        </w:tc>
      </w:tr>
      <w:tr w:rsidR="00AA7512" w:rsidRPr="009F4E0C" w14:paraId="6A4DDFF2" w14:textId="77777777" w:rsidTr="002B6927">
        <w:tc>
          <w:tcPr>
            <w:tcW w:w="937" w:type="pct"/>
            <w:gridSpan w:val="2"/>
            <w:tcBorders>
              <w:top w:val="single" w:sz="4" w:space="0" w:color="FFFFFF" w:themeColor="background1"/>
              <w:bottom w:val="single" w:sz="4" w:space="0" w:color="FFFFFF" w:themeColor="background1"/>
            </w:tcBorders>
          </w:tcPr>
          <w:p w14:paraId="7D51B95A" w14:textId="75D3CE41" w:rsidR="00AA7512" w:rsidRPr="009F4E0C" w:rsidRDefault="00AA7512" w:rsidP="00277759">
            <w:pPr>
              <w:spacing w:after="0" w:line="240" w:lineRule="auto"/>
              <w:jc w:val="right"/>
              <w:rPr>
                <w:rFonts w:cs="Times New Roman"/>
                <w:sz w:val="20"/>
                <w:szCs w:val="20"/>
              </w:rPr>
            </w:pPr>
            <w:r>
              <w:rPr>
                <w:rFonts w:cs="Times New Roman"/>
                <w:sz w:val="20"/>
                <w:szCs w:val="20"/>
              </w:rPr>
              <w:t>2010-2011</w:t>
            </w:r>
          </w:p>
        </w:tc>
        <w:tc>
          <w:tcPr>
            <w:tcW w:w="338" w:type="pct"/>
            <w:tcBorders>
              <w:top w:val="single" w:sz="4" w:space="0" w:color="FFFFFF" w:themeColor="background1"/>
              <w:bottom w:val="single" w:sz="4" w:space="0" w:color="FFFFFF" w:themeColor="background1"/>
            </w:tcBorders>
          </w:tcPr>
          <w:p w14:paraId="4340B981" w14:textId="7F9A8BE3" w:rsidR="00AA7512" w:rsidRPr="00C63C5E" w:rsidRDefault="00CB7A59" w:rsidP="00756100">
            <w:pPr>
              <w:spacing w:after="0" w:line="240" w:lineRule="auto"/>
              <w:rPr>
                <w:rFonts w:cs="Times New Roman"/>
                <w:sz w:val="20"/>
                <w:szCs w:val="20"/>
              </w:rPr>
            </w:pPr>
            <w:r w:rsidRPr="00C63C5E">
              <w:rPr>
                <w:rFonts w:cs="Times New Roman"/>
                <w:sz w:val="20"/>
                <w:szCs w:val="20"/>
              </w:rPr>
              <w:t>1.20</w:t>
            </w:r>
          </w:p>
        </w:tc>
        <w:tc>
          <w:tcPr>
            <w:tcW w:w="338" w:type="pct"/>
            <w:gridSpan w:val="2"/>
            <w:tcBorders>
              <w:top w:val="single" w:sz="4" w:space="0" w:color="FFFFFF" w:themeColor="background1"/>
              <w:bottom w:val="single" w:sz="4" w:space="0" w:color="FFFFFF" w:themeColor="background1"/>
            </w:tcBorders>
          </w:tcPr>
          <w:p w14:paraId="25195937" w14:textId="676A3F03" w:rsidR="00AA7512" w:rsidRPr="00C63C5E" w:rsidRDefault="00CB7A59" w:rsidP="00756100">
            <w:pPr>
              <w:spacing w:after="0" w:line="240" w:lineRule="auto"/>
              <w:rPr>
                <w:rFonts w:cs="Times New Roman"/>
                <w:sz w:val="20"/>
                <w:szCs w:val="20"/>
              </w:rPr>
            </w:pPr>
            <w:r w:rsidRPr="00C63C5E">
              <w:rPr>
                <w:rFonts w:cs="Times New Roman"/>
                <w:sz w:val="20"/>
                <w:szCs w:val="20"/>
              </w:rPr>
              <w:t>0.37</w:t>
            </w:r>
          </w:p>
        </w:tc>
        <w:tc>
          <w:tcPr>
            <w:tcW w:w="340" w:type="pct"/>
            <w:gridSpan w:val="2"/>
            <w:tcBorders>
              <w:top w:val="single" w:sz="4" w:space="0" w:color="FFFFFF" w:themeColor="background1"/>
              <w:bottom w:val="single" w:sz="4" w:space="0" w:color="FFFFFF" w:themeColor="background1"/>
            </w:tcBorders>
          </w:tcPr>
          <w:p w14:paraId="5880542B" w14:textId="4EF2EE78" w:rsidR="00AA7512" w:rsidRPr="00C63C5E" w:rsidRDefault="00CB7A59" w:rsidP="00756100">
            <w:pPr>
              <w:spacing w:after="0" w:line="240" w:lineRule="auto"/>
              <w:rPr>
                <w:rFonts w:cs="Times New Roman"/>
                <w:sz w:val="20"/>
                <w:szCs w:val="20"/>
              </w:rPr>
            </w:pPr>
            <w:r w:rsidRPr="00C63C5E">
              <w:rPr>
                <w:rFonts w:cs="Times New Roman"/>
                <w:sz w:val="20"/>
                <w:szCs w:val="20"/>
              </w:rPr>
              <w:t>3.97</w:t>
            </w:r>
          </w:p>
        </w:tc>
        <w:tc>
          <w:tcPr>
            <w:tcW w:w="338" w:type="pct"/>
            <w:tcBorders>
              <w:top w:val="single" w:sz="4" w:space="0" w:color="FFFFFF" w:themeColor="background1"/>
              <w:bottom w:val="single" w:sz="4" w:space="0" w:color="FFFFFF" w:themeColor="background1"/>
            </w:tcBorders>
          </w:tcPr>
          <w:p w14:paraId="4E29D082" w14:textId="119E0229" w:rsidR="00AA7512" w:rsidRPr="00C63C5E" w:rsidRDefault="00B67666" w:rsidP="00756100">
            <w:pPr>
              <w:spacing w:after="0" w:line="240" w:lineRule="auto"/>
              <w:rPr>
                <w:rFonts w:cs="Times New Roman"/>
                <w:sz w:val="20"/>
                <w:szCs w:val="20"/>
              </w:rPr>
            </w:pPr>
            <w:r w:rsidRPr="00C63C5E">
              <w:rPr>
                <w:rFonts w:cs="Times New Roman"/>
                <w:sz w:val="20"/>
                <w:szCs w:val="20"/>
              </w:rPr>
              <w:t>0.93</w:t>
            </w:r>
          </w:p>
        </w:tc>
        <w:tc>
          <w:tcPr>
            <w:tcW w:w="338" w:type="pct"/>
            <w:gridSpan w:val="2"/>
            <w:tcBorders>
              <w:top w:val="single" w:sz="4" w:space="0" w:color="FFFFFF" w:themeColor="background1"/>
              <w:bottom w:val="single" w:sz="4" w:space="0" w:color="FFFFFF" w:themeColor="background1"/>
            </w:tcBorders>
          </w:tcPr>
          <w:p w14:paraId="3530F1BB" w14:textId="218FED23" w:rsidR="00AA7512" w:rsidRPr="00C63C5E" w:rsidRDefault="00B67666" w:rsidP="00756100">
            <w:pPr>
              <w:spacing w:after="0" w:line="240" w:lineRule="auto"/>
              <w:rPr>
                <w:rFonts w:cs="Times New Roman"/>
                <w:sz w:val="20"/>
                <w:szCs w:val="20"/>
              </w:rPr>
            </w:pPr>
            <w:r w:rsidRPr="00C63C5E">
              <w:rPr>
                <w:rFonts w:cs="Times New Roman"/>
                <w:sz w:val="20"/>
                <w:szCs w:val="20"/>
              </w:rPr>
              <w:t>0.35</w:t>
            </w:r>
          </w:p>
        </w:tc>
        <w:tc>
          <w:tcPr>
            <w:tcW w:w="341" w:type="pct"/>
            <w:gridSpan w:val="2"/>
            <w:tcBorders>
              <w:top w:val="single" w:sz="4" w:space="0" w:color="FFFFFF" w:themeColor="background1"/>
              <w:bottom w:val="single" w:sz="4" w:space="0" w:color="FFFFFF" w:themeColor="background1"/>
            </w:tcBorders>
          </w:tcPr>
          <w:p w14:paraId="31B658FE" w14:textId="68A77033" w:rsidR="00AA7512" w:rsidRPr="00C63C5E" w:rsidRDefault="00B67666" w:rsidP="00756100">
            <w:pPr>
              <w:spacing w:after="0" w:line="240" w:lineRule="auto"/>
              <w:rPr>
                <w:rFonts w:cs="Times New Roman"/>
                <w:sz w:val="20"/>
                <w:szCs w:val="20"/>
              </w:rPr>
            </w:pPr>
            <w:r w:rsidRPr="00C63C5E">
              <w:rPr>
                <w:rFonts w:cs="Times New Roman"/>
                <w:sz w:val="20"/>
                <w:szCs w:val="20"/>
              </w:rPr>
              <w:t>2.46</w:t>
            </w:r>
          </w:p>
        </w:tc>
        <w:tc>
          <w:tcPr>
            <w:tcW w:w="338" w:type="pct"/>
            <w:tcBorders>
              <w:top w:val="single" w:sz="4" w:space="0" w:color="FFFFFF" w:themeColor="background1"/>
              <w:bottom w:val="single" w:sz="4" w:space="0" w:color="FFFFFF" w:themeColor="background1"/>
            </w:tcBorders>
          </w:tcPr>
          <w:p w14:paraId="3B80DBBF" w14:textId="1903BE8A" w:rsidR="00AA7512" w:rsidRPr="00C63C5E" w:rsidRDefault="00677E43" w:rsidP="00756100">
            <w:pPr>
              <w:spacing w:after="0" w:line="240" w:lineRule="auto"/>
              <w:rPr>
                <w:rFonts w:cs="Times New Roman"/>
                <w:sz w:val="20"/>
                <w:szCs w:val="20"/>
              </w:rPr>
            </w:pPr>
            <w:r w:rsidRPr="00C63C5E">
              <w:rPr>
                <w:rFonts w:cs="Times New Roman"/>
                <w:sz w:val="20"/>
                <w:szCs w:val="20"/>
              </w:rPr>
              <w:t>1.52</w:t>
            </w:r>
          </w:p>
        </w:tc>
        <w:tc>
          <w:tcPr>
            <w:tcW w:w="338" w:type="pct"/>
            <w:gridSpan w:val="2"/>
            <w:tcBorders>
              <w:top w:val="single" w:sz="4" w:space="0" w:color="FFFFFF" w:themeColor="background1"/>
              <w:bottom w:val="single" w:sz="4" w:space="0" w:color="FFFFFF" w:themeColor="background1"/>
            </w:tcBorders>
          </w:tcPr>
          <w:p w14:paraId="597AEF33" w14:textId="4DC5EFC6" w:rsidR="00AA7512" w:rsidRPr="00C63C5E" w:rsidRDefault="00677E43" w:rsidP="00756100">
            <w:pPr>
              <w:spacing w:after="0" w:line="240" w:lineRule="auto"/>
              <w:rPr>
                <w:rFonts w:cs="Times New Roman"/>
                <w:sz w:val="20"/>
                <w:szCs w:val="20"/>
              </w:rPr>
            </w:pPr>
            <w:r w:rsidRPr="00C63C5E">
              <w:rPr>
                <w:rFonts w:cs="Times New Roman"/>
                <w:sz w:val="20"/>
                <w:szCs w:val="20"/>
              </w:rPr>
              <w:t>0.68</w:t>
            </w:r>
          </w:p>
        </w:tc>
        <w:tc>
          <w:tcPr>
            <w:tcW w:w="341" w:type="pct"/>
            <w:gridSpan w:val="3"/>
            <w:tcBorders>
              <w:top w:val="single" w:sz="4" w:space="0" w:color="FFFFFF" w:themeColor="background1"/>
              <w:bottom w:val="single" w:sz="4" w:space="0" w:color="FFFFFF" w:themeColor="background1"/>
            </w:tcBorders>
          </w:tcPr>
          <w:p w14:paraId="5C3755F0" w14:textId="6CB5ABF9" w:rsidR="00AA7512" w:rsidRPr="00C63C5E" w:rsidRDefault="00677E43" w:rsidP="00756100">
            <w:pPr>
              <w:spacing w:after="0" w:line="240" w:lineRule="auto"/>
              <w:rPr>
                <w:rFonts w:cs="Times New Roman"/>
                <w:sz w:val="20"/>
                <w:szCs w:val="20"/>
              </w:rPr>
            </w:pPr>
            <w:r w:rsidRPr="00C63C5E">
              <w:rPr>
                <w:rFonts w:cs="Times New Roman"/>
                <w:sz w:val="20"/>
                <w:szCs w:val="20"/>
              </w:rPr>
              <w:t>3.41</w:t>
            </w:r>
          </w:p>
        </w:tc>
        <w:tc>
          <w:tcPr>
            <w:tcW w:w="338" w:type="pct"/>
            <w:tcBorders>
              <w:top w:val="single" w:sz="4" w:space="0" w:color="FFFFFF" w:themeColor="background1"/>
              <w:bottom w:val="single" w:sz="4" w:space="0" w:color="FFFFFF" w:themeColor="background1"/>
            </w:tcBorders>
          </w:tcPr>
          <w:p w14:paraId="51E8ACEE" w14:textId="5C46E0AD" w:rsidR="00AA7512" w:rsidRPr="00C63C5E" w:rsidRDefault="00D80722" w:rsidP="00756100">
            <w:pPr>
              <w:spacing w:after="0" w:line="240" w:lineRule="auto"/>
              <w:rPr>
                <w:rFonts w:cs="Times New Roman"/>
                <w:sz w:val="20"/>
                <w:szCs w:val="20"/>
              </w:rPr>
            </w:pPr>
            <w:r w:rsidRPr="00C63C5E">
              <w:rPr>
                <w:rFonts w:cs="Times New Roman"/>
                <w:sz w:val="20"/>
                <w:szCs w:val="20"/>
              </w:rPr>
              <w:t>0.93</w:t>
            </w:r>
          </w:p>
        </w:tc>
        <w:tc>
          <w:tcPr>
            <w:tcW w:w="338" w:type="pct"/>
            <w:gridSpan w:val="2"/>
            <w:tcBorders>
              <w:top w:val="single" w:sz="4" w:space="0" w:color="FFFFFF" w:themeColor="background1"/>
              <w:bottom w:val="single" w:sz="4" w:space="0" w:color="FFFFFF" w:themeColor="background1"/>
            </w:tcBorders>
          </w:tcPr>
          <w:p w14:paraId="663F1102" w14:textId="2719DB14" w:rsidR="00AA7512" w:rsidRPr="00C63C5E" w:rsidRDefault="00D80722" w:rsidP="00756100">
            <w:pPr>
              <w:spacing w:after="0" w:line="240" w:lineRule="auto"/>
              <w:rPr>
                <w:rFonts w:cs="Times New Roman"/>
                <w:sz w:val="20"/>
                <w:szCs w:val="20"/>
              </w:rPr>
            </w:pPr>
            <w:r w:rsidRPr="00C63C5E">
              <w:rPr>
                <w:rFonts w:cs="Times New Roman"/>
                <w:sz w:val="20"/>
                <w:szCs w:val="20"/>
              </w:rPr>
              <w:t>0.70</w:t>
            </w:r>
          </w:p>
        </w:tc>
        <w:tc>
          <w:tcPr>
            <w:tcW w:w="337" w:type="pct"/>
            <w:gridSpan w:val="3"/>
            <w:tcBorders>
              <w:top w:val="single" w:sz="4" w:space="0" w:color="FFFFFF" w:themeColor="background1"/>
              <w:bottom w:val="single" w:sz="4" w:space="0" w:color="FFFFFF" w:themeColor="background1"/>
            </w:tcBorders>
          </w:tcPr>
          <w:p w14:paraId="1C7C5ECF" w14:textId="73A25F13" w:rsidR="00AA7512" w:rsidRPr="00C63C5E" w:rsidRDefault="00522BF9" w:rsidP="00756100">
            <w:pPr>
              <w:spacing w:after="0" w:line="240" w:lineRule="auto"/>
              <w:rPr>
                <w:rFonts w:cs="Times New Roman"/>
                <w:sz w:val="20"/>
                <w:szCs w:val="20"/>
              </w:rPr>
            </w:pPr>
            <w:r w:rsidRPr="00C63C5E">
              <w:rPr>
                <w:rFonts w:cs="Times New Roman"/>
                <w:sz w:val="20"/>
                <w:szCs w:val="20"/>
              </w:rPr>
              <w:t>1.23</w:t>
            </w:r>
          </w:p>
        </w:tc>
      </w:tr>
      <w:tr w:rsidR="00AA7512" w:rsidRPr="009F4E0C" w14:paraId="683A05B4" w14:textId="77777777" w:rsidTr="002B6927">
        <w:tc>
          <w:tcPr>
            <w:tcW w:w="937" w:type="pct"/>
            <w:gridSpan w:val="2"/>
            <w:tcBorders>
              <w:top w:val="single" w:sz="4" w:space="0" w:color="FFFFFF" w:themeColor="background1"/>
              <w:bottom w:val="single" w:sz="4" w:space="0" w:color="FFFFFF" w:themeColor="background1"/>
            </w:tcBorders>
          </w:tcPr>
          <w:p w14:paraId="493C145F" w14:textId="599C8CC5" w:rsidR="00AA7512" w:rsidRPr="009F4E0C" w:rsidRDefault="00AA7512" w:rsidP="00277759">
            <w:pPr>
              <w:spacing w:after="0" w:line="240" w:lineRule="auto"/>
              <w:jc w:val="right"/>
              <w:rPr>
                <w:rFonts w:cs="Times New Roman"/>
                <w:sz w:val="20"/>
                <w:szCs w:val="20"/>
              </w:rPr>
            </w:pPr>
            <w:r>
              <w:rPr>
                <w:rFonts w:cs="Times New Roman"/>
                <w:sz w:val="20"/>
                <w:szCs w:val="20"/>
              </w:rPr>
              <w:t>2011-2012</w:t>
            </w:r>
          </w:p>
        </w:tc>
        <w:tc>
          <w:tcPr>
            <w:tcW w:w="338" w:type="pct"/>
            <w:tcBorders>
              <w:top w:val="single" w:sz="4" w:space="0" w:color="FFFFFF" w:themeColor="background1"/>
              <w:bottom w:val="single" w:sz="4" w:space="0" w:color="FFFFFF" w:themeColor="background1"/>
            </w:tcBorders>
          </w:tcPr>
          <w:p w14:paraId="20E65230" w14:textId="66F5714F" w:rsidR="00AA7512" w:rsidRPr="00C63C5E" w:rsidRDefault="00CB7A59" w:rsidP="00756100">
            <w:pPr>
              <w:spacing w:after="0" w:line="240" w:lineRule="auto"/>
              <w:rPr>
                <w:rFonts w:cs="Times New Roman"/>
                <w:sz w:val="20"/>
                <w:szCs w:val="20"/>
              </w:rPr>
            </w:pPr>
            <w:r w:rsidRPr="00C63C5E">
              <w:rPr>
                <w:rFonts w:cs="Times New Roman"/>
                <w:sz w:val="20"/>
                <w:szCs w:val="20"/>
              </w:rPr>
              <w:t>1.64</w:t>
            </w:r>
          </w:p>
        </w:tc>
        <w:tc>
          <w:tcPr>
            <w:tcW w:w="338" w:type="pct"/>
            <w:gridSpan w:val="2"/>
            <w:tcBorders>
              <w:top w:val="single" w:sz="4" w:space="0" w:color="FFFFFF" w:themeColor="background1"/>
              <w:bottom w:val="single" w:sz="4" w:space="0" w:color="FFFFFF" w:themeColor="background1"/>
            </w:tcBorders>
          </w:tcPr>
          <w:p w14:paraId="3EEBC578" w14:textId="72005398" w:rsidR="00AA7512" w:rsidRPr="00C63C5E" w:rsidRDefault="00CB7A59" w:rsidP="00756100">
            <w:pPr>
              <w:spacing w:after="0" w:line="240" w:lineRule="auto"/>
              <w:rPr>
                <w:rFonts w:cs="Times New Roman"/>
                <w:sz w:val="20"/>
                <w:szCs w:val="20"/>
              </w:rPr>
            </w:pPr>
            <w:r w:rsidRPr="00C63C5E">
              <w:rPr>
                <w:rFonts w:cs="Times New Roman"/>
                <w:sz w:val="20"/>
                <w:szCs w:val="20"/>
              </w:rPr>
              <w:t>0.58</w:t>
            </w:r>
          </w:p>
        </w:tc>
        <w:tc>
          <w:tcPr>
            <w:tcW w:w="340" w:type="pct"/>
            <w:gridSpan w:val="2"/>
            <w:tcBorders>
              <w:top w:val="single" w:sz="4" w:space="0" w:color="FFFFFF" w:themeColor="background1"/>
              <w:bottom w:val="single" w:sz="4" w:space="0" w:color="FFFFFF" w:themeColor="background1"/>
            </w:tcBorders>
          </w:tcPr>
          <w:p w14:paraId="760351C0" w14:textId="58B34F67" w:rsidR="00AA7512" w:rsidRPr="00C63C5E" w:rsidRDefault="00CB7A59" w:rsidP="00756100">
            <w:pPr>
              <w:spacing w:after="0" w:line="240" w:lineRule="auto"/>
              <w:rPr>
                <w:rFonts w:cs="Times New Roman"/>
                <w:sz w:val="20"/>
                <w:szCs w:val="20"/>
              </w:rPr>
            </w:pPr>
            <w:r w:rsidRPr="00C63C5E">
              <w:rPr>
                <w:rFonts w:cs="Times New Roman"/>
                <w:sz w:val="20"/>
                <w:szCs w:val="20"/>
              </w:rPr>
              <w:t>4.62</w:t>
            </w:r>
          </w:p>
        </w:tc>
        <w:tc>
          <w:tcPr>
            <w:tcW w:w="338" w:type="pct"/>
            <w:tcBorders>
              <w:top w:val="single" w:sz="4" w:space="0" w:color="FFFFFF" w:themeColor="background1"/>
              <w:bottom w:val="single" w:sz="4" w:space="0" w:color="FFFFFF" w:themeColor="background1"/>
            </w:tcBorders>
          </w:tcPr>
          <w:p w14:paraId="786425B0" w14:textId="75C5ABB1" w:rsidR="00AA7512" w:rsidRPr="00C63C5E" w:rsidRDefault="00B67666" w:rsidP="00756100">
            <w:pPr>
              <w:spacing w:after="0" w:line="240" w:lineRule="auto"/>
              <w:rPr>
                <w:rFonts w:cs="Times New Roman"/>
                <w:sz w:val="20"/>
                <w:szCs w:val="20"/>
              </w:rPr>
            </w:pPr>
            <w:r w:rsidRPr="00C63C5E">
              <w:rPr>
                <w:rFonts w:cs="Times New Roman"/>
                <w:sz w:val="20"/>
                <w:szCs w:val="20"/>
              </w:rPr>
              <w:t>0.60</w:t>
            </w:r>
          </w:p>
        </w:tc>
        <w:tc>
          <w:tcPr>
            <w:tcW w:w="338" w:type="pct"/>
            <w:gridSpan w:val="2"/>
            <w:tcBorders>
              <w:top w:val="single" w:sz="4" w:space="0" w:color="FFFFFF" w:themeColor="background1"/>
              <w:bottom w:val="single" w:sz="4" w:space="0" w:color="FFFFFF" w:themeColor="background1"/>
            </w:tcBorders>
          </w:tcPr>
          <w:p w14:paraId="3506C35B" w14:textId="29890DAA" w:rsidR="00AA7512" w:rsidRPr="00C63C5E" w:rsidRDefault="00B67666" w:rsidP="00756100">
            <w:pPr>
              <w:spacing w:after="0" w:line="240" w:lineRule="auto"/>
              <w:rPr>
                <w:rFonts w:cs="Times New Roman"/>
                <w:sz w:val="20"/>
                <w:szCs w:val="20"/>
              </w:rPr>
            </w:pPr>
            <w:r w:rsidRPr="00C63C5E">
              <w:rPr>
                <w:rFonts w:cs="Times New Roman"/>
                <w:sz w:val="20"/>
                <w:szCs w:val="20"/>
              </w:rPr>
              <w:t>0.22</w:t>
            </w:r>
          </w:p>
        </w:tc>
        <w:tc>
          <w:tcPr>
            <w:tcW w:w="341" w:type="pct"/>
            <w:gridSpan w:val="2"/>
            <w:tcBorders>
              <w:top w:val="single" w:sz="4" w:space="0" w:color="FFFFFF" w:themeColor="background1"/>
              <w:bottom w:val="single" w:sz="4" w:space="0" w:color="FFFFFF" w:themeColor="background1"/>
            </w:tcBorders>
          </w:tcPr>
          <w:p w14:paraId="5F813B9F" w14:textId="7A88413F" w:rsidR="00AA7512" w:rsidRPr="00C63C5E" w:rsidRDefault="00B67666" w:rsidP="00756100">
            <w:pPr>
              <w:spacing w:after="0" w:line="240" w:lineRule="auto"/>
              <w:rPr>
                <w:rFonts w:cs="Times New Roman"/>
                <w:sz w:val="20"/>
                <w:szCs w:val="20"/>
              </w:rPr>
            </w:pPr>
            <w:r w:rsidRPr="00C63C5E">
              <w:rPr>
                <w:rFonts w:cs="Times New Roman"/>
                <w:sz w:val="20"/>
                <w:szCs w:val="20"/>
              </w:rPr>
              <w:t>1.66</w:t>
            </w:r>
          </w:p>
        </w:tc>
        <w:tc>
          <w:tcPr>
            <w:tcW w:w="338" w:type="pct"/>
            <w:tcBorders>
              <w:top w:val="single" w:sz="4" w:space="0" w:color="FFFFFF" w:themeColor="background1"/>
              <w:bottom w:val="single" w:sz="4" w:space="0" w:color="FFFFFF" w:themeColor="background1"/>
            </w:tcBorders>
          </w:tcPr>
          <w:p w14:paraId="7BD91A20" w14:textId="3FB1850E" w:rsidR="00AA7512" w:rsidRPr="00C63C5E" w:rsidRDefault="00677E43" w:rsidP="00756100">
            <w:pPr>
              <w:spacing w:after="0" w:line="240" w:lineRule="auto"/>
              <w:rPr>
                <w:rFonts w:cs="Times New Roman"/>
                <w:sz w:val="20"/>
                <w:szCs w:val="20"/>
              </w:rPr>
            </w:pPr>
            <w:r w:rsidRPr="00C63C5E">
              <w:rPr>
                <w:rFonts w:cs="Times New Roman"/>
                <w:sz w:val="20"/>
                <w:szCs w:val="20"/>
              </w:rPr>
              <w:t>1.50</w:t>
            </w:r>
          </w:p>
        </w:tc>
        <w:tc>
          <w:tcPr>
            <w:tcW w:w="338" w:type="pct"/>
            <w:gridSpan w:val="2"/>
            <w:tcBorders>
              <w:top w:val="single" w:sz="4" w:space="0" w:color="FFFFFF" w:themeColor="background1"/>
              <w:bottom w:val="single" w:sz="4" w:space="0" w:color="FFFFFF" w:themeColor="background1"/>
            </w:tcBorders>
          </w:tcPr>
          <w:p w14:paraId="52CC35E2" w14:textId="3D8C70BF" w:rsidR="00AA7512" w:rsidRPr="00C63C5E" w:rsidRDefault="00677E43" w:rsidP="00756100">
            <w:pPr>
              <w:spacing w:after="0" w:line="240" w:lineRule="auto"/>
              <w:rPr>
                <w:rFonts w:cs="Times New Roman"/>
                <w:sz w:val="20"/>
                <w:szCs w:val="20"/>
              </w:rPr>
            </w:pPr>
            <w:r w:rsidRPr="00C63C5E">
              <w:rPr>
                <w:rFonts w:cs="Times New Roman"/>
                <w:sz w:val="20"/>
                <w:szCs w:val="20"/>
              </w:rPr>
              <w:t>0.71</w:t>
            </w:r>
          </w:p>
        </w:tc>
        <w:tc>
          <w:tcPr>
            <w:tcW w:w="341" w:type="pct"/>
            <w:gridSpan w:val="3"/>
            <w:tcBorders>
              <w:top w:val="single" w:sz="4" w:space="0" w:color="FFFFFF" w:themeColor="background1"/>
              <w:bottom w:val="single" w:sz="4" w:space="0" w:color="FFFFFF" w:themeColor="background1"/>
            </w:tcBorders>
          </w:tcPr>
          <w:p w14:paraId="7F3C0D78" w14:textId="10934EB2" w:rsidR="00AA7512" w:rsidRPr="00C63C5E" w:rsidRDefault="00677E43" w:rsidP="00756100">
            <w:pPr>
              <w:spacing w:after="0" w:line="240" w:lineRule="auto"/>
              <w:rPr>
                <w:rFonts w:cs="Times New Roman"/>
                <w:sz w:val="20"/>
                <w:szCs w:val="20"/>
              </w:rPr>
            </w:pPr>
            <w:r w:rsidRPr="00C63C5E">
              <w:rPr>
                <w:rFonts w:cs="Times New Roman"/>
                <w:sz w:val="20"/>
                <w:szCs w:val="20"/>
              </w:rPr>
              <w:t>3.17</w:t>
            </w:r>
          </w:p>
        </w:tc>
        <w:tc>
          <w:tcPr>
            <w:tcW w:w="338" w:type="pct"/>
            <w:tcBorders>
              <w:top w:val="single" w:sz="4" w:space="0" w:color="FFFFFF" w:themeColor="background1"/>
              <w:bottom w:val="single" w:sz="4" w:space="0" w:color="FFFFFF" w:themeColor="background1"/>
            </w:tcBorders>
          </w:tcPr>
          <w:p w14:paraId="3DDDA3CA" w14:textId="2626469C" w:rsidR="00AA7512" w:rsidRPr="00C63C5E" w:rsidRDefault="00D80722" w:rsidP="00756100">
            <w:pPr>
              <w:spacing w:after="0" w:line="240" w:lineRule="auto"/>
              <w:rPr>
                <w:rFonts w:cs="Times New Roman"/>
                <w:sz w:val="20"/>
                <w:szCs w:val="20"/>
              </w:rPr>
            </w:pPr>
            <w:r w:rsidRPr="00C63C5E">
              <w:rPr>
                <w:rFonts w:cs="Times New Roman"/>
                <w:sz w:val="20"/>
                <w:szCs w:val="20"/>
              </w:rPr>
              <w:t>1.03</w:t>
            </w:r>
          </w:p>
        </w:tc>
        <w:tc>
          <w:tcPr>
            <w:tcW w:w="338" w:type="pct"/>
            <w:gridSpan w:val="2"/>
            <w:tcBorders>
              <w:top w:val="single" w:sz="4" w:space="0" w:color="FFFFFF" w:themeColor="background1"/>
              <w:bottom w:val="single" w:sz="4" w:space="0" w:color="FFFFFF" w:themeColor="background1"/>
            </w:tcBorders>
          </w:tcPr>
          <w:p w14:paraId="7AE14523" w14:textId="25F64EB5" w:rsidR="00AA7512" w:rsidRPr="00C63C5E" w:rsidRDefault="00D80722" w:rsidP="00756100">
            <w:pPr>
              <w:spacing w:after="0" w:line="240" w:lineRule="auto"/>
              <w:rPr>
                <w:rFonts w:cs="Times New Roman"/>
                <w:sz w:val="20"/>
                <w:szCs w:val="20"/>
              </w:rPr>
            </w:pPr>
            <w:r w:rsidRPr="00C63C5E">
              <w:rPr>
                <w:rFonts w:cs="Times New Roman"/>
                <w:sz w:val="20"/>
                <w:szCs w:val="20"/>
              </w:rPr>
              <w:t>0.80</w:t>
            </w:r>
          </w:p>
        </w:tc>
        <w:tc>
          <w:tcPr>
            <w:tcW w:w="337" w:type="pct"/>
            <w:gridSpan w:val="3"/>
            <w:tcBorders>
              <w:top w:val="single" w:sz="4" w:space="0" w:color="FFFFFF" w:themeColor="background1"/>
              <w:bottom w:val="single" w:sz="4" w:space="0" w:color="FFFFFF" w:themeColor="background1"/>
            </w:tcBorders>
          </w:tcPr>
          <w:p w14:paraId="2F2637DE" w14:textId="3726647F" w:rsidR="00AA7512" w:rsidRPr="00C63C5E" w:rsidRDefault="00522BF9" w:rsidP="00756100">
            <w:pPr>
              <w:spacing w:after="0" w:line="240" w:lineRule="auto"/>
              <w:rPr>
                <w:rFonts w:cs="Times New Roman"/>
                <w:sz w:val="20"/>
                <w:szCs w:val="20"/>
              </w:rPr>
            </w:pPr>
            <w:r w:rsidRPr="00C63C5E">
              <w:rPr>
                <w:rFonts w:cs="Times New Roman"/>
                <w:sz w:val="20"/>
                <w:szCs w:val="20"/>
              </w:rPr>
              <w:t>1.32</w:t>
            </w:r>
          </w:p>
        </w:tc>
      </w:tr>
      <w:tr w:rsidR="00AA7512" w:rsidRPr="009F4E0C" w14:paraId="4C49F752" w14:textId="77777777" w:rsidTr="002B6927">
        <w:tc>
          <w:tcPr>
            <w:tcW w:w="937" w:type="pct"/>
            <w:gridSpan w:val="2"/>
            <w:tcBorders>
              <w:top w:val="single" w:sz="4" w:space="0" w:color="FFFFFF" w:themeColor="background1"/>
              <w:bottom w:val="single" w:sz="4" w:space="0" w:color="FFFFFF" w:themeColor="background1"/>
            </w:tcBorders>
          </w:tcPr>
          <w:p w14:paraId="03711E9E" w14:textId="65D156D4" w:rsidR="00AA7512" w:rsidRPr="009F4E0C" w:rsidRDefault="00AA7512" w:rsidP="00277759">
            <w:pPr>
              <w:spacing w:after="0" w:line="240" w:lineRule="auto"/>
              <w:jc w:val="right"/>
              <w:rPr>
                <w:rFonts w:cs="Times New Roman"/>
                <w:sz w:val="20"/>
                <w:szCs w:val="20"/>
              </w:rPr>
            </w:pPr>
            <w:r>
              <w:rPr>
                <w:rFonts w:cs="Times New Roman"/>
                <w:sz w:val="20"/>
                <w:szCs w:val="20"/>
              </w:rPr>
              <w:t>2012-2013</w:t>
            </w:r>
          </w:p>
        </w:tc>
        <w:tc>
          <w:tcPr>
            <w:tcW w:w="338" w:type="pct"/>
            <w:tcBorders>
              <w:top w:val="single" w:sz="4" w:space="0" w:color="FFFFFF" w:themeColor="background1"/>
              <w:bottom w:val="single" w:sz="4" w:space="0" w:color="FFFFFF" w:themeColor="background1"/>
            </w:tcBorders>
          </w:tcPr>
          <w:p w14:paraId="25B04A66" w14:textId="7108C8A0" w:rsidR="00AA7512" w:rsidRPr="00C63C5E" w:rsidRDefault="00CB7A59" w:rsidP="00756100">
            <w:pPr>
              <w:spacing w:after="0" w:line="240" w:lineRule="auto"/>
              <w:rPr>
                <w:rFonts w:cs="Times New Roman"/>
                <w:sz w:val="20"/>
                <w:szCs w:val="20"/>
              </w:rPr>
            </w:pPr>
            <w:r w:rsidRPr="00C63C5E">
              <w:rPr>
                <w:rFonts w:cs="Times New Roman"/>
                <w:sz w:val="20"/>
                <w:szCs w:val="20"/>
              </w:rPr>
              <w:t>1.51</w:t>
            </w:r>
          </w:p>
        </w:tc>
        <w:tc>
          <w:tcPr>
            <w:tcW w:w="338" w:type="pct"/>
            <w:gridSpan w:val="2"/>
            <w:tcBorders>
              <w:top w:val="single" w:sz="4" w:space="0" w:color="FFFFFF" w:themeColor="background1"/>
              <w:bottom w:val="single" w:sz="4" w:space="0" w:color="FFFFFF" w:themeColor="background1"/>
            </w:tcBorders>
          </w:tcPr>
          <w:p w14:paraId="7722EAF7" w14:textId="1193D194" w:rsidR="00AA7512" w:rsidRPr="00C63C5E" w:rsidRDefault="00CB7A59" w:rsidP="00756100">
            <w:pPr>
              <w:spacing w:after="0" w:line="240" w:lineRule="auto"/>
              <w:rPr>
                <w:rFonts w:cs="Times New Roman"/>
                <w:sz w:val="20"/>
                <w:szCs w:val="20"/>
              </w:rPr>
            </w:pPr>
            <w:r w:rsidRPr="00C63C5E">
              <w:rPr>
                <w:rFonts w:cs="Times New Roman"/>
                <w:sz w:val="20"/>
                <w:szCs w:val="20"/>
              </w:rPr>
              <w:t>0.62</w:t>
            </w:r>
          </w:p>
        </w:tc>
        <w:tc>
          <w:tcPr>
            <w:tcW w:w="340" w:type="pct"/>
            <w:gridSpan w:val="2"/>
            <w:tcBorders>
              <w:top w:val="single" w:sz="4" w:space="0" w:color="FFFFFF" w:themeColor="background1"/>
              <w:bottom w:val="single" w:sz="4" w:space="0" w:color="FFFFFF" w:themeColor="background1"/>
            </w:tcBorders>
          </w:tcPr>
          <w:p w14:paraId="119D039D" w14:textId="71FA0C24" w:rsidR="00AA7512" w:rsidRPr="00C63C5E" w:rsidRDefault="00CB7A59" w:rsidP="00756100">
            <w:pPr>
              <w:spacing w:after="0" w:line="240" w:lineRule="auto"/>
              <w:rPr>
                <w:rFonts w:cs="Times New Roman"/>
                <w:sz w:val="20"/>
                <w:szCs w:val="20"/>
              </w:rPr>
            </w:pPr>
            <w:r w:rsidRPr="00C63C5E">
              <w:rPr>
                <w:rFonts w:cs="Times New Roman"/>
                <w:sz w:val="20"/>
                <w:szCs w:val="20"/>
              </w:rPr>
              <w:t>3.67</w:t>
            </w:r>
          </w:p>
        </w:tc>
        <w:tc>
          <w:tcPr>
            <w:tcW w:w="338" w:type="pct"/>
            <w:tcBorders>
              <w:top w:val="single" w:sz="4" w:space="0" w:color="FFFFFF" w:themeColor="background1"/>
              <w:bottom w:val="single" w:sz="4" w:space="0" w:color="FFFFFF" w:themeColor="background1"/>
            </w:tcBorders>
          </w:tcPr>
          <w:p w14:paraId="4FA05781" w14:textId="3B58AC79" w:rsidR="00AA7512" w:rsidRPr="00C63C5E" w:rsidRDefault="00B67666" w:rsidP="00756100">
            <w:pPr>
              <w:spacing w:after="0" w:line="240" w:lineRule="auto"/>
              <w:rPr>
                <w:rFonts w:cs="Times New Roman"/>
                <w:sz w:val="20"/>
                <w:szCs w:val="20"/>
              </w:rPr>
            </w:pPr>
            <w:r w:rsidRPr="00C63C5E">
              <w:rPr>
                <w:rFonts w:cs="Times New Roman"/>
                <w:sz w:val="20"/>
                <w:szCs w:val="20"/>
              </w:rPr>
              <w:t>1.04</w:t>
            </w:r>
          </w:p>
        </w:tc>
        <w:tc>
          <w:tcPr>
            <w:tcW w:w="338" w:type="pct"/>
            <w:gridSpan w:val="2"/>
            <w:tcBorders>
              <w:top w:val="single" w:sz="4" w:space="0" w:color="FFFFFF" w:themeColor="background1"/>
              <w:bottom w:val="single" w:sz="4" w:space="0" w:color="FFFFFF" w:themeColor="background1"/>
            </w:tcBorders>
          </w:tcPr>
          <w:p w14:paraId="5549D5EA" w14:textId="09DE0435" w:rsidR="00AA7512" w:rsidRPr="00C63C5E" w:rsidRDefault="00B67666" w:rsidP="00756100">
            <w:pPr>
              <w:spacing w:after="0" w:line="240" w:lineRule="auto"/>
              <w:rPr>
                <w:rFonts w:cs="Times New Roman"/>
                <w:sz w:val="20"/>
                <w:szCs w:val="20"/>
              </w:rPr>
            </w:pPr>
            <w:r w:rsidRPr="00C63C5E">
              <w:rPr>
                <w:rFonts w:cs="Times New Roman"/>
                <w:sz w:val="20"/>
                <w:szCs w:val="20"/>
              </w:rPr>
              <w:t>0.51</w:t>
            </w:r>
          </w:p>
        </w:tc>
        <w:tc>
          <w:tcPr>
            <w:tcW w:w="341" w:type="pct"/>
            <w:gridSpan w:val="2"/>
            <w:tcBorders>
              <w:top w:val="single" w:sz="4" w:space="0" w:color="FFFFFF" w:themeColor="background1"/>
              <w:bottom w:val="single" w:sz="4" w:space="0" w:color="FFFFFF" w:themeColor="background1"/>
            </w:tcBorders>
          </w:tcPr>
          <w:p w14:paraId="0CA05AFC" w14:textId="583BFD3B" w:rsidR="00AA7512" w:rsidRPr="00C63C5E" w:rsidRDefault="00B67666" w:rsidP="00756100">
            <w:pPr>
              <w:spacing w:after="0" w:line="240" w:lineRule="auto"/>
              <w:rPr>
                <w:rFonts w:cs="Times New Roman"/>
                <w:sz w:val="20"/>
                <w:szCs w:val="20"/>
              </w:rPr>
            </w:pPr>
            <w:r w:rsidRPr="00C63C5E">
              <w:rPr>
                <w:rFonts w:cs="Times New Roman"/>
                <w:sz w:val="20"/>
                <w:szCs w:val="20"/>
              </w:rPr>
              <w:t>2.09</w:t>
            </w:r>
          </w:p>
        </w:tc>
        <w:tc>
          <w:tcPr>
            <w:tcW w:w="338" w:type="pct"/>
            <w:tcBorders>
              <w:top w:val="single" w:sz="4" w:space="0" w:color="FFFFFF" w:themeColor="background1"/>
              <w:bottom w:val="single" w:sz="4" w:space="0" w:color="FFFFFF" w:themeColor="background1"/>
            </w:tcBorders>
          </w:tcPr>
          <w:p w14:paraId="7ECF3B60" w14:textId="184A4A85" w:rsidR="00AA7512" w:rsidRPr="00C63C5E" w:rsidRDefault="00677E43" w:rsidP="00756100">
            <w:pPr>
              <w:spacing w:after="0" w:line="240" w:lineRule="auto"/>
              <w:rPr>
                <w:rFonts w:cs="Times New Roman"/>
                <w:sz w:val="20"/>
                <w:szCs w:val="20"/>
              </w:rPr>
            </w:pPr>
            <w:r w:rsidRPr="00C63C5E">
              <w:rPr>
                <w:rFonts w:cs="Times New Roman"/>
                <w:sz w:val="20"/>
                <w:szCs w:val="20"/>
              </w:rPr>
              <w:t>1.10</w:t>
            </w:r>
          </w:p>
        </w:tc>
        <w:tc>
          <w:tcPr>
            <w:tcW w:w="338" w:type="pct"/>
            <w:gridSpan w:val="2"/>
            <w:tcBorders>
              <w:top w:val="single" w:sz="4" w:space="0" w:color="FFFFFF" w:themeColor="background1"/>
              <w:bottom w:val="single" w:sz="4" w:space="0" w:color="FFFFFF" w:themeColor="background1"/>
            </w:tcBorders>
          </w:tcPr>
          <w:p w14:paraId="6F25DD2A" w14:textId="4FCE25DA" w:rsidR="00AA7512" w:rsidRPr="00C63C5E" w:rsidRDefault="00677E43" w:rsidP="00756100">
            <w:pPr>
              <w:spacing w:after="0" w:line="240" w:lineRule="auto"/>
              <w:rPr>
                <w:rFonts w:cs="Times New Roman"/>
                <w:sz w:val="20"/>
                <w:szCs w:val="20"/>
              </w:rPr>
            </w:pPr>
            <w:r w:rsidRPr="00C63C5E">
              <w:rPr>
                <w:rFonts w:cs="Times New Roman"/>
                <w:sz w:val="20"/>
                <w:szCs w:val="20"/>
              </w:rPr>
              <w:t>0.58</w:t>
            </w:r>
          </w:p>
        </w:tc>
        <w:tc>
          <w:tcPr>
            <w:tcW w:w="341" w:type="pct"/>
            <w:gridSpan w:val="3"/>
            <w:tcBorders>
              <w:top w:val="single" w:sz="4" w:space="0" w:color="FFFFFF" w:themeColor="background1"/>
              <w:bottom w:val="single" w:sz="4" w:space="0" w:color="FFFFFF" w:themeColor="background1"/>
            </w:tcBorders>
          </w:tcPr>
          <w:p w14:paraId="1AA287E0" w14:textId="7E3EB10B" w:rsidR="00AA7512" w:rsidRPr="00C63C5E" w:rsidRDefault="00677E43" w:rsidP="00756100">
            <w:pPr>
              <w:spacing w:after="0" w:line="240" w:lineRule="auto"/>
              <w:rPr>
                <w:rFonts w:cs="Times New Roman"/>
                <w:sz w:val="20"/>
                <w:szCs w:val="20"/>
              </w:rPr>
            </w:pPr>
            <w:r w:rsidRPr="00C63C5E">
              <w:rPr>
                <w:rFonts w:cs="Times New Roman"/>
                <w:sz w:val="20"/>
                <w:szCs w:val="20"/>
              </w:rPr>
              <w:t>2.08</w:t>
            </w:r>
          </w:p>
        </w:tc>
        <w:tc>
          <w:tcPr>
            <w:tcW w:w="338" w:type="pct"/>
            <w:tcBorders>
              <w:top w:val="single" w:sz="4" w:space="0" w:color="FFFFFF" w:themeColor="background1"/>
              <w:bottom w:val="single" w:sz="4" w:space="0" w:color="FFFFFF" w:themeColor="background1"/>
            </w:tcBorders>
          </w:tcPr>
          <w:p w14:paraId="68435A57" w14:textId="256F8885" w:rsidR="00AA7512" w:rsidRPr="00C63C5E" w:rsidRDefault="00D80722" w:rsidP="00756100">
            <w:pPr>
              <w:spacing w:after="0" w:line="240" w:lineRule="auto"/>
              <w:rPr>
                <w:rFonts w:cs="Times New Roman"/>
                <w:sz w:val="20"/>
                <w:szCs w:val="20"/>
              </w:rPr>
            </w:pPr>
            <w:r w:rsidRPr="00C63C5E">
              <w:rPr>
                <w:rFonts w:cs="Times New Roman"/>
                <w:sz w:val="20"/>
                <w:szCs w:val="20"/>
              </w:rPr>
              <w:t>0.84</w:t>
            </w:r>
          </w:p>
        </w:tc>
        <w:tc>
          <w:tcPr>
            <w:tcW w:w="338" w:type="pct"/>
            <w:gridSpan w:val="2"/>
            <w:tcBorders>
              <w:top w:val="single" w:sz="4" w:space="0" w:color="FFFFFF" w:themeColor="background1"/>
              <w:bottom w:val="single" w:sz="4" w:space="0" w:color="FFFFFF" w:themeColor="background1"/>
            </w:tcBorders>
          </w:tcPr>
          <w:p w14:paraId="7AED9DC2" w14:textId="75363152" w:rsidR="00AA7512" w:rsidRPr="00C63C5E" w:rsidRDefault="00D80722" w:rsidP="00756100">
            <w:pPr>
              <w:spacing w:after="0" w:line="240" w:lineRule="auto"/>
              <w:rPr>
                <w:rFonts w:cs="Times New Roman"/>
                <w:sz w:val="20"/>
                <w:szCs w:val="20"/>
              </w:rPr>
            </w:pPr>
            <w:r w:rsidRPr="00C63C5E">
              <w:rPr>
                <w:rFonts w:cs="Times New Roman"/>
                <w:sz w:val="20"/>
                <w:szCs w:val="20"/>
              </w:rPr>
              <w:t>0.68</w:t>
            </w:r>
          </w:p>
        </w:tc>
        <w:tc>
          <w:tcPr>
            <w:tcW w:w="337" w:type="pct"/>
            <w:gridSpan w:val="3"/>
            <w:tcBorders>
              <w:top w:val="single" w:sz="4" w:space="0" w:color="FFFFFF" w:themeColor="background1"/>
              <w:bottom w:val="single" w:sz="4" w:space="0" w:color="FFFFFF" w:themeColor="background1"/>
            </w:tcBorders>
          </w:tcPr>
          <w:p w14:paraId="08CA19BC" w14:textId="56EA3B12" w:rsidR="00AA7512" w:rsidRPr="00C63C5E" w:rsidRDefault="00522BF9" w:rsidP="00756100">
            <w:pPr>
              <w:spacing w:after="0" w:line="240" w:lineRule="auto"/>
              <w:rPr>
                <w:rFonts w:cs="Times New Roman"/>
                <w:sz w:val="20"/>
                <w:szCs w:val="20"/>
              </w:rPr>
            </w:pPr>
            <w:r w:rsidRPr="00C63C5E">
              <w:rPr>
                <w:rFonts w:cs="Times New Roman"/>
                <w:sz w:val="20"/>
                <w:szCs w:val="20"/>
              </w:rPr>
              <w:t>1.03</w:t>
            </w:r>
          </w:p>
        </w:tc>
      </w:tr>
      <w:tr w:rsidR="00AA7512" w:rsidRPr="009F4E0C" w14:paraId="09923D8D" w14:textId="77777777" w:rsidTr="002B6927">
        <w:tc>
          <w:tcPr>
            <w:tcW w:w="937" w:type="pct"/>
            <w:gridSpan w:val="2"/>
            <w:tcBorders>
              <w:top w:val="single" w:sz="4" w:space="0" w:color="FFFFFF" w:themeColor="background1"/>
              <w:bottom w:val="single" w:sz="4" w:space="0" w:color="FFFFFF" w:themeColor="background1"/>
            </w:tcBorders>
          </w:tcPr>
          <w:p w14:paraId="4505A5F0" w14:textId="2AFCE71F" w:rsidR="00AA7512" w:rsidRPr="009F4E0C" w:rsidRDefault="00AA7512" w:rsidP="00277759">
            <w:pPr>
              <w:spacing w:after="0" w:line="240" w:lineRule="auto"/>
              <w:jc w:val="right"/>
              <w:rPr>
                <w:rFonts w:cs="Times New Roman"/>
                <w:sz w:val="20"/>
                <w:szCs w:val="20"/>
              </w:rPr>
            </w:pPr>
            <w:r>
              <w:rPr>
                <w:rFonts w:cs="Times New Roman"/>
                <w:sz w:val="20"/>
                <w:szCs w:val="20"/>
              </w:rPr>
              <w:t>2013-2014</w:t>
            </w:r>
          </w:p>
        </w:tc>
        <w:tc>
          <w:tcPr>
            <w:tcW w:w="338" w:type="pct"/>
            <w:tcBorders>
              <w:top w:val="single" w:sz="4" w:space="0" w:color="FFFFFF" w:themeColor="background1"/>
              <w:bottom w:val="single" w:sz="4" w:space="0" w:color="FFFFFF" w:themeColor="background1"/>
            </w:tcBorders>
          </w:tcPr>
          <w:p w14:paraId="04BBCADF" w14:textId="790595A9" w:rsidR="00AA7512" w:rsidRPr="00C63C5E" w:rsidRDefault="00CB7A59" w:rsidP="00756100">
            <w:pPr>
              <w:spacing w:after="0" w:line="240" w:lineRule="auto"/>
              <w:rPr>
                <w:rFonts w:cs="Times New Roman"/>
                <w:sz w:val="20"/>
                <w:szCs w:val="20"/>
              </w:rPr>
            </w:pPr>
            <w:r w:rsidRPr="00C63C5E">
              <w:rPr>
                <w:rFonts w:cs="Times New Roman"/>
                <w:sz w:val="20"/>
                <w:szCs w:val="20"/>
              </w:rPr>
              <w:t>1.08</w:t>
            </w:r>
          </w:p>
        </w:tc>
        <w:tc>
          <w:tcPr>
            <w:tcW w:w="338" w:type="pct"/>
            <w:gridSpan w:val="2"/>
            <w:tcBorders>
              <w:top w:val="single" w:sz="4" w:space="0" w:color="FFFFFF" w:themeColor="background1"/>
              <w:bottom w:val="single" w:sz="4" w:space="0" w:color="FFFFFF" w:themeColor="background1"/>
            </w:tcBorders>
          </w:tcPr>
          <w:p w14:paraId="336288F5" w14:textId="6EDBC8D8" w:rsidR="00AA7512" w:rsidRPr="00C63C5E" w:rsidRDefault="00CB7A59" w:rsidP="00756100">
            <w:pPr>
              <w:spacing w:after="0" w:line="240" w:lineRule="auto"/>
              <w:rPr>
                <w:rFonts w:cs="Times New Roman"/>
                <w:sz w:val="20"/>
                <w:szCs w:val="20"/>
              </w:rPr>
            </w:pPr>
            <w:r w:rsidRPr="00C63C5E">
              <w:rPr>
                <w:rFonts w:cs="Times New Roman"/>
                <w:sz w:val="20"/>
                <w:szCs w:val="20"/>
              </w:rPr>
              <w:t>0.44</w:t>
            </w:r>
          </w:p>
        </w:tc>
        <w:tc>
          <w:tcPr>
            <w:tcW w:w="340" w:type="pct"/>
            <w:gridSpan w:val="2"/>
            <w:tcBorders>
              <w:top w:val="single" w:sz="4" w:space="0" w:color="FFFFFF" w:themeColor="background1"/>
              <w:bottom w:val="single" w:sz="4" w:space="0" w:color="FFFFFF" w:themeColor="background1"/>
            </w:tcBorders>
          </w:tcPr>
          <w:p w14:paraId="662CDE77" w14:textId="20B0A63C" w:rsidR="00AA7512" w:rsidRPr="00C63C5E" w:rsidRDefault="00CB7A59" w:rsidP="00756100">
            <w:pPr>
              <w:spacing w:after="0" w:line="240" w:lineRule="auto"/>
              <w:rPr>
                <w:rFonts w:cs="Times New Roman"/>
                <w:sz w:val="20"/>
                <w:szCs w:val="20"/>
              </w:rPr>
            </w:pPr>
            <w:r w:rsidRPr="00C63C5E">
              <w:rPr>
                <w:rFonts w:cs="Times New Roman"/>
                <w:sz w:val="20"/>
                <w:szCs w:val="20"/>
              </w:rPr>
              <w:t>2.64</w:t>
            </w:r>
          </w:p>
        </w:tc>
        <w:tc>
          <w:tcPr>
            <w:tcW w:w="338" w:type="pct"/>
            <w:tcBorders>
              <w:top w:val="single" w:sz="4" w:space="0" w:color="FFFFFF" w:themeColor="background1"/>
              <w:bottom w:val="single" w:sz="4" w:space="0" w:color="FFFFFF" w:themeColor="background1"/>
            </w:tcBorders>
          </w:tcPr>
          <w:p w14:paraId="625F75A9" w14:textId="53DD6B82" w:rsidR="00AA7512" w:rsidRPr="00C63C5E" w:rsidRDefault="00B67666" w:rsidP="00756100">
            <w:pPr>
              <w:spacing w:after="0" w:line="240" w:lineRule="auto"/>
              <w:rPr>
                <w:rFonts w:cs="Times New Roman"/>
                <w:sz w:val="20"/>
                <w:szCs w:val="20"/>
              </w:rPr>
            </w:pPr>
            <w:r w:rsidRPr="00C63C5E">
              <w:rPr>
                <w:rFonts w:cs="Times New Roman"/>
                <w:sz w:val="20"/>
                <w:szCs w:val="20"/>
              </w:rPr>
              <w:t>0.85</w:t>
            </w:r>
          </w:p>
        </w:tc>
        <w:tc>
          <w:tcPr>
            <w:tcW w:w="338" w:type="pct"/>
            <w:gridSpan w:val="2"/>
            <w:tcBorders>
              <w:top w:val="single" w:sz="4" w:space="0" w:color="FFFFFF" w:themeColor="background1"/>
              <w:bottom w:val="single" w:sz="4" w:space="0" w:color="FFFFFF" w:themeColor="background1"/>
            </w:tcBorders>
          </w:tcPr>
          <w:p w14:paraId="0331CCF5" w14:textId="255429BE" w:rsidR="00AA7512" w:rsidRPr="00C63C5E" w:rsidRDefault="00B67666" w:rsidP="00756100">
            <w:pPr>
              <w:spacing w:after="0" w:line="240" w:lineRule="auto"/>
              <w:rPr>
                <w:rFonts w:cs="Times New Roman"/>
                <w:sz w:val="20"/>
                <w:szCs w:val="20"/>
              </w:rPr>
            </w:pPr>
            <w:r w:rsidRPr="00C63C5E">
              <w:rPr>
                <w:rFonts w:cs="Times New Roman"/>
                <w:sz w:val="20"/>
                <w:szCs w:val="20"/>
              </w:rPr>
              <w:t>0.42</w:t>
            </w:r>
          </w:p>
        </w:tc>
        <w:tc>
          <w:tcPr>
            <w:tcW w:w="341" w:type="pct"/>
            <w:gridSpan w:val="2"/>
            <w:tcBorders>
              <w:top w:val="single" w:sz="4" w:space="0" w:color="FFFFFF" w:themeColor="background1"/>
              <w:bottom w:val="single" w:sz="4" w:space="0" w:color="FFFFFF" w:themeColor="background1"/>
            </w:tcBorders>
          </w:tcPr>
          <w:p w14:paraId="28909072" w14:textId="106E9747" w:rsidR="00AA7512" w:rsidRPr="00C63C5E" w:rsidRDefault="00B67666" w:rsidP="00756100">
            <w:pPr>
              <w:spacing w:after="0" w:line="240" w:lineRule="auto"/>
              <w:rPr>
                <w:rFonts w:cs="Times New Roman"/>
                <w:sz w:val="20"/>
                <w:szCs w:val="20"/>
              </w:rPr>
            </w:pPr>
            <w:r w:rsidRPr="00C63C5E">
              <w:rPr>
                <w:rFonts w:cs="Times New Roman"/>
                <w:sz w:val="20"/>
                <w:szCs w:val="20"/>
              </w:rPr>
              <w:t>1.72</w:t>
            </w:r>
          </w:p>
        </w:tc>
        <w:tc>
          <w:tcPr>
            <w:tcW w:w="338" w:type="pct"/>
            <w:tcBorders>
              <w:top w:val="single" w:sz="4" w:space="0" w:color="FFFFFF" w:themeColor="background1"/>
              <w:bottom w:val="single" w:sz="4" w:space="0" w:color="FFFFFF" w:themeColor="background1"/>
            </w:tcBorders>
          </w:tcPr>
          <w:p w14:paraId="4D023D28" w14:textId="7519A163" w:rsidR="00AA7512" w:rsidRPr="00C63C5E" w:rsidRDefault="00677E43" w:rsidP="00756100">
            <w:pPr>
              <w:spacing w:after="0" w:line="240" w:lineRule="auto"/>
              <w:rPr>
                <w:rFonts w:cs="Times New Roman"/>
                <w:sz w:val="20"/>
                <w:szCs w:val="20"/>
              </w:rPr>
            </w:pPr>
            <w:r w:rsidRPr="00C63C5E">
              <w:rPr>
                <w:rFonts w:cs="Times New Roman"/>
                <w:sz w:val="20"/>
                <w:szCs w:val="20"/>
              </w:rPr>
              <w:t>1.50</w:t>
            </w:r>
          </w:p>
        </w:tc>
        <w:tc>
          <w:tcPr>
            <w:tcW w:w="338" w:type="pct"/>
            <w:gridSpan w:val="2"/>
            <w:tcBorders>
              <w:top w:val="single" w:sz="4" w:space="0" w:color="FFFFFF" w:themeColor="background1"/>
              <w:bottom w:val="single" w:sz="4" w:space="0" w:color="FFFFFF" w:themeColor="background1"/>
            </w:tcBorders>
          </w:tcPr>
          <w:p w14:paraId="69F10CE8" w14:textId="328F0D90" w:rsidR="00AA7512" w:rsidRPr="00C63C5E" w:rsidRDefault="00677E43" w:rsidP="00756100">
            <w:pPr>
              <w:spacing w:after="0" w:line="240" w:lineRule="auto"/>
              <w:rPr>
                <w:rFonts w:cs="Times New Roman"/>
                <w:sz w:val="20"/>
                <w:szCs w:val="20"/>
              </w:rPr>
            </w:pPr>
            <w:r w:rsidRPr="00C63C5E">
              <w:rPr>
                <w:rFonts w:cs="Times New Roman"/>
                <w:sz w:val="20"/>
                <w:szCs w:val="20"/>
              </w:rPr>
              <w:t>0.81</w:t>
            </w:r>
          </w:p>
        </w:tc>
        <w:tc>
          <w:tcPr>
            <w:tcW w:w="341" w:type="pct"/>
            <w:gridSpan w:val="3"/>
            <w:tcBorders>
              <w:top w:val="single" w:sz="4" w:space="0" w:color="FFFFFF" w:themeColor="background1"/>
              <w:bottom w:val="single" w:sz="4" w:space="0" w:color="FFFFFF" w:themeColor="background1"/>
            </w:tcBorders>
          </w:tcPr>
          <w:p w14:paraId="5F891744" w14:textId="461ADD8B" w:rsidR="00AA7512" w:rsidRPr="00C63C5E" w:rsidRDefault="00677E43" w:rsidP="00756100">
            <w:pPr>
              <w:spacing w:after="0" w:line="240" w:lineRule="auto"/>
              <w:rPr>
                <w:rFonts w:cs="Times New Roman"/>
                <w:sz w:val="20"/>
                <w:szCs w:val="20"/>
              </w:rPr>
            </w:pPr>
            <w:r w:rsidRPr="00C63C5E">
              <w:rPr>
                <w:rFonts w:cs="Times New Roman"/>
                <w:sz w:val="20"/>
                <w:szCs w:val="20"/>
              </w:rPr>
              <w:t>2.77</w:t>
            </w:r>
          </w:p>
        </w:tc>
        <w:tc>
          <w:tcPr>
            <w:tcW w:w="338" w:type="pct"/>
            <w:tcBorders>
              <w:top w:val="single" w:sz="4" w:space="0" w:color="FFFFFF" w:themeColor="background1"/>
              <w:bottom w:val="single" w:sz="4" w:space="0" w:color="FFFFFF" w:themeColor="background1"/>
            </w:tcBorders>
          </w:tcPr>
          <w:p w14:paraId="294E76A1" w14:textId="555795DE" w:rsidR="00AA7512" w:rsidRPr="00C63C5E" w:rsidRDefault="00D80722" w:rsidP="00756100">
            <w:pPr>
              <w:spacing w:after="0" w:line="240" w:lineRule="auto"/>
              <w:rPr>
                <w:rFonts w:cs="Times New Roman"/>
                <w:sz w:val="20"/>
                <w:szCs w:val="20"/>
                <w:vertAlign w:val="superscript"/>
              </w:rPr>
            </w:pPr>
            <w:r w:rsidRPr="00C63C5E">
              <w:rPr>
                <w:rFonts w:cs="Times New Roman"/>
                <w:sz w:val="20"/>
                <w:szCs w:val="20"/>
              </w:rPr>
              <w:t>0.73</w:t>
            </w:r>
            <w:r w:rsidR="00232B2B"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4229B9AF" w14:textId="3B0F0024" w:rsidR="00AA7512" w:rsidRPr="00C63C5E" w:rsidRDefault="00D80722" w:rsidP="00756100">
            <w:pPr>
              <w:spacing w:after="0" w:line="240" w:lineRule="auto"/>
              <w:rPr>
                <w:rFonts w:cs="Times New Roman"/>
                <w:sz w:val="20"/>
                <w:szCs w:val="20"/>
              </w:rPr>
            </w:pPr>
            <w:r w:rsidRPr="00C63C5E">
              <w:rPr>
                <w:rFonts w:cs="Times New Roman"/>
                <w:sz w:val="20"/>
                <w:szCs w:val="20"/>
              </w:rPr>
              <w:t>0.60</w:t>
            </w:r>
          </w:p>
        </w:tc>
        <w:tc>
          <w:tcPr>
            <w:tcW w:w="337" w:type="pct"/>
            <w:gridSpan w:val="3"/>
            <w:tcBorders>
              <w:top w:val="single" w:sz="4" w:space="0" w:color="FFFFFF" w:themeColor="background1"/>
              <w:bottom w:val="single" w:sz="4" w:space="0" w:color="FFFFFF" w:themeColor="background1"/>
            </w:tcBorders>
          </w:tcPr>
          <w:p w14:paraId="55C53515" w14:textId="72E900B2" w:rsidR="00AA7512" w:rsidRPr="00C63C5E" w:rsidRDefault="00522BF9" w:rsidP="00756100">
            <w:pPr>
              <w:spacing w:after="0" w:line="240" w:lineRule="auto"/>
              <w:rPr>
                <w:rFonts w:cs="Times New Roman"/>
                <w:sz w:val="20"/>
                <w:szCs w:val="20"/>
              </w:rPr>
            </w:pPr>
            <w:r w:rsidRPr="00C63C5E">
              <w:rPr>
                <w:rFonts w:cs="Times New Roman"/>
                <w:sz w:val="20"/>
                <w:szCs w:val="20"/>
              </w:rPr>
              <w:t>0.90</w:t>
            </w:r>
          </w:p>
        </w:tc>
      </w:tr>
      <w:tr w:rsidR="00AA7512" w:rsidRPr="009F4E0C" w14:paraId="41C71739" w14:textId="77777777" w:rsidTr="002B6927">
        <w:tc>
          <w:tcPr>
            <w:tcW w:w="937" w:type="pct"/>
            <w:gridSpan w:val="2"/>
            <w:tcBorders>
              <w:top w:val="single" w:sz="4" w:space="0" w:color="FFFFFF" w:themeColor="background1"/>
              <w:bottom w:val="single" w:sz="4" w:space="0" w:color="FFFFFF" w:themeColor="background1"/>
            </w:tcBorders>
          </w:tcPr>
          <w:p w14:paraId="65E2F1FF" w14:textId="433B5D83" w:rsidR="00AA7512" w:rsidRPr="009F4E0C" w:rsidRDefault="00AA7512" w:rsidP="00277759">
            <w:pPr>
              <w:spacing w:after="0" w:line="240" w:lineRule="auto"/>
              <w:jc w:val="right"/>
              <w:rPr>
                <w:rFonts w:cs="Times New Roman"/>
                <w:sz w:val="20"/>
                <w:szCs w:val="20"/>
              </w:rPr>
            </w:pPr>
            <w:r>
              <w:rPr>
                <w:rFonts w:cs="Times New Roman"/>
                <w:sz w:val="20"/>
                <w:szCs w:val="20"/>
              </w:rPr>
              <w:t>2014-2015</w:t>
            </w:r>
          </w:p>
        </w:tc>
        <w:tc>
          <w:tcPr>
            <w:tcW w:w="338" w:type="pct"/>
            <w:tcBorders>
              <w:top w:val="single" w:sz="4" w:space="0" w:color="FFFFFF" w:themeColor="background1"/>
              <w:bottom w:val="single" w:sz="4" w:space="0" w:color="FFFFFF" w:themeColor="background1"/>
            </w:tcBorders>
          </w:tcPr>
          <w:p w14:paraId="4E6AA14C" w14:textId="664B7831" w:rsidR="00AA7512" w:rsidRPr="00C63C5E" w:rsidRDefault="00CB7A59" w:rsidP="00756100">
            <w:pPr>
              <w:spacing w:after="0" w:line="240" w:lineRule="auto"/>
              <w:rPr>
                <w:rFonts w:cs="Times New Roman"/>
                <w:sz w:val="20"/>
                <w:szCs w:val="20"/>
              </w:rPr>
            </w:pPr>
            <w:r w:rsidRPr="00C63C5E">
              <w:rPr>
                <w:rFonts w:cs="Times New Roman"/>
                <w:sz w:val="20"/>
                <w:szCs w:val="20"/>
              </w:rPr>
              <w:t>0.89</w:t>
            </w:r>
          </w:p>
        </w:tc>
        <w:tc>
          <w:tcPr>
            <w:tcW w:w="338" w:type="pct"/>
            <w:gridSpan w:val="2"/>
            <w:tcBorders>
              <w:top w:val="single" w:sz="4" w:space="0" w:color="FFFFFF" w:themeColor="background1"/>
              <w:bottom w:val="single" w:sz="4" w:space="0" w:color="FFFFFF" w:themeColor="background1"/>
            </w:tcBorders>
          </w:tcPr>
          <w:p w14:paraId="6BBABC65" w14:textId="00B4FB83" w:rsidR="00AA7512" w:rsidRPr="00C63C5E" w:rsidRDefault="00CB7A59" w:rsidP="00756100">
            <w:pPr>
              <w:spacing w:after="0" w:line="240" w:lineRule="auto"/>
              <w:rPr>
                <w:rFonts w:cs="Times New Roman"/>
                <w:sz w:val="20"/>
                <w:szCs w:val="20"/>
              </w:rPr>
            </w:pPr>
            <w:r w:rsidRPr="00C63C5E">
              <w:rPr>
                <w:rFonts w:cs="Times New Roman"/>
                <w:sz w:val="20"/>
                <w:szCs w:val="20"/>
              </w:rPr>
              <w:t>0.35</w:t>
            </w:r>
          </w:p>
        </w:tc>
        <w:tc>
          <w:tcPr>
            <w:tcW w:w="340" w:type="pct"/>
            <w:gridSpan w:val="2"/>
            <w:tcBorders>
              <w:top w:val="single" w:sz="4" w:space="0" w:color="FFFFFF" w:themeColor="background1"/>
              <w:bottom w:val="single" w:sz="4" w:space="0" w:color="FFFFFF" w:themeColor="background1"/>
            </w:tcBorders>
          </w:tcPr>
          <w:p w14:paraId="75DA5C15" w14:textId="33E607AA" w:rsidR="00AA7512" w:rsidRPr="00C63C5E" w:rsidRDefault="00CB7A59" w:rsidP="00756100">
            <w:pPr>
              <w:spacing w:after="0" w:line="240" w:lineRule="auto"/>
              <w:rPr>
                <w:rFonts w:cs="Times New Roman"/>
                <w:sz w:val="20"/>
                <w:szCs w:val="20"/>
              </w:rPr>
            </w:pPr>
            <w:r w:rsidRPr="00C63C5E">
              <w:rPr>
                <w:rFonts w:cs="Times New Roman"/>
                <w:sz w:val="20"/>
                <w:szCs w:val="20"/>
              </w:rPr>
              <w:t>2.23</w:t>
            </w:r>
          </w:p>
        </w:tc>
        <w:tc>
          <w:tcPr>
            <w:tcW w:w="338" w:type="pct"/>
            <w:tcBorders>
              <w:top w:val="single" w:sz="4" w:space="0" w:color="FFFFFF" w:themeColor="background1"/>
              <w:bottom w:val="single" w:sz="4" w:space="0" w:color="FFFFFF" w:themeColor="background1"/>
            </w:tcBorders>
          </w:tcPr>
          <w:p w14:paraId="550B9953" w14:textId="707233FD" w:rsidR="00AA7512" w:rsidRPr="00C63C5E" w:rsidRDefault="00B67666" w:rsidP="00756100">
            <w:pPr>
              <w:spacing w:after="0" w:line="240" w:lineRule="auto"/>
              <w:rPr>
                <w:rFonts w:cs="Times New Roman"/>
                <w:sz w:val="20"/>
                <w:szCs w:val="20"/>
              </w:rPr>
            </w:pPr>
            <w:r w:rsidRPr="00C63C5E">
              <w:rPr>
                <w:rFonts w:cs="Times New Roman"/>
                <w:sz w:val="20"/>
                <w:szCs w:val="20"/>
              </w:rPr>
              <w:t>0.80</w:t>
            </w:r>
          </w:p>
        </w:tc>
        <w:tc>
          <w:tcPr>
            <w:tcW w:w="338" w:type="pct"/>
            <w:gridSpan w:val="2"/>
            <w:tcBorders>
              <w:top w:val="single" w:sz="4" w:space="0" w:color="FFFFFF" w:themeColor="background1"/>
              <w:bottom w:val="single" w:sz="4" w:space="0" w:color="FFFFFF" w:themeColor="background1"/>
            </w:tcBorders>
          </w:tcPr>
          <w:p w14:paraId="3905DD32" w14:textId="28D21240" w:rsidR="00AA7512" w:rsidRPr="00C63C5E" w:rsidRDefault="00B67666" w:rsidP="00756100">
            <w:pPr>
              <w:spacing w:after="0" w:line="240" w:lineRule="auto"/>
              <w:rPr>
                <w:rFonts w:cs="Times New Roman"/>
                <w:sz w:val="20"/>
                <w:szCs w:val="20"/>
              </w:rPr>
            </w:pPr>
            <w:r w:rsidRPr="00C63C5E">
              <w:rPr>
                <w:rFonts w:cs="Times New Roman"/>
                <w:sz w:val="20"/>
                <w:szCs w:val="20"/>
              </w:rPr>
              <w:t>0.39</w:t>
            </w:r>
          </w:p>
        </w:tc>
        <w:tc>
          <w:tcPr>
            <w:tcW w:w="341" w:type="pct"/>
            <w:gridSpan w:val="2"/>
            <w:tcBorders>
              <w:top w:val="single" w:sz="4" w:space="0" w:color="FFFFFF" w:themeColor="background1"/>
              <w:bottom w:val="single" w:sz="4" w:space="0" w:color="FFFFFF" w:themeColor="background1"/>
            </w:tcBorders>
          </w:tcPr>
          <w:p w14:paraId="31038B0D" w14:textId="7DAE4645" w:rsidR="00AA7512" w:rsidRPr="00C63C5E" w:rsidRDefault="00B67666" w:rsidP="00756100">
            <w:pPr>
              <w:spacing w:after="0" w:line="240" w:lineRule="auto"/>
              <w:rPr>
                <w:rFonts w:cs="Times New Roman"/>
                <w:sz w:val="20"/>
                <w:szCs w:val="20"/>
              </w:rPr>
            </w:pPr>
            <w:r w:rsidRPr="00C63C5E">
              <w:rPr>
                <w:rFonts w:cs="Times New Roman"/>
                <w:sz w:val="20"/>
                <w:szCs w:val="20"/>
              </w:rPr>
              <w:t>1.63</w:t>
            </w:r>
          </w:p>
        </w:tc>
        <w:tc>
          <w:tcPr>
            <w:tcW w:w="338" w:type="pct"/>
            <w:tcBorders>
              <w:top w:val="single" w:sz="4" w:space="0" w:color="FFFFFF" w:themeColor="background1"/>
              <w:bottom w:val="single" w:sz="4" w:space="0" w:color="FFFFFF" w:themeColor="background1"/>
            </w:tcBorders>
          </w:tcPr>
          <w:p w14:paraId="6FFA3AED" w14:textId="73514155" w:rsidR="00AA7512" w:rsidRPr="00C63C5E" w:rsidRDefault="00677E43" w:rsidP="00756100">
            <w:pPr>
              <w:spacing w:after="0" w:line="240" w:lineRule="auto"/>
              <w:rPr>
                <w:rFonts w:cs="Times New Roman"/>
                <w:sz w:val="20"/>
                <w:szCs w:val="20"/>
              </w:rPr>
            </w:pPr>
            <w:r w:rsidRPr="00C63C5E">
              <w:rPr>
                <w:rFonts w:cs="Times New Roman"/>
                <w:sz w:val="20"/>
                <w:szCs w:val="20"/>
              </w:rPr>
              <w:t>0.67</w:t>
            </w:r>
          </w:p>
        </w:tc>
        <w:tc>
          <w:tcPr>
            <w:tcW w:w="338" w:type="pct"/>
            <w:gridSpan w:val="2"/>
            <w:tcBorders>
              <w:top w:val="single" w:sz="4" w:space="0" w:color="FFFFFF" w:themeColor="background1"/>
              <w:bottom w:val="single" w:sz="4" w:space="0" w:color="FFFFFF" w:themeColor="background1"/>
            </w:tcBorders>
          </w:tcPr>
          <w:p w14:paraId="6DB381B1" w14:textId="35082056" w:rsidR="00AA7512" w:rsidRPr="00C63C5E" w:rsidRDefault="00677E43" w:rsidP="00756100">
            <w:pPr>
              <w:spacing w:after="0" w:line="240" w:lineRule="auto"/>
              <w:rPr>
                <w:rFonts w:cs="Times New Roman"/>
                <w:sz w:val="20"/>
                <w:szCs w:val="20"/>
              </w:rPr>
            </w:pPr>
            <w:r w:rsidRPr="00C63C5E">
              <w:rPr>
                <w:rFonts w:cs="Times New Roman"/>
                <w:sz w:val="20"/>
                <w:szCs w:val="20"/>
              </w:rPr>
              <w:t>0.34</w:t>
            </w:r>
          </w:p>
        </w:tc>
        <w:tc>
          <w:tcPr>
            <w:tcW w:w="341" w:type="pct"/>
            <w:gridSpan w:val="3"/>
            <w:tcBorders>
              <w:top w:val="single" w:sz="4" w:space="0" w:color="FFFFFF" w:themeColor="background1"/>
              <w:bottom w:val="single" w:sz="4" w:space="0" w:color="FFFFFF" w:themeColor="background1"/>
            </w:tcBorders>
          </w:tcPr>
          <w:p w14:paraId="1A835D36" w14:textId="0FB202BA" w:rsidR="00AA7512" w:rsidRPr="00C63C5E" w:rsidRDefault="00677E43" w:rsidP="00756100">
            <w:pPr>
              <w:spacing w:after="0" w:line="240" w:lineRule="auto"/>
              <w:rPr>
                <w:rFonts w:cs="Times New Roman"/>
                <w:sz w:val="20"/>
                <w:szCs w:val="20"/>
              </w:rPr>
            </w:pPr>
            <w:r w:rsidRPr="00C63C5E">
              <w:rPr>
                <w:rFonts w:cs="Times New Roman"/>
                <w:sz w:val="20"/>
                <w:szCs w:val="20"/>
              </w:rPr>
              <w:t>1.30</w:t>
            </w:r>
          </w:p>
        </w:tc>
        <w:tc>
          <w:tcPr>
            <w:tcW w:w="338" w:type="pct"/>
            <w:tcBorders>
              <w:top w:val="single" w:sz="4" w:space="0" w:color="FFFFFF" w:themeColor="background1"/>
              <w:bottom w:val="single" w:sz="4" w:space="0" w:color="FFFFFF" w:themeColor="background1"/>
            </w:tcBorders>
          </w:tcPr>
          <w:p w14:paraId="3C9BA879" w14:textId="0332F36C" w:rsidR="00AA7512" w:rsidRPr="00C63C5E" w:rsidRDefault="00D80722" w:rsidP="00756100">
            <w:pPr>
              <w:spacing w:after="0" w:line="240" w:lineRule="auto"/>
              <w:rPr>
                <w:rFonts w:cs="Times New Roman"/>
                <w:sz w:val="20"/>
                <w:szCs w:val="20"/>
              </w:rPr>
            </w:pPr>
            <w:r w:rsidRPr="00C63C5E">
              <w:rPr>
                <w:rFonts w:cs="Times New Roman"/>
                <w:sz w:val="20"/>
                <w:szCs w:val="20"/>
              </w:rPr>
              <w:t>0.84</w:t>
            </w:r>
          </w:p>
        </w:tc>
        <w:tc>
          <w:tcPr>
            <w:tcW w:w="338" w:type="pct"/>
            <w:gridSpan w:val="2"/>
            <w:tcBorders>
              <w:top w:val="single" w:sz="4" w:space="0" w:color="FFFFFF" w:themeColor="background1"/>
              <w:bottom w:val="single" w:sz="4" w:space="0" w:color="FFFFFF" w:themeColor="background1"/>
            </w:tcBorders>
          </w:tcPr>
          <w:p w14:paraId="3A9B0B37" w14:textId="4985278A" w:rsidR="00AA7512" w:rsidRPr="00C63C5E" w:rsidRDefault="00D80722" w:rsidP="00756100">
            <w:pPr>
              <w:spacing w:after="0" w:line="240" w:lineRule="auto"/>
              <w:rPr>
                <w:rFonts w:cs="Times New Roman"/>
                <w:sz w:val="20"/>
                <w:szCs w:val="20"/>
              </w:rPr>
            </w:pPr>
            <w:r w:rsidRPr="00C63C5E">
              <w:rPr>
                <w:rFonts w:cs="Times New Roman"/>
                <w:sz w:val="20"/>
                <w:szCs w:val="20"/>
              </w:rPr>
              <w:t>0.69</w:t>
            </w:r>
          </w:p>
        </w:tc>
        <w:tc>
          <w:tcPr>
            <w:tcW w:w="337" w:type="pct"/>
            <w:gridSpan w:val="3"/>
            <w:tcBorders>
              <w:top w:val="single" w:sz="4" w:space="0" w:color="FFFFFF" w:themeColor="background1"/>
              <w:bottom w:val="single" w:sz="4" w:space="0" w:color="FFFFFF" w:themeColor="background1"/>
            </w:tcBorders>
          </w:tcPr>
          <w:p w14:paraId="690A0DFA" w14:textId="6FCCA0BA" w:rsidR="00AA7512" w:rsidRPr="00C63C5E" w:rsidRDefault="00522BF9" w:rsidP="00756100">
            <w:pPr>
              <w:spacing w:after="0" w:line="240" w:lineRule="auto"/>
              <w:rPr>
                <w:rFonts w:cs="Times New Roman"/>
                <w:sz w:val="20"/>
                <w:szCs w:val="20"/>
              </w:rPr>
            </w:pPr>
            <w:r w:rsidRPr="00C63C5E">
              <w:rPr>
                <w:rFonts w:cs="Times New Roman"/>
                <w:sz w:val="20"/>
                <w:szCs w:val="20"/>
              </w:rPr>
              <w:t>1.03</w:t>
            </w:r>
          </w:p>
        </w:tc>
      </w:tr>
      <w:tr w:rsidR="00073C34" w:rsidRPr="009F4E0C" w14:paraId="60123E18" w14:textId="77777777" w:rsidTr="002B6927">
        <w:tc>
          <w:tcPr>
            <w:tcW w:w="937" w:type="pct"/>
            <w:gridSpan w:val="2"/>
            <w:tcBorders>
              <w:top w:val="single" w:sz="4" w:space="0" w:color="FFFFFF" w:themeColor="background1"/>
              <w:bottom w:val="single" w:sz="4" w:space="0" w:color="auto"/>
            </w:tcBorders>
          </w:tcPr>
          <w:p w14:paraId="33C07A05" w14:textId="1B6E7E5D" w:rsidR="00073C34" w:rsidRDefault="00CB7A59" w:rsidP="00277759">
            <w:pPr>
              <w:spacing w:after="0" w:line="240" w:lineRule="auto"/>
              <w:jc w:val="right"/>
              <w:rPr>
                <w:rFonts w:cs="Times New Roman"/>
                <w:sz w:val="20"/>
                <w:szCs w:val="20"/>
              </w:rPr>
            </w:pPr>
            <w:r>
              <w:rPr>
                <w:rFonts w:cs="Times New Roman"/>
                <w:sz w:val="20"/>
                <w:szCs w:val="20"/>
              </w:rPr>
              <w:t>20</w:t>
            </w:r>
            <w:r w:rsidR="00073C34">
              <w:rPr>
                <w:rFonts w:cs="Times New Roman"/>
                <w:sz w:val="20"/>
                <w:szCs w:val="20"/>
              </w:rPr>
              <w:t>15-2016</w:t>
            </w:r>
          </w:p>
        </w:tc>
        <w:tc>
          <w:tcPr>
            <w:tcW w:w="338" w:type="pct"/>
            <w:tcBorders>
              <w:top w:val="single" w:sz="4" w:space="0" w:color="FFFFFF" w:themeColor="background1"/>
              <w:bottom w:val="single" w:sz="4" w:space="0" w:color="auto"/>
            </w:tcBorders>
          </w:tcPr>
          <w:p w14:paraId="7A15CF1B" w14:textId="784EDD1E" w:rsidR="00073C34" w:rsidRPr="00C63C5E" w:rsidRDefault="00CB7A59" w:rsidP="00756100">
            <w:pPr>
              <w:spacing w:after="0" w:line="240" w:lineRule="auto"/>
              <w:rPr>
                <w:rFonts w:cs="Times New Roman"/>
                <w:sz w:val="20"/>
                <w:szCs w:val="20"/>
              </w:rPr>
            </w:pPr>
            <w:r w:rsidRPr="00C63C5E">
              <w:rPr>
                <w:rFonts w:cs="Times New Roman"/>
                <w:sz w:val="20"/>
                <w:szCs w:val="20"/>
              </w:rPr>
              <w:t>1.26</w:t>
            </w:r>
          </w:p>
        </w:tc>
        <w:tc>
          <w:tcPr>
            <w:tcW w:w="338" w:type="pct"/>
            <w:gridSpan w:val="2"/>
            <w:tcBorders>
              <w:top w:val="single" w:sz="4" w:space="0" w:color="FFFFFF" w:themeColor="background1"/>
              <w:bottom w:val="single" w:sz="4" w:space="0" w:color="auto"/>
            </w:tcBorders>
          </w:tcPr>
          <w:p w14:paraId="31B72EFA" w14:textId="3A217994" w:rsidR="00073C34" w:rsidRPr="00C63C5E" w:rsidRDefault="00CB7A59" w:rsidP="00756100">
            <w:pPr>
              <w:spacing w:after="0" w:line="240" w:lineRule="auto"/>
              <w:rPr>
                <w:rFonts w:cs="Times New Roman"/>
                <w:sz w:val="20"/>
                <w:szCs w:val="20"/>
              </w:rPr>
            </w:pPr>
            <w:r w:rsidRPr="00C63C5E">
              <w:rPr>
                <w:rFonts w:cs="Times New Roman"/>
                <w:sz w:val="20"/>
                <w:szCs w:val="20"/>
              </w:rPr>
              <w:t>0.51</w:t>
            </w:r>
          </w:p>
        </w:tc>
        <w:tc>
          <w:tcPr>
            <w:tcW w:w="340" w:type="pct"/>
            <w:gridSpan w:val="2"/>
            <w:tcBorders>
              <w:top w:val="single" w:sz="4" w:space="0" w:color="FFFFFF" w:themeColor="background1"/>
              <w:bottom w:val="single" w:sz="4" w:space="0" w:color="auto"/>
            </w:tcBorders>
          </w:tcPr>
          <w:p w14:paraId="5B920383" w14:textId="1AC0E39F" w:rsidR="00073C34" w:rsidRPr="00C63C5E" w:rsidRDefault="00CB7A59" w:rsidP="00756100">
            <w:pPr>
              <w:spacing w:after="0" w:line="240" w:lineRule="auto"/>
              <w:rPr>
                <w:rFonts w:cs="Times New Roman"/>
                <w:sz w:val="20"/>
                <w:szCs w:val="20"/>
              </w:rPr>
            </w:pPr>
            <w:r w:rsidRPr="00C63C5E">
              <w:rPr>
                <w:rFonts w:cs="Times New Roman"/>
                <w:sz w:val="20"/>
                <w:szCs w:val="20"/>
              </w:rPr>
              <w:t>3.09</w:t>
            </w:r>
          </w:p>
        </w:tc>
        <w:tc>
          <w:tcPr>
            <w:tcW w:w="338" w:type="pct"/>
            <w:tcBorders>
              <w:top w:val="single" w:sz="4" w:space="0" w:color="FFFFFF" w:themeColor="background1"/>
              <w:bottom w:val="single" w:sz="4" w:space="0" w:color="auto"/>
            </w:tcBorders>
          </w:tcPr>
          <w:p w14:paraId="0B9D9880" w14:textId="684161FA" w:rsidR="00073C34" w:rsidRPr="00C63C5E" w:rsidRDefault="00B67666" w:rsidP="00756100">
            <w:pPr>
              <w:spacing w:after="0" w:line="240" w:lineRule="auto"/>
              <w:rPr>
                <w:rFonts w:cs="Times New Roman"/>
                <w:sz w:val="20"/>
                <w:szCs w:val="20"/>
              </w:rPr>
            </w:pPr>
            <w:r w:rsidRPr="00C63C5E">
              <w:rPr>
                <w:rFonts w:cs="Times New Roman"/>
                <w:sz w:val="20"/>
                <w:szCs w:val="20"/>
              </w:rPr>
              <w:t>0.83</w:t>
            </w:r>
          </w:p>
        </w:tc>
        <w:tc>
          <w:tcPr>
            <w:tcW w:w="338" w:type="pct"/>
            <w:gridSpan w:val="2"/>
            <w:tcBorders>
              <w:top w:val="single" w:sz="4" w:space="0" w:color="FFFFFF" w:themeColor="background1"/>
              <w:bottom w:val="single" w:sz="4" w:space="0" w:color="auto"/>
            </w:tcBorders>
          </w:tcPr>
          <w:p w14:paraId="37F02D28" w14:textId="1E12EBE2" w:rsidR="00073C34" w:rsidRPr="00C63C5E" w:rsidRDefault="00B67666" w:rsidP="00756100">
            <w:pPr>
              <w:spacing w:after="0" w:line="240" w:lineRule="auto"/>
              <w:rPr>
                <w:rFonts w:cs="Times New Roman"/>
                <w:sz w:val="20"/>
                <w:szCs w:val="20"/>
              </w:rPr>
            </w:pPr>
            <w:r w:rsidRPr="00C63C5E">
              <w:rPr>
                <w:rFonts w:cs="Times New Roman"/>
                <w:sz w:val="20"/>
                <w:szCs w:val="20"/>
              </w:rPr>
              <w:t>0.41</w:t>
            </w:r>
          </w:p>
        </w:tc>
        <w:tc>
          <w:tcPr>
            <w:tcW w:w="341" w:type="pct"/>
            <w:gridSpan w:val="2"/>
            <w:tcBorders>
              <w:top w:val="single" w:sz="4" w:space="0" w:color="FFFFFF" w:themeColor="background1"/>
              <w:bottom w:val="single" w:sz="4" w:space="0" w:color="auto"/>
            </w:tcBorders>
          </w:tcPr>
          <w:p w14:paraId="14013C63" w14:textId="21CAD036" w:rsidR="00073C34" w:rsidRPr="00C63C5E" w:rsidRDefault="00B67666" w:rsidP="00756100">
            <w:pPr>
              <w:spacing w:after="0" w:line="240" w:lineRule="auto"/>
              <w:rPr>
                <w:rFonts w:cs="Times New Roman"/>
                <w:sz w:val="20"/>
                <w:szCs w:val="20"/>
              </w:rPr>
            </w:pPr>
            <w:r w:rsidRPr="00C63C5E">
              <w:rPr>
                <w:rFonts w:cs="Times New Roman"/>
                <w:sz w:val="20"/>
                <w:szCs w:val="20"/>
              </w:rPr>
              <w:t>1.71</w:t>
            </w:r>
          </w:p>
        </w:tc>
        <w:tc>
          <w:tcPr>
            <w:tcW w:w="338" w:type="pct"/>
            <w:tcBorders>
              <w:top w:val="single" w:sz="4" w:space="0" w:color="FFFFFF" w:themeColor="background1"/>
              <w:bottom w:val="single" w:sz="4" w:space="0" w:color="auto"/>
            </w:tcBorders>
          </w:tcPr>
          <w:p w14:paraId="0E76682D" w14:textId="0F444927" w:rsidR="00073C34" w:rsidRPr="00C63C5E" w:rsidRDefault="00677E43" w:rsidP="00756100">
            <w:pPr>
              <w:spacing w:after="0" w:line="240" w:lineRule="auto"/>
              <w:rPr>
                <w:rFonts w:cs="Times New Roman"/>
                <w:sz w:val="20"/>
                <w:szCs w:val="20"/>
              </w:rPr>
            </w:pPr>
            <w:r w:rsidRPr="00C63C5E">
              <w:rPr>
                <w:rFonts w:cs="Times New Roman"/>
                <w:sz w:val="20"/>
                <w:szCs w:val="20"/>
              </w:rPr>
              <w:t>1.15</w:t>
            </w:r>
          </w:p>
        </w:tc>
        <w:tc>
          <w:tcPr>
            <w:tcW w:w="338" w:type="pct"/>
            <w:gridSpan w:val="2"/>
            <w:tcBorders>
              <w:top w:val="single" w:sz="4" w:space="0" w:color="FFFFFF" w:themeColor="background1"/>
              <w:bottom w:val="single" w:sz="4" w:space="0" w:color="auto"/>
            </w:tcBorders>
          </w:tcPr>
          <w:p w14:paraId="6F874163" w14:textId="13CD409D" w:rsidR="00073C34" w:rsidRPr="00C63C5E" w:rsidRDefault="00677E43" w:rsidP="00756100">
            <w:pPr>
              <w:spacing w:after="0" w:line="240" w:lineRule="auto"/>
              <w:rPr>
                <w:rFonts w:cs="Times New Roman"/>
                <w:sz w:val="20"/>
                <w:szCs w:val="20"/>
              </w:rPr>
            </w:pPr>
            <w:r w:rsidRPr="00C63C5E">
              <w:rPr>
                <w:rFonts w:cs="Times New Roman"/>
                <w:sz w:val="20"/>
                <w:szCs w:val="20"/>
              </w:rPr>
              <w:t>0.61</w:t>
            </w:r>
          </w:p>
        </w:tc>
        <w:tc>
          <w:tcPr>
            <w:tcW w:w="341" w:type="pct"/>
            <w:gridSpan w:val="3"/>
            <w:tcBorders>
              <w:top w:val="single" w:sz="4" w:space="0" w:color="FFFFFF" w:themeColor="background1"/>
              <w:bottom w:val="single" w:sz="4" w:space="0" w:color="auto"/>
            </w:tcBorders>
          </w:tcPr>
          <w:p w14:paraId="32E47843" w14:textId="3B1F5C42" w:rsidR="00073C34" w:rsidRPr="00C63C5E" w:rsidRDefault="00677E43" w:rsidP="00756100">
            <w:pPr>
              <w:spacing w:after="0" w:line="240" w:lineRule="auto"/>
              <w:rPr>
                <w:rFonts w:cs="Times New Roman"/>
                <w:sz w:val="20"/>
                <w:szCs w:val="20"/>
              </w:rPr>
            </w:pPr>
            <w:r w:rsidRPr="00C63C5E">
              <w:rPr>
                <w:rFonts w:cs="Times New Roman"/>
                <w:sz w:val="20"/>
                <w:szCs w:val="20"/>
              </w:rPr>
              <w:t>2.15</w:t>
            </w:r>
          </w:p>
        </w:tc>
        <w:tc>
          <w:tcPr>
            <w:tcW w:w="338" w:type="pct"/>
            <w:tcBorders>
              <w:top w:val="single" w:sz="4" w:space="0" w:color="FFFFFF" w:themeColor="background1"/>
              <w:bottom w:val="single" w:sz="4" w:space="0" w:color="auto"/>
            </w:tcBorders>
          </w:tcPr>
          <w:p w14:paraId="01E68194" w14:textId="54B11794" w:rsidR="00073C34" w:rsidRPr="00C63C5E" w:rsidRDefault="00D80722" w:rsidP="00756100">
            <w:pPr>
              <w:spacing w:after="0" w:line="240" w:lineRule="auto"/>
              <w:rPr>
                <w:rFonts w:cs="Times New Roman"/>
                <w:sz w:val="20"/>
                <w:szCs w:val="20"/>
              </w:rPr>
            </w:pPr>
            <w:r w:rsidRPr="00C63C5E">
              <w:rPr>
                <w:rFonts w:cs="Times New Roman"/>
                <w:sz w:val="20"/>
                <w:szCs w:val="20"/>
              </w:rPr>
              <w:t>0.88</w:t>
            </w:r>
          </w:p>
        </w:tc>
        <w:tc>
          <w:tcPr>
            <w:tcW w:w="338" w:type="pct"/>
            <w:gridSpan w:val="2"/>
            <w:tcBorders>
              <w:top w:val="single" w:sz="4" w:space="0" w:color="FFFFFF" w:themeColor="background1"/>
              <w:bottom w:val="single" w:sz="4" w:space="0" w:color="auto"/>
            </w:tcBorders>
          </w:tcPr>
          <w:p w14:paraId="0305B913" w14:textId="144AB765" w:rsidR="00073C34" w:rsidRPr="00C63C5E" w:rsidRDefault="00D80722" w:rsidP="00756100">
            <w:pPr>
              <w:spacing w:after="0" w:line="240" w:lineRule="auto"/>
              <w:rPr>
                <w:rFonts w:cs="Times New Roman"/>
                <w:sz w:val="20"/>
                <w:szCs w:val="20"/>
              </w:rPr>
            </w:pPr>
            <w:r w:rsidRPr="00C63C5E">
              <w:rPr>
                <w:rFonts w:cs="Times New Roman"/>
                <w:sz w:val="20"/>
                <w:szCs w:val="20"/>
              </w:rPr>
              <w:t>0.72</w:t>
            </w:r>
          </w:p>
        </w:tc>
        <w:tc>
          <w:tcPr>
            <w:tcW w:w="337" w:type="pct"/>
            <w:gridSpan w:val="3"/>
            <w:tcBorders>
              <w:top w:val="single" w:sz="4" w:space="0" w:color="FFFFFF" w:themeColor="background1"/>
              <w:bottom w:val="single" w:sz="4" w:space="0" w:color="auto"/>
            </w:tcBorders>
          </w:tcPr>
          <w:p w14:paraId="0D99CB20" w14:textId="183EE759" w:rsidR="00073C34" w:rsidRPr="00C63C5E" w:rsidRDefault="00522BF9" w:rsidP="00756100">
            <w:pPr>
              <w:spacing w:after="0" w:line="240" w:lineRule="auto"/>
              <w:rPr>
                <w:rFonts w:cs="Times New Roman"/>
                <w:sz w:val="20"/>
                <w:szCs w:val="20"/>
              </w:rPr>
            </w:pPr>
            <w:r w:rsidRPr="00C63C5E">
              <w:rPr>
                <w:rFonts w:cs="Times New Roman"/>
                <w:sz w:val="20"/>
                <w:szCs w:val="20"/>
              </w:rPr>
              <w:t>1.08</w:t>
            </w:r>
          </w:p>
        </w:tc>
      </w:tr>
      <w:tr w:rsidR="00073C34" w:rsidRPr="009F4E0C" w14:paraId="354E2034" w14:textId="77777777" w:rsidTr="002B6927">
        <w:tc>
          <w:tcPr>
            <w:tcW w:w="937" w:type="pct"/>
            <w:gridSpan w:val="2"/>
            <w:tcBorders>
              <w:top w:val="single" w:sz="4" w:space="0" w:color="FFFFFF" w:themeColor="background1"/>
              <w:bottom w:val="single" w:sz="4" w:space="0" w:color="FFFFFF" w:themeColor="background1"/>
            </w:tcBorders>
          </w:tcPr>
          <w:p w14:paraId="099C1919" w14:textId="11362809" w:rsidR="00073C34" w:rsidRPr="00073C34" w:rsidRDefault="00073C34" w:rsidP="00073C34">
            <w:pPr>
              <w:spacing w:after="0" w:line="240" w:lineRule="auto"/>
              <w:rPr>
                <w:rFonts w:cs="Times New Roman"/>
                <w:sz w:val="20"/>
                <w:szCs w:val="20"/>
              </w:rPr>
            </w:pPr>
            <w:r>
              <w:rPr>
                <w:rFonts w:cs="Times New Roman"/>
                <w:b/>
                <w:sz w:val="20"/>
                <w:szCs w:val="20"/>
              </w:rPr>
              <w:t>Where</w:t>
            </w:r>
          </w:p>
        </w:tc>
        <w:tc>
          <w:tcPr>
            <w:tcW w:w="338" w:type="pct"/>
            <w:tcBorders>
              <w:top w:val="single" w:sz="4" w:space="0" w:color="FFFFFF" w:themeColor="background1"/>
              <w:bottom w:val="single" w:sz="4" w:space="0" w:color="FFFFFF" w:themeColor="background1"/>
            </w:tcBorders>
          </w:tcPr>
          <w:p w14:paraId="447B8310" w14:textId="77777777" w:rsidR="00073C34" w:rsidRPr="00C63C5E" w:rsidRDefault="00073C34" w:rsidP="00756100">
            <w:pPr>
              <w:spacing w:after="0" w:line="240" w:lineRule="auto"/>
              <w:rPr>
                <w:rFonts w:cs="Times New Roman"/>
                <w:sz w:val="20"/>
                <w:szCs w:val="20"/>
              </w:rPr>
            </w:pPr>
          </w:p>
        </w:tc>
        <w:tc>
          <w:tcPr>
            <w:tcW w:w="338" w:type="pct"/>
            <w:gridSpan w:val="2"/>
            <w:tcBorders>
              <w:top w:val="single" w:sz="4" w:space="0" w:color="FFFFFF" w:themeColor="background1"/>
              <w:bottom w:val="single" w:sz="4" w:space="0" w:color="FFFFFF" w:themeColor="background1"/>
            </w:tcBorders>
          </w:tcPr>
          <w:p w14:paraId="515FD261" w14:textId="77777777" w:rsidR="00073C34" w:rsidRPr="00C63C5E" w:rsidRDefault="00073C34" w:rsidP="00756100">
            <w:pPr>
              <w:spacing w:after="0" w:line="240" w:lineRule="auto"/>
              <w:rPr>
                <w:rFonts w:cs="Times New Roman"/>
                <w:sz w:val="20"/>
                <w:szCs w:val="20"/>
              </w:rPr>
            </w:pPr>
          </w:p>
        </w:tc>
        <w:tc>
          <w:tcPr>
            <w:tcW w:w="340" w:type="pct"/>
            <w:gridSpan w:val="2"/>
            <w:tcBorders>
              <w:top w:val="single" w:sz="4" w:space="0" w:color="FFFFFF" w:themeColor="background1"/>
              <w:bottom w:val="single" w:sz="4" w:space="0" w:color="FFFFFF" w:themeColor="background1"/>
            </w:tcBorders>
          </w:tcPr>
          <w:p w14:paraId="6416BDB6" w14:textId="77777777" w:rsidR="00073C34" w:rsidRPr="00C63C5E" w:rsidRDefault="00073C34" w:rsidP="00756100">
            <w:pPr>
              <w:spacing w:after="0" w:line="240" w:lineRule="auto"/>
              <w:rPr>
                <w:rFonts w:cs="Times New Roman"/>
                <w:sz w:val="20"/>
                <w:szCs w:val="20"/>
              </w:rPr>
            </w:pPr>
          </w:p>
        </w:tc>
        <w:tc>
          <w:tcPr>
            <w:tcW w:w="338" w:type="pct"/>
            <w:tcBorders>
              <w:top w:val="single" w:sz="4" w:space="0" w:color="FFFFFF" w:themeColor="background1"/>
              <w:bottom w:val="single" w:sz="4" w:space="0" w:color="FFFFFF" w:themeColor="background1"/>
            </w:tcBorders>
          </w:tcPr>
          <w:p w14:paraId="5778CD3A" w14:textId="77777777" w:rsidR="00073C34" w:rsidRPr="00C63C5E" w:rsidRDefault="00073C34" w:rsidP="00756100">
            <w:pPr>
              <w:spacing w:after="0" w:line="240" w:lineRule="auto"/>
              <w:rPr>
                <w:rFonts w:cs="Times New Roman"/>
                <w:sz w:val="20"/>
                <w:szCs w:val="20"/>
              </w:rPr>
            </w:pPr>
          </w:p>
        </w:tc>
        <w:tc>
          <w:tcPr>
            <w:tcW w:w="338" w:type="pct"/>
            <w:gridSpan w:val="2"/>
            <w:tcBorders>
              <w:top w:val="single" w:sz="4" w:space="0" w:color="FFFFFF" w:themeColor="background1"/>
              <w:bottom w:val="single" w:sz="4" w:space="0" w:color="FFFFFF" w:themeColor="background1"/>
            </w:tcBorders>
          </w:tcPr>
          <w:p w14:paraId="5066094E" w14:textId="77777777" w:rsidR="00073C34" w:rsidRPr="00C63C5E" w:rsidRDefault="00073C34" w:rsidP="00756100">
            <w:pPr>
              <w:spacing w:after="0" w:line="240" w:lineRule="auto"/>
              <w:rPr>
                <w:rFonts w:cs="Times New Roman"/>
                <w:sz w:val="20"/>
                <w:szCs w:val="20"/>
              </w:rPr>
            </w:pPr>
          </w:p>
        </w:tc>
        <w:tc>
          <w:tcPr>
            <w:tcW w:w="341" w:type="pct"/>
            <w:gridSpan w:val="2"/>
            <w:tcBorders>
              <w:top w:val="single" w:sz="4" w:space="0" w:color="FFFFFF" w:themeColor="background1"/>
              <w:bottom w:val="single" w:sz="4" w:space="0" w:color="FFFFFF" w:themeColor="background1"/>
            </w:tcBorders>
          </w:tcPr>
          <w:p w14:paraId="757FCA01" w14:textId="77777777" w:rsidR="00073C34" w:rsidRPr="00C63C5E" w:rsidRDefault="00073C34" w:rsidP="00756100">
            <w:pPr>
              <w:spacing w:after="0" w:line="240" w:lineRule="auto"/>
              <w:rPr>
                <w:rFonts w:cs="Times New Roman"/>
                <w:sz w:val="20"/>
                <w:szCs w:val="20"/>
              </w:rPr>
            </w:pPr>
          </w:p>
        </w:tc>
        <w:tc>
          <w:tcPr>
            <w:tcW w:w="338" w:type="pct"/>
            <w:tcBorders>
              <w:top w:val="single" w:sz="4" w:space="0" w:color="FFFFFF" w:themeColor="background1"/>
              <w:bottom w:val="single" w:sz="4" w:space="0" w:color="FFFFFF" w:themeColor="background1"/>
            </w:tcBorders>
          </w:tcPr>
          <w:p w14:paraId="42756BF1" w14:textId="77777777" w:rsidR="00073C34" w:rsidRPr="00C63C5E" w:rsidRDefault="00073C34" w:rsidP="00756100">
            <w:pPr>
              <w:spacing w:after="0" w:line="240" w:lineRule="auto"/>
              <w:rPr>
                <w:rFonts w:cs="Times New Roman"/>
                <w:sz w:val="20"/>
                <w:szCs w:val="20"/>
              </w:rPr>
            </w:pPr>
          </w:p>
        </w:tc>
        <w:tc>
          <w:tcPr>
            <w:tcW w:w="338" w:type="pct"/>
            <w:gridSpan w:val="2"/>
            <w:tcBorders>
              <w:top w:val="single" w:sz="4" w:space="0" w:color="FFFFFF" w:themeColor="background1"/>
              <w:bottom w:val="single" w:sz="4" w:space="0" w:color="FFFFFF" w:themeColor="background1"/>
            </w:tcBorders>
          </w:tcPr>
          <w:p w14:paraId="2DBAE5D4" w14:textId="77777777" w:rsidR="00073C34" w:rsidRPr="00C63C5E" w:rsidRDefault="00073C34" w:rsidP="00756100">
            <w:pPr>
              <w:spacing w:after="0" w:line="240" w:lineRule="auto"/>
              <w:rPr>
                <w:rFonts w:cs="Times New Roman"/>
                <w:sz w:val="20"/>
                <w:szCs w:val="20"/>
              </w:rPr>
            </w:pPr>
          </w:p>
        </w:tc>
        <w:tc>
          <w:tcPr>
            <w:tcW w:w="341" w:type="pct"/>
            <w:gridSpan w:val="3"/>
            <w:tcBorders>
              <w:top w:val="single" w:sz="4" w:space="0" w:color="FFFFFF" w:themeColor="background1"/>
              <w:bottom w:val="single" w:sz="4" w:space="0" w:color="FFFFFF" w:themeColor="background1"/>
            </w:tcBorders>
          </w:tcPr>
          <w:p w14:paraId="760FB15B" w14:textId="77777777" w:rsidR="00073C34" w:rsidRPr="00C63C5E" w:rsidRDefault="00073C34" w:rsidP="00756100">
            <w:pPr>
              <w:spacing w:after="0" w:line="240" w:lineRule="auto"/>
              <w:rPr>
                <w:rFonts w:cs="Times New Roman"/>
                <w:sz w:val="20"/>
                <w:szCs w:val="20"/>
              </w:rPr>
            </w:pPr>
          </w:p>
        </w:tc>
        <w:tc>
          <w:tcPr>
            <w:tcW w:w="338" w:type="pct"/>
            <w:tcBorders>
              <w:top w:val="single" w:sz="4" w:space="0" w:color="FFFFFF" w:themeColor="background1"/>
              <w:bottom w:val="single" w:sz="4" w:space="0" w:color="FFFFFF" w:themeColor="background1"/>
            </w:tcBorders>
          </w:tcPr>
          <w:p w14:paraId="5313EADD" w14:textId="77777777" w:rsidR="00073C34" w:rsidRPr="00C63C5E" w:rsidRDefault="00073C34" w:rsidP="00756100">
            <w:pPr>
              <w:spacing w:after="0" w:line="240" w:lineRule="auto"/>
              <w:rPr>
                <w:rFonts w:cs="Times New Roman"/>
                <w:sz w:val="20"/>
                <w:szCs w:val="20"/>
              </w:rPr>
            </w:pPr>
          </w:p>
        </w:tc>
        <w:tc>
          <w:tcPr>
            <w:tcW w:w="338" w:type="pct"/>
            <w:gridSpan w:val="2"/>
            <w:tcBorders>
              <w:top w:val="single" w:sz="4" w:space="0" w:color="FFFFFF" w:themeColor="background1"/>
              <w:bottom w:val="single" w:sz="4" w:space="0" w:color="FFFFFF" w:themeColor="background1"/>
            </w:tcBorders>
          </w:tcPr>
          <w:p w14:paraId="3E261566" w14:textId="77777777" w:rsidR="00073C34" w:rsidRPr="00C63C5E" w:rsidRDefault="00073C34" w:rsidP="00756100">
            <w:pPr>
              <w:spacing w:after="0" w:line="240" w:lineRule="auto"/>
              <w:rPr>
                <w:rFonts w:cs="Times New Roman"/>
                <w:sz w:val="20"/>
                <w:szCs w:val="20"/>
              </w:rPr>
            </w:pPr>
          </w:p>
        </w:tc>
        <w:tc>
          <w:tcPr>
            <w:tcW w:w="337" w:type="pct"/>
            <w:gridSpan w:val="3"/>
            <w:tcBorders>
              <w:top w:val="single" w:sz="4" w:space="0" w:color="FFFFFF" w:themeColor="background1"/>
              <w:bottom w:val="single" w:sz="4" w:space="0" w:color="FFFFFF" w:themeColor="background1"/>
            </w:tcBorders>
          </w:tcPr>
          <w:p w14:paraId="560FC039" w14:textId="77777777" w:rsidR="00073C34" w:rsidRPr="00C63C5E" w:rsidRDefault="00073C34" w:rsidP="00756100">
            <w:pPr>
              <w:spacing w:after="0" w:line="240" w:lineRule="auto"/>
              <w:rPr>
                <w:rFonts w:cs="Times New Roman"/>
                <w:sz w:val="20"/>
                <w:szCs w:val="20"/>
              </w:rPr>
            </w:pPr>
          </w:p>
        </w:tc>
      </w:tr>
      <w:tr w:rsidR="00073C34" w:rsidRPr="009F4E0C" w14:paraId="01068163" w14:textId="77777777" w:rsidTr="002B6927">
        <w:tc>
          <w:tcPr>
            <w:tcW w:w="937" w:type="pct"/>
            <w:gridSpan w:val="2"/>
            <w:tcBorders>
              <w:top w:val="single" w:sz="4" w:space="0" w:color="FFFFFF" w:themeColor="background1"/>
              <w:bottom w:val="single" w:sz="4" w:space="0" w:color="FFFFFF" w:themeColor="background1"/>
            </w:tcBorders>
          </w:tcPr>
          <w:p w14:paraId="19826456" w14:textId="74A90D07" w:rsidR="00073C34" w:rsidRDefault="00073C34" w:rsidP="00073C34">
            <w:pPr>
              <w:spacing w:after="0" w:line="240" w:lineRule="auto"/>
              <w:jc w:val="right"/>
              <w:rPr>
                <w:rFonts w:cs="Times New Roman"/>
                <w:b/>
                <w:sz w:val="20"/>
                <w:szCs w:val="20"/>
              </w:rPr>
            </w:pPr>
            <w:r w:rsidRPr="004E7963">
              <w:rPr>
                <w:rFonts w:cs="Times New Roman"/>
                <w:i/>
                <w:sz w:val="20"/>
                <w:szCs w:val="20"/>
              </w:rPr>
              <w:t>London=ref</w:t>
            </w:r>
          </w:p>
        </w:tc>
        <w:tc>
          <w:tcPr>
            <w:tcW w:w="338" w:type="pct"/>
            <w:tcBorders>
              <w:top w:val="single" w:sz="4" w:space="0" w:color="FFFFFF" w:themeColor="background1"/>
              <w:bottom w:val="single" w:sz="4" w:space="0" w:color="FFFFFF" w:themeColor="background1"/>
            </w:tcBorders>
          </w:tcPr>
          <w:p w14:paraId="3A4FE792" w14:textId="5A21AF0A" w:rsidR="00073C34" w:rsidRPr="00C63C5E" w:rsidRDefault="00ED7650" w:rsidP="002B6927">
            <w:pPr>
              <w:spacing w:after="0" w:line="240" w:lineRule="auto"/>
              <w:jc w:val="center"/>
              <w:rPr>
                <w:rFonts w:cs="Times New Roman"/>
                <w:sz w:val="20"/>
                <w:szCs w:val="20"/>
              </w:rPr>
            </w:pPr>
            <w:r w:rsidRPr="00C63C5E">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2673ABF3" w14:textId="5944FCA8" w:rsidR="00073C34" w:rsidRPr="00C63C5E" w:rsidRDefault="00ED7650" w:rsidP="002B6927">
            <w:pPr>
              <w:spacing w:after="0" w:line="240" w:lineRule="auto"/>
              <w:jc w:val="center"/>
              <w:rPr>
                <w:rFonts w:cs="Times New Roman"/>
                <w:sz w:val="20"/>
                <w:szCs w:val="20"/>
              </w:rPr>
            </w:pPr>
            <w:r w:rsidRPr="00C63C5E">
              <w:rPr>
                <w:rFonts w:cs="Times New Roman"/>
                <w:sz w:val="20"/>
                <w:szCs w:val="20"/>
              </w:rPr>
              <w:t>-</w:t>
            </w:r>
          </w:p>
        </w:tc>
        <w:tc>
          <w:tcPr>
            <w:tcW w:w="340" w:type="pct"/>
            <w:gridSpan w:val="2"/>
            <w:tcBorders>
              <w:top w:val="single" w:sz="4" w:space="0" w:color="FFFFFF" w:themeColor="background1"/>
              <w:bottom w:val="single" w:sz="4" w:space="0" w:color="FFFFFF" w:themeColor="background1"/>
            </w:tcBorders>
          </w:tcPr>
          <w:p w14:paraId="3E984FEF" w14:textId="469D93B2" w:rsidR="00073C34" w:rsidRPr="00C63C5E" w:rsidRDefault="00ED7650" w:rsidP="002B6927">
            <w:pPr>
              <w:spacing w:after="0" w:line="240" w:lineRule="auto"/>
              <w:jc w:val="center"/>
              <w:rPr>
                <w:rFonts w:cs="Times New Roman"/>
                <w:sz w:val="20"/>
                <w:szCs w:val="20"/>
              </w:rPr>
            </w:pPr>
            <w:r w:rsidRPr="00C63C5E">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743F68AD" w14:textId="2637E543" w:rsidR="00073C34" w:rsidRPr="00C63C5E" w:rsidRDefault="00ED7650" w:rsidP="002B6927">
            <w:pPr>
              <w:spacing w:after="0" w:line="240" w:lineRule="auto"/>
              <w:jc w:val="center"/>
              <w:rPr>
                <w:rFonts w:cs="Times New Roman"/>
                <w:sz w:val="20"/>
                <w:szCs w:val="20"/>
              </w:rPr>
            </w:pPr>
            <w:r w:rsidRPr="00C63C5E">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3F9FA16B" w14:textId="49630DC3" w:rsidR="00073C34" w:rsidRPr="00C63C5E" w:rsidRDefault="00ED7650" w:rsidP="002B6927">
            <w:pPr>
              <w:spacing w:after="0" w:line="240" w:lineRule="auto"/>
              <w:jc w:val="center"/>
              <w:rPr>
                <w:rFonts w:cs="Times New Roman"/>
                <w:sz w:val="20"/>
                <w:szCs w:val="20"/>
              </w:rPr>
            </w:pPr>
            <w:r w:rsidRPr="00C63C5E">
              <w:rPr>
                <w:rFonts w:cs="Times New Roman"/>
                <w:sz w:val="20"/>
                <w:szCs w:val="20"/>
              </w:rPr>
              <w:t>-</w:t>
            </w:r>
          </w:p>
        </w:tc>
        <w:tc>
          <w:tcPr>
            <w:tcW w:w="341" w:type="pct"/>
            <w:gridSpan w:val="2"/>
            <w:tcBorders>
              <w:top w:val="single" w:sz="4" w:space="0" w:color="FFFFFF" w:themeColor="background1"/>
              <w:bottom w:val="single" w:sz="4" w:space="0" w:color="FFFFFF" w:themeColor="background1"/>
            </w:tcBorders>
          </w:tcPr>
          <w:p w14:paraId="6A00675A" w14:textId="7813C42F" w:rsidR="00073C34" w:rsidRPr="00C63C5E" w:rsidRDefault="00ED7650" w:rsidP="002B6927">
            <w:pPr>
              <w:spacing w:after="0" w:line="240" w:lineRule="auto"/>
              <w:jc w:val="center"/>
              <w:rPr>
                <w:rFonts w:cs="Times New Roman"/>
                <w:sz w:val="20"/>
                <w:szCs w:val="20"/>
              </w:rPr>
            </w:pPr>
            <w:r w:rsidRPr="00C63C5E">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2C89CD99" w14:textId="295A30D1" w:rsidR="00073C34" w:rsidRPr="00C63C5E" w:rsidRDefault="00ED7650" w:rsidP="002B6927">
            <w:pPr>
              <w:spacing w:after="0" w:line="240" w:lineRule="auto"/>
              <w:jc w:val="center"/>
              <w:rPr>
                <w:rFonts w:cs="Times New Roman"/>
                <w:sz w:val="20"/>
                <w:szCs w:val="20"/>
              </w:rPr>
            </w:pPr>
            <w:r w:rsidRPr="00C63C5E">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3DA1419F" w14:textId="040F9194" w:rsidR="00073C34" w:rsidRPr="00C63C5E" w:rsidRDefault="00ED7650" w:rsidP="002B6927">
            <w:pPr>
              <w:spacing w:after="0" w:line="240" w:lineRule="auto"/>
              <w:jc w:val="center"/>
              <w:rPr>
                <w:rFonts w:cs="Times New Roman"/>
                <w:sz w:val="20"/>
                <w:szCs w:val="20"/>
              </w:rPr>
            </w:pPr>
            <w:r w:rsidRPr="00C63C5E">
              <w:rPr>
                <w:rFonts w:cs="Times New Roman"/>
                <w:sz w:val="20"/>
                <w:szCs w:val="20"/>
              </w:rPr>
              <w:t>-</w:t>
            </w:r>
          </w:p>
        </w:tc>
        <w:tc>
          <w:tcPr>
            <w:tcW w:w="341" w:type="pct"/>
            <w:gridSpan w:val="3"/>
            <w:tcBorders>
              <w:top w:val="single" w:sz="4" w:space="0" w:color="FFFFFF" w:themeColor="background1"/>
              <w:bottom w:val="single" w:sz="4" w:space="0" w:color="FFFFFF" w:themeColor="background1"/>
            </w:tcBorders>
          </w:tcPr>
          <w:p w14:paraId="6E5F3ED6" w14:textId="64509176" w:rsidR="00073C34" w:rsidRPr="00C63C5E" w:rsidRDefault="00ED7650" w:rsidP="002B6927">
            <w:pPr>
              <w:spacing w:after="0" w:line="240" w:lineRule="auto"/>
              <w:jc w:val="center"/>
              <w:rPr>
                <w:rFonts w:cs="Times New Roman"/>
                <w:sz w:val="20"/>
                <w:szCs w:val="20"/>
              </w:rPr>
            </w:pPr>
            <w:r w:rsidRPr="00C63C5E">
              <w:rPr>
                <w:rFonts w:cs="Times New Roman"/>
                <w:sz w:val="20"/>
                <w:szCs w:val="20"/>
              </w:rPr>
              <w:t>-</w:t>
            </w:r>
          </w:p>
        </w:tc>
        <w:tc>
          <w:tcPr>
            <w:tcW w:w="338" w:type="pct"/>
            <w:tcBorders>
              <w:top w:val="single" w:sz="4" w:space="0" w:color="FFFFFF" w:themeColor="background1"/>
              <w:bottom w:val="single" w:sz="4" w:space="0" w:color="FFFFFF" w:themeColor="background1"/>
            </w:tcBorders>
          </w:tcPr>
          <w:p w14:paraId="56FA7BEC" w14:textId="01E94CA3" w:rsidR="00073C34" w:rsidRPr="00C63C5E" w:rsidRDefault="00ED7650" w:rsidP="002B6927">
            <w:pPr>
              <w:spacing w:after="0" w:line="240" w:lineRule="auto"/>
              <w:jc w:val="center"/>
              <w:rPr>
                <w:rFonts w:cs="Times New Roman"/>
                <w:sz w:val="20"/>
                <w:szCs w:val="20"/>
              </w:rPr>
            </w:pPr>
            <w:r w:rsidRPr="00C63C5E">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6270E107" w14:textId="6E2DCAD9" w:rsidR="00073C34" w:rsidRPr="00C63C5E" w:rsidRDefault="00ED7650" w:rsidP="002B6927">
            <w:pPr>
              <w:spacing w:after="0" w:line="240" w:lineRule="auto"/>
              <w:jc w:val="center"/>
              <w:rPr>
                <w:rFonts w:cs="Times New Roman"/>
                <w:sz w:val="20"/>
                <w:szCs w:val="20"/>
              </w:rPr>
            </w:pPr>
            <w:r w:rsidRPr="00C63C5E">
              <w:rPr>
                <w:rFonts w:cs="Times New Roman"/>
                <w:sz w:val="20"/>
                <w:szCs w:val="20"/>
              </w:rPr>
              <w:t>-</w:t>
            </w:r>
          </w:p>
        </w:tc>
        <w:tc>
          <w:tcPr>
            <w:tcW w:w="337" w:type="pct"/>
            <w:gridSpan w:val="3"/>
            <w:tcBorders>
              <w:top w:val="single" w:sz="4" w:space="0" w:color="FFFFFF" w:themeColor="background1"/>
              <w:bottom w:val="single" w:sz="4" w:space="0" w:color="FFFFFF" w:themeColor="background1"/>
            </w:tcBorders>
          </w:tcPr>
          <w:p w14:paraId="1F75B0A6" w14:textId="6DCBEB88" w:rsidR="00073C34" w:rsidRPr="00C63C5E" w:rsidRDefault="00ED7650" w:rsidP="002B6927">
            <w:pPr>
              <w:spacing w:after="0" w:line="240" w:lineRule="auto"/>
              <w:jc w:val="center"/>
              <w:rPr>
                <w:rFonts w:cs="Times New Roman"/>
                <w:sz w:val="20"/>
                <w:szCs w:val="20"/>
              </w:rPr>
            </w:pPr>
            <w:r w:rsidRPr="00C63C5E">
              <w:rPr>
                <w:rFonts w:cs="Times New Roman"/>
                <w:sz w:val="20"/>
                <w:szCs w:val="20"/>
              </w:rPr>
              <w:t>-</w:t>
            </w:r>
          </w:p>
        </w:tc>
      </w:tr>
      <w:tr w:rsidR="00073C34" w:rsidRPr="009F4E0C" w14:paraId="39A0AA5F" w14:textId="77777777" w:rsidTr="002B6927">
        <w:tc>
          <w:tcPr>
            <w:tcW w:w="937" w:type="pct"/>
            <w:gridSpan w:val="2"/>
            <w:tcBorders>
              <w:top w:val="single" w:sz="4" w:space="0" w:color="FFFFFF" w:themeColor="background1"/>
              <w:bottom w:val="single" w:sz="4" w:space="0" w:color="FFFFFF" w:themeColor="background1"/>
            </w:tcBorders>
          </w:tcPr>
          <w:p w14:paraId="7F8DF561" w14:textId="7BE4CE66" w:rsidR="00073C34" w:rsidRDefault="00073C34" w:rsidP="00073C34">
            <w:pPr>
              <w:spacing w:after="0" w:line="240" w:lineRule="auto"/>
              <w:jc w:val="right"/>
              <w:rPr>
                <w:rFonts w:cs="Times New Roman"/>
                <w:b/>
                <w:sz w:val="20"/>
                <w:szCs w:val="20"/>
              </w:rPr>
            </w:pPr>
            <w:r>
              <w:rPr>
                <w:rFonts w:cs="Times New Roman"/>
                <w:sz w:val="20"/>
                <w:szCs w:val="20"/>
              </w:rPr>
              <w:t>East Midlands</w:t>
            </w:r>
          </w:p>
        </w:tc>
        <w:tc>
          <w:tcPr>
            <w:tcW w:w="338" w:type="pct"/>
            <w:tcBorders>
              <w:top w:val="single" w:sz="4" w:space="0" w:color="FFFFFF" w:themeColor="background1"/>
              <w:bottom w:val="single" w:sz="4" w:space="0" w:color="FFFFFF" w:themeColor="background1"/>
            </w:tcBorders>
          </w:tcPr>
          <w:p w14:paraId="040B7983" w14:textId="78F28043" w:rsidR="00073C34" w:rsidRPr="00C63C5E" w:rsidRDefault="00CB7A59" w:rsidP="00756100">
            <w:pPr>
              <w:spacing w:after="0" w:line="240" w:lineRule="auto"/>
              <w:rPr>
                <w:rFonts w:cs="Times New Roman"/>
                <w:sz w:val="20"/>
                <w:szCs w:val="20"/>
              </w:rPr>
            </w:pPr>
            <w:r w:rsidRPr="00C63C5E">
              <w:rPr>
                <w:rFonts w:cs="Times New Roman"/>
                <w:sz w:val="20"/>
                <w:szCs w:val="20"/>
              </w:rPr>
              <w:t>2.01</w:t>
            </w:r>
          </w:p>
        </w:tc>
        <w:tc>
          <w:tcPr>
            <w:tcW w:w="338" w:type="pct"/>
            <w:gridSpan w:val="2"/>
            <w:tcBorders>
              <w:top w:val="single" w:sz="4" w:space="0" w:color="FFFFFF" w:themeColor="background1"/>
              <w:bottom w:val="single" w:sz="4" w:space="0" w:color="FFFFFF" w:themeColor="background1"/>
            </w:tcBorders>
          </w:tcPr>
          <w:p w14:paraId="47414006" w14:textId="3141E3F5" w:rsidR="00073C34" w:rsidRPr="00C63C5E" w:rsidRDefault="00CB7A59" w:rsidP="00756100">
            <w:pPr>
              <w:spacing w:after="0" w:line="240" w:lineRule="auto"/>
              <w:rPr>
                <w:rFonts w:cs="Times New Roman"/>
                <w:sz w:val="20"/>
                <w:szCs w:val="20"/>
              </w:rPr>
            </w:pPr>
            <w:r w:rsidRPr="00C63C5E">
              <w:rPr>
                <w:rFonts w:cs="Times New Roman"/>
                <w:sz w:val="20"/>
                <w:szCs w:val="20"/>
              </w:rPr>
              <w:t>0.64</w:t>
            </w:r>
          </w:p>
        </w:tc>
        <w:tc>
          <w:tcPr>
            <w:tcW w:w="340" w:type="pct"/>
            <w:gridSpan w:val="2"/>
            <w:tcBorders>
              <w:top w:val="single" w:sz="4" w:space="0" w:color="FFFFFF" w:themeColor="background1"/>
              <w:bottom w:val="single" w:sz="4" w:space="0" w:color="FFFFFF" w:themeColor="background1"/>
            </w:tcBorders>
          </w:tcPr>
          <w:p w14:paraId="2D42112E" w14:textId="74E8FC96" w:rsidR="00073C34" w:rsidRPr="00C63C5E" w:rsidRDefault="00CB7A59" w:rsidP="00756100">
            <w:pPr>
              <w:spacing w:after="0" w:line="240" w:lineRule="auto"/>
              <w:rPr>
                <w:rFonts w:cs="Times New Roman"/>
                <w:sz w:val="20"/>
                <w:szCs w:val="20"/>
              </w:rPr>
            </w:pPr>
            <w:r w:rsidRPr="00C63C5E">
              <w:rPr>
                <w:rFonts w:cs="Times New Roman"/>
                <w:sz w:val="20"/>
                <w:szCs w:val="20"/>
              </w:rPr>
              <w:t>6.26</w:t>
            </w:r>
          </w:p>
        </w:tc>
        <w:tc>
          <w:tcPr>
            <w:tcW w:w="338" w:type="pct"/>
            <w:tcBorders>
              <w:top w:val="single" w:sz="4" w:space="0" w:color="FFFFFF" w:themeColor="background1"/>
              <w:bottom w:val="single" w:sz="4" w:space="0" w:color="FFFFFF" w:themeColor="background1"/>
            </w:tcBorders>
          </w:tcPr>
          <w:p w14:paraId="5A99D3DF" w14:textId="2F589168" w:rsidR="00073C34" w:rsidRPr="00C63C5E" w:rsidRDefault="00B67666" w:rsidP="00756100">
            <w:pPr>
              <w:spacing w:after="0" w:line="240" w:lineRule="auto"/>
              <w:rPr>
                <w:rFonts w:cs="Times New Roman"/>
                <w:sz w:val="20"/>
                <w:szCs w:val="20"/>
              </w:rPr>
            </w:pPr>
            <w:r w:rsidRPr="00C63C5E">
              <w:rPr>
                <w:rFonts w:cs="Times New Roman"/>
                <w:sz w:val="20"/>
                <w:szCs w:val="20"/>
              </w:rPr>
              <w:t>0.56</w:t>
            </w:r>
          </w:p>
        </w:tc>
        <w:tc>
          <w:tcPr>
            <w:tcW w:w="338" w:type="pct"/>
            <w:gridSpan w:val="2"/>
            <w:tcBorders>
              <w:top w:val="single" w:sz="4" w:space="0" w:color="FFFFFF" w:themeColor="background1"/>
              <w:bottom w:val="single" w:sz="4" w:space="0" w:color="FFFFFF" w:themeColor="background1"/>
            </w:tcBorders>
          </w:tcPr>
          <w:p w14:paraId="5A61FAC3" w14:textId="56EFED48" w:rsidR="00073C34" w:rsidRPr="00C63C5E" w:rsidRDefault="00B67666" w:rsidP="00756100">
            <w:pPr>
              <w:spacing w:after="0" w:line="240" w:lineRule="auto"/>
              <w:rPr>
                <w:rFonts w:cs="Times New Roman"/>
                <w:sz w:val="20"/>
                <w:szCs w:val="20"/>
              </w:rPr>
            </w:pPr>
            <w:r w:rsidRPr="00C63C5E">
              <w:rPr>
                <w:rFonts w:cs="Times New Roman"/>
                <w:sz w:val="20"/>
                <w:szCs w:val="20"/>
              </w:rPr>
              <w:t>0.21</w:t>
            </w:r>
          </w:p>
        </w:tc>
        <w:tc>
          <w:tcPr>
            <w:tcW w:w="341" w:type="pct"/>
            <w:gridSpan w:val="2"/>
            <w:tcBorders>
              <w:top w:val="single" w:sz="4" w:space="0" w:color="FFFFFF" w:themeColor="background1"/>
              <w:bottom w:val="single" w:sz="4" w:space="0" w:color="FFFFFF" w:themeColor="background1"/>
            </w:tcBorders>
          </w:tcPr>
          <w:p w14:paraId="7BDDE221" w14:textId="79CF2176" w:rsidR="00073C34" w:rsidRPr="00C63C5E" w:rsidRDefault="00B67666" w:rsidP="00756100">
            <w:pPr>
              <w:spacing w:after="0" w:line="240" w:lineRule="auto"/>
              <w:rPr>
                <w:rFonts w:cs="Times New Roman"/>
                <w:sz w:val="20"/>
                <w:szCs w:val="20"/>
              </w:rPr>
            </w:pPr>
            <w:r w:rsidRPr="00C63C5E">
              <w:rPr>
                <w:rFonts w:cs="Times New Roman"/>
                <w:sz w:val="20"/>
                <w:szCs w:val="20"/>
              </w:rPr>
              <w:t>1.53</w:t>
            </w:r>
          </w:p>
        </w:tc>
        <w:tc>
          <w:tcPr>
            <w:tcW w:w="338" w:type="pct"/>
            <w:tcBorders>
              <w:top w:val="single" w:sz="4" w:space="0" w:color="FFFFFF" w:themeColor="background1"/>
              <w:bottom w:val="single" w:sz="4" w:space="0" w:color="FFFFFF" w:themeColor="background1"/>
            </w:tcBorders>
          </w:tcPr>
          <w:p w14:paraId="0A38FD49" w14:textId="49B7069A" w:rsidR="00073C34" w:rsidRPr="00C63C5E" w:rsidRDefault="00677E43" w:rsidP="00756100">
            <w:pPr>
              <w:spacing w:after="0" w:line="240" w:lineRule="auto"/>
              <w:rPr>
                <w:rFonts w:cs="Times New Roman"/>
                <w:sz w:val="20"/>
                <w:szCs w:val="20"/>
              </w:rPr>
            </w:pPr>
            <w:r w:rsidRPr="00C63C5E">
              <w:rPr>
                <w:rFonts w:cs="Times New Roman"/>
                <w:sz w:val="20"/>
                <w:szCs w:val="20"/>
              </w:rPr>
              <w:t>0.47</w:t>
            </w:r>
          </w:p>
        </w:tc>
        <w:tc>
          <w:tcPr>
            <w:tcW w:w="338" w:type="pct"/>
            <w:gridSpan w:val="2"/>
            <w:tcBorders>
              <w:top w:val="single" w:sz="4" w:space="0" w:color="FFFFFF" w:themeColor="background1"/>
              <w:bottom w:val="single" w:sz="4" w:space="0" w:color="FFFFFF" w:themeColor="background1"/>
            </w:tcBorders>
          </w:tcPr>
          <w:p w14:paraId="47597F35" w14:textId="44347172" w:rsidR="00073C34" w:rsidRPr="00C63C5E" w:rsidRDefault="00677E43" w:rsidP="00756100">
            <w:pPr>
              <w:spacing w:after="0" w:line="240" w:lineRule="auto"/>
              <w:rPr>
                <w:rFonts w:cs="Times New Roman"/>
                <w:sz w:val="20"/>
                <w:szCs w:val="20"/>
              </w:rPr>
            </w:pPr>
            <w:r w:rsidRPr="00C63C5E">
              <w:rPr>
                <w:rFonts w:cs="Times New Roman"/>
                <w:sz w:val="20"/>
                <w:szCs w:val="20"/>
              </w:rPr>
              <w:t>0.21</w:t>
            </w:r>
          </w:p>
        </w:tc>
        <w:tc>
          <w:tcPr>
            <w:tcW w:w="341" w:type="pct"/>
            <w:gridSpan w:val="3"/>
            <w:tcBorders>
              <w:top w:val="single" w:sz="4" w:space="0" w:color="FFFFFF" w:themeColor="background1"/>
              <w:bottom w:val="single" w:sz="4" w:space="0" w:color="FFFFFF" w:themeColor="background1"/>
            </w:tcBorders>
          </w:tcPr>
          <w:p w14:paraId="4F71FC1B" w14:textId="3D231CC7" w:rsidR="00073C34" w:rsidRPr="00C63C5E" w:rsidRDefault="00677E43" w:rsidP="00756100">
            <w:pPr>
              <w:spacing w:after="0" w:line="240" w:lineRule="auto"/>
              <w:rPr>
                <w:rFonts w:cs="Times New Roman"/>
                <w:sz w:val="20"/>
                <w:szCs w:val="20"/>
              </w:rPr>
            </w:pPr>
            <w:r w:rsidRPr="00C63C5E">
              <w:rPr>
                <w:rFonts w:cs="Times New Roman"/>
                <w:sz w:val="20"/>
                <w:szCs w:val="20"/>
              </w:rPr>
              <w:t>1.07</w:t>
            </w:r>
          </w:p>
        </w:tc>
        <w:tc>
          <w:tcPr>
            <w:tcW w:w="338" w:type="pct"/>
            <w:tcBorders>
              <w:top w:val="single" w:sz="4" w:space="0" w:color="FFFFFF" w:themeColor="background1"/>
              <w:bottom w:val="single" w:sz="4" w:space="0" w:color="FFFFFF" w:themeColor="background1"/>
            </w:tcBorders>
          </w:tcPr>
          <w:p w14:paraId="62E16834" w14:textId="1C1D55D2" w:rsidR="00073C34" w:rsidRPr="00C63C5E" w:rsidRDefault="00D80722" w:rsidP="00756100">
            <w:pPr>
              <w:spacing w:after="0" w:line="240" w:lineRule="auto"/>
              <w:rPr>
                <w:rFonts w:cs="Times New Roman"/>
                <w:sz w:val="20"/>
                <w:szCs w:val="20"/>
                <w:vertAlign w:val="superscript"/>
              </w:rPr>
            </w:pPr>
            <w:r w:rsidRPr="00C63C5E">
              <w:rPr>
                <w:rFonts w:cs="Times New Roman"/>
                <w:sz w:val="20"/>
                <w:szCs w:val="20"/>
              </w:rPr>
              <w:t>2.26</w:t>
            </w:r>
            <w:r w:rsidR="00232B2B"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7C678F45" w14:textId="116A6480" w:rsidR="00073C34" w:rsidRPr="00C63C5E" w:rsidRDefault="00D80722" w:rsidP="00756100">
            <w:pPr>
              <w:spacing w:after="0" w:line="240" w:lineRule="auto"/>
              <w:rPr>
                <w:rFonts w:cs="Times New Roman"/>
                <w:sz w:val="20"/>
                <w:szCs w:val="20"/>
              </w:rPr>
            </w:pPr>
            <w:r w:rsidRPr="00C63C5E">
              <w:rPr>
                <w:rFonts w:cs="Times New Roman"/>
                <w:sz w:val="20"/>
                <w:szCs w:val="20"/>
              </w:rPr>
              <w:t>1.72</w:t>
            </w:r>
          </w:p>
        </w:tc>
        <w:tc>
          <w:tcPr>
            <w:tcW w:w="337" w:type="pct"/>
            <w:gridSpan w:val="3"/>
            <w:tcBorders>
              <w:top w:val="single" w:sz="4" w:space="0" w:color="FFFFFF" w:themeColor="background1"/>
              <w:bottom w:val="single" w:sz="4" w:space="0" w:color="FFFFFF" w:themeColor="background1"/>
            </w:tcBorders>
          </w:tcPr>
          <w:p w14:paraId="2BF037FD" w14:textId="403E0AD6" w:rsidR="00073C34" w:rsidRPr="00C63C5E" w:rsidRDefault="00522BF9" w:rsidP="00756100">
            <w:pPr>
              <w:spacing w:after="0" w:line="240" w:lineRule="auto"/>
              <w:rPr>
                <w:rFonts w:cs="Times New Roman"/>
                <w:sz w:val="20"/>
                <w:szCs w:val="20"/>
              </w:rPr>
            </w:pPr>
            <w:r w:rsidRPr="00C63C5E">
              <w:rPr>
                <w:rFonts w:cs="Times New Roman"/>
                <w:sz w:val="20"/>
                <w:szCs w:val="20"/>
              </w:rPr>
              <w:t>2.97</w:t>
            </w:r>
          </w:p>
        </w:tc>
      </w:tr>
      <w:tr w:rsidR="00073C34" w:rsidRPr="009F4E0C" w14:paraId="7E594900" w14:textId="77777777" w:rsidTr="002B6927">
        <w:tc>
          <w:tcPr>
            <w:tcW w:w="937" w:type="pct"/>
            <w:gridSpan w:val="2"/>
            <w:tcBorders>
              <w:top w:val="single" w:sz="4" w:space="0" w:color="FFFFFF" w:themeColor="background1"/>
              <w:bottom w:val="single" w:sz="4" w:space="0" w:color="FFFFFF" w:themeColor="background1"/>
            </w:tcBorders>
          </w:tcPr>
          <w:p w14:paraId="10AC64A9" w14:textId="1C74A3C3" w:rsidR="00073C34" w:rsidRDefault="00073C34" w:rsidP="00073C34">
            <w:pPr>
              <w:spacing w:after="0" w:line="240" w:lineRule="auto"/>
              <w:jc w:val="right"/>
              <w:rPr>
                <w:rFonts w:cs="Times New Roman"/>
                <w:b/>
                <w:sz w:val="20"/>
                <w:szCs w:val="20"/>
              </w:rPr>
            </w:pPr>
            <w:r>
              <w:rPr>
                <w:rFonts w:cs="Times New Roman"/>
                <w:sz w:val="20"/>
                <w:szCs w:val="20"/>
              </w:rPr>
              <w:t>East of England</w:t>
            </w:r>
          </w:p>
        </w:tc>
        <w:tc>
          <w:tcPr>
            <w:tcW w:w="338" w:type="pct"/>
            <w:tcBorders>
              <w:top w:val="single" w:sz="4" w:space="0" w:color="FFFFFF" w:themeColor="background1"/>
              <w:bottom w:val="single" w:sz="4" w:space="0" w:color="FFFFFF" w:themeColor="background1"/>
            </w:tcBorders>
          </w:tcPr>
          <w:p w14:paraId="409E686F" w14:textId="0ADB7298" w:rsidR="00073C34" w:rsidRPr="00C63C5E" w:rsidRDefault="00CB7A59" w:rsidP="00756100">
            <w:pPr>
              <w:spacing w:after="0" w:line="240" w:lineRule="auto"/>
              <w:rPr>
                <w:rFonts w:cs="Times New Roman"/>
                <w:sz w:val="20"/>
                <w:szCs w:val="20"/>
                <w:vertAlign w:val="superscript"/>
              </w:rPr>
            </w:pPr>
            <w:r w:rsidRPr="00C63C5E">
              <w:rPr>
                <w:rFonts w:cs="Times New Roman"/>
                <w:sz w:val="20"/>
                <w:szCs w:val="20"/>
              </w:rPr>
              <w:t>4.75</w:t>
            </w:r>
            <w:r w:rsidR="0040119C"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18193747" w14:textId="47D2EDFE" w:rsidR="00073C34" w:rsidRPr="00C63C5E" w:rsidRDefault="00CB7A59" w:rsidP="00756100">
            <w:pPr>
              <w:spacing w:after="0" w:line="240" w:lineRule="auto"/>
              <w:rPr>
                <w:rFonts w:cs="Times New Roman"/>
                <w:sz w:val="20"/>
                <w:szCs w:val="20"/>
              </w:rPr>
            </w:pPr>
            <w:r w:rsidRPr="00C63C5E">
              <w:rPr>
                <w:rFonts w:cs="Times New Roman"/>
                <w:sz w:val="20"/>
                <w:szCs w:val="20"/>
              </w:rPr>
              <w:t>1.87</w:t>
            </w:r>
          </w:p>
        </w:tc>
        <w:tc>
          <w:tcPr>
            <w:tcW w:w="340" w:type="pct"/>
            <w:gridSpan w:val="2"/>
            <w:tcBorders>
              <w:top w:val="single" w:sz="4" w:space="0" w:color="FFFFFF" w:themeColor="background1"/>
              <w:bottom w:val="single" w:sz="4" w:space="0" w:color="FFFFFF" w:themeColor="background1"/>
            </w:tcBorders>
          </w:tcPr>
          <w:p w14:paraId="1A6A672D" w14:textId="292EFEAE" w:rsidR="00073C34" w:rsidRPr="00C63C5E" w:rsidRDefault="00CB7A59" w:rsidP="00756100">
            <w:pPr>
              <w:spacing w:after="0" w:line="240" w:lineRule="auto"/>
              <w:rPr>
                <w:rFonts w:cs="Times New Roman"/>
                <w:sz w:val="20"/>
                <w:szCs w:val="20"/>
              </w:rPr>
            </w:pPr>
            <w:r w:rsidRPr="00C63C5E">
              <w:rPr>
                <w:rFonts w:cs="Times New Roman"/>
                <w:sz w:val="20"/>
                <w:szCs w:val="20"/>
              </w:rPr>
              <w:t>12.05</w:t>
            </w:r>
          </w:p>
        </w:tc>
        <w:tc>
          <w:tcPr>
            <w:tcW w:w="338" w:type="pct"/>
            <w:tcBorders>
              <w:top w:val="single" w:sz="4" w:space="0" w:color="FFFFFF" w:themeColor="background1"/>
              <w:bottom w:val="single" w:sz="4" w:space="0" w:color="FFFFFF" w:themeColor="background1"/>
            </w:tcBorders>
          </w:tcPr>
          <w:p w14:paraId="7F04EEA7" w14:textId="73CF1799" w:rsidR="00073C34" w:rsidRPr="00C63C5E" w:rsidRDefault="00B67666" w:rsidP="00756100">
            <w:pPr>
              <w:spacing w:after="0" w:line="240" w:lineRule="auto"/>
              <w:rPr>
                <w:rFonts w:cs="Times New Roman"/>
                <w:sz w:val="20"/>
                <w:szCs w:val="20"/>
              </w:rPr>
            </w:pPr>
            <w:r w:rsidRPr="00C63C5E">
              <w:rPr>
                <w:rFonts w:cs="Times New Roman"/>
                <w:sz w:val="20"/>
                <w:szCs w:val="20"/>
              </w:rPr>
              <w:t>1.29</w:t>
            </w:r>
          </w:p>
        </w:tc>
        <w:tc>
          <w:tcPr>
            <w:tcW w:w="338" w:type="pct"/>
            <w:gridSpan w:val="2"/>
            <w:tcBorders>
              <w:top w:val="single" w:sz="4" w:space="0" w:color="FFFFFF" w:themeColor="background1"/>
              <w:bottom w:val="single" w:sz="4" w:space="0" w:color="FFFFFF" w:themeColor="background1"/>
            </w:tcBorders>
          </w:tcPr>
          <w:p w14:paraId="7B447D8B" w14:textId="4D6EB521" w:rsidR="00073C34" w:rsidRPr="00C63C5E" w:rsidRDefault="00B67666" w:rsidP="00756100">
            <w:pPr>
              <w:spacing w:after="0" w:line="240" w:lineRule="auto"/>
              <w:rPr>
                <w:rFonts w:cs="Times New Roman"/>
                <w:sz w:val="20"/>
                <w:szCs w:val="20"/>
              </w:rPr>
            </w:pPr>
            <w:r w:rsidRPr="00C63C5E">
              <w:rPr>
                <w:rFonts w:cs="Times New Roman"/>
                <w:sz w:val="20"/>
                <w:szCs w:val="20"/>
              </w:rPr>
              <w:t>0.66</w:t>
            </w:r>
          </w:p>
        </w:tc>
        <w:tc>
          <w:tcPr>
            <w:tcW w:w="341" w:type="pct"/>
            <w:gridSpan w:val="2"/>
            <w:tcBorders>
              <w:top w:val="single" w:sz="4" w:space="0" w:color="FFFFFF" w:themeColor="background1"/>
              <w:bottom w:val="single" w:sz="4" w:space="0" w:color="FFFFFF" w:themeColor="background1"/>
            </w:tcBorders>
          </w:tcPr>
          <w:p w14:paraId="0D912786" w14:textId="1A439F56" w:rsidR="00073C34" w:rsidRPr="00C63C5E" w:rsidRDefault="00B67666" w:rsidP="00756100">
            <w:pPr>
              <w:spacing w:after="0" w:line="240" w:lineRule="auto"/>
              <w:rPr>
                <w:rFonts w:cs="Times New Roman"/>
                <w:sz w:val="20"/>
                <w:szCs w:val="20"/>
              </w:rPr>
            </w:pPr>
            <w:r w:rsidRPr="00C63C5E">
              <w:rPr>
                <w:rFonts w:cs="Times New Roman"/>
                <w:sz w:val="20"/>
                <w:szCs w:val="20"/>
              </w:rPr>
              <w:t>2.55</w:t>
            </w:r>
          </w:p>
        </w:tc>
        <w:tc>
          <w:tcPr>
            <w:tcW w:w="338" w:type="pct"/>
            <w:tcBorders>
              <w:top w:val="single" w:sz="4" w:space="0" w:color="FFFFFF" w:themeColor="background1"/>
              <w:bottom w:val="single" w:sz="4" w:space="0" w:color="FFFFFF" w:themeColor="background1"/>
            </w:tcBorders>
          </w:tcPr>
          <w:p w14:paraId="14A5F40F" w14:textId="0D852CF2" w:rsidR="00073C34" w:rsidRPr="00C63C5E" w:rsidRDefault="00677E43" w:rsidP="00756100">
            <w:pPr>
              <w:spacing w:after="0" w:line="240" w:lineRule="auto"/>
              <w:rPr>
                <w:rFonts w:cs="Times New Roman"/>
                <w:sz w:val="20"/>
                <w:szCs w:val="20"/>
              </w:rPr>
            </w:pPr>
            <w:r w:rsidRPr="00C63C5E">
              <w:rPr>
                <w:rFonts w:cs="Times New Roman"/>
                <w:sz w:val="20"/>
                <w:szCs w:val="20"/>
              </w:rPr>
              <w:t>1.37</w:t>
            </w:r>
          </w:p>
        </w:tc>
        <w:tc>
          <w:tcPr>
            <w:tcW w:w="338" w:type="pct"/>
            <w:gridSpan w:val="2"/>
            <w:tcBorders>
              <w:top w:val="single" w:sz="4" w:space="0" w:color="FFFFFF" w:themeColor="background1"/>
              <w:bottom w:val="single" w:sz="4" w:space="0" w:color="FFFFFF" w:themeColor="background1"/>
            </w:tcBorders>
          </w:tcPr>
          <w:p w14:paraId="3D9095A7" w14:textId="2AF0F4E9" w:rsidR="00073C34" w:rsidRPr="00C63C5E" w:rsidRDefault="00677E43" w:rsidP="00756100">
            <w:pPr>
              <w:spacing w:after="0" w:line="240" w:lineRule="auto"/>
              <w:rPr>
                <w:rFonts w:cs="Times New Roman"/>
                <w:sz w:val="20"/>
                <w:szCs w:val="20"/>
              </w:rPr>
            </w:pPr>
            <w:r w:rsidRPr="00C63C5E">
              <w:rPr>
                <w:rFonts w:cs="Times New Roman"/>
                <w:sz w:val="20"/>
                <w:szCs w:val="20"/>
              </w:rPr>
              <w:t>0.81</w:t>
            </w:r>
          </w:p>
        </w:tc>
        <w:tc>
          <w:tcPr>
            <w:tcW w:w="341" w:type="pct"/>
            <w:gridSpan w:val="3"/>
            <w:tcBorders>
              <w:top w:val="single" w:sz="4" w:space="0" w:color="FFFFFF" w:themeColor="background1"/>
              <w:bottom w:val="single" w:sz="4" w:space="0" w:color="FFFFFF" w:themeColor="background1"/>
            </w:tcBorders>
          </w:tcPr>
          <w:p w14:paraId="6EC9F5F7" w14:textId="0713DF1B" w:rsidR="00073C34" w:rsidRPr="00C63C5E" w:rsidRDefault="00677E43" w:rsidP="00756100">
            <w:pPr>
              <w:spacing w:after="0" w:line="240" w:lineRule="auto"/>
              <w:rPr>
                <w:rFonts w:cs="Times New Roman"/>
                <w:sz w:val="20"/>
                <w:szCs w:val="20"/>
              </w:rPr>
            </w:pPr>
            <w:r w:rsidRPr="00C63C5E">
              <w:rPr>
                <w:rFonts w:cs="Times New Roman"/>
                <w:sz w:val="20"/>
                <w:szCs w:val="20"/>
              </w:rPr>
              <w:t>2.30</w:t>
            </w:r>
          </w:p>
        </w:tc>
        <w:tc>
          <w:tcPr>
            <w:tcW w:w="338" w:type="pct"/>
            <w:tcBorders>
              <w:top w:val="single" w:sz="4" w:space="0" w:color="FFFFFF" w:themeColor="background1"/>
              <w:bottom w:val="single" w:sz="4" w:space="0" w:color="FFFFFF" w:themeColor="background1"/>
            </w:tcBorders>
          </w:tcPr>
          <w:p w14:paraId="54EDFDD0" w14:textId="2C72098B" w:rsidR="00073C34" w:rsidRPr="00C63C5E" w:rsidRDefault="00D80722" w:rsidP="00756100">
            <w:pPr>
              <w:spacing w:after="0" w:line="240" w:lineRule="auto"/>
              <w:rPr>
                <w:rFonts w:cs="Times New Roman"/>
                <w:sz w:val="20"/>
                <w:szCs w:val="20"/>
                <w:vertAlign w:val="superscript"/>
              </w:rPr>
            </w:pPr>
            <w:r w:rsidRPr="00C63C5E">
              <w:rPr>
                <w:rFonts w:cs="Times New Roman"/>
                <w:sz w:val="20"/>
                <w:szCs w:val="20"/>
              </w:rPr>
              <w:t>3.15</w:t>
            </w:r>
            <w:r w:rsidR="00232B2B"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492F02C8" w14:textId="399E4EED" w:rsidR="00073C34" w:rsidRPr="00C63C5E" w:rsidRDefault="00D80722" w:rsidP="00756100">
            <w:pPr>
              <w:spacing w:after="0" w:line="240" w:lineRule="auto"/>
              <w:rPr>
                <w:rFonts w:cs="Times New Roman"/>
                <w:sz w:val="20"/>
                <w:szCs w:val="20"/>
              </w:rPr>
            </w:pPr>
            <w:r w:rsidRPr="00C63C5E">
              <w:rPr>
                <w:rFonts w:cs="Times New Roman"/>
                <w:sz w:val="20"/>
                <w:szCs w:val="20"/>
              </w:rPr>
              <w:t>2.47</w:t>
            </w:r>
          </w:p>
        </w:tc>
        <w:tc>
          <w:tcPr>
            <w:tcW w:w="337" w:type="pct"/>
            <w:gridSpan w:val="3"/>
            <w:tcBorders>
              <w:top w:val="single" w:sz="4" w:space="0" w:color="FFFFFF" w:themeColor="background1"/>
              <w:bottom w:val="single" w:sz="4" w:space="0" w:color="FFFFFF" w:themeColor="background1"/>
            </w:tcBorders>
          </w:tcPr>
          <w:p w14:paraId="2B8A93EA" w14:textId="273294DA" w:rsidR="00073C34" w:rsidRPr="00C63C5E" w:rsidRDefault="00522BF9" w:rsidP="00756100">
            <w:pPr>
              <w:spacing w:after="0" w:line="240" w:lineRule="auto"/>
              <w:rPr>
                <w:rFonts w:cs="Times New Roman"/>
                <w:sz w:val="20"/>
                <w:szCs w:val="20"/>
              </w:rPr>
            </w:pPr>
            <w:r w:rsidRPr="00C63C5E">
              <w:rPr>
                <w:rFonts w:cs="Times New Roman"/>
                <w:sz w:val="20"/>
                <w:szCs w:val="20"/>
              </w:rPr>
              <w:t>4.02</w:t>
            </w:r>
          </w:p>
        </w:tc>
      </w:tr>
      <w:tr w:rsidR="00073C34" w:rsidRPr="009F4E0C" w14:paraId="4E8E6501" w14:textId="77777777" w:rsidTr="002B6927">
        <w:tc>
          <w:tcPr>
            <w:tcW w:w="937" w:type="pct"/>
            <w:gridSpan w:val="2"/>
            <w:tcBorders>
              <w:top w:val="single" w:sz="4" w:space="0" w:color="FFFFFF" w:themeColor="background1"/>
              <w:bottom w:val="single" w:sz="4" w:space="0" w:color="FFFFFF" w:themeColor="background1"/>
            </w:tcBorders>
          </w:tcPr>
          <w:p w14:paraId="60D45B0A" w14:textId="41BB2723" w:rsidR="00073C34" w:rsidRDefault="00073C34" w:rsidP="00073C34">
            <w:pPr>
              <w:spacing w:after="0" w:line="240" w:lineRule="auto"/>
              <w:jc w:val="right"/>
              <w:rPr>
                <w:rFonts w:cs="Times New Roman"/>
                <w:b/>
                <w:sz w:val="20"/>
                <w:szCs w:val="20"/>
              </w:rPr>
            </w:pPr>
            <w:r>
              <w:rPr>
                <w:rFonts w:cs="Times New Roman"/>
                <w:sz w:val="20"/>
                <w:szCs w:val="20"/>
              </w:rPr>
              <w:t>North East</w:t>
            </w:r>
          </w:p>
        </w:tc>
        <w:tc>
          <w:tcPr>
            <w:tcW w:w="338" w:type="pct"/>
            <w:tcBorders>
              <w:top w:val="single" w:sz="4" w:space="0" w:color="FFFFFF" w:themeColor="background1"/>
              <w:bottom w:val="single" w:sz="4" w:space="0" w:color="FFFFFF" w:themeColor="background1"/>
            </w:tcBorders>
          </w:tcPr>
          <w:p w14:paraId="4DB5774F" w14:textId="1FC7E0BA" w:rsidR="00073C34" w:rsidRPr="00C63C5E" w:rsidRDefault="00CB7A59" w:rsidP="00756100">
            <w:pPr>
              <w:spacing w:after="0" w:line="240" w:lineRule="auto"/>
              <w:rPr>
                <w:rFonts w:cs="Times New Roman"/>
                <w:sz w:val="20"/>
                <w:szCs w:val="20"/>
                <w:vertAlign w:val="superscript"/>
              </w:rPr>
            </w:pPr>
            <w:r w:rsidRPr="00C63C5E">
              <w:rPr>
                <w:rFonts w:cs="Times New Roman"/>
                <w:sz w:val="20"/>
                <w:szCs w:val="20"/>
              </w:rPr>
              <w:t>4.56</w:t>
            </w:r>
            <w:r w:rsidR="0040119C"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45AEE206" w14:textId="020107C3" w:rsidR="00073C34" w:rsidRPr="00C63C5E" w:rsidRDefault="00CB7A59" w:rsidP="00756100">
            <w:pPr>
              <w:spacing w:after="0" w:line="240" w:lineRule="auto"/>
              <w:rPr>
                <w:rFonts w:cs="Times New Roman"/>
                <w:sz w:val="20"/>
                <w:szCs w:val="20"/>
              </w:rPr>
            </w:pPr>
            <w:r w:rsidRPr="00C63C5E">
              <w:rPr>
                <w:rFonts w:cs="Times New Roman"/>
                <w:sz w:val="20"/>
                <w:szCs w:val="20"/>
              </w:rPr>
              <w:t>1.61</w:t>
            </w:r>
          </w:p>
        </w:tc>
        <w:tc>
          <w:tcPr>
            <w:tcW w:w="340" w:type="pct"/>
            <w:gridSpan w:val="2"/>
            <w:tcBorders>
              <w:top w:val="single" w:sz="4" w:space="0" w:color="FFFFFF" w:themeColor="background1"/>
              <w:bottom w:val="single" w:sz="4" w:space="0" w:color="FFFFFF" w:themeColor="background1"/>
            </w:tcBorders>
          </w:tcPr>
          <w:p w14:paraId="6121CF3A" w14:textId="0AED1A2D" w:rsidR="00073C34" w:rsidRPr="00C63C5E" w:rsidRDefault="00CB7A59" w:rsidP="00756100">
            <w:pPr>
              <w:spacing w:after="0" w:line="240" w:lineRule="auto"/>
              <w:rPr>
                <w:rFonts w:cs="Times New Roman"/>
                <w:sz w:val="20"/>
                <w:szCs w:val="20"/>
              </w:rPr>
            </w:pPr>
            <w:r w:rsidRPr="00C63C5E">
              <w:rPr>
                <w:rFonts w:cs="Times New Roman"/>
                <w:sz w:val="20"/>
                <w:szCs w:val="20"/>
              </w:rPr>
              <w:t>12.91</w:t>
            </w:r>
          </w:p>
        </w:tc>
        <w:tc>
          <w:tcPr>
            <w:tcW w:w="338" w:type="pct"/>
            <w:tcBorders>
              <w:top w:val="single" w:sz="4" w:space="0" w:color="FFFFFF" w:themeColor="background1"/>
              <w:bottom w:val="single" w:sz="4" w:space="0" w:color="FFFFFF" w:themeColor="background1"/>
            </w:tcBorders>
          </w:tcPr>
          <w:p w14:paraId="6917D61C" w14:textId="6AC93A19" w:rsidR="00073C34" w:rsidRPr="00C63C5E" w:rsidRDefault="00B67666" w:rsidP="00756100">
            <w:pPr>
              <w:spacing w:after="0" w:line="240" w:lineRule="auto"/>
              <w:rPr>
                <w:rFonts w:cs="Times New Roman"/>
                <w:sz w:val="20"/>
                <w:szCs w:val="20"/>
              </w:rPr>
            </w:pPr>
            <w:r w:rsidRPr="00C63C5E">
              <w:rPr>
                <w:rFonts w:cs="Times New Roman"/>
                <w:sz w:val="20"/>
                <w:szCs w:val="20"/>
              </w:rPr>
              <w:t>1.48</w:t>
            </w:r>
          </w:p>
        </w:tc>
        <w:tc>
          <w:tcPr>
            <w:tcW w:w="338" w:type="pct"/>
            <w:gridSpan w:val="2"/>
            <w:tcBorders>
              <w:top w:val="single" w:sz="4" w:space="0" w:color="FFFFFF" w:themeColor="background1"/>
              <w:bottom w:val="single" w:sz="4" w:space="0" w:color="FFFFFF" w:themeColor="background1"/>
            </w:tcBorders>
          </w:tcPr>
          <w:p w14:paraId="527DDB8B" w14:textId="2B2781E4" w:rsidR="00073C34" w:rsidRPr="00C63C5E" w:rsidRDefault="00B67666" w:rsidP="00756100">
            <w:pPr>
              <w:spacing w:after="0" w:line="240" w:lineRule="auto"/>
              <w:rPr>
                <w:rFonts w:cs="Times New Roman"/>
                <w:sz w:val="20"/>
                <w:szCs w:val="20"/>
              </w:rPr>
            </w:pPr>
            <w:r w:rsidRPr="00C63C5E">
              <w:rPr>
                <w:rFonts w:cs="Times New Roman"/>
                <w:sz w:val="20"/>
                <w:szCs w:val="20"/>
              </w:rPr>
              <w:t>0.66</w:t>
            </w:r>
          </w:p>
        </w:tc>
        <w:tc>
          <w:tcPr>
            <w:tcW w:w="341" w:type="pct"/>
            <w:gridSpan w:val="2"/>
            <w:tcBorders>
              <w:top w:val="single" w:sz="4" w:space="0" w:color="FFFFFF" w:themeColor="background1"/>
              <w:bottom w:val="single" w:sz="4" w:space="0" w:color="FFFFFF" w:themeColor="background1"/>
            </w:tcBorders>
          </w:tcPr>
          <w:p w14:paraId="415C4880" w14:textId="2F445646" w:rsidR="00073C34" w:rsidRPr="00C63C5E" w:rsidRDefault="00B67666" w:rsidP="00756100">
            <w:pPr>
              <w:spacing w:after="0" w:line="240" w:lineRule="auto"/>
              <w:rPr>
                <w:rFonts w:cs="Times New Roman"/>
                <w:sz w:val="20"/>
                <w:szCs w:val="20"/>
              </w:rPr>
            </w:pPr>
            <w:r w:rsidRPr="00C63C5E">
              <w:rPr>
                <w:rFonts w:cs="Times New Roman"/>
                <w:sz w:val="20"/>
                <w:szCs w:val="20"/>
              </w:rPr>
              <w:t>3.31</w:t>
            </w:r>
          </w:p>
        </w:tc>
        <w:tc>
          <w:tcPr>
            <w:tcW w:w="338" w:type="pct"/>
            <w:tcBorders>
              <w:top w:val="single" w:sz="4" w:space="0" w:color="FFFFFF" w:themeColor="background1"/>
              <w:bottom w:val="single" w:sz="4" w:space="0" w:color="FFFFFF" w:themeColor="background1"/>
            </w:tcBorders>
          </w:tcPr>
          <w:p w14:paraId="0C562AA6" w14:textId="491A0213" w:rsidR="00073C34" w:rsidRPr="00C63C5E" w:rsidRDefault="00677E43" w:rsidP="00756100">
            <w:pPr>
              <w:spacing w:after="0" w:line="240" w:lineRule="auto"/>
              <w:rPr>
                <w:rFonts w:cs="Times New Roman"/>
                <w:sz w:val="20"/>
                <w:szCs w:val="20"/>
              </w:rPr>
            </w:pPr>
            <w:r w:rsidRPr="00C63C5E">
              <w:rPr>
                <w:rFonts w:cs="Times New Roman"/>
                <w:sz w:val="20"/>
                <w:szCs w:val="20"/>
              </w:rPr>
              <w:t>1.11</w:t>
            </w:r>
          </w:p>
        </w:tc>
        <w:tc>
          <w:tcPr>
            <w:tcW w:w="338" w:type="pct"/>
            <w:gridSpan w:val="2"/>
            <w:tcBorders>
              <w:top w:val="single" w:sz="4" w:space="0" w:color="FFFFFF" w:themeColor="background1"/>
              <w:bottom w:val="single" w:sz="4" w:space="0" w:color="FFFFFF" w:themeColor="background1"/>
            </w:tcBorders>
          </w:tcPr>
          <w:p w14:paraId="60AED51B" w14:textId="78F067F5" w:rsidR="00073C34" w:rsidRPr="00C63C5E" w:rsidRDefault="00677E43" w:rsidP="00756100">
            <w:pPr>
              <w:spacing w:after="0" w:line="240" w:lineRule="auto"/>
              <w:rPr>
                <w:rFonts w:cs="Times New Roman"/>
                <w:sz w:val="20"/>
                <w:szCs w:val="20"/>
              </w:rPr>
            </w:pPr>
            <w:r w:rsidRPr="00C63C5E">
              <w:rPr>
                <w:rFonts w:cs="Times New Roman"/>
                <w:sz w:val="20"/>
                <w:szCs w:val="20"/>
              </w:rPr>
              <w:t>0.56</w:t>
            </w:r>
          </w:p>
        </w:tc>
        <w:tc>
          <w:tcPr>
            <w:tcW w:w="341" w:type="pct"/>
            <w:gridSpan w:val="3"/>
            <w:tcBorders>
              <w:top w:val="single" w:sz="4" w:space="0" w:color="FFFFFF" w:themeColor="background1"/>
              <w:bottom w:val="single" w:sz="4" w:space="0" w:color="FFFFFF" w:themeColor="background1"/>
            </w:tcBorders>
          </w:tcPr>
          <w:p w14:paraId="2E324C7E" w14:textId="2062B600" w:rsidR="00073C34" w:rsidRPr="00C63C5E" w:rsidRDefault="00677E43" w:rsidP="00756100">
            <w:pPr>
              <w:spacing w:after="0" w:line="240" w:lineRule="auto"/>
              <w:rPr>
                <w:rFonts w:cs="Times New Roman"/>
                <w:sz w:val="20"/>
                <w:szCs w:val="20"/>
              </w:rPr>
            </w:pPr>
            <w:r w:rsidRPr="00C63C5E">
              <w:rPr>
                <w:rFonts w:cs="Times New Roman"/>
                <w:sz w:val="20"/>
                <w:szCs w:val="20"/>
              </w:rPr>
              <w:t>2.20</w:t>
            </w:r>
          </w:p>
        </w:tc>
        <w:tc>
          <w:tcPr>
            <w:tcW w:w="338" w:type="pct"/>
            <w:tcBorders>
              <w:top w:val="single" w:sz="4" w:space="0" w:color="FFFFFF" w:themeColor="background1"/>
              <w:bottom w:val="single" w:sz="4" w:space="0" w:color="FFFFFF" w:themeColor="background1"/>
            </w:tcBorders>
          </w:tcPr>
          <w:p w14:paraId="5AAD55E3" w14:textId="2DE4F270" w:rsidR="00073C34" w:rsidRPr="00C63C5E" w:rsidRDefault="00D80722" w:rsidP="00756100">
            <w:pPr>
              <w:spacing w:after="0" w:line="240" w:lineRule="auto"/>
              <w:rPr>
                <w:rFonts w:cs="Times New Roman"/>
                <w:sz w:val="20"/>
                <w:szCs w:val="20"/>
                <w:vertAlign w:val="superscript"/>
              </w:rPr>
            </w:pPr>
            <w:r w:rsidRPr="00C63C5E">
              <w:rPr>
                <w:rFonts w:cs="Times New Roman"/>
                <w:sz w:val="20"/>
                <w:szCs w:val="20"/>
              </w:rPr>
              <w:t>4.50</w:t>
            </w:r>
            <w:r w:rsidR="00232B2B"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46C4D6AE" w14:textId="0946BE6E" w:rsidR="00073C34" w:rsidRPr="00C63C5E" w:rsidRDefault="00D80722" w:rsidP="00756100">
            <w:pPr>
              <w:spacing w:after="0" w:line="240" w:lineRule="auto"/>
              <w:rPr>
                <w:rFonts w:cs="Times New Roman"/>
                <w:sz w:val="20"/>
                <w:szCs w:val="20"/>
              </w:rPr>
            </w:pPr>
            <w:r w:rsidRPr="00C63C5E">
              <w:rPr>
                <w:rFonts w:cs="Times New Roman"/>
                <w:sz w:val="20"/>
                <w:szCs w:val="20"/>
              </w:rPr>
              <w:t>3.47</w:t>
            </w:r>
          </w:p>
        </w:tc>
        <w:tc>
          <w:tcPr>
            <w:tcW w:w="337" w:type="pct"/>
            <w:gridSpan w:val="3"/>
            <w:tcBorders>
              <w:top w:val="single" w:sz="4" w:space="0" w:color="FFFFFF" w:themeColor="background1"/>
              <w:bottom w:val="single" w:sz="4" w:space="0" w:color="FFFFFF" w:themeColor="background1"/>
            </w:tcBorders>
          </w:tcPr>
          <w:p w14:paraId="086CBCA9" w14:textId="5A853241" w:rsidR="00073C34" w:rsidRPr="00C63C5E" w:rsidRDefault="00522BF9" w:rsidP="00756100">
            <w:pPr>
              <w:spacing w:after="0" w:line="240" w:lineRule="auto"/>
              <w:rPr>
                <w:rFonts w:cs="Times New Roman"/>
                <w:sz w:val="20"/>
                <w:szCs w:val="20"/>
              </w:rPr>
            </w:pPr>
            <w:r w:rsidRPr="00C63C5E">
              <w:rPr>
                <w:rFonts w:cs="Times New Roman"/>
                <w:sz w:val="20"/>
                <w:szCs w:val="20"/>
              </w:rPr>
              <w:t>5.84</w:t>
            </w:r>
          </w:p>
        </w:tc>
      </w:tr>
      <w:tr w:rsidR="00073C34" w:rsidRPr="009F4E0C" w14:paraId="7D29AB93" w14:textId="77777777" w:rsidTr="002B6927">
        <w:tc>
          <w:tcPr>
            <w:tcW w:w="937" w:type="pct"/>
            <w:gridSpan w:val="2"/>
            <w:tcBorders>
              <w:top w:val="single" w:sz="4" w:space="0" w:color="FFFFFF" w:themeColor="background1"/>
              <w:bottom w:val="single" w:sz="4" w:space="0" w:color="FFFFFF" w:themeColor="background1"/>
            </w:tcBorders>
          </w:tcPr>
          <w:p w14:paraId="49116166" w14:textId="43D94581" w:rsidR="00073C34" w:rsidRDefault="00073C34" w:rsidP="00073C34">
            <w:pPr>
              <w:spacing w:after="0" w:line="240" w:lineRule="auto"/>
              <w:jc w:val="right"/>
              <w:rPr>
                <w:rFonts w:cs="Times New Roman"/>
                <w:b/>
                <w:sz w:val="20"/>
                <w:szCs w:val="20"/>
              </w:rPr>
            </w:pPr>
            <w:r>
              <w:rPr>
                <w:rFonts w:cs="Times New Roman"/>
                <w:sz w:val="20"/>
                <w:szCs w:val="20"/>
              </w:rPr>
              <w:t>North West</w:t>
            </w:r>
          </w:p>
        </w:tc>
        <w:tc>
          <w:tcPr>
            <w:tcW w:w="338" w:type="pct"/>
            <w:tcBorders>
              <w:top w:val="single" w:sz="4" w:space="0" w:color="FFFFFF" w:themeColor="background1"/>
              <w:bottom w:val="single" w:sz="4" w:space="0" w:color="FFFFFF" w:themeColor="background1"/>
            </w:tcBorders>
          </w:tcPr>
          <w:p w14:paraId="3AD25B40" w14:textId="6FE5B007" w:rsidR="00073C34" w:rsidRPr="00C63C5E" w:rsidRDefault="00CB7A59" w:rsidP="00756100">
            <w:pPr>
              <w:spacing w:after="0" w:line="240" w:lineRule="auto"/>
              <w:rPr>
                <w:rFonts w:cs="Times New Roman"/>
                <w:sz w:val="20"/>
                <w:szCs w:val="20"/>
              </w:rPr>
            </w:pPr>
            <w:r w:rsidRPr="00C63C5E">
              <w:rPr>
                <w:rFonts w:cs="Times New Roman"/>
                <w:sz w:val="20"/>
                <w:szCs w:val="20"/>
              </w:rPr>
              <w:t>2.44</w:t>
            </w:r>
          </w:p>
        </w:tc>
        <w:tc>
          <w:tcPr>
            <w:tcW w:w="338" w:type="pct"/>
            <w:gridSpan w:val="2"/>
            <w:tcBorders>
              <w:top w:val="single" w:sz="4" w:space="0" w:color="FFFFFF" w:themeColor="background1"/>
              <w:bottom w:val="single" w:sz="4" w:space="0" w:color="FFFFFF" w:themeColor="background1"/>
            </w:tcBorders>
          </w:tcPr>
          <w:p w14:paraId="33036DE2" w14:textId="7C93792F" w:rsidR="00073C34" w:rsidRPr="00C63C5E" w:rsidRDefault="00CB7A59" w:rsidP="00756100">
            <w:pPr>
              <w:spacing w:after="0" w:line="240" w:lineRule="auto"/>
              <w:rPr>
                <w:rFonts w:cs="Times New Roman"/>
                <w:sz w:val="20"/>
                <w:szCs w:val="20"/>
              </w:rPr>
            </w:pPr>
            <w:r w:rsidRPr="00C63C5E">
              <w:rPr>
                <w:rFonts w:cs="Times New Roman"/>
                <w:sz w:val="20"/>
                <w:szCs w:val="20"/>
              </w:rPr>
              <w:t>0.91</w:t>
            </w:r>
          </w:p>
        </w:tc>
        <w:tc>
          <w:tcPr>
            <w:tcW w:w="340" w:type="pct"/>
            <w:gridSpan w:val="2"/>
            <w:tcBorders>
              <w:top w:val="single" w:sz="4" w:space="0" w:color="FFFFFF" w:themeColor="background1"/>
              <w:bottom w:val="single" w:sz="4" w:space="0" w:color="FFFFFF" w:themeColor="background1"/>
            </w:tcBorders>
          </w:tcPr>
          <w:p w14:paraId="259B4375" w14:textId="4511F655" w:rsidR="00073C34" w:rsidRPr="00C63C5E" w:rsidRDefault="00CB7A59" w:rsidP="00756100">
            <w:pPr>
              <w:spacing w:after="0" w:line="240" w:lineRule="auto"/>
              <w:rPr>
                <w:rFonts w:cs="Times New Roman"/>
                <w:sz w:val="20"/>
                <w:szCs w:val="20"/>
              </w:rPr>
            </w:pPr>
            <w:r w:rsidRPr="00C63C5E">
              <w:rPr>
                <w:rFonts w:cs="Times New Roman"/>
                <w:sz w:val="20"/>
                <w:szCs w:val="20"/>
              </w:rPr>
              <w:t>6.53</w:t>
            </w:r>
          </w:p>
        </w:tc>
        <w:tc>
          <w:tcPr>
            <w:tcW w:w="338" w:type="pct"/>
            <w:tcBorders>
              <w:top w:val="single" w:sz="4" w:space="0" w:color="FFFFFF" w:themeColor="background1"/>
              <w:bottom w:val="single" w:sz="4" w:space="0" w:color="FFFFFF" w:themeColor="background1"/>
            </w:tcBorders>
          </w:tcPr>
          <w:p w14:paraId="50779680" w14:textId="44C6B21D" w:rsidR="00073C34" w:rsidRPr="00C63C5E" w:rsidRDefault="00B67666" w:rsidP="00756100">
            <w:pPr>
              <w:spacing w:after="0" w:line="240" w:lineRule="auto"/>
              <w:rPr>
                <w:rFonts w:cs="Times New Roman"/>
                <w:sz w:val="20"/>
                <w:szCs w:val="20"/>
              </w:rPr>
            </w:pPr>
            <w:r w:rsidRPr="00C63C5E">
              <w:rPr>
                <w:rFonts w:cs="Times New Roman"/>
                <w:sz w:val="20"/>
                <w:szCs w:val="20"/>
              </w:rPr>
              <w:t>0.77</w:t>
            </w:r>
          </w:p>
        </w:tc>
        <w:tc>
          <w:tcPr>
            <w:tcW w:w="338" w:type="pct"/>
            <w:gridSpan w:val="2"/>
            <w:tcBorders>
              <w:top w:val="single" w:sz="4" w:space="0" w:color="FFFFFF" w:themeColor="background1"/>
              <w:bottom w:val="single" w:sz="4" w:space="0" w:color="FFFFFF" w:themeColor="background1"/>
            </w:tcBorders>
          </w:tcPr>
          <w:p w14:paraId="16D592C8" w14:textId="25AEC592" w:rsidR="00073C34" w:rsidRPr="00C63C5E" w:rsidRDefault="00B67666" w:rsidP="00756100">
            <w:pPr>
              <w:spacing w:after="0" w:line="240" w:lineRule="auto"/>
              <w:rPr>
                <w:rFonts w:cs="Times New Roman"/>
                <w:sz w:val="20"/>
                <w:szCs w:val="20"/>
              </w:rPr>
            </w:pPr>
            <w:r w:rsidRPr="00C63C5E">
              <w:rPr>
                <w:rFonts w:cs="Times New Roman"/>
                <w:sz w:val="20"/>
                <w:szCs w:val="20"/>
              </w:rPr>
              <w:t>0.36</w:t>
            </w:r>
          </w:p>
        </w:tc>
        <w:tc>
          <w:tcPr>
            <w:tcW w:w="341" w:type="pct"/>
            <w:gridSpan w:val="2"/>
            <w:tcBorders>
              <w:top w:val="single" w:sz="4" w:space="0" w:color="FFFFFF" w:themeColor="background1"/>
              <w:bottom w:val="single" w:sz="4" w:space="0" w:color="FFFFFF" w:themeColor="background1"/>
            </w:tcBorders>
          </w:tcPr>
          <w:p w14:paraId="1A6CB3D0" w14:textId="6BAE7F76" w:rsidR="00073C34" w:rsidRPr="00C63C5E" w:rsidRDefault="00B67666" w:rsidP="00756100">
            <w:pPr>
              <w:spacing w:after="0" w:line="240" w:lineRule="auto"/>
              <w:rPr>
                <w:rFonts w:cs="Times New Roman"/>
                <w:sz w:val="20"/>
                <w:szCs w:val="20"/>
              </w:rPr>
            </w:pPr>
            <w:r w:rsidRPr="00C63C5E">
              <w:rPr>
                <w:rFonts w:cs="Times New Roman"/>
                <w:sz w:val="20"/>
                <w:szCs w:val="20"/>
              </w:rPr>
              <w:t>1.63</w:t>
            </w:r>
          </w:p>
        </w:tc>
        <w:tc>
          <w:tcPr>
            <w:tcW w:w="338" w:type="pct"/>
            <w:tcBorders>
              <w:top w:val="single" w:sz="4" w:space="0" w:color="FFFFFF" w:themeColor="background1"/>
              <w:bottom w:val="single" w:sz="4" w:space="0" w:color="FFFFFF" w:themeColor="background1"/>
            </w:tcBorders>
          </w:tcPr>
          <w:p w14:paraId="573AEC08" w14:textId="61385297" w:rsidR="00073C34" w:rsidRPr="00C63C5E" w:rsidRDefault="00677E43" w:rsidP="00756100">
            <w:pPr>
              <w:spacing w:after="0" w:line="240" w:lineRule="auto"/>
              <w:rPr>
                <w:rFonts w:cs="Times New Roman"/>
                <w:sz w:val="20"/>
                <w:szCs w:val="20"/>
                <w:vertAlign w:val="superscript"/>
              </w:rPr>
            </w:pPr>
            <w:r w:rsidRPr="00C63C5E">
              <w:rPr>
                <w:rFonts w:cs="Times New Roman"/>
                <w:sz w:val="20"/>
                <w:szCs w:val="20"/>
              </w:rPr>
              <w:t>0.39</w:t>
            </w:r>
            <w:r w:rsidR="0040119C"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0A7DD4F6" w14:textId="39D10FA0" w:rsidR="00073C34" w:rsidRPr="00C63C5E" w:rsidRDefault="00677E43" w:rsidP="00756100">
            <w:pPr>
              <w:spacing w:after="0" w:line="240" w:lineRule="auto"/>
              <w:rPr>
                <w:rFonts w:cs="Times New Roman"/>
                <w:sz w:val="20"/>
                <w:szCs w:val="20"/>
              </w:rPr>
            </w:pPr>
            <w:r w:rsidRPr="00C63C5E">
              <w:rPr>
                <w:rFonts w:cs="Times New Roman"/>
                <w:sz w:val="20"/>
                <w:szCs w:val="20"/>
              </w:rPr>
              <w:t>0.19</w:t>
            </w:r>
          </w:p>
        </w:tc>
        <w:tc>
          <w:tcPr>
            <w:tcW w:w="341" w:type="pct"/>
            <w:gridSpan w:val="3"/>
            <w:tcBorders>
              <w:top w:val="single" w:sz="4" w:space="0" w:color="FFFFFF" w:themeColor="background1"/>
              <w:bottom w:val="single" w:sz="4" w:space="0" w:color="FFFFFF" w:themeColor="background1"/>
            </w:tcBorders>
          </w:tcPr>
          <w:p w14:paraId="185FA3FB" w14:textId="05ECD168" w:rsidR="00073C34" w:rsidRPr="00C63C5E" w:rsidRDefault="00677E43" w:rsidP="00756100">
            <w:pPr>
              <w:spacing w:after="0" w:line="240" w:lineRule="auto"/>
              <w:rPr>
                <w:rFonts w:cs="Times New Roman"/>
                <w:sz w:val="20"/>
                <w:szCs w:val="20"/>
              </w:rPr>
            </w:pPr>
            <w:r w:rsidRPr="00C63C5E">
              <w:rPr>
                <w:rFonts w:cs="Times New Roman"/>
                <w:sz w:val="20"/>
                <w:szCs w:val="20"/>
              </w:rPr>
              <w:t>0.81</w:t>
            </w:r>
          </w:p>
        </w:tc>
        <w:tc>
          <w:tcPr>
            <w:tcW w:w="338" w:type="pct"/>
            <w:tcBorders>
              <w:top w:val="single" w:sz="4" w:space="0" w:color="FFFFFF" w:themeColor="background1"/>
              <w:bottom w:val="single" w:sz="4" w:space="0" w:color="FFFFFF" w:themeColor="background1"/>
            </w:tcBorders>
          </w:tcPr>
          <w:p w14:paraId="28229A05" w14:textId="43357D77" w:rsidR="00073C34" w:rsidRPr="00C63C5E" w:rsidRDefault="00D80722" w:rsidP="00756100">
            <w:pPr>
              <w:spacing w:after="0" w:line="240" w:lineRule="auto"/>
              <w:rPr>
                <w:rFonts w:cs="Times New Roman"/>
                <w:sz w:val="20"/>
                <w:szCs w:val="20"/>
                <w:vertAlign w:val="superscript"/>
              </w:rPr>
            </w:pPr>
            <w:r w:rsidRPr="00C63C5E">
              <w:rPr>
                <w:rFonts w:cs="Times New Roman"/>
                <w:sz w:val="20"/>
                <w:szCs w:val="20"/>
              </w:rPr>
              <w:t>2.24</w:t>
            </w:r>
            <w:r w:rsidR="00232B2B"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527B7061" w14:textId="7A043DC0" w:rsidR="00073C34" w:rsidRPr="00C63C5E" w:rsidRDefault="00D80722" w:rsidP="00756100">
            <w:pPr>
              <w:spacing w:after="0" w:line="240" w:lineRule="auto"/>
              <w:rPr>
                <w:rFonts w:cs="Times New Roman"/>
                <w:sz w:val="20"/>
                <w:szCs w:val="20"/>
              </w:rPr>
            </w:pPr>
            <w:r w:rsidRPr="00C63C5E">
              <w:rPr>
                <w:rFonts w:cs="Times New Roman"/>
                <w:sz w:val="20"/>
                <w:szCs w:val="20"/>
              </w:rPr>
              <w:t>1.74</w:t>
            </w:r>
          </w:p>
        </w:tc>
        <w:tc>
          <w:tcPr>
            <w:tcW w:w="337" w:type="pct"/>
            <w:gridSpan w:val="3"/>
            <w:tcBorders>
              <w:top w:val="single" w:sz="4" w:space="0" w:color="FFFFFF" w:themeColor="background1"/>
              <w:bottom w:val="single" w:sz="4" w:space="0" w:color="FFFFFF" w:themeColor="background1"/>
            </w:tcBorders>
          </w:tcPr>
          <w:p w14:paraId="64932CC7" w14:textId="42E5D742" w:rsidR="00073C34" w:rsidRPr="00C63C5E" w:rsidRDefault="00522BF9" w:rsidP="00756100">
            <w:pPr>
              <w:spacing w:after="0" w:line="240" w:lineRule="auto"/>
              <w:rPr>
                <w:rFonts w:cs="Times New Roman"/>
                <w:sz w:val="20"/>
                <w:szCs w:val="20"/>
              </w:rPr>
            </w:pPr>
            <w:r w:rsidRPr="00C63C5E">
              <w:rPr>
                <w:rFonts w:cs="Times New Roman"/>
                <w:sz w:val="20"/>
                <w:szCs w:val="20"/>
              </w:rPr>
              <w:t>2.87</w:t>
            </w:r>
          </w:p>
        </w:tc>
      </w:tr>
      <w:tr w:rsidR="00073C34" w:rsidRPr="009F4E0C" w14:paraId="509E51A9" w14:textId="77777777" w:rsidTr="002B6927">
        <w:tc>
          <w:tcPr>
            <w:tcW w:w="937" w:type="pct"/>
            <w:gridSpan w:val="2"/>
            <w:tcBorders>
              <w:top w:val="single" w:sz="4" w:space="0" w:color="FFFFFF" w:themeColor="background1"/>
              <w:bottom w:val="single" w:sz="4" w:space="0" w:color="FFFFFF" w:themeColor="background1"/>
            </w:tcBorders>
          </w:tcPr>
          <w:p w14:paraId="3149EB0B" w14:textId="014C2CE6" w:rsidR="00073C34" w:rsidRDefault="00073C34" w:rsidP="00073C34">
            <w:pPr>
              <w:spacing w:after="0" w:line="240" w:lineRule="auto"/>
              <w:jc w:val="right"/>
              <w:rPr>
                <w:rFonts w:cs="Times New Roman"/>
                <w:b/>
                <w:sz w:val="20"/>
                <w:szCs w:val="20"/>
              </w:rPr>
            </w:pPr>
            <w:r>
              <w:rPr>
                <w:rFonts w:cs="Times New Roman"/>
                <w:sz w:val="20"/>
                <w:szCs w:val="20"/>
              </w:rPr>
              <w:t>South East</w:t>
            </w:r>
          </w:p>
        </w:tc>
        <w:tc>
          <w:tcPr>
            <w:tcW w:w="338" w:type="pct"/>
            <w:tcBorders>
              <w:top w:val="single" w:sz="4" w:space="0" w:color="FFFFFF" w:themeColor="background1"/>
              <w:bottom w:val="single" w:sz="4" w:space="0" w:color="FFFFFF" w:themeColor="background1"/>
            </w:tcBorders>
          </w:tcPr>
          <w:p w14:paraId="7BCAC6DB" w14:textId="5204F930" w:rsidR="00073C34" w:rsidRPr="00C63C5E" w:rsidRDefault="00CB7A59" w:rsidP="00756100">
            <w:pPr>
              <w:spacing w:after="0" w:line="240" w:lineRule="auto"/>
              <w:rPr>
                <w:rFonts w:cs="Times New Roman"/>
                <w:sz w:val="20"/>
                <w:szCs w:val="20"/>
                <w:vertAlign w:val="superscript"/>
              </w:rPr>
            </w:pPr>
            <w:r w:rsidRPr="00C63C5E">
              <w:rPr>
                <w:rFonts w:cs="Times New Roman"/>
                <w:sz w:val="20"/>
                <w:szCs w:val="20"/>
              </w:rPr>
              <w:t>4.38</w:t>
            </w:r>
            <w:r w:rsidR="0040119C"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2D3BB2CD" w14:textId="409D0CDE" w:rsidR="00073C34" w:rsidRPr="00C63C5E" w:rsidRDefault="00CB7A59" w:rsidP="00756100">
            <w:pPr>
              <w:spacing w:after="0" w:line="240" w:lineRule="auto"/>
              <w:rPr>
                <w:rFonts w:cs="Times New Roman"/>
                <w:sz w:val="20"/>
                <w:szCs w:val="20"/>
              </w:rPr>
            </w:pPr>
            <w:r w:rsidRPr="00C63C5E">
              <w:rPr>
                <w:rFonts w:cs="Times New Roman"/>
                <w:sz w:val="20"/>
                <w:szCs w:val="20"/>
              </w:rPr>
              <w:t>1.78</w:t>
            </w:r>
          </w:p>
        </w:tc>
        <w:tc>
          <w:tcPr>
            <w:tcW w:w="340" w:type="pct"/>
            <w:gridSpan w:val="2"/>
            <w:tcBorders>
              <w:top w:val="single" w:sz="4" w:space="0" w:color="FFFFFF" w:themeColor="background1"/>
              <w:bottom w:val="single" w:sz="4" w:space="0" w:color="FFFFFF" w:themeColor="background1"/>
            </w:tcBorders>
          </w:tcPr>
          <w:p w14:paraId="66472408" w14:textId="5D23E761" w:rsidR="00073C34" w:rsidRPr="00C63C5E" w:rsidRDefault="00CB7A59" w:rsidP="00756100">
            <w:pPr>
              <w:spacing w:after="0" w:line="240" w:lineRule="auto"/>
              <w:rPr>
                <w:rFonts w:cs="Times New Roman"/>
                <w:sz w:val="20"/>
                <w:szCs w:val="20"/>
              </w:rPr>
            </w:pPr>
            <w:r w:rsidRPr="00C63C5E">
              <w:rPr>
                <w:rFonts w:cs="Times New Roman"/>
                <w:sz w:val="20"/>
                <w:szCs w:val="20"/>
              </w:rPr>
              <w:t>10.74</w:t>
            </w:r>
          </w:p>
        </w:tc>
        <w:tc>
          <w:tcPr>
            <w:tcW w:w="338" w:type="pct"/>
            <w:tcBorders>
              <w:top w:val="single" w:sz="4" w:space="0" w:color="FFFFFF" w:themeColor="background1"/>
              <w:bottom w:val="single" w:sz="4" w:space="0" w:color="FFFFFF" w:themeColor="background1"/>
            </w:tcBorders>
          </w:tcPr>
          <w:p w14:paraId="523E44A3" w14:textId="15ABE512" w:rsidR="00073C34" w:rsidRPr="00C63C5E" w:rsidRDefault="00B67666" w:rsidP="00756100">
            <w:pPr>
              <w:spacing w:after="0" w:line="240" w:lineRule="auto"/>
              <w:rPr>
                <w:rFonts w:cs="Times New Roman"/>
                <w:sz w:val="20"/>
                <w:szCs w:val="20"/>
              </w:rPr>
            </w:pPr>
            <w:r w:rsidRPr="00C63C5E">
              <w:rPr>
                <w:rFonts w:cs="Times New Roman"/>
                <w:sz w:val="20"/>
                <w:szCs w:val="20"/>
              </w:rPr>
              <w:t>1.62</w:t>
            </w:r>
          </w:p>
        </w:tc>
        <w:tc>
          <w:tcPr>
            <w:tcW w:w="338" w:type="pct"/>
            <w:gridSpan w:val="2"/>
            <w:tcBorders>
              <w:top w:val="single" w:sz="4" w:space="0" w:color="FFFFFF" w:themeColor="background1"/>
              <w:bottom w:val="single" w:sz="4" w:space="0" w:color="FFFFFF" w:themeColor="background1"/>
            </w:tcBorders>
          </w:tcPr>
          <w:p w14:paraId="39DBF31D" w14:textId="3CDE3F4A" w:rsidR="00073C34" w:rsidRPr="00C63C5E" w:rsidRDefault="00B67666" w:rsidP="00756100">
            <w:pPr>
              <w:spacing w:after="0" w:line="240" w:lineRule="auto"/>
              <w:rPr>
                <w:rFonts w:cs="Times New Roman"/>
                <w:sz w:val="20"/>
                <w:szCs w:val="20"/>
              </w:rPr>
            </w:pPr>
            <w:r w:rsidRPr="00C63C5E">
              <w:rPr>
                <w:rFonts w:cs="Times New Roman"/>
                <w:sz w:val="20"/>
                <w:szCs w:val="20"/>
              </w:rPr>
              <w:t>0.90</w:t>
            </w:r>
          </w:p>
        </w:tc>
        <w:tc>
          <w:tcPr>
            <w:tcW w:w="341" w:type="pct"/>
            <w:gridSpan w:val="2"/>
            <w:tcBorders>
              <w:top w:val="single" w:sz="4" w:space="0" w:color="FFFFFF" w:themeColor="background1"/>
              <w:bottom w:val="single" w:sz="4" w:space="0" w:color="FFFFFF" w:themeColor="background1"/>
            </w:tcBorders>
          </w:tcPr>
          <w:p w14:paraId="460A6777" w14:textId="205CCF60" w:rsidR="00073C34" w:rsidRPr="00C63C5E" w:rsidRDefault="00B67666" w:rsidP="00756100">
            <w:pPr>
              <w:spacing w:after="0" w:line="240" w:lineRule="auto"/>
              <w:rPr>
                <w:rFonts w:cs="Times New Roman"/>
                <w:sz w:val="20"/>
                <w:szCs w:val="20"/>
              </w:rPr>
            </w:pPr>
            <w:r w:rsidRPr="00C63C5E">
              <w:rPr>
                <w:rFonts w:cs="Times New Roman"/>
                <w:sz w:val="20"/>
                <w:szCs w:val="20"/>
              </w:rPr>
              <w:t>2.90</w:t>
            </w:r>
          </w:p>
        </w:tc>
        <w:tc>
          <w:tcPr>
            <w:tcW w:w="338" w:type="pct"/>
            <w:tcBorders>
              <w:top w:val="single" w:sz="4" w:space="0" w:color="FFFFFF" w:themeColor="background1"/>
              <w:bottom w:val="single" w:sz="4" w:space="0" w:color="FFFFFF" w:themeColor="background1"/>
            </w:tcBorders>
          </w:tcPr>
          <w:p w14:paraId="18302875" w14:textId="48C566C9" w:rsidR="00073C34" w:rsidRPr="00C63C5E" w:rsidRDefault="00677E43" w:rsidP="00756100">
            <w:pPr>
              <w:spacing w:after="0" w:line="240" w:lineRule="auto"/>
              <w:rPr>
                <w:rFonts w:cs="Times New Roman"/>
                <w:sz w:val="20"/>
                <w:szCs w:val="20"/>
                <w:vertAlign w:val="superscript"/>
              </w:rPr>
            </w:pPr>
            <w:r w:rsidRPr="00C63C5E">
              <w:rPr>
                <w:rFonts w:cs="Times New Roman"/>
                <w:sz w:val="20"/>
                <w:szCs w:val="20"/>
              </w:rPr>
              <w:t>2.42</w:t>
            </w:r>
            <w:r w:rsidR="0040119C"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0A8CDD62" w14:textId="24513D13" w:rsidR="00073C34" w:rsidRPr="00C63C5E" w:rsidRDefault="00677E43" w:rsidP="00756100">
            <w:pPr>
              <w:spacing w:after="0" w:line="240" w:lineRule="auto"/>
              <w:rPr>
                <w:rFonts w:cs="Times New Roman"/>
                <w:sz w:val="20"/>
                <w:szCs w:val="20"/>
              </w:rPr>
            </w:pPr>
            <w:r w:rsidRPr="00C63C5E">
              <w:rPr>
                <w:rFonts w:cs="Times New Roman"/>
                <w:sz w:val="20"/>
                <w:szCs w:val="20"/>
              </w:rPr>
              <w:t>1.59</w:t>
            </w:r>
          </w:p>
        </w:tc>
        <w:tc>
          <w:tcPr>
            <w:tcW w:w="341" w:type="pct"/>
            <w:gridSpan w:val="3"/>
            <w:tcBorders>
              <w:top w:val="single" w:sz="4" w:space="0" w:color="FFFFFF" w:themeColor="background1"/>
              <w:bottom w:val="single" w:sz="4" w:space="0" w:color="FFFFFF" w:themeColor="background1"/>
            </w:tcBorders>
          </w:tcPr>
          <w:p w14:paraId="5915BA03" w14:textId="692A271F" w:rsidR="00073C34" w:rsidRPr="00C63C5E" w:rsidRDefault="00677E43" w:rsidP="00756100">
            <w:pPr>
              <w:spacing w:after="0" w:line="240" w:lineRule="auto"/>
              <w:rPr>
                <w:rFonts w:cs="Times New Roman"/>
                <w:sz w:val="20"/>
                <w:szCs w:val="20"/>
              </w:rPr>
            </w:pPr>
            <w:r w:rsidRPr="00C63C5E">
              <w:rPr>
                <w:rFonts w:cs="Times New Roman"/>
                <w:sz w:val="20"/>
                <w:szCs w:val="20"/>
              </w:rPr>
              <w:t>3.68</w:t>
            </w:r>
          </w:p>
        </w:tc>
        <w:tc>
          <w:tcPr>
            <w:tcW w:w="338" w:type="pct"/>
            <w:tcBorders>
              <w:top w:val="single" w:sz="4" w:space="0" w:color="FFFFFF" w:themeColor="background1"/>
              <w:bottom w:val="single" w:sz="4" w:space="0" w:color="FFFFFF" w:themeColor="background1"/>
            </w:tcBorders>
          </w:tcPr>
          <w:p w14:paraId="318DF4E2" w14:textId="761B22B5" w:rsidR="00073C34" w:rsidRPr="00C63C5E" w:rsidRDefault="00D80722" w:rsidP="00756100">
            <w:pPr>
              <w:spacing w:after="0" w:line="240" w:lineRule="auto"/>
              <w:rPr>
                <w:rFonts w:cs="Times New Roman"/>
                <w:sz w:val="20"/>
                <w:szCs w:val="20"/>
                <w:vertAlign w:val="superscript"/>
              </w:rPr>
            </w:pPr>
            <w:r w:rsidRPr="00C63C5E">
              <w:rPr>
                <w:rFonts w:cs="Times New Roman"/>
                <w:sz w:val="20"/>
                <w:szCs w:val="20"/>
              </w:rPr>
              <w:t>5.37</w:t>
            </w:r>
            <w:r w:rsidR="00232B2B"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2DF85C3E" w14:textId="0FC1ED02" w:rsidR="00073C34" w:rsidRPr="00C63C5E" w:rsidRDefault="00D80722" w:rsidP="00756100">
            <w:pPr>
              <w:spacing w:after="0" w:line="240" w:lineRule="auto"/>
              <w:rPr>
                <w:rFonts w:cs="Times New Roman"/>
                <w:sz w:val="20"/>
                <w:szCs w:val="20"/>
              </w:rPr>
            </w:pPr>
            <w:r w:rsidRPr="00C63C5E">
              <w:rPr>
                <w:rFonts w:cs="Times New Roman"/>
                <w:sz w:val="20"/>
                <w:szCs w:val="20"/>
              </w:rPr>
              <w:t>4.32</w:t>
            </w:r>
          </w:p>
        </w:tc>
        <w:tc>
          <w:tcPr>
            <w:tcW w:w="337" w:type="pct"/>
            <w:gridSpan w:val="3"/>
            <w:tcBorders>
              <w:top w:val="single" w:sz="4" w:space="0" w:color="FFFFFF" w:themeColor="background1"/>
              <w:bottom w:val="single" w:sz="4" w:space="0" w:color="FFFFFF" w:themeColor="background1"/>
            </w:tcBorders>
          </w:tcPr>
          <w:p w14:paraId="2BF77DB5" w14:textId="067FCB2F" w:rsidR="00073C34" w:rsidRPr="00C63C5E" w:rsidRDefault="00522BF9" w:rsidP="00756100">
            <w:pPr>
              <w:spacing w:after="0" w:line="240" w:lineRule="auto"/>
              <w:rPr>
                <w:rFonts w:cs="Times New Roman"/>
                <w:sz w:val="20"/>
                <w:szCs w:val="20"/>
              </w:rPr>
            </w:pPr>
            <w:r w:rsidRPr="00C63C5E">
              <w:rPr>
                <w:rFonts w:cs="Times New Roman"/>
                <w:sz w:val="20"/>
                <w:szCs w:val="20"/>
              </w:rPr>
              <w:t>6.68</w:t>
            </w:r>
          </w:p>
        </w:tc>
      </w:tr>
      <w:tr w:rsidR="00073C34" w:rsidRPr="009F4E0C" w14:paraId="49BF136A" w14:textId="77777777" w:rsidTr="002B6927">
        <w:tc>
          <w:tcPr>
            <w:tcW w:w="937" w:type="pct"/>
            <w:gridSpan w:val="2"/>
            <w:tcBorders>
              <w:top w:val="single" w:sz="4" w:space="0" w:color="FFFFFF" w:themeColor="background1"/>
              <w:bottom w:val="single" w:sz="4" w:space="0" w:color="FFFFFF" w:themeColor="background1"/>
            </w:tcBorders>
          </w:tcPr>
          <w:p w14:paraId="1363DA67" w14:textId="62632E85" w:rsidR="00073C34" w:rsidRDefault="00073C34" w:rsidP="00073C34">
            <w:pPr>
              <w:spacing w:after="0" w:line="240" w:lineRule="auto"/>
              <w:jc w:val="right"/>
              <w:rPr>
                <w:rFonts w:cs="Times New Roman"/>
                <w:b/>
                <w:sz w:val="20"/>
                <w:szCs w:val="20"/>
              </w:rPr>
            </w:pPr>
            <w:r>
              <w:rPr>
                <w:rFonts w:cs="Times New Roman"/>
                <w:sz w:val="20"/>
                <w:szCs w:val="20"/>
              </w:rPr>
              <w:t>South West</w:t>
            </w:r>
          </w:p>
        </w:tc>
        <w:tc>
          <w:tcPr>
            <w:tcW w:w="338" w:type="pct"/>
            <w:tcBorders>
              <w:top w:val="single" w:sz="4" w:space="0" w:color="FFFFFF" w:themeColor="background1"/>
              <w:bottom w:val="single" w:sz="4" w:space="0" w:color="FFFFFF" w:themeColor="background1"/>
            </w:tcBorders>
          </w:tcPr>
          <w:p w14:paraId="78BE612E" w14:textId="23D89A6E" w:rsidR="00073C34" w:rsidRPr="00C63C5E" w:rsidRDefault="00CB7A59" w:rsidP="00756100">
            <w:pPr>
              <w:spacing w:after="0" w:line="240" w:lineRule="auto"/>
              <w:rPr>
                <w:rFonts w:cs="Times New Roman"/>
                <w:sz w:val="20"/>
                <w:szCs w:val="20"/>
                <w:vertAlign w:val="superscript"/>
              </w:rPr>
            </w:pPr>
            <w:r w:rsidRPr="00C63C5E">
              <w:rPr>
                <w:rFonts w:cs="Times New Roman"/>
                <w:sz w:val="20"/>
                <w:szCs w:val="20"/>
              </w:rPr>
              <w:t>6.06</w:t>
            </w:r>
            <w:r w:rsidR="0040119C"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3AA311A8" w14:textId="640376BD" w:rsidR="00073C34" w:rsidRPr="00C63C5E" w:rsidRDefault="00CB7A59" w:rsidP="00756100">
            <w:pPr>
              <w:spacing w:after="0" w:line="240" w:lineRule="auto"/>
              <w:rPr>
                <w:rFonts w:cs="Times New Roman"/>
                <w:sz w:val="20"/>
                <w:szCs w:val="20"/>
              </w:rPr>
            </w:pPr>
            <w:r w:rsidRPr="00C63C5E">
              <w:rPr>
                <w:rFonts w:cs="Times New Roman"/>
                <w:sz w:val="20"/>
                <w:szCs w:val="20"/>
              </w:rPr>
              <w:t>2.46</w:t>
            </w:r>
          </w:p>
        </w:tc>
        <w:tc>
          <w:tcPr>
            <w:tcW w:w="340" w:type="pct"/>
            <w:gridSpan w:val="2"/>
            <w:tcBorders>
              <w:top w:val="single" w:sz="4" w:space="0" w:color="FFFFFF" w:themeColor="background1"/>
              <w:bottom w:val="single" w:sz="4" w:space="0" w:color="FFFFFF" w:themeColor="background1"/>
            </w:tcBorders>
          </w:tcPr>
          <w:p w14:paraId="1CE91BE5" w14:textId="45705F89" w:rsidR="00073C34" w:rsidRPr="00C63C5E" w:rsidRDefault="00CB7A59" w:rsidP="00756100">
            <w:pPr>
              <w:spacing w:after="0" w:line="240" w:lineRule="auto"/>
              <w:rPr>
                <w:rFonts w:cs="Times New Roman"/>
                <w:sz w:val="20"/>
                <w:szCs w:val="20"/>
              </w:rPr>
            </w:pPr>
            <w:r w:rsidRPr="00C63C5E">
              <w:rPr>
                <w:rFonts w:cs="Times New Roman"/>
                <w:sz w:val="20"/>
                <w:szCs w:val="20"/>
              </w:rPr>
              <w:t>14.92</w:t>
            </w:r>
          </w:p>
        </w:tc>
        <w:tc>
          <w:tcPr>
            <w:tcW w:w="338" w:type="pct"/>
            <w:tcBorders>
              <w:top w:val="single" w:sz="4" w:space="0" w:color="FFFFFF" w:themeColor="background1"/>
              <w:bottom w:val="single" w:sz="4" w:space="0" w:color="FFFFFF" w:themeColor="background1"/>
            </w:tcBorders>
          </w:tcPr>
          <w:p w14:paraId="35DFED12" w14:textId="472E3BB2" w:rsidR="00073C34" w:rsidRPr="00C63C5E" w:rsidRDefault="00B67666" w:rsidP="00756100">
            <w:pPr>
              <w:spacing w:after="0" w:line="240" w:lineRule="auto"/>
              <w:rPr>
                <w:rFonts w:cs="Times New Roman"/>
                <w:sz w:val="20"/>
                <w:szCs w:val="20"/>
                <w:vertAlign w:val="superscript"/>
              </w:rPr>
            </w:pPr>
            <w:r w:rsidRPr="00C63C5E">
              <w:rPr>
                <w:rFonts w:cs="Times New Roman"/>
                <w:sz w:val="20"/>
                <w:szCs w:val="20"/>
              </w:rPr>
              <w:t>3.69</w:t>
            </w:r>
            <w:r w:rsidR="0040119C"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6A968CF3" w14:textId="352EDE23" w:rsidR="00073C34" w:rsidRPr="00C63C5E" w:rsidRDefault="00B67666" w:rsidP="00756100">
            <w:pPr>
              <w:spacing w:after="0" w:line="240" w:lineRule="auto"/>
              <w:rPr>
                <w:rFonts w:cs="Times New Roman"/>
                <w:sz w:val="20"/>
                <w:szCs w:val="20"/>
              </w:rPr>
            </w:pPr>
            <w:r w:rsidRPr="00C63C5E">
              <w:rPr>
                <w:rFonts w:cs="Times New Roman"/>
                <w:sz w:val="20"/>
                <w:szCs w:val="20"/>
              </w:rPr>
              <w:t>2.12</w:t>
            </w:r>
          </w:p>
        </w:tc>
        <w:tc>
          <w:tcPr>
            <w:tcW w:w="341" w:type="pct"/>
            <w:gridSpan w:val="2"/>
            <w:tcBorders>
              <w:top w:val="single" w:sz="4" w:space="0" w:color="FFFFFF" w:themeColor="background1"/>
              <w:bottom w:val="single" w:sz="4" w:space="0" w:color="FFFFFF" w:themeColor="background1"/>
            </w:tcBorders>
          </w:tcPr>
          <w:p w14:paraId="2CAA3612" w14:textId="238C52F2" w:rsidR="00073C34" w:rsidRPr="00C63C5E" w:rsidRDefault="00B67666" w:rsidP="00756100">
            <w:pPr>
              <w:spacing w:after="0" w:line="240" w:lineRule="auto"/>
              <w:rPr>
                <w:rFonts w:cs="Times New Roman"/>
                <w:sz w:val="20"/>
                <w:szCs w:val="20"/>
              </w:rPr>
            </w:pPr>
            <w:r w:rsidRPr="00C63C5E">
              <w:rPr>
                <w:rFonts w:cs="Times New Roman"/>
                <w:sz w:val="20"/>
                <w:szCs w:val="20"/>
              </w:rPr>
              <w:t>6.41</w:t>
            </w:r>
          </w:p>
        </w:tc>
        <w:tc>
          <w:tcPr>
            <w:tcW w:w="338" w:type="pct"/>
            <w:tcBorders>
              <w:top w:val="single" w:sz="4" w:space="0" w:color="FFFFFF" w:themeColor="background1"/>
              <w:bottom w:val="single" w:sz="4" w:space="0" w:color="FFFFFF" w:themeColor="background1"/>
            </w:tcBorders>
          </w:tcPr>
          <w:p w14:paraId="18E92AAE" w14:textId="5805177E" w:rsidR="00073C34" w:rsidRPr="00C63C5E" w:rsidRDefault="00677E43" w:rsidP="00756100">
            <w:pPr>
              <w:spacing w:after="0" w:line="240" w:lineRule="auto"/>
              <w:rPr>
                <w:rFonts w:cs="Times New Roman"/>
                <w:sz w:val="20"/>
                <w:szCs w:val="20"/>
                <w:vertAlign w:val="superscript"/>
              </w:rPr>
            </w:pPr>
            <w:r w:rsidRPr="00C63C5E">
              <w:rPr>
                <w:rFonts w:cs="Times New Roman"/>
                <w:sz w:val="20"/>
                <w:szCs w:val="20"/>
              </w:rPr>
              <w:t>3.56</w:t>
            </w:r>
            <w:r w:rsidR="0040119C"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44171C65" w14:textId="5BA0D479" w:rsidR="00073C34" w:rsidRPr="00C63C5E" w:rsidRDefault="00677E43" w:rsidP="00756100">
            <w:pPr>
              <w:spacing w:after="0" w:line="240" w:lineRule="auto"/>
              <w:rPr>
                <w:rFonts w:cs="Times New Roman"/>
                <w:sz w:val="20"/>
                <w:szCs w:val="20"/>
              </w:rPr>
            </w:pPr>
            <w:r w:rsidRPr="00C63C5E">
              <w:rPr>
                <w:rFonts w:cs="Times New Roman"/>
                <w:sz w:val="20"/>
                <w:szCs w:val="20"/>
              </w:rPr>
              <w:t>2.33</w:t>
            </w:r>
          </w:p>
        </w:tc>
        <w:tc>
          <w:tcPr>
            <w:tcW w:w="341" w:type="pct"/>
            <w:gridSpan w:val="3"/>
            <w:tcBorders>
              <w:top w:val="single" w:sz="4" w:space="0" w:color="FFFFFF" w:themeColor="background1"/>
              <w:bottom w:val="single" w:sz="4" w:space="0" w:color="FFFFFF" w:themeColor="background1"/>
            </w:tcBorders>
          </w:tcPr>
          <w:p w14:paraId="45A91799" w14:textId="112BADC7" w:rsidR="00073C34" w:rsidRPr="00C63C5E" w:rsidRDefault="00677E43" w:rsidP="00756100">
            <w:pPr>
              <w:spacing w:after="0" w:line="240" w:lineRule="auto"/>
              <w:rPr>
                <w:rFonts w:cs="Times New Roman"/>
                <w:sz w:val="20"/>
                <w:szCs w:val="20"/>
              </w:rPr>
            </w:pPr>
            <w:r w:rsidRPr="00C63C5E">
              <w:rPr>
                <w:rFonts w:cs="Times New Roman"/>
                <w:sz w:val="20"/>
                <w:szCs w:val="20"/>
              </w:rPr>
              <w:t>5.42</w:t>
            </w:r>
          </w:p>
        </w:tc>
        <w:tc>
          <w:tcPr>
            <w:tcW w:w="338" w:type="pct"/>
            <w:tcBorders>
              <w:top w:val="single" w:sz="4" w:space="0" w:color="FFFFFF" w:themeColor="background1"/>
              <w:bottom w:val="single" w:sz="4" w:space="0" w:color="FFFFFF" w:themeColor="background1"/>
            </w:tcBorders>
          </w:tcPr>
          <w:p w14:paraId="02FB184F" w14:textId="52AD40BE" w:rsidR="00073C34" w:rsidRPr="00C63C5E" w:rsidRDefault="00D80722" w:rsidP="00756100">
            <w:pPr>
              <w:spacing w:after="0" w:line="240" w:lineRule="auto"/>
              <w:rPr>
                <w:rFonts w:cs="Times New Roman"/>
                <w:sz w:val="20"/>
                <w:szCs w:val="20"/>
                <w:vertAlign w:val="superscript"/>
              </w:rPr>
            </w:pPr>
            <w:r w:rsidRPr="00C63C5E">
              <w:rPr>
                <w:rFonts w:cs="Times New Roman"/>
                <w:sz w:val="20"/>
                <w:szCs w:val="20"/>
              </w:rPr>
              <w:t>5.06</w:t>
            </w:r>
            <w:r w:rsidR="00232B2B"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75E04C5D" w14:textId="1DAE1BC1" w:rsidR="00073C34" w:rsidRPr="00C63C5E" w:rsidRDefault="00D80722" w:rsidP="00756100">
            <w:pPr>
              <w:spacing w:after="0" w:line="240" w:lineRule="auto"/>
              <w:rPr>
                <w:rFonts w:cs="Times New Roman"/>
                <w:sz w:val="20"/>
                <w:szCs w:val="20"/>
              </w:rPr>
            </w:pPr>
            <w:r w:rsidRPr="00C63C5E">
              <w:rPr>
                <w:rFonts w:cs="Times New Roman"/>
                <w:sz w:val="20"/>
                <w:szCs w:val="20"/>
              </w:rPr>
              <w:t>4.03</w:t>
            </w:r>
          </w:p>
        </w:tc>
        <w:tc>
          <w:tcPr>
            <w:tcW w:w="337" w:type="pct"/>
            <w:gridSpan w:val="3"/>
            <w:tcBorders>
              <w:top w:val="single" w:sz="4" w:space="0" w:color="FFFFFF" w:themeColor="background1"/>
              <w:bottom w:val="single" w:sz="4" w:space="0" w:color="FFFFFF" w:themeColor="background1"/>
            </w:tcBorders>
          </w:tcPr>
          <w:p w14:paraId="38DE786F" w14:textId="6FA27322" w:rsidR="00073C34" w:rsidRPr="00C63C5E" w:rsidRDefault="00522BF9" w:rsidP="00756100">
            <w:pPr>
              <w:spacing w:after="0" w:line="240" w:lineRule="auto"/>
              <w:rPr>
                <w:rFonts w:cs="Times New Roman"/>
                <w:sz w:val="20"/>
                <w:szCs w:val="20"/>
              </w:rPr>
            </w:pPr>
            <w:r w:rsidRPr="00C63C5E">
              <w:rPr>
                <w:rFonts w:cs="Times New Roman"/>
                <w:sz w:val="20"/>
                <w:szCs w:val="20"/>
              </w:rPr>
              <w:t>6.36</w:t>
            </w:r>
          </w:p>
        </w:tc>
      </w:tr>
      <w:tr w:rsidR="00073C34" w:rsidRPr="009F4E0C" w14:paraId="20DBC400" w14:textId="77777777" w:rsidTr="002B6927">
        <w:tc>
          <w:tcPr>
            <w:tcW w:w="937" w:type="pct"/>
            <w:gridSpan w:val="2"/>
            <w:tcBorders>
              <w:top w:val="single" w:sz="4" w:space="0" w:color="FFFFFF" w:themeColor="background1"/>
              <w:bottom w:val="single" w:sz="4" w:space="0" w:color="FFFFFF" w:themeColor="background1"/>
            </w:tcBorders>
          </w:tcPr>
          <w:p w14:paraId="4BCEDC94" w14:textId="11FCA2A6" w:rsidR="00073C34" w:rsidRDefault="00073C34" w:rsidP="00073C34">
            <w:pPr>
              <w:spacing w:after="0" w:line="240" w:lineRule="auto"/>
              <w:jc w:val="right"/>
              <w:rPr>
                <w:rFonts w:cs="Times New Roman"/>
                <w:b/>
                <w:sz w:val="20"/>
                <w:szCs w:val="20"/>
              </w:rPr>
            </w:pPr>
            <w:r>
              <w:rPr>
                <w:rFonts w:cs="Times New Roman"/>
                <w:sz w:val="20"/>
                <w:szCs w:val="20"/>
              </w:rPr>
              <w:t>West Midlands</w:t>
            </w:r>
          </w:p>
        </w:tc>
        <w:tc>
          <w:tcPr>
            <w:tcW w:w="338" w:type="pct"/>
            <w:tcBorders>
              <w:top w:val="single" w:sz="4" w:space="0" w:color="FFFFFF" w:themeColor="background1"/>
              <w:bottom w:val="single" w:sz="4" w:space="0" w:color="FFFFFF" w:themeColor="background1"/>
            </w:tcBorders>
          </w:tcPr>
          <w:p w14:paraId="59F0F70D" w14:textId="255AE673" w:rsidR="00073C34" w:rsidRPr="00C63C5E" w:rsidRDefault="00CB7A59" w:rsidP="00756100">
            <w:pPr>
              <w:spacing w:after="0" w:line="240" w:lineRule="auto"/>
              <w:rPr>
                <w:rFonts w:cs="Times New Roman"/>
                <w:sz w:val="20"/>
                <w:szCs w:val="20"/>
              </w:rPr>
            </w:pPr>
            <w:r w:rsidRPr="00C63C5E">
              <w:rPr>
                <w:rFonts w:cs="Times New Roman"/>
                <w:sz w:val="20"/>
                <w:szCs w:val="20"/>
              </w:rPr>
              <w:t>0.76</w:t>
            </w:r>
          </w:p>
        </w:tc>
        <w:tc>
          <w:tcPr>
            <w:tcW w:w="338" w:type="pct"/>
            <w:gridSpan w:val="2"/>
            <w:tcBorders>
              <w:top w:val="single" w:sz="4" w:space="0" w:color="FFFFFF" w:themeColor="background1"/>
              <w:bottom w:val="single" w:sz="4" w:space="0" w:color="FFFFFF" w:themeColor="background1"/>
            </w:tcBorders>
          </w:tcPr>
          <w:p w14:paraId="0C428D09" w14:textId="73EF258C" w:rsidR="00073C34" w:rsidRPr="00C63C5E" w:rsidRDefault="00CB7A59" w:rsidP="00756100">
            <w:pPr>
              <w:spacing w:after="0" w:line="240" w:lineRule="auto"/>
              <w:rPr>
                <w:rFonts w:cs="Times New Roman"/>
                <w:sz w:val="20"/>
                <w:szCs w:val="20"/>
              </w:rPr>
            </w:pPr>
            <w:r w:rsidRPr="00C63C5E">
              <w:rPr>
                <w:rFonts w:cs="Times New Roman"/>
                <w:sz w:val="20"/>
                <w:szCs w:val="20"/>
              </w:rPr>
              <w:t>0.19</w:t>
            </w:r>
          </w:p>
        </w:tc>
        <w:tc>
          <w:tcPr>
            <w:tcW w:w="340" w:type="pct"/>
            <w:gridSpan w:val="2"/>
            <w:tcBorders>
              <w:top w:val="single" w:sz="4" w:space="0" w:color="FFFFFF" w:themeColor="background1"/>
              <w:bottom w:val="single" w:sz="4" w:space="0" w:color="FFFFFF" w:themeColor="background1"/>
            </w:tcBorders>
          </w:tcPr>
          <w:p w14:paraId="7029478A" w14:textId="030DE8CF" w:rsidR="00073C34" w:rsidRPr="00C63C5E" w:rsidRDefault="00CB7A59" w:rsidP="00756100">
            <w:pPr>
              <w:spacing w:after="0" w:line="240" w:lineRule="auto"/>
              <w:rPr>
                <w:rFonts w:cs="Times New Roman"/>
                <w:sz w:val="20"/>
                <w:szCs w:val="20"/>
              </w:rPr>
            </w:pPr>
            <w:r w:rsidRPr="00C63C5E">
              <w:rPr>
                <w:rFonts w:cs="Times New Roman"/>
                <w:sz w:val="20"/>
                <w:szCs w:val="20"/>
              </w:rPr>
              <w:t>3.06</w:t>
            </w:r>
          </w:p>
        </w:tc>
        <w:tc>
          <w:tcPr>
            <w:tcW w:w="338" w:type="pct"/>
            <w:tcBorders>
              <w:top w:val="single" w:sz="4" w:space="0" w:color="FFFFFF" w:themeColor="background1"/>
              <w:bottom w:val="single" w:sz="4" w:space="0" w:color="FFFFFF" w:themeColor="background1"/>
            </w:tcBorders>
          </w:tcPr>
          <w:p w14:paraId="7AAA7EF4" w14:textId="7EFF6F90" w:rsidR="00073C34" w:rsidRPr="00C63C5E" w:rsidRDefault="00B67666" w:rsidP="00756100">
            <w:pPr>
              <w:spacing w:after="0" w:line="240" w:lineRule="auto"/>
              <w:rPr>
                <w:rFonts w:cs="Times New Roman"/>
                <w:sz w:val="20"/>
                <w:szCs w:val="20"/>
              </w:rPr>
            </w:pPr>
            <w:r w:rsidRPr="00C63C5E">
              <w:rPr>
                <w:rFonts w:cs="Times New Roman"/>
                <w:sz w:val="20"/>
                <w:szCs w:val="20"/>
              </w:rPr>
              <w:t>0.60</w:t>
            </w:r>
          </w:p>
        </w:tc>
        <w:tc>
          <w:tcPr>
            <w:tcW w:w="338" w:type="pct"/>
            <w:gridSpan w:val="2"/>
            <w:tcBorders>
              <w:top w:val="single" w:sz="4" w:space="0" w:color="FFFFFF" w:themeColor="background1"/>
              <w:bottom w:val="single" w:sz="4" w:space="0" w:color="FFFFFF" w:themeColor="background1"/>
            </w:tcBorders>
          </w:tcPr>
          <w:p w14:paraId="79D5405C" w14:textId="620CBFE7" w:rsidR="00073C34" w:rsidRPr="00C63C5E" w:rsidRDefault="00B67666" w:rsidP="00756100">
            <w:pPr>
              <w:spacing w:after="0" w:line="240" w:lineRule="auto"/>
              <w:rPr>
                <w:rFonts w:cs="Times New Roman"/>
                <w:sz w:val="20"/>
                <w:szCs w:val="20"/>
              </w:rPr>
            </w:pPr>
            <w:r w:rsidRPr="00C63C5E">
              <w:rPr>
                <w:rFonts w:cs="Times New Roman"/>
                <w:sz w:val="20"/>
                <w:szCs w:val="20"/>
              </w:rPr>
              <w:t>0.25</w:t>
            </w:r>
          </w:p>
        </w:tc>
        <w:tc>
          <w:tcPr>
            <w:tcW w:w="341" w:type="pct"/>
            <w:gridSpan w:val="2"/>
            <w:tcBorders>
              <w:top w:val="single" w:sz="4" w:space="0" w:color="FFFFFF" w:themeColor="background1"/>
              <w:bottom w:val="single" w:sz="4" w:space="0" w:color="FFFFFF" w:themeColor="background1"/>
            </w:tcBorders>
          </w:tcPr>
          <w:p w14:paraId="05131504" w14:textId="5956C2D0" w:rsidR="00073C34" w:rsidRPr="00C63C5E" w:rsidRDefault="00B67666" w:rsidP="00756100">
            <w:pPr>
              <w:spacing w:after="0" w:line="240" w:lineRule="auto"/>
              <w:rPr>
                <w:rFonts w:cs="Times New Roman"/>
                <w:sz w:val="20"/>
                <w:szCs w:val="20"/>
              </w:rPr>
            </w:pPr>
            <w:r w:rsidRPr="00C63C5E">
              <w:rPr>
                <w:rFonts w:cs="Times New Roman"/>
                <w:sz w:val="20"/>
                <w:szCs w:val="20"/>
              </w:rPr>
              <w:t>1.45</w:t>
            </w:r>
          </w:p>
        </w:tc>
        <w:tc>
          <w:tcPr>
            <w:tcW w:w="338" w:type="pct"/>
            <w:tcBorders>
              <w:top w:val="single" w:sz="4" w:space="0" w:color="FFFFFF" w:themeColor="background1"/>
              <w:bottom w:val="single" w:sz="4" w:space="0" w:color="FFFFFF" w:themeColor="background1"/>
            </w:tcBorders>
          </w:tcPr>
          <w:p w14:paraId="4819FD37" w14:textId="511623A9" w:rsidR="00073C34" w:rsidRPr="00C63C5E" w:rsidRDefault="00677E43" w:rsidP="00756100">
            <w:pPr>
              <w:spacing w:after="0" w:line="240" w:lineRule="auto"/>
              <w:rPr>
                <w:rFonts w:cs="Times New Roman"/>
                <w:sz w:val="20"/>
                <w:szCs w:val="20"/>
              </w:rPr>
            </w:pPr>
            <w:r w:rsidRPr="00C63C5E">
              <w:rPr>
                <w:rFonts w:cs="Times New Roman"/>
                <w:sz w:val="20"/>
                <w:szCs w:val="20"/>
              </w:rPr>
              <w:t>0.74</w:t>
            </w:r>
          </w:p>
        </w:tc>
        <w:tc>
          <w:tcPr>
            <w:tcW w:w="338" w:type="pct"/>
            <w:gridSpan w:val="2"/>
            <w:tcBorders>
              <w:top w:val="single" w:sz="4" w:space="0" w:color="FFFFFF" w:themeColor="background1"/>
              <w:bottom w:val="single" w:sz="4" w:space="0" w:color="FFFFFF" w:themeColor="background1"/>
            </w:tcBorders>
          </w:tcPr>
          <w:p w14:paraId="2813FAC1" w14:textId="4404063D" w:rsidR="00073C34" w:rsidRPr="00C63C5E" w:rsidRDefault="00677E43" w:rsidP="00756100">
            <w:pPr>
              <w:spacing w:after="0" w:line="240" w:lineRule="auto"/>
              <w:rPr>
                <w:rFonts w:cs="Times New Roman"/>
                <w:sz w:val="20"/>
                <w:szCs w:val="20"/>
              </w:rPr>
            </w:pPr>
            <w:r w:rsidRPr="00C63C5E">
              <w:rPr>
                <w:rFonts w:cs="Times New Roman"/>
                <w:sz w:val="20"/>
                <w:szCs w:val="20"/>
              </w:rPr>
              <w:t>0.40</w:t>
            </w:r>
          </w:p>
        </w:tc>
        <w:tc>
          <w:tcPr>
            <w:tcW w:w="341" w:type="pct"/>
            <w:gridSpan w:val="3"/>
            <w:tcBorders>
              <w:top w:val="single" w:sz="4" w:space="0" w:color="FFFFFF" w:themeColor="background1"/>
              <w:bottom w:val="single" w:sz="4" w:space="0" w:color="FFFFFF" w:themeColor="background1"/>
            </w:tcBorders>
          </w:tcPr>
          <w:p w14:paraId="21877470" w14:textId="53B652C8" w:rsidR="00073C34" w:rsidRPr="00C63C5E" w:rsidRDefault="00677E43" w:rsidP="00756100">
            <w:pPr>
              <w:spacing w:after="0" w:line="240" w:lineRule="auto"/>
              <w:rPr>
                <w:rFonts w:cs="Times New Roman"/>
                <w:sz w:val="20"/>
                <w:szCs w:val="20"/>
              </w:rPr>
            </w:pPr>
            <w:r w:rsidRPr="00C63C5E">
              <w:rPr>
                <w:rFonts w:cs="Times New Roman"/>
                <w:sz w:val="20"/>
                <w:szCs w:val="20"/>
              </w:rPr>
              <w:t>1.36</w:t>
            </w:r>
          </w:p>
        </w:tc>
        <w:tc>
          <w:tcPr>
            <w:tcW w:w="338" w:type="pct"/>
            <w:tcBorders>
              <w:top w:val="single" w:sz="4" w:space="0" w:color="FFFFFF" w:themeColor="background1"/>
              <w:bottom w:val="single" w:sz="4" w:space="0" w:color="FFFFFF" w:themeColor="background1"/>
            </w:tcBorders>
          </w:tcPr>
          <w:p w14:paraId="648ABA9C" w14:textId="56E397EF" w:rsidR="00073C34" w:rsidRPr="00C63C5E" w:rsidRDefault="00D80722" w:rsidP="00756100">
            <w:pPr>
              <w:spacing w:after="0" w:line="240" w:lineRule="auto"/>
              <w:rPr>
                <w:rFonts w:cs="Times New Roman"/>
                <w:sz w:val="20"/>
                <w:szCs w:val="20"/>
                <w:vertAlign w:val="superscript"/>
              </w:rPr>
            </w:pPr>
            <w:r w:rsidRPr="00C63C5E">
              <w:rPr>
                <w:rFonts w:cs="Times New Roman"/>
                <w:sz w:val="20"/>
                <w:szCs w:val="20"/>
              </w:rPr>
              <w:t>1.41</w:t>
            </w:r>
            <w:r w:rsidR="00232B2B"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3925EF47" w14:textId="3B6B6D2A" w:rsidR="00073C34" w:rsidRPr="00C63C5E" w:rsidRDefault="00D80722" w:rsidP="00756100">
            <w:pPr>
              <w:spacing w:after="0" w:line="240" w:lineRule="auto"/>
              <w:rPr>
                <w:rFonts w:cs="Times New Roman"/>
                <w:sz w:val="20"/>
                <w:szCs w:val="20"/>
              </w:rPr>
            </w:pPr>
            <w:r w:rsidRPr="00C63C5E">
              <w:rPr>
                <w:rFonts w:cs="Times New Roman"/>
                <w:sz w:val="20"/>
                <w:szCs w:val="20"/>
              </w:rPr>
              <w:t>1.06</w:t>
            </w:r>
          </w:p>
        </w:tc>
        <w:tc>
          <w:tcPr>
            <w:tcW w:w="337" w:type="pct"/>
            <w:gridSpan w:val="3"/>
            <w:tcBorders>
              <w:top w:val="single" w:sz="4" w:space="0" w:color="FFFFFF" w:themeColor="background1"/>
              <w:bottom w:val="single" w:sz="4" w:space="0" w:color="FFFFFF" w:themeColor="background1"/>
            </w:tcBorders>
          </w:tcPr>
          <w:p w14:paraId="7F595340" w14:textId="4627CDDF" w:rsidR="00073C34" w:rsidRPr="00C63C5E" w:rsidRDefault="00522BF9" w:rsidP="00756100">
            <w:pPr>
              <w:spacing w:after="0" w:line="240" w:lineRule="auto"/>
              <w:rPr>
                <w:rFonts w:cs="Times New Roman"/>
                <w:sz w:val="20"/>
                <w:szCs w:val="20"/>
              </w:rPr>
            </w:pPr>
            <w:r w:rsidRPr="00C63C5E">
              <w:rPr>
                <w:rFonts w:cs="Times New Roman"/>
                <w:sz w:val="20"/>
                <w:szCs w:val="20"/>
              </w:rPr>
              <w:t>1.87</w:t>
            </w:r>
          </w:p>
        </w:tc>
      </w:tr>
      <w:tr w:rsidR="00073C34" w:rsidRPr="009F4E0C" w14:paraId="47ED2193" w14:textId="77777777" w:rsidTr="002B6927">
        <w:tc>
          <w:tcPr>
            <w:tcW w:w="937" w:type="pct"/>
            <w:gridSpan w:val="2"/>
            <w:tcBorders>
              <w:top w:val="single" w:sz="4" w:space="0" w:color="FFFFFF" w:themeColor="background1"/>
              <w:bottom w:val="single" w:sz="4" w:space="0" w:color="auto"/>
            </w:tcBorders>
          </w:tcPr>
          <w:p w14:paraId="308D9785" w14:textId="23F882B0" w:rsidR="00073C34" w:rsidRDefault="00073C34" w:rsidP="00073C34">
            <w:pPr>
              <w:spacing w:after="0" w:line="240" w:lineRule="auto"/>
              <w:jc w:val="right"/>
              <w:rPr>
                <w:rFonts w:cs="Times New Roman"/>
                <w:b/>
                <w:sz w:val="20"/>
                <w:szCs w:val="20"/>
              </w:rPr>
            </w:pPr>
            <w:r>
              <w:rPr>
                <w:rFonts w:cs="Times New Roman"/>
                <w:sz w:val="20"/>
                <w:szCs w:val="20"/>
              </w:rPr>
              <w:t>Yorkshire and The Humber</w:t>
            </w:r>
          </w:p>
        </w:tc>
        <w:tc>
          <w:tcPr>
            <w:tcW w:w="338" w:type="pct"/>
            <w:tcBorders>
              <w:top w:val="single" w:sz="4" w:space="0" w:color="FFFFFF" w:themeColor="background1"/>
              <w:bottom w:val="single" w:sz="4" w:space="0" w:color="auto"/>
            </w:tcBorders>
          </w:tcPr>
          <w:p w14:paraId="42FA930C" w14:textId="47A92854" w:rsidR="00073C34" w:rsidRPr="00C63C5E" w:rsidRDefault="00CB7A59" w:rsidP="00756100">
            <w:pPr>
              <w:spacing w:after="0" w:line="240" w:lineRule="auto"/>
              <w:rPr>
                <w:rFonts w:cs="Times New Roman"/>
                <w:sz w:val="20"/>
                <w:szCs w:val="20"/>
                <w:vertAlign w:val="superscript"/>
              </w:rPr>
            </w:pPr>
            <w:r w:rsidRPr="00C63C5E">
              <w:rPr>
                <w:rFonts w:cs="Times New Roman"/>
                <w:sz w:val="20"/>
                <w:szCs w:val="20"/>
              </w:rPr>
              <w:t>4.15</w:t>
            </w:r>
            <w:r w:rsidR="0040119C"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auto"/>
            </w:tcBorders>
          </w:tcPr>
          <w:p w14:paraId="21E80303" w14:textId="3880537C" w:rsidR="00073C34" w:rsidRPr="00C63C5E" w:rsidRDefault="00CB7A59" w:rsidP="00756100">
            <w:pPr>
              <w:spacing w:after="0" w:line="240" w:lineRule="auto"/>
              <w:rPr>
                <w:rFonts w:cs="Times New Roman"/>
                <w:sz w:val="20"/>
                <w:szCs w:val="20"/>
              </w:rPr>
            </w:pPr>
            <w:r w:rsidRPr="00C63C5E">
              <w:rPr>
                <w:rFonts w:cs="Times New Roman"/>
                <w:sz w:val="20"/>
                <w:szCs w:val="20"/>
              </w:rPr>
              <w:t>1.58</w:t>
            </w:r>
          </w:p>
        </w:tc>
        <w:tc>
          <w:tcPr>
            <w:tcW w:w="340" w:type="pct"/>
            <w:gridSpan w:val="2"/>
            <w:tcBorders>
              <w:top w:val="single" w:sz="4" w:space="0" w:color="FFFFFF" w:themeColor="background1"/>
              <w:bottom w:val="single" w:sz="4" w:space="0" w:color="auto"/>
            </w:tcBorders>
          </w:tcPr>
          <w:p w14:paraId="5CC840C9" w14:textId="47A8FF1A" w:rsidR="00073C34" w:rsidRPr="00C63C5E" w:rsidRDefault="00CB7A59" w:rsidP="00756100">
            <w:pPr>
              <w:spacing w:after="0" w:line="240" w:lineRule="auto"/>
              <w:rPr>
                <w:rFonts w:cs="Times New Roman"/>
                <w:sz w:val="20"/>
                <w:szCs w:val="20"/>
              </w:rPr>
            </w:pPr>
            <w:r w:rsidRPr="00C63C5E">
              <w:rPr>
                <w:rFonts w:cs="Times New Roman"/>
                <w:sz w:val="20"/>
                <w:szCs w:val="20"/>
              </w:rPr>
              <w:t>10.86</w:t>
            </w:r>
          </w:p>
        </w:tc>
        <w:tc>
          <w:tcPr>
            <w:tcW w:w="338" w:type="pct"/>
            <w:tcBorders>
              <w:top w:val="single" w:sz="4" w:space="0" w:color="FFFFFF" w:themeColor="background1"/>
              <w:bottom w:val="single" w:sz="4" w:space="0" w:color="auto"/>
            </w:tcBorders>
          </w:tcPr>
          <w:p w14:paraId="096A4FCA" w14:textId="2867E113" w:rsidR="00073C34" w:rsidRPr="00C63C5E" w:rsidRDefault="00B67666" w:rsidP="00756100">
            <w:pPr>
              <w:spacing w:after="0" w:line="240" w:lineRule="auto"/>
              <w:rPr>
                <w:rFonts w:cs="Times New Roman"/>
                <w:sz w:val="20"/>
                <w:szCs w:val="20"/>
              </w:rPr>
            </w:pPr>
            <w:r w:rsidRPr="00C63C5E">
              <w:rPr>
                <w:rFonts w:cs="Times New Roman"/>
                <w:sz w:val="20"/>
                <w:szCs w:val="20"/>
              </w:rPr>
              <w:t>1.37</w:t>
            </w:r>
          </w:p>
        </w:tc>
        <w:tc>
          <w:tcPr>
            <w:tcW w:w="338" w:type="pct"/>
            <w:gridSpan w:val="2"/>
            <w:tcBorders>
              <w:top w:val="single" w:sz="4" w:space="0" w:color="FFFFFF" w:themeColor="background1"/>
              <w:bottom w:val="single" w:sz="4" w:space="0" w:color="auto"/>
            </w:tcBorders>
          </w:tcPr>
          <w:p w14:paraId="4E83BA05" w14:textId="1E2ADCEF" w:rsidR="00073C34" w:rsidRPr="00C63C5E" w:rsidRDefault="00B67666" w:rsidP="00756100">
            <w:pPr>
              <w:spacing w:after="0" w:line="240" w:lineRule="auto"/>
              <w:rPr>
                <w:rFonts w:cs="Times New Roman"/>
                <w:sz w:val="20"/>
                <w:szCs w:val="20"/>
              </w:rPr>
            </w:pPr>
            <w:r w:rsidRPr="00C63C5E">
              <w:rPr>
                <w:rFonts w:cs="Times New Roman"/>
                <w:sz w:val="20"/>
                <w:szCs w:val="20"/>
              </w:rPr>
              <w:t>0.68</w:t>
            </w:r>
          </w:p>
        </w:tc>
        <w:tc>
          <w:tcPr>
            <w:tcW w:w="341" w:type="pct"/>
            <w:gridSpan w:val="2"/>
            <w:tcBorders>
              <w:top w:val="single" w:sz="4" w:space="0" w:color="FFFFFF" w:themeColor="background1"/>
              <w:bottom w:val="single" w:sz="4" w:space="0" w:color="auto"/>
            </w:tcBorders>
          </w:tcPr>
          <w:p w14:paraId="2E843027" w14:textId="707C888A" w:rsidR="00073C34" w:rsidRPr="00C63C5E" w:rsidRDefault="00B67666" w:rsidP="00756100">
            <w:pPr>
              <w:spacing w:after="0" w:line="240" w:lineRule="auto"/>
              <w:rPr>
                <w:rFonts w:cs="Times New Roman"/>
                <w:sz w:val="20"/>
                <w:szCs w:val="20"/>
              </w:rPr>
            </w:pPr>
            <w:r w:rsidRPr="00C63C5E">
              <w:rPr>
                <w:rFonts w:cs="Times New Roman"/>
                <w:sz w:val="20"/>
                <w:szCs w:val="20"/>
              </w:rPr>
              <w:t>2.76</w:t>
            </w:r>
          </w:p>
        </w:tc>
        <w:tc>
          <w:tcPr>
            <w:tcW w:w="338" w:type="pct"/>
            <w:tcBorders>
              <w:top w:val="single" w:sz="4" w:space="0" w:color="FFFFFF" w:themeColor="background1"/>
              <w:bottom w:val="single" w:sz="4" w:space="0" w:color="auto"/>
            </w:tcBorders>
          </w:tcPr>
          <w:p w14:paraId="203815F2" w14:textId="5962F23E" w:rsidR="00073C34" w:rsidRPr="00C63C5E" w:rsidRDefault="00677E43" w:rsidP="00756100">
            <w:pPr>
              <w:spacing w:after="0" w:line="240" w:lineRule="auto"/>
              <w:rPr>
                <w:rFonts w:cs="Times New Roman"/>
                <w:sz w:val="20"/>
                <w:szCs w:val="20"/>
              </w:rPr>
            </w:pPr>
            <w:r w:rsidRPr="00C63C5E">
              <w:rPr>
                <w:rFonts w:cs="Times New Roman"/>
                <w:sz w:val="20"/>
                <w:szCs w:val="20"/>
              </w:rPr>
              <w:t>0.73</w:t>
            </w:r>
          </w:p>
        </w:tc>
        <w:tc>
          <w:tcPr>
            <w:tcW w:w="338" w:type="pct"/>
            <w:gridSpan w:val="2"/>
            <w:tcBorders>
              <w:top w:val="single" w:sz="4" w:space="0" w:color="FFFFFF" w:themeColor="background1"/>
              <w:bottom w:val="single" w:sz="4" w:space="0" w:color="auto"/>
            </w:tcBorders>
          </w:tcPr>
          <w:p w14:paraId="22AEAD39" w14:textId="69703BA8" w:rsidR="00073C34" w:rsidRPr="00C63C5E" w:rsidRDefault="00677E43" w:rsidP="00756100">
            <w:pPr>
              <w:spacing w:after="0" w:line="240" w:lineRule="auto"/>
              <w:rPr>
                <w:rFonts w:cs="Times New Roman"/>
                <w:sz w:val="20"/>
                <w:szCs w:val="20"/>
              </w:rPr>
            </w:pPr>
            <w:r w:rsidRPr="00C63C5E">
              <w:rPr>
                <w:rFonts w:cs="Times New Roman"/>
                <w:sz w:val="20"/>
                <w:szCs w:val="20"/>
              </w:rPr>
              <w:t>0.38</w:t>
            </w:r>
          </w:p>
        </w:tc>
        <w:tc>
          <w:tcPr>
            <w:tcW w:w="341" w:type="pct"/>
            <w:gridSpan w:val="3"/>
            <w:tcBorders>
              <w:top w:val="single" w:sz="4" w:space="0" w:color="FFFFFF" w:themeColor="background1"/>
              <w:bottom w:val="single" w:sz="4" w:space="0" w:color="auto"/>
            </w:tcBorders>
          </w:tcPr>
          <w:p w14:paraId="2238220D" w14:textId="149291EF" w:rsidR="00073C34" w:rsidRPr="00C63C5E" w:rsidRDefault="00677E43" w:rsidP="00756100">
            <w:pPr>
              <w:spacing w:after="0" w:line="240" w:lineRule="auto"/>
              <w:rPr>
                <w:rFonts w:cs="Times New Roman"/>
                <w:sz w:val="20"/>
                <w:szCs w:val="20"/>
              </w:rPr>
            </w:pPr>
            <w:r w:rsidRPr="00C63C5E">
              <w:rPr>
                <w:rFonts w:cs="Times New Roman"/>
                <w:sz w:val="20"/>
                <w:szCs w:val="20"/>
              </w:rPr>
              <w:t>1.42</w:t>
            </w:r>
          </w:p>
        </w:tc>
        <w:tc>
          <w:tcPr>
            <w:tcW w:w="338" w:type="pct"/>
            <w:tcBorders>
              <w:top w:val="single" w:sz="4" w:space="0" w:color="FFFFFF" w:themeColor="background1"/>
              <w:bottom w:val="single" w:sz="4" w:space="0" w:color="auto"/>
            </w:tcBorders>
          </w:tcPr>
          <w:p w14:paraId="5E7F04FE" w14:textId="74489FF6" w:rsidR="00073C34" w:rsidRPr="00C63C5E" w:rsidRDefault="00D80722" w:rsidP="00756100">
            <w:pPr>
              <w:spacing w:after="0" w:line="240" w:lineRule="auto"/>
              <w:rPr>
                <w:rFonts w:cs="Times New Roman"/>
                <w:sz w:val="20"/>
                <w:szCs w:val="20"/>
                <w:vertAlign w:val="superscript"/>
              </w:rPr>
            </w:pPr>
            <w:r w:rsidRPr="00C63C5E">
              <w:rPr>
                <w:rFonts w:cs="Times New Roman"/>
                <w:sz w:val="20"/>
                <w:szCs w:val="20"/>
              </w:rPr>
              <w:t>3.55</w:t>
            </w:r>
            <w:r w:rsidR="00232B2B" w:rsidRPr="00C63C5E">
              <w:rPr>
                <w:rFonts w:cs="Times New Roman"/>
                <w:sz w:val="20"/>
                <w:szCs w:val="20"/>
                <w:vertAlign w:val="superscript"/>
              </w:rPr>
              <w:t>***</w:t>
            </w:r>
          </w:p>
        </w:tc>
        <w:tc>
          <w:tcPr>
            <w:tcW w:w="338" w:type="pct"/>
            <w:gridSpan w:val="2"/>
            <w:tcBorders>
              <w:top w:val="single" w:sz="4" w:space="0" w:color="FFFFFF" w:themeColor="background1"/>
              <w:bottom w:val="single" w:sz="4" w:space="0" w:color="auto"/>
            </w:tcBorders>
          </w:tcPr>
          <w:p w14:paraId="49EF6DEC" w14:textId="2347CAFD" w:rsidR="00073C34" w:rsidRPr="00C63C5E" w:rsidRDefault="00D80722" w:rsidP="00756100">
            <w:pPr>
              <w:spacing w:after="0" w:line="240" w:lineRule="auto"/>
              <w:rPr>
                <w:rFonts w:cs="Times New Roman"/>
                <w:sz w:val="20"/>
                <w:szCs w:val="20"/>
              </w:rPr>
            </w:pPr>
            <w:r w:rsidRPr="00C63C5E">
              <w:rPr>
                <w:rFonts w:cs="Times New Roman"/>
                <w:sz w:val="20"/>
                <w:szCs w:val="20"/>
              </w:rPr>
              <w:t>2.77</w:t>
            </w:r>
          </w:p>
        </w:tc>
        <w:tc>
          <w:tcPr>
            <w:tcW w:w="337" w:type="pct"/>
            <w:gridSpan w:val="3"/>
            <w:tcBorders>
              <w:top w:val="single" w:sz="4" w:space="0" w:color="FFFFFF" w:themeColor="background1"/>
              <w:bottom w:val="single" w:sz="4" w:space="0" w:color="auto"/>
            </w:tcBorders>
          </w:tcPr>
          <w:p w14:paraId="0158D4EC" w14:textId="0011BADC" w:rsidR="00073C34" w:rsidRPr="00C63C5E" w:rsidRDefault="00522BF9" w:rsidP="00756100">
            <w:pPr>
              <w:spacing w:after="0" w:line="240" w:lineRule="auto"/>
              <w:rPr>
                <w:rFonts w:cs="Times New Roman"/>
                <w:sz w:val="20"/>
                <w:szCs w:val="20"/>
              </w:rPr>
            </w:pPr>
            <w:r w:rsidRPr="00C63C5E">
              <w:rPr>
                <w:rFonts w:cs="Times New Roman"/>
                <w:sz w:val="20"/>
                <w:szCs w:val="20"/>
              </w:rPr>
              <w:t>4.53</w:t>
            </w:r>
          </w:p>
        </w:tc>
      </w:tr>
      <w:tr w:rsidR="00073C34" w:rsidRPr="009F4E0C" w14:paraId="0B59C222" w14:textId="77777777" w:rsidTr="002B6927">
        <w:tc>
          <w:tcPr>
            <w:tcW w:w="5000" w:type="pct"/>
            <w:gridSpan w:val="24"/>
            <w:tcBorders>
              <w:top w:val="single" w:sz="4" w:space="0" w:color="auto"/>
              <w:bottom w:val="single" w:sz="4" w:space="0" w:color="FFFFFF" w:themeColor="background1"/>
            </w:tcBorders>
          </w:tcPr>
          <w:p w14:paraId="2A0D2881" w14:textId="77777777" w:rsidR="00073C34" w:rsidRDefault="00073C34" w:rsidP="003728EE">
            <w:pPr>
              <w:spacing w:after="0" w:line="240" w:lineRule="auto"/>
              <w:rPr>
                <w:rFonts w:cs="Times New Roman"/>
                <w:sz w:val="20"/>
                <w:szCs w:val="20"/>
              </w:rPr>
            </w:pPr>
            <w:r>
              <w:rPr>
                <w:rFonts w:cs="Times New Roman"/>
                <w:sz w:val="20"/>
                <w:szCs w:val="20"/>
              </w:rPr>
              <w:t>N</w:t>
            </w:r>
            <w:r w:rsidR="00B041EA">
              <w:rPr>
                <w:rFonts w:cs="Times New Roman"/>
                <w:sz w:val="20"/>
                <w:szCs w:val="20"/>
              </w:rPr>
              <w:t>otes</w:t>
            </w:r>
            <w:r w:rsidR="00DC1913">
              <w:rPr>
                <w:rFonts w:cs="Times New Roman"/>
                <w:sz w:val="20"/>
                <w:szCs w:val="20"/>
              </w:rPr>
              <w:t xml:space="preserve">: </w:t>
            </w:r>
            <w:r w:rsidR="00B041EA">
              <w:rPr>
                <w:rFonts w:cs="Times New Roman"/>
                <w:sz w:val="20"/>
                <w:szCs w:val="20"/>
              </w:rPr>
              <w:br/>
            </w:r>
            <w:r>
              <w:rPr>
                <w:rFonts w:cs="Times New Roman"/>
                <w:sz w:val="20"/>
                <w:szCs w:val="20"/>
              </w:rPr>
              <w:t>Reference categories for motivations represent respondents who reported that they were not motivated by the corresponding motivation.</w:t>
            </w:r>
            <w:r w:rsidR="00B041EA">
              <w:rPr>
                <w:rFonts w:cs="Times New Roman"/>
                <w:sz w:val="20"/>
                <w:szCs w:val="20"/>
              </w:rPr>
              <w:br/>
              <w:t>Readers should interpret large odds ratios and confidence intervals with caution (e.g. those for the different seasons in relation to coastal outdoor swimming, which appear spurious). These are likely the result of an over-fitted model owing to small cell counts of 'yes' re</w:t>
            </w:r>
            <w:r w:rsidR="003728EE">
              <w:rPr>
                <w:rFonts w:cs="Times New Roman"/>
                <w:sz w:val="20"/>
                <w:szCs w:val="20"/>
              </w:rPr>
              <w:t>sponses in some two-way comparison</w:t>
            </w:r>
            <w:r w:rsidR="006D1FC7">
              <w:rPr>
                <w:rFonts w:cs="Times New Roman"/>
                <w:sz w:val="20"/>
                <w:szCs w:val="20"/>
              </w:rPr>
              <w:t xml:space="preserve"> tables</w:t>
            </w:r>
            <w:r w:rsidR="003728EE">
              <w:rPr>
                <w:rFonts w:cs="Times New Roman"/>
                <w:sz w:val="20"/>
                <w:szCs w:val="20"/>
              </w:rPr>
              <w:t>; this is evidenced by lower z values for such predictors compared to predictors with smaller odds ratios (e.g. social motivation for swimming outdoors)</w:t>
            </w:r>
            <w:r w:rsidR="006D1FC7">
              <w:rPr>
                <w:rFonts w:cs="Times New Roman"/>
                <w:sz w:val="20"/>
                <w:szCs w:val="20"/>
              </w:rPr>
              <w:t>.</w:t>
            </w:r>
            <w:r w:rsidR="007628EC">
              <w:rPr>
                <w:rFonts w:cs="Times New Roman"/>
                <w:sz w:val="20"/>
                <w:szCs w:val="20"/>
              </w:rPr>
              <w:t xml:space="preserve"> Nonetheless, such instances are maintained in the model for comparability with other models in this article.</w:t>
            </w:r>
          </w:p>
          <w:p w14:paraId="29826B43" w14:textId="3136D808" w:rsidR="00B960E8" w:rsidRPr="00BF5A8B" w:rsidRDefault="006352C6" w:rsidP="003728EE">
            <w:pPr>
              <w:spacing w:after="0" w:line="240" w:lineRule="auto"/>
              <w:rPr>
                <w:rFonts w:cs="Times New Roman"/>
                <w:sz w:val="20"/>
                <w:szCs w:val="20"/>
              </w:rPr>
            </w:pPr>
            <w:r w:rsidRPr="006352C6">
              <w:rPr>
                <w:rFonts w:cs="Times New Roman"/>
                <w:sz w:val="20"/>
                <w:szCs w:val="20"/>
                <w:vertAlign w:val="superscript"/>
              </w:rPr>
              <w:t>***</w:t>
            </w:r>
            <w:r w:rsidRPr="006352C6">
              <w:rPr>
                <w:rFonts w:cs="Times New Roman"/>
                <w:sz w:val="20"/>
                <w:szCs w:val="20"/>
              </w:rPr>
              <w:t xml:space="preserve"> </w:t>
            </w:r>
            <w:r w:rsidRPr="006352C6">
              <w:rPr>
                <w:rFonts w:cs="Times New Roman"/>
                <w:i/>
                <w:sz w:val="20"/>
                <w:szCs w:val="20"/>
              </w:rPr>
              <w:t>p</w:t>
            </w:r>
            <w:r w:rsidRPr="006352C6">
              <w:rPr>
                <w:rFonts w:cs="Times New Roman"/>
                <w:sz w:val="20"/>
                <w:szCs w:val="20"/>
              </w:rPr>
              <w:t xml:space="preserve">&lt;.001; </w:t>
            </w:r>
            <w:r w:rsidRPr="006352C6">
              <w:rPr>
                <w:rFonts w:cs="Times New Roman"/>
                <w:sz w:val="20"/>
                <w:szCs w:val="20"/>
                <w:vertAlign w:val="superscript"/>
              </w:rPr>
              <w:t>**</w:t>
            </w:r>
            <w:r w:rsidRPr="006352C6">
              <w:rPr>
                <w:rFonts w:cs="Times New Roman"/>
                <w:sz w:val="20"/>
                <w:szCs w:val="20"/>
              </w:rPr>
              <w:t xml:space="preserve"> </w:t>
            </w:r>
            <w:r w:rsidRPr="006352C6">
              <w:rPr>
                <w:rFonts w:cs="Times New Roman"/>
                <w:i/>
                <w:sz w:val="20"/>
                <w:szCs w:val="20"/>
              </w:rPr>
              <w:t>p</w:t>
            </w:r>
            <w:r w:rsidRPr="006352C6">
              <w:rPr>
                <w:rFonts w:cs="Times New Roman"/>
                <w:sz w:val="20"/>
                <w:szCs w:val="20"/>
              </w:rPr>
              <w:t xml:space="preserve">&lt;.01; </w:t>
            </w:r>
            <w:r w:rsidRPr="006352C6">
              <w:rPr>
                <w:rFonts w:cs="Times New Roman"/>
                <w:sz w:val="20"/>
                <w:szCs w:val="20"/>
                <w:vertAlign w:val="superscript"/>
              </w:rPr>
              <w:t>*</w:t>
            </w:r>
            <w:r w:rsidRPr="006352C6">
              <w:rPr>
                <w:rFonts w:cs="Times New Roman"/>
                <w:sz w:val="20"/>
                <w:szCs w:val="20"/>
              </w:rPr>
              <w:t xml:space="preserve"> </w:t>
            </w:r>
            <w:r w:rsidRPr="006352C6">
              <w:rPr>
                <w:rFonts w:cs="Times New Roman"/>
                <w:i/>
                <w:sz w:val="20"/>
                <w:szCs w:val="20"/>
              </w:rPr>
              <w:t>p</w:t>
            </w:r>
            <w:r w:rsidRPr="006352C6">
              <w:rPr>
                <w:rFonts w:cs="Times New Roman"/>
                <w:sz w:val="20"/>
                <w:szCs w:val="20"/>
              </w:rPr>
              <w:t>&lt;.05.</w:t>
            </w:r>
          </w:p>
        </w:tc>
      </w:tr>
    </w:tbl>
    <w:p w14:paraId="0D794F32" w14:textId="77777777" w:rsidR="0093693F" w:rsidRDefault="0093693F" w:rsidP="00277759">
      <w:pPr>
        <w:spacing w:after="0" w:line="240" w:lineRule="auto"/>
        <w:sectPr w:rsidR="0093693F" w:rsidSect="00F10107">
          <w:pgSz w:w="16838" w:h="11906" w:orient="landscape"/>
          <w:pgMar w:top="1440" w:right="1440" w:bottom="1440" w:left="1440" w:header="708" w:footer="708" w:gutter="0"/>
          <w:cols w:space="708"/>
          <w:docGrid w:linePitch="360"/>
        </w:sectPr>
      </w:pPr>
    </w:p>
    <w:tbl>
      <w:tblPr>
        <w:tblStyle w:val="TableGrid"/>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09"/>
        <w:gridCol w:w="949"/>
        <w:gridCol w:w="396"/>
        <w:gridCol w:w="550"/>
        <w:gridCol w:w="740"/>
        <w:gridCol w:w="128"/>
        <w:gridCol w:w="81"/>
        <w:gridCol w:w="941"/>
        <w:gridCol w:w="254"/>
        <w:gridCol w:w="690"/>
        <w:gridCol w:w="743"/>
        <w:gridCol w:w="209"/>
        <w:gridCol w:w="941"/>
        <w:gridCol w:w="257"/>
        <w:gridCol w:w="687"/>
        <w:gridCol w:w="743"/>
        <w:gridCol w:w="209"/>
        <w:gridCol w:w="941"/>
        <w:gridCol w:w="254"/>
        <w:gridCol w:w="690"/>
        <w:gridCol w:w="715"/>
        <w:gridCol w:w="14"/>
        <w:gridCol w:w="209"/>
      </w:tblGrid>
      <w:tr w:rsidR="0093693F" w:rsidRPr="009F4E0C" w14:paraId="082798AA" w14:textId="77777777" w:rsidTr="00980540">
        <w:tc>
          <w:tcPr>
            <w:tcW w:w="5000" w:type="pct"/>
            <w:gridSpan w:val="24"/>
            <w:tcBorders>
              <w:top w:val="single" w:sz="4" w:space="0" w:color="FFFFFF" w:themeColor="background1"/>
              <w:bottom w:val="single" w:sz="4" w:space="0" w:color="FFFFFF" w:themeColor="background1"/>
            </w:tcBorders>
          </w:tcPr>
          <w:p w14:paraId="01DFF787" w14:textId="0151E394" w:rsidR="0093693F" w:rsidRPr="00587ADD" w:rsidRDefault="002D1ED0" w:rsidP="00277759">
            <w:pPr>
              <w:spacing w:after="0" w:line="240" w:lineRule="auto"/>
              <w:rPr>
                <w:rFonts w:cs="Times New Roman"/>
                <w:sz w:val="20"/>
                <w:szCs w:val="20"/>
              </w:rPr>
            </w:pPr>
            <w:r>
              <w:rPr>
                <w:rFonts w:cs="Times New Roman"/>
                <w:sz w:val="20"/>
                <w:szCs w:val="20"/>
              </w:rPr>
              <w:lastRenderedPageBreak/>
              <w:t>Table 3</w:t>
            </w:r>
            <w:r w:rsidR="0093693F">
              <w:rPr>
                <w:rFonts w:cs="Times New Roman"/>
                <w:sz w:val="20"/>
                <w:szCs w:val="20"/>
              </w:rPr>
              <w:t>.</w:t>
            </w:r>
          </w:p>
        </w:tc>
      </w:tr>
      <w:tr w:rsidR="0093693F" w:rsidRPr="009F4E0C" w14:paraId="2C77DCE5" w14:textId="77777777" w:rsidTr="00980540">
        <w:tc>
          <w:tcPr>
            <w:tcW w:w="5000" w:type="pct"/>
            <w:gridSpan w:val="24"/>
            <w:tcBorders>
              <w:top w:val="single" w:sz="4" w:space="0" w:color="FFFFFF" w:themeColor="background1"/>
              <w:bottom w:val="single" w:sz="4" w:space="0" w:color="FFFFFF" w:themeColor="background1"/>
            </w:tcBorders>
          </w:tcPr>
          <w:p w14:paraId="72186216" w14:textId="77777777" w:rsidR="0093693F" w:rsidRPr="00587ADD" w:rsidRDefault="0093693F" w:rsidP="00277759">
            <w:pPr>
              <w:spacing w:after="0" w:line="240" w:lineRule="auto"/>
              <w:rPr>
                <w:rFonts w:cs="Times New Roman"/>
                <w:sz w:val="20"/>
                <w:szCs w:val="20"/>
              </w:rPr>
            </w:pPr>
          </w:p>
        </w:tc>
      </w:tr>
      <w:tr w:rsidR="0093693F" w:rsidRPr="009F4E0C" w14:paraId="0656E860" w14:textId="77777777" w:rsidTr="00980540">
        <w:tc>
          <w:tcPr>
            <w:tcW w:w="5000" w:type="pct"/>
            <w:gridSpan w:val="24"/>
            <w:tcBorders>
              <w:top w:val="single" w:sz="4" w:space="0" w:color="FFFFFF" w:themeColor="background1"/>
              <w:bottom w:val="single" w:sz="4" w:space="0" w:color="auto"/>
            </w:tcBorders>
          </w:tcPr>
          <w:p w14:paraId="0D6211F0" w14:textId="0BAAA1B7" w:rsidR="0093693F" w:rsidRDefault="0093693F" w:rsidP="00131750">
            <w:pPr>
              <w:spacing w:after="0" w:line="240" w:lineRule="auto"/>
              <w:rPr>
                <w:rFonts w:cs="Times New Roman"/>
                <w:sz w:val="20"/>
                <w:szCs w:val="20"/>
              </w:rPr>
            </w:pPr>
            <w:r w:rsidRPr="00587ADD">
              <w:rPr>
                <w:rFonts w:cs="Times New Roman"/>
                <w:sz w:val="20"/>
                <w:szCs w:val="20"/>
              </w:rPr>
              <w:t xml:space="preserve">Odds ratios (OR) and 95% confidence intervals (CI) predicting the </w:t>
            </w:r>
            <w:r w:rsidR="0067587E">
              <w:rPr>
                <w:rFonts w:cs="Times New Roman"/>
                <w:sz w:val="20"/>
                <w:szCs w:val="20"/>
              </w:rPr>
              <w:t>odds</w:t>
            </w:r>
            <w:r w:rsidRPr="00587ADD">
              <w:rPr>
                <w:rFonts w:cs="Times New Roman"/>
                <w:sz w:val="20"/>
                <w:szCs w:val="20"/>
              </w:rPr>
              <w:t xml:space="preserve"> that a </w:t>
            </w:r>
            <w:r w:rsidR="00637421">
              <w:rPr>
                <w:rFonts w:cs="Times New Roman"/>
                <w:sz w:val="20"/>
                <w:szCs w:val="20"/>
              </w:rPr>
              <w:t xml:space="preserve">leisure </w:t>
            </w:r>
            <w:r>
              <w:rPr>
                <w:rFonts w:cs="Times New Roman"/>
                <w:sz w:val="20"/>
                <w:szCs w:val="20"/>
              </w:rPr>
              <w:t xml:space="preserve">visit involved </w:t>
            </w:r>
            <w:r w:rsidR="00525E77">
              <w:rPr>
                <w:rFonts w:cs="Times New Roman"/>
                <w:sz w:val="20"/>
                <w:szCs w:val="20"/>
              </w:rPr>
              <w:t>walking</w:t>
            </w:r>
            <w:r w:rsidR="00BA7DA9">
              <w:rPr>
                <w:rFonts w:cs="Times New Roman"/>
                <w:sz w:val="20"/>
                <w:szCs w:val="20"/>
              </w:rPr>
              <w:t xml:space="preserve"> </w:t>
            </w:r>
            <w:r w:rsidR="00525E77">
              <w:rPr>
                <w:rFonts w:cs="Times New Roman"/>
                <w:sz w:val="20"/>
                <w:szCs w:val="20"/>
              </w:rPr>
              <w:t xml:space="preserve">in a </w:t>
            </w:r>
            <w:r w:rsidR="00131750">
              <w:rPr>
                <w:rFonts w:cs="Times New Roman"/>
                <w:sz w:val="20"/>
                <w:szCs w:val="20"/>
              </w:rPr>
              <w:t xml:space="preserve">coastal </w:t>
            </w:r>
            <w:r w:rsidR="002C5F9B">
              <w:rPr>
                <w:rFonts w:cs="Times New Roman"/>
                <w:sz w:val="20"/>
                <w:szCs w:val="20"/>
              </w:rPr>
              <w:t>or comparator</w:t>
            </w:r>
            <w:r w:rsidR="00637421">
              <w:rPr>
                <w:rFonts w:cs="Times New Roman"/>
                <w:sz w:val="20"/>
                <w:szCs w:val="20"/>
              </w:rPr>
              <w:t xml:space="preserve"> </w:t>
            </w:r>
            <w:r w:rsidR="00525E77">
              <w:rPr>
                <w:rFonts w:cs="Times New Roman"/>
                <w:sz w:val="20"/>
                <w:szCs w:val="20"/>
              </w:rPr>
              <w:t>environment</w:t>
            </w:r>
            <w:r>
              <w:rPr>
                <w:rFonts w:cs="Times New Roman"/>
                <w:sz w:val="20"/>
                <w:szCs w:val="20"/>
              </w:rPr>
              <w:t xml:space="preserve"> </w:t>
            </w:r>
            <w:r w:rsidR="0067587E">
              <w:rPr>
                <w:rFonts w:cs="Times New Roman"/>
                <w:sz w:val="20"/>
                <w:szCs w:val="20"/>
              </w:rPr>
              <w:t>regressed on</w:t>
            </w:r>
            <w:r w:rsidRPr="00587ADD">
              <w:rPr>
                <w:rFonts w:cs="Times New Roman"/>
                <w:sz w:val="20"/>
                <w:szCs w:val="20"/>
              </w:rPr>
              <w:t xml:space="preserve"> a series of demograp</w:t>
            </w:r>
            <w:r w:rsidR="00C54EF3">
              <w:rPr>
                <w:rFonts w:cs="Times New Roman"/>
                <w:sz w:val="20"/>
                <w:szCs w:val="20"/>
              </w:rPr>
              <w:t>hic and visit characteristics (base n</w:t>
            </w:r>
            <w:r w:rsidR="00DA6723">
              <w:rPr>
                <w:rFonts w:cs="Times New Roman"/>
                <w:sz w:val="20"/>
                <w:szCs w:val="20"/>
              </w:rPr>
              <w:t>=83,223</w:t>
            </w:r>
            <w:r w:rsidRPr="00587ADD">
              <w:rPr>
                <w:rFonts w:cs="Times New Roman"/>
                <w:sz w:val="20"/>
                <w:szCs w:val="20"/>
              </w:rPr>
              <w:t>).</w:t>
            </w:r>
          </w:p>
        </w:tc>
      </w:tr>
      <w:tr w:rsidR="00525E77" w:rsidRPr="009F4E0C" w14:paraId="66F41F23" w14:textId="77777777" w:rsidTr="00980540">
        <w:tc>
          <w:tcPr>
            <w:tcW w:w="938" w:type="pct"/>
            <w:gridSpan w:val="2"/>
            <w:tcBorders>
              <w:top w:val="single" w:sz="4" w:space="0" w:color="auto"/>
              <w:bottom w:val="single" w:sz="4" w:space="0" w:color="auto"/>
            </w:tcBorders>
          </w:tcPr>
          <w:p w14:paraId="4F1D6997" w14:textId="77777777" w:rsidR="00525E77" w:rsidRPr="00587ADD" w:rsidRDefault="00525E77" w:rsidP="00277759">
            <w:pPr>
              <w:spacing w:after="0" w:line="240" w:lineRule="auto"/>
              <w:jc w:val="right"/>
              <w:rPr>
                <w:rFonts w:cs="Times New Roman"/>
                <w:b/>
                <w:sz w:val="20"/>
                <w:szCs w:val="20"/>
              </w:rPr>
            </w:pPr>
            <w:r w:rsidRPr="00587ADD">
              <w:rPr>
                <w:rFonts w:cs="Times New Roman"/>
                <w:b/>
                <w:sz w:val="20"/>
                <w:szCs w:val="20"/>
              </w:rPr>
              <w:t>What</w:t>
            </w:r>
          </w:p>
        </w:tc>
        <w:tc>
          <w:tcPr>
            <w:tcW w:w="4062" w:type="pct"/>
            <w:gridSpan w:val="22"/>
            <w:tcBorders>
              <w:top w:val="single" w:sz="4" w:space="0" w:color="auto"/>
              <w:bottom w:val="single" w:sz="4" w:space="0" w:color="auto"/>
            </w:tcBorders>
          </w:tcPr>
          <w:p w14:paraId="3668A0F8" w14:textId="3DA02608" w:rsidR="00525E77" w:rsidRDefault="00525E77" w:rsidP="00693C44">
            <w:pPr>
              <w:spacing w:after="0" w:line="240" w:lineRule="auto"/>
              <w:rPr>
                <w:rFonts w:cs="Times New Roman"/>
                <w:sz w:val="20"/>
                <w:szCs w:val="20"/>
              </w:rPr>
            </w:pPr>
            <w:r>
              <w:rPr>
                <w:rFonts w:cs="Times New Roman"/>
                <w:sz w:val="20"/>
                <w:szCs w:val="20"/>
              </w:rPr>
              <w:t xml:space="preserve">Walking </w:t>
            </w:r>
            <w:r w:rsidR="00693C44">
              <w:rPr>
                <w:rFonts w:cs="Times New Roman"/>
                <w:sz w:val="20"/>
                <w:szCs w:val="20"/>
              </w:rPr>
              <w:t>(with or without a dog)</w:t>
            </w:r>
          </w:p>
        </w:tc>
      </w:tr>
      <w:tr w:rsidR="0093693F" w:rsidRPr="009F4E0C" w14:paraId="70D7B0B3" w14:textId="77777777" w:rsidTr="00980540">
        <w:trPr>
          <w:gridAfter w:val="1"/>
          <w:wAfter w:w="75" w:type="pct"/>
        </w:trPr>
        <w:tc>
          <w:tcPr>
            <w:tcW w:w="863" w:type="pct"/>
            <w:tcBorders>
              <w:top w:val="single" w:sz="4" w:space="0" w:color="auto"/>
              <w:bottom w:val="single" w:sz="4" w:space="0" w:color="auto"/>
            </w:tcBorders>
          </w:tcPr>
          <w:p w14:paraId="3E5B61C6" w14:textId="77777777" w:rsidR="0093693F" w:rsidRPr="00587ADD" w:rsidRDefault="0093693F" w:rsidP="00277759">
            <w:pPr>
              <w:spacing w:after="0" w:line="240" w:lineRule="auto"/>
              <w:jc w:val="right"/>
              <w:rPr>
                <w:rFonts w:cs="Times New Roman"/>
                <w:b/>
                <w:sz w:val="20"/>
                <w:szCs w:val="20"/>
              </w:rPr>
            </w:pPr>
            <w:r>
              <w:rPr>
                <w:rFonts w:cs="Times New Roman"/>
                <w:b/>
                <w:sz w:val="20"/>
                <w:szCs w:val="20"/>
              </w:rPr>
              <w:t>Where</w:t>
            </w:r>
          </w:p>
        </w:tc>
        <w:tc>
          <w:tcPr>
            <w:tcW w:w="1019" w:type="pct"/>
            <w:gridSpan w:val="5"/>
            <w:tcBorders>
              <w:top w:val="single" w:sz="4" w:space="0" w:color="auto"/>
              <w:bottom w:val="single" w:sz="4" w:space="0" w:color="auto"/>
            </w:tcBorders>
          </w:tcPr>
          <w:p w14:paraId="52C2BD86" w14:textId="2C4E6A89" w:rsidR="0093693F" w:rsidRDefault="00FB23F2" w:rsidP="00131750">
            <w:pPr>
              <w:spacing w:after="0" w:line="240" w:lineRule="auto"/>
              <w:jc w:val="center"/>
              <w:rPr>
                <w:rFonts w:cs="Times New Roman"/>
                <w:sz w:val="20"/>
                <w:szCs w:val="20"/>
              </w:rPr>
            </w:pPr>
            <w:r>
              <w:rPr>
                <w:rFonts w:cs="Times New Roman"/>
                <w:sz w:val="20"/>
                <w:szCs w:val="20"/>
              </w:rPr>
              <w:t xml:space="preserve">…in a </w:t>
            </w:r>
            <w:r w:rsidR="00131750">
              <w:rPr>
                <w:rFonts w:cs="Times New Roman"/>
                <w:sz w:val="20"/>
                <w:szCs w:val="20"/>
              </w:rPr>
              <w:t xml:space="preserve">coastal </w:t>
            </w:r>
            <w:r>
              <w:rPr>
                <w:rFonts w:cs="Times New Roman"/>
                <w:sz w:val="20"/>
                <w:szCs w:val="20"/>
              </w:rPr>
              <w:t>location</w:t>
            </w:r>
            <w:r w:rsidR="00264C6B">
              <w:rPr>
                <w:rFonts w:cs="Times New Roman"/>
                <w:sz w:val="20"/>
                <w:szCs w:val="20"/>
              </w:rPr>
              <w:br/>
              <w:t>(Yes</w:t>
            </w:r>
            <w:r w:rsidR="00697BDC">
              <w:rPr>
                <w:rFonts w:cs="Times New Roman"/>
                <w:sz w:val="20"/>
                <w:szCs w:val="20"/>
              </w:rPr>
              <w:t>=</w:t>
            </w:r>
            <w:r w:rsidR="00264C6B">
              <w:rPr>
                <w:rFonts w:cs="Times New Roman"/>
                <w:sz w:val="20"/>
                <w:szCs w:val="20"/>
              </w:rPr>
              <w:t>5,676</w:t>
            </w:r>
            <w:r w:rsidR="00593AF1">
              <w:rPr>
                <w:rFonts w:cs="Times New Roman"/>
                <w:sz w:val="20"/>
                <w:szCs w:val="20"/>
              </w:rPr>
              <w:t>)</w:t>
            </w:r>
            <w:r w:rsidR="00697BDC">
              <w:rPr>
                <w:rFonts w:cs="Times New Roman"/>
                <w:sz w:val="20"/>
                <w:szCs w:val="20"/>
              </w:rPr>
              <w:br/>
              <w:t>(Cox &amp; Snell=.039)</w:t>
            </w:r>
            <w:r w:rsidR="00697BDC">
              <w:rPr>
                <w:rFonts w:cs="Times New Roman"/>
                <w:sz w:val="20"/>
                <w:szCs w:val="20"/>
              </w:rPr>
              <w:br/>
              <w:t>(Nagelkerke=.100)</w:t>
            </w:r>
          </w:p>
        </w:tc>
        <w:tc>
          <w:tcPr>
            <w:tcW w:w="1016" w:type="pct"/>
            <w:gridSpan w:val="6"/>
            <w:tcBorders>
              <w:top w:val="single" w:sz="4" w:space="0" w:color="auto"/>
              <w:bottom w:val="single" w:sz="4" w:space="0" w:color="auto"/>
            </w:tcBorders>
          </w:tcPr>
          <w:p w14:paraId="13ED9A4B" w14:textId="0673574B" w:rsidR="0093693F" w:rsidRDefault="00FB23F2" w:rsidP="00277759">
            <w:pPr>
              <w:spacing w:after="0" w:line="240" w:lineRule="auto"/>
              <w:jc w:val="center"/>
              <w:rPr>
                <w:rFonts w:cs="Times New Roman"/>
                <w:sz w:val="20"/>
                <w:szCs w:val="20"/>
              </w:rPr>
            </w:pPr>
            <w:r>
              <w:rPr>
                <w:rFonts w:cs="Times New Roman"/>
                <w:sz w:val="20"/>
                <w:szCs w:val="20"/>
              </w:rPr>
              <w:t>…at a</w:t>
            </w:r>
            <w:r w:rsidR="00525E77">
              <w:rPr>
                <w:rFonts w:cs="Times New Roman"/>
                <w:sz w:val="20"/>
                <w:szCs w:val="20"/>
              </w:rPr>
              <w:t xml:space="preserve"> river, lake or canal</w:t>
            </w:r>
            <w:r w:rsidR="00264C6B">
              <w:rPr>
                <w:rFonts w:cs="Times New Roman"/>
                <w:sz w:val="20"/>
                <w:szCs w:val="20"/>
              </w:rPr>
              <w:br/>
              <w:t>(Yes</w:t>
            </w:r>
            <w:r w:rsidR="00697BDC" w:rsidRPr="00697BDC">
              <w:rPr>
                <w:rFonts w:cs="Times New Roman"/>
                <w:sz w:val="20"/>
                <w:szCs w:val="20"/>
              </w:rPr>
              <w:t>=</w:t>
            </w:r>
            <w:r w:rsidR="00264C6B">
              <w:rPr>
                <w:rFonts w:cs="Times New Roman"/>
                <w:sz w:val="20"/>
                <w:szCs w:val="20"/>
              </w:rPr>
              <w:t>5,596</w:t>
            </w:r>
            <w:r w:rsidR="00697BDC" w:rsidRPr="00697BDC">
              <w:rPr>
                <w:rFonts w:cs="Times New Roman"/>
                <w:sz w:val="20"/>
                <w:szCs w:val="20"/>
              </w:rPr>
              <w:t>)</w:t>
            </w:r>
            <w:r w:rsidR="00697BDC" w:rsidRPr="00697BDC">
              <w:rPr>
                <w:rFonts w:cs="Times New Roman"/>
                <w:sz w:val="20"/>
                <w:szCs w:val="20"/>
              </w:rPr>
              <w:br/>
              <w:t>(Cox &amp; Snell=</w:t>
            </w:r>
            <w:r w:rsidR="006C2E3D">
              <w:rPr>
                <w:rFonts w:cs="Times New Roman"/>
                <w:sz w:val="20"/>
                <w:szCs w:val="20"/>
              </w:rPr>
              <w:t>.021</w:t>
            </w:r>
            <w:r w:rsidR="00697BDC" w:rsidRPr="00697BDC">
              <w:rPr>
                <w:rFonts w:cs="Times New Roman"/>
                <w:sz w:val="20"/>
                <w:szCs w:val="20"/>
              </w:rPr>
              <w:t>)</w:t>
            </w:r>
            <w:r w:rsidR="00697BDC" w:rsidRPr="00697BDC">
              <w:rPr>
                <w:rFonts w:cs="Times New Roman"/>
                <w:sz w:val="20"/>
                <w:szCs w:val="20"/>
              </w:rPr>
              <w:br/>
              <w:t>(Nagelkerke=</w:t>
            </w:r>
            <w:r w:rsidR="006C2E3D">
              <w:rPr>
                <w:rFonts w:cs="Times New Roman"/>
                <w:sz w:val="20"/>
                <w:szCs w:val="20"/>
              </w:rPr>
              <w:t>.055</w:t>
            </w:r>
            <w:r w:rsidR="00697BDC" w:rsidRPr="00697BDC">
              <w:rPr>
                <w:rFonts w:cs="Times New Roman"/>
                <w:sz w:val="20"/>
                <w:szCs w:val="20"/>
              </w:rPr>
              <w:t>)</w:t>
            </w:r>
          </w:p>
        </w:tc>
        <w:tc>
          <w:tcPr>
            <w:tcW w:w="1016" w:type="pct"/>
            <w:gridSpan w:val="5"/>
            <w:tcBorders>
              <w:top w:val="single" w:sz="4" w:space="0" w:color="auto"/>
              <w:bottom w:val="single" w:sz="4" w:space="0" w:color="auto"/>
            </w:tcBorders>
          </w:tcPr>
          <w:p w14:paraId="1D44F635" w14:textId="0441C0C2" w:rsidR="0093693F" w:rsidRDefault="00FB23F2" w:rsidP="00215A13">
            <w:pPr>
              <w:spacing w:after="0" w:line="240" w:lineRule="auto"/>
              <w:jc w:val="center"/>
              <w:rPr>
                <w:rFonts w:cs="Times New Roman"/>
                <w:sz w:val="20"/>
                <w:szCs w:val="20"/>
              </w:rPr>
            </w:pPr>
            <w:r>
              <w:rPr>
                <w:rFonts w:cs="Times New Roman"/>
                <w:sz w:val="20"/>
                <w:szCs w:val="20"/>
              </w:rPr>
              <w:t>…in an u</w:t>
            </w:r>
            <w:r w:rsidR="00525E77">
              <w:rPr>
                <w:rFonts w:cs="Times New Roman"/>
                <w:sz w:val="20"/>
                <w:szCs w:val="20"/>
              </w:rPr>
              <w:t xml:space="preserve">rban </w:t>
            </w:r>
            <w:r w:rsidR="00215A13">
              <w:rPr>
                <w:rFonts w:cs="Times New Roman"/>
                <w:sz w:val="20"/>
                <w:szCs w:val="20"/>
              </w:rPr>
              <w:t>open space</w:t>
            </w:r>
            <w:r w:rsidR="00264C6B">
              <w:rPr>
                <w:rFonts w:cs="Times New Roman"/>
                <w:sz w:val="20"/>
                <w:szCs w:val="20"/>
              </w:rPr>
              <w:br/>
              <w:t>(Yes</w:t>
            </w:r>
            <w:r w:rsidR="00697BDC" w:rsidRPr="00697BDC">
              <w:rPr>
                <w:rFonts w:cs="Times New Roman"/>
                <w:sz w:val="20"/>
                <w:szCs w:val="20"/>
              </w:rPr>
              <w:t>=</w:t>
            </w:r>
            <w:r w:rsidR="00264C6B">
              <w:rPr>
                <w:rFonts w:cs="Times New Roman"/>
                <w:sz w:val="20"/>
                <w:szCs w:val="20"/>
              </w:rPr>
              <w:t>16,187</w:t>
            </w:r>
            <w:r w:rsidR="00697BDC" w:rsidRPr="00697BDC">
              <w:rPr>
                <w:rFonts w:cs="Times New Roman"/>
                <w:sz w:val="20"/>
                <w:szCs w:val="20"/>
              </w:rPr>
              <w:t>)</w:t>
            </w:r>
            <w:r w:rsidR="00697BDC" w:rsidRPr="00697BDC">
              <w:rPr>
                <w:rFonts w:cs="Times New Roman"/>
                <w:sz w:val="20"/>
                <w:szCs w:val="20"/>
              </w:rPr>
              <w:br/>
              <w:t>(Cox &amp; Snell=</w:t>
            </w:r>
            <w:r w:rsidR="006C2E3D">
              <w:rPr>
                <w:rFonts w:cs="Times New Roman"/>
                <w:sz w:val="20"/>
                <w:szCs w:val="20"/>
              </w:rPr>
              <w:t>.044</w:t>
            </w:r>
            <w:r w:rsidR="00697BDC" w:rsidRPr="00697BDC">
              <w:rPr>
                <w:rFonts w:cs="Times New Roman"/>
                <w:sz w:val="20"/>
                <w:szCs w:val="20"/>
              </w:rPr>
              <w:t>)</w:t>
            </w:r>
            <w:r w:rsidR="00697BDC" w:rsidRPr="00697BDC">
              <w:rPr>
                <w:rFonts w:cs="Times New Roman"/>
                <w:sz w:val="20"/>
                <w:szCs w:val="20"/>
              </w:rPr>
              <w:br/>
              <w:t>(Nagelkerke=</w:t>
            </w:r>
            <w:r w:rsidR="006C2E3D">
              <w:rPr>
                <w:rFonts w:cs="Times New Roman"/>
                <w:sz w:val="20"/>
                <w:szCs w:val="20"/>
              </w:rPr>
              <w:t>0.70</w:t>
            </w:r>
            <w:r w:rsidR="00697BDC" w:rsidRPr="00697BDC">
              <w:rPr>
                <w:rFonts w:cs="Times New Roman"/>
                <w:sz w:val="20"/>
                <w:szCs w:val="20"/>
              </w:rPr>
              <w:t>)</w:t>
            </w:r>
          </w:p>
        </w:tc>
        <w:tc>
          <w:tcPr>
            <w:tcW w:w="1011" w:type="pct"/>
            <w:gridSpan w:val="6"/>
            <w:tcBorders>
              <w:top w:val="single" w:sz="4" w:space="0" w:color="auto"/>
              <w:bottom w:val="single" w:sz="4" w:space="0" w:color="auto"/>
            </w:tcBorders>
          </w:tcPr>
          <w:p w14:paraId="79A60340" w14:textId="20300960" w:rsidR="0093693F" w:rsidRDefault="00FB23F2" w:rsidP="00277759">
            <w:pPr>
              <w:spacing w:after="0" w:line="240" w:lineRule="auto"/>
              <w:jc w:val="center"/>
              <w:rPr>
                <w:rFonts w:cs="Times New Roman"/>
                <w:sz w:val="20"/>
                <w:szCs w:val="20"/>
              </w:rPr>
            </w:pPr>
            <w:r>
              <w:rPr>
                <w:rFonts w:cs="Times New Roman"/>
                <w:sz w:val="20"/>
                <w:szCs w:val="20"/>
              </w:rPr>
              <w:t>…in a w</w:t>
            </w:r>
            <w:r w:rsidR="00525E77">
              <w:rPr>
                <w:rFonts w:cs="Times New Roman"/>
                <w:sz w:val="20"/>
                <w:szCs w:val="20"/>
              </w:rPr>
              <w:t>oodland or forest</w:t>
            </w:r>
            <w:r w:rsidR="00264C6B">
              <w:rPr>
                <w:rFonts w:cs="Times New Roman"/>
                <w:sz w:val="20"/>
                <w:szCs w:val="20"/>
              </w:rPr>
              <w:br/>
              <w:t>(Yes</w:t>
            </w:r>
            <w:r w:rsidR="00697BDC" w:rsidRPr="00697BDC">
              <w:rPr>
                <w:rFonts w:cs="Times New Roman"/>
                <w:sz w:val="20"/>
                <w:szCs w:val="20"/>
              </w:rPr>
              <w:t>=</w:t>
            </w:r>
            <w:r w:rsidR="00264C6B">
              <w:rPr>
                <w:rFonts w:cs="Times New Roman"/>
                <w:sz w:val="20"/>
                <w:szCs w:val="20"/>
              </w:rPr>
              <w:t>7,074</w:t>
            </w:r>
            <w:r w:rsidR="00697BDC" w:rsidRPr="00697BDC">
              <w:rPr>
                <w:rFonts w:cs="Times New Roman"/>
                <w:sz w:val="20"/>
                <w:szCs w:val="20"/>
              </w:rPr>
              <w:t>)</w:t>
            </w:r>
            <w:r w:rsidR="00697BDC" w:rsidRPr="00697BDC">
              <w:rPr>
                <w:rFonts w:cs="Times New Roman"/>
                <w:sz w:val="20"/>
                <w:szCs w:val="20"/>
              </w:rPr>
              <w:br/>
              <w:t>(Cox &amp; Snell=</w:t>
            </w:r>
            <w:r w:rsidR="001E3E0A">
              <w:rPr>
                <w:rFonts w:cs="Times New Roman"/>
                <w:sz w:val="20"/>
                <w:szCs w:val="20"/>
              </w:rPr>
              <w:t>.024</w:t>
            </w:r>
            <w:r w:rsidR="00697BDC" w:rsidRPr="00697BDC">
              <w:rPr>
                <w:rFonts w:cs="Times New Roman"/>
                <w:sz w:val="20"/>
                <w:szCs w:val="20"/>
              </w:rPr>
              <w:t>)</w:t>
            </w:r>
            <w:r w:rsidR="00697BDC" w:rsidRPr="00697BDC">
              <w:rPr>
                <w:rFonts w:cs="Times New Roman"/>
                <w:sz w:val="20"/>
                <w:szCs w:val="20"/>
              </w:rPr>
              <w:br/>
              <w:t>(Nagelkerke=</w:t>
            </w:r>
            <w:r w:rsidR="001E3E0A">
              <w:rPr>
                <w:rFonts w:cs="Times New Roman"/>
                <w:sz w:val="20"/>
                <w:szCs w:val="20"/>
              </w:rPr>
              <w:t>.055</w:t>
            </w:r>
            <w:r w:rsidR="00697BDC" w:rsidRPr="00697BDC">
              <w:rPr>
                <w:rFonts w:cs="Times New Roman"/>
                <w:sz w:val="20"/>
                <w:szCs w:val="20"/>
              </w:rPr>
              <w:t>)</w:t>
            </w:r>
          </w:p>
        </w:tc>
      </w:tr>
      <w:tr w:rsidR="0093693F" w:rsidRPr="009F4E0C" w14:paraId="34CF14E0" w14:textId="77777777" w:rsidTr="00980540">
        <w:trPr>
          <w:gridAfter w:val="2"/>
          <w:wAfter w:w="80" w:type="pct"/>
        </w:trPr>
        <w:tc>
          <w:tcPr>
            <w:tcW w:w="938" w:type="pct"/>
            <w:gridSpan w:val="2"/>
            <w:tcBorders>
              <w:top w:val="single" w:sz="4" w:space="0" w:color="auto"/>
              <w:bottom w:val="single" w:sz="4" w:space="0" w:color="auto"/>
            </w:tcBorders>
          </w:tcPr>
          <w:p w14:paraId="1DA2A603" w14:textId="77777777" w:rsidR="0093693F" w:rsidRPr="009F4E0C" w:rsidRDefault="0093693F" w:rsidP="00277759">
            <w:pPr>
              <w:spacing w:after="0" w:line="240" w:lineRule="auto"/>
              <w:jc w:val="center"/>
              <w:rPr>
                <w:rFonts w:cs="Times New Roman"/>
                <w:sz w:val="20"/>
                <w:szCs w:val="20"/>
              </w:rPr>
            </w:pPr>
          </w:p>
        </w:tc>
        <w:tc>
          <w:tcPr>
            <w:tcW w:w="482" w:type="pct"/>
            <w:gridSpan w:val="2"/>
            <w:tcBorders>
              <w:top w:val="single" w:sz="4" w:space="0" w:color="auto"/>
              <w:bottom w:val="single" w:sz="4" w:space="0" w:color="auto"/>
            </w:tcBorders>
          </w:tcPr>
          <w:p w14:paraId="03C7729F" w14:textId="77777777" w:rsidR="0093693F" w:rsidRPr="009F4E0C" w:rsidRDefault="0093693F" w:rsidP="002B6927">
            <w:pPr>
              <w:spacing w:after="0" w:line="240" w:lineRule="auto"/>
              <w:rPr>
                <w:rFonts w:cs="Times New Roman"/>
                <w:sz w:val="20"/>
                <w:szCs w:val="20"/>
              </w:rPr>
            </w:pPr>
            <w:r>
              <w:rPr>
                <w:rFonts w:cs="Times New Roman"/>
                <w:sz w:val="20"/>
                <w:szCs w:val="20"/>
              </w:rPr>
              <w:t>OR</w:t>
            </w:r>
          </w:p>
        </w:tc>
        <w:tc>
          <w:tcPr>
            <w:tcW w:w="508" w:type="pct"/>
            <w:gridSpan w:val="3"/>
            <w:tcBorders>
              <w:top w:val="single" w:sz="4" w:space="0" w:color="auto"/>
              <w:bottom w:val="single" w:sz="4" w:space="0" w:color="auto"/>
            </w:tcBorders>
          </w:tcPr>
          <w:p w14:paraId="1584F3B7" w14:textId="77777777" w:rsidR="0093693F" w:rsidRDefault="0093693F" w:rsidP="002B6927">
            <w:pPr>
              <w:spacing w:after="0" w:line="240" w:lineRule="auto"/>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457" w:type="pct"/>
            <w:gridSpan w:val="3"/>
            <w:tcBorders>
              <w:top w:val="single" w:sz="4" w:space="0" w:color="auto"/>
              <w:bottom w:val="single" w:sz="4" w:space="0" w:color="auto"/>
            </w:tcBorders>
          </w:tcPr>
          <w:p w14:paraId="28865E91" w14:textId="77777777" w:rsidR="0093693F" w:rsidRPr="009F4E0C" w:rsidRDefault="0093693F" w:rsidP="002B6927">
            <w:pPr>
              <w:spacing w:after="0" w:line="240" w:lineRule="auto"/>
              <w:rPr>
                <w:rFonts w:cs="Times New Roman"/>
                <w:sz w:val="20"/>
                <w:szCs w:val="20"/>
              </w:rPr>
            </w:pPr>
            <w:r>
              <w:rPr>
                <w:rFonts w:cs="Times New Roman"/>
                <w:sz w:val="20"/>
                <w:szCs w:val="20"/>
              </w:rPr>
              <w:t>OR</w:t>
            </w:r>
          </w:p>
        </w:tc>
        <w:tc>
          <w:tcPr>
            <w:tcW w:w="588" w:type="pct"/>
            <w:gridSpan w:val="3"/>
            <w:tcBorders>
              <w:top w:val="single" w:sz="4" w:space="0" w:color="auto"/>
              <w:bottom w:val="single" w:sz="4" w:space="0" w:color="auto"/>
            </w:tcBorders>
          </w:tcPr>
          <w:p w14:paraId="45E6A529" w14:textId="77777777" w:rsidR="0093693F" w:rsidRDefault="0093693F" w:rsidP="002B6927">
            <w:pPr>
              <w:spacing w:after="0" w:line="240" w:lineRule="auto"/>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429" w:type="pct"/>
            <w:gridSpan w:val="2"/>
            <w:tcBorders>
              <w:top w:val="single" w:sz="4" w:space="0" w:color="auto"/>
              <w:bottom w:val="single" w:sz="4" w:space="0" w:color="auto"/>
            </w:tcBorders>
          </w:tcPr>
          <w:p w14:paraId="3C5AF07C" w14:textId="77777777" w:rsidR="0093693F" w:rsidRPr="009F4E0C" w:rsidRDefault="0093693F" w:rsidP="002B6927">
            <w:pPr>
              <w:spacing w:after="0" w:line="240" w:lineRule="auto"/>
              <w:rPr>
                <w:rFonts w:cs="Times New Roman"/>
                <w:sz w:val="20"/>
                <w:szCs w:val="20"/>
              </w:rPr>
            </w:pPr>
            <w:r>
              <w:rPr>
                <w:rFonts w:cs="Times New Roman"/>
                <w:sz w:val="20"/>
                <w:szCs w:val="20"/>
              </w:rPr>
              <w:t>OR</w:t>
            </w:r>
          </w:p>
        </w:tc>
        <w:tc>
          <w:tcPr>
            <w:tcW w:w="587" w:type="pct"/>
            <w:gridSpan w:val="3"/>
            <w:tcBorders>
              <w:top w:val="single" w:sz="4" w:space="0" w:color="auto"/>
              <w:bottom w:val="single" w:sz="4" w:space="0" w:color="auto"/>
            </w:tcBorders>
          </w:tcPr>
          <w:p w14:paraId="07C88FAE" w14:textId="77777777" w:rsidR="0093693F" w:rsidRDefault="0093693F" w:rsidP="002B6927">
            <w:pPr>
              <w:spacing w:after="0" w:line="240" w:lineRule="auto"/>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c>
          <w:tcPr>
            <w:tcW w:w="428" w:type="pct"/>
            <w:gridSpan w:val="2"/>
            <w:tcBorders>
              <w:top w:val="single" w:sz="4" w:space="0" w:color="auto"/>
              <w:bottom w:val="single" w:sz="4" w:space="0" w:color="auto"/>
            </w:tcBorders>
          </w:tcPr>
          <w:p w14:paraId="343CB664" w14:textId="77777777" w:rsidR="0093693F" w:rsidRPr="009F4E0C" w:rsidRDefault="0093693F" w:rsidP="002B6927">
            <w:pPr>
              <w:spacing w:after="0" w:line="240" w:lineRule="auto"/>
              <w:rPr>
                <w:rFonts w:cs="Times New Roman"/>
                <w:sz w:val="20"/>
                <w:szCs w:val="20"/>
              </w:rPr>
            </w:pPr>
            <w:r>
              <w:rPr>
                <w:rFonts w:cs="Times New Roman"/>
                <w:sz w:val="20"/>
                <w:szCs w:val="20"/>
              </w:rPr>
              <w:t>OR</w:t>
            </w:r>
          </w:p>
        </w:tc>
        <w:tc>
          <w:tcPr>
            <w:tcW w:w="503" w:type="pct"/>
            <w:gridSpan w:val="2"/>
            <w:tcBorders>
              <w:top w:val="single" w:sz="4" w:space="0" w:color="auto"/>
              <w:bottom w:val="single" w:sz="4" w:space="0" w:color="auto"/>
            </w:tcBorders>
          </w:tcPr>
          <w:p w14:paraId="182DEC4D" w14:textId="77777777" w:rsidR="0093693F" w:rsidRDefault="0093693F" w:rsidP="002B6927">
            <w:pPr>
              <w:spacing w:after="0" w:line="240" w:lineRule="auto"/>
              <w:rPr>
                <w:rFonts w:cs="Times New Roman"/>
                <w:sz w:val="20"/>
                <w:szCs w:val="20"/>
              </w:rPr>
            </w:pPr>
            <w:r>
              <w:rPr>
                <w:rFonts w:cs="Times New Roman"/>
                <w:sz w:val="20"/>
                <w:szCs w:val="20"/>
              </w:rPr>
              <w:t>95</w:t>
            </w:r>
            <w:r w:rsidRPr="009F4E0C">
              <w:rPr>
                <w:rFonts w:cs="Times New Roman"/>
                <w:sz w:val="20"/>
                <w:szCs w:val="20"/>
              </w:rPr>
              <w:t>%</w:t>
            </w:r>
            <w:r>
              <w:rPr>
                <w:rFonts w:cs="Times New Roman"/>
                <w:sz w:val="20"/>
                <w:szCs w:val="20"/>
              </w:rPr>
              <w:t xml:space="preserve"> CI</w:t>
            </w:r>
          </w:p>
        </w:tc>
      </w:tr>
      <w:tr w:rsidR="0093693F" w:rsidRPr="009F4E0C" w14:paraId="4FF0C163" w14:textId="77777777" w:rsidTr="00980540">
        <w:tc>
          <w:tcPr>
            <w:tcW w:w="938" w:type="pct"/>
            <w:gridSpan w:val="2"/>
            <w:tcBorders>
              <w:top w:val="single" w:sz="4" w:space="0" w:color="auto"/>
            </w:tcBorders>
          </w:tcPr>
          <w:p w14:paraId="0760931F" w14:textId="77777777" w:rsidR="0093693F" w:rsidRPr="009F4E0C" w:rsidRDefault="0093693F" w:rsidP="00277759">
            <w:pPr>
              <w:spacing w:after="0" w:line="240" w:lineRule="auto"/>
              <w:rPr>
                <w:rFonts w:cs="Times New Roman"/>
                <w:b/>
                <w:sz w:val="20"/>
                <w:szCs w:val="20"/>
              </w:rPr>
            </w:pPr>
            <w:r w:rsidRPr="009F4E0C">
              <w:rPr>
                <w:rFonts w:cs="Times New Roman"/>
                <w:b/>
                <w:sz w:val="20"/>
                <w:szCs w:val="20"/>
              </w:rPr>
              <w:t>Who</w:t>
            </w:r>
          </w:p>
        </w:tc>
        <w:tc>
          <w:tcPr>
            <w:tcW w:w="340" w:type="pct"/>
            <w:tcBorders>
              <w:top w:val="single" w:sz="4" w:space="0" w:color="auto"/>
            </w:tcBorders>
          </w:tcPr>
          <w:p w14:paraId="1EF8B327" w14:textId="77777777" w:rsidR="0093693F" w:rsidRPr="009F4E0C" w:rsidRDefault="0093693F" w:rsidP="002B6927">
            <w:pPr>
              <w:spacing w:after="0" w:line="240" w:lineRule="auto"/>
              <w:rPr>
                <w:rFonts w:cs="Times New Roman"/>
                <w:sz w:val="20"/>
                <w:szCs w:val="20"/>
              </w:rPr>
            </w:pPr>
          </w:p>
        </w:tc>
        <w:tc>
          <w:tcPr>
            <w:tcW w:w="339" w:type="pct"/>
            <w:gridSpan w:val="2"/>
            <w:tcBorders>
              <w:top w:val="single" w:sz="4" w:space="0" w:color="auto"/>
            </w:tcBorders>
          </w:tcPr>
          <w:p w14:paraId="45FD9D0F" w14:textId="77777777" w:rsidR="0093693F" w:rsidRPr="009F4E0C" w:rsidRDefault="0093693F" w:rsidP="002B6927">
            <w:pPr>
              <w:spacing w:after="0" w:line="240" w:lineRule="auto"/>
              <w:rPr>
                <w:rFonts w:cs="Times New Roman"/>
                <w:sz w:val="20"/>
                <w:szCs w:val="20"/>
              </w:rPr>
            </w:pPr>
          </w:p>
        </w:tc>
        <w:tc>
          <w:tcPr>
            <w:tcW w:w="340" w:type="pct"/>
            <w:gridSpan w:val="3"/>
            <w:tcBorders>
              <w:top w:val="single" w:sz="4" w:space="0" w:color="auto"/>
            </w:tcBorders>
          </w:tcPr>
          <w:p w14:paraId="2D7F23A3" w14:textId="77777777" w:rsidR="0093693F" w:rsidRPr="009F4E0C" w:rsidRDefault="0093693F" w:rsidP="002B6927">
            <w:pPr>
              <w:spacing w:after="0" w:line="240" w:lineRule="auto"/>
              <w:rPr>
                <w:rFonts w:cs="Times New Roman"/>
                <w:sz w:val="20"/>
                <w:szCs w:val="20"/>
              </w:rPr>
            </w:pPr>
          </w:p>
        </w:tc>
        <w:tc>
          <w:tcPr>
            <w:tcW w:w="337" w:type="pct"/>
            <w:tcBorders>
              <w:top w:val="single" w:sz="4" w:space="0" w:color="auto"/>
            </w:tcBorders>
          </w:tcPr>
          <w:p w14:paraId="0187003B" w14:textId="77777777" w:rsidR="0093693F" w:rsidRPr="009F4E0C" w:rsidRDefault="0093693F" w:rsidP="002B6927">
            <w:pPr>
              <w:spacing w:after="0" w:line="240" w:lineRule="auto"/>
              <w:rPr>
                <w:rFonts w:cs="Times New Roman"/>
                <w:sz w:val="20"/>
                <w:szCs w:val="20"/>
              </w:rPr>
            </w:pPr>
          </w:p>
        </w:tc>
        <w:tc>
          <w:tcPr>
            <w:tcW w:w="338" w:type="pct"/>
            <w:gridSpan w:val="2"/>
            <w:tcBorders>
              <w:top w:val="single" w:sz="4" w:space="0" w:color="auto"/>
            </w:tcBorders>
          </w:tcPr>
          <w:p w14:paraId="33208D02" w14:textId="77777777" w:rsidR="0093693F" w:rsidRPr="009F4E0C" w:rsidRDefault="0093693F" w:rsidP="002B6927">
            <w:pPr>
              <w:spacing w:after="0" w:line="240" w:lineRule="auto"/>
              <w:rPr>
                <w:rFonts w:cs="Times New Roman"/>
                <w:sz w:val="20"/>
                <w:szCs w:val="20"/>
              </w:rPr>
            </w:pPr>
          </w:p>
        </w:tc>
        <w:tc>
          <w:tcPr>
            <w:tcW w:w="341" w:type="pct"/>
            <w:gridSpan w:val="2"/>
            <w:tcBorders>
              <w:top w:val="single" w:sz="4" w:space="0" w:color="auto"/>
            </w:tcBorders>
          </w:tcPr>
          <w:p w14:paraId="02CE5AB3" w14:textId="77777777" w:rsidR="0093693F" w:rsidRPr="009F4E0C" w:rsidRDefault="0093693F" w:rsidP="002B6927">
            <w:pPr>
              <w:spacing w:after="0" w:line="240" w:lineRule="auto"/>
              <w:rPr>
                <w:rFonts w:cs="Times New Roman"/>
                <w:sz w:val="20"/>
                <w:szCs w:val="20"/>
              </w:rPr>
            </w:pPr>
          </w:p>
        </w:tc>
        <w:tc>
          <w:tcPr>
            <w:tcW w:w="337" w:type="pct"/>
            <w:tcBorders>
              <w:top w:val="single" w:sz="4" w:space="0" w:color="auto"/>
            </w:tcBorders>
          </w:tcPr>
          <w:p w14:paraId="417A4341" w14:textId="77777777" w:rsidR="0093693F" w:rsidRPr="009F4E0C" w:rsidRDefault="0093693F" w:rsidP="002B6927">
            <w:pPr>
              <w:spacing w:after="0" w:line="240" w:lineRule="auto"/>
              <w:rPr>
                <w:rFonts w:cs="Times New Roman"/>
                <w:sz w:val="20"/>
                <w:szCs w:val="20"/>
              </w:rPr>
            </w:pPr>
          </w:p>
        </w:tc>
        <w:tc>
          <w:tcPr>
            <w:tcW w:w="338" w:type="pct"/>
            <w:gridSpan w:val="2"/>
            <w:tcBorders>
              <w:top w:val="single" w:sz="4" w:space="0" w:color="auto"/>
            </w:tcBorders>
          </w:tcPr>
          <w:p w14:paraId="0A72FBFC" w14:textId="77777777" w:rsidR="0093693F" w:rsidRPr="009F4E0C" w:rsidRDefault="0093693F" w:rsidP="002B6927">
            <w:pPr>
              <w:spacing w:after="0" w:line="240" w:lineRule="auto"/>
              <w:rPr>
                <w:rFonts w:cs="Times New Roman"/>
                <w:sz w:val="20"/>
                <w:szCs w:val="20"/>
              </w:rPr>
            </w:pPr>
          </w:p>
        </w:tc>
        <w:tc>
          <w:tcPr>
            <w:tcW w:w="341" w:type="pct"/>
            <w:gridSpan w:val="2"/>
            <w:tcBorders>
              <w:top w:val="single" w:sz="4" w:space="0" w:color="auto"/>
            </w:tcBorders>
          </w:tcPr>
          <w:p w14:paraId="7839996E" w14:textId="77777777" w:rsidR="0093693F" w:rsidRPr="009F4E0C" w:rsidRDefault="0093693F" w:rsidP="002B6927">
            <w:pPr>
              <w:spacing w:after="0" w:line="240" w:lineRule="auto"/>
              <w:rPr>
                <w:rFonts w:cs="Times New Roman"/>
                <w:sz w:val="20"/>
                <w:szCs w:val="20"/>
              </w:rPr>
            </w:pPr>
          </w:p>
        </w:tc>
        <w:tc>
          <w:tcPr>
            <w:tcW w:w="337" w:type="pct"/>
            <w:tcBorders>
              <w:top w:val="single" w:sz="4" w:space="0" w:color="auto"/>
            </w:tcBorders>
          </w:tcPr>
          <w:p w14:paraId="54C01B94" w14:textId="77777777" w:rsidR="0093693F" w:rsidRPr="009F4E0C" w:rsidRDefault="0093693F" w:rsidP="002B6927">
            <w:pPr>
              <w:spacing w:after="0" w:line="240" w:lineRule="auto"/>
              <w:rPr>
                <w:rFonts w:cs="Times New Roman"/>
                <w:sz w:val="20"/>
                <w:szCs w:val="20"/>
              </w:rPr>
            </w:pPr>
          </w:p>
        </w:tc>
        <w:tc>
          <w:tcPr>
            <w:tcW w:w="338" w:type="pct"/>
            <w:gridSpan w:val="2"/>
            <w:tcBorders>
              <w:top w:val="single" w:sz="4" w:space="0" w:color="auto"/>
            </w:tcBorders>
          </w:tcPr>
          <w:p w14:paraId="68EED81A" w14:textId="77777777" w:rsidR="0093693F" w:rsidRPr="009F4E0C" w:rsidRDefault="0093693F" w:rsidP="002B6927">
            <w:pPr>
              <w:spacing w:after="0" w:line="240" w:lineRule="auto"/>
              <w:rPr>
                <w:rFonts w:cs="Times New Roman"/>
                <w:sz w:val="20"/>
                <w:szCs w:val="20"/>
              </w:rPr>
            </w:pPr>
          </w:p>
        </w:tc>
        <w:tc>
          <w:tcPr>
            <w:tcW w:w="336" w:type="pct"/>
            <w:gridSpan w:val="3"/>
            <w:tcBorders>
              <w:top w:val="single" w:sz="4" w:space="0" w:color="auto"/>
            </w:tcBorders>
          </w:tcPr>
          <w:p w14:paraId="2DE54765" w14:textId="77777777" w:rsidR="0093693F" w:rsidRPr="009F4E0C" w:rsidRDefault="0093693F" w:rsidP="002B6927">
            <w:pPr>
              <w:spacing w:after="0" w:line="240" w:lineRule="auto"/>
              <w:rPr>
                <w:rFonts w:cs="Times New Roman"/>
                <w:sz w:val="20"/>
                <w:szCs w:val="20"/>
              </w:rPr>
            </w:pPr>
          </w:p>
        </w:tc>
      </w:tr>
      <w:tr w:rsidR="0093693F" w:rsidRPr="00F54171" w14:paraId="6914A5CB" w14:textId="77777777" w:rsidTr="00980540">
        <w:tc>
          <w:tcPr>
            <w:tcW w:w="938" w:type="pct"/>
            <w:gridSpan w:val="2"/>
          </w:tcPr>
          <w:p w14:paraId="6237C8AE" w14:textId="77777777" w:rsidR="0093693F" w:rsidRPr="00F54171" w:rsidRDefault="0093693F" w:rsidP="00277759">
            <w:pPr>
              <w:spacing w:after="0" w:line="240" w:lineRule="auto"/>
              <w:jc w:val="right"/>
              <w:rPr>
                <w:rFonts w:cs="Times New Roman"/>
                <w:i/>
                <w:sz w:val="20"/>
                <w:szCs w:val="20"/>
              </w:rPr>
            </w:pPr>
            <w:r w:rsidRPr="00F54171">
              <w:rPr>
                <w:rFonts w:cs="Times New Roman"/>
                <w:i/>
                <w:sz w:val="20"/>
                <w:szCs w:val="20"/>
              </w:rPr>
              <w:t>Male=ref</w:t>
            </w:r>
          </w:p>
        </w:tc>
        <w:tc>
          <w:tcPr>
            <w:tcW w:w="340" w:type="pct"/>
          </w:tcPr>
          <w:p w14:paraId="111AB3A0"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9" w:type="pct"/>
            <w:gridSpan w:val="2"/>
          </w:tcPr>
          <w:p w14:paraId="4869B0A1"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40" w:type="pct"/>
            <w:gridSpan w:val="3"/>
          </w:tcPr>
          <w:p w14:paraId="19A9F079"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7" w:type="pct"/>
          </w:tcPr>
          <w:p w14:paraId="277B1F96"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8" w:type="pct"/>
            <w:gridSpan w:val="2"/>
          </w:tcPr>
          <w:p w14:paraId="397777DD"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41" w:type="pct"/>
            <w:gridSpan w:val="2"/>
          </w:tcPr>
          <w:p w14:paraId="373E1FDE"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7" w:type="pct"/>
          </w:tcPr>
          <w:p w14:paraId="65596588"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8" w:type="pct"/>
            <w:gridSpan w:val="2"/>
          </w:tcPr>
          <w:p w14:paraId="31990319"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41" w:type="pct"/>
            <w:gridSpan w:val="2"/>
          </w:tcPr>
          <w:p w14:paraId="5618B71D"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7" w:type="pct"/>
          </w:tcPr>
          <w:p w14:paraId="0D35B5FF"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8" w:type="pct"/>
            <w:gridSpan w:val="2"/>
          </w:tcPr>
          <w:p w14:paraId="60939EAC"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6" w:type="pct"/>
            <w:gridSpan w:val="3"/>
          </w:tcPr>
          <w:p w14:paraId="1A3B1EAD"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r>
      <w:tr w:rsidR="0093693F" w:rsidRPr="009F4E0C" w14:paraId="681ACA0F" w14:textId="77777777" w:rsidTr="00980540">
        <w:tc>
          <w:tcPr>
            <w:tcW w:w="938" w:type="pct"/>
            <w:gridSpan w:val="2"/>
          </w:tcPr>
          <w:p w14:paraId="58293982"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Female</w:t>
            </w:r>
          </w:p>
        </w:tc>
        <w:tc>
          <w:tcPr>
            <w:tcW w:w="340" w:type="pct"/>
          </w:tcPr>
          <w:p w14:paraId="4090051F" w14:textId="51AB5A2B" w:rsidR="0093693F" w:rsidRPr="00CE1B99" w:rsidRDefault="00697BDC" w:rsidP="002B6927">
            <w:pPr>
              <w:spacing w:after="0" w:line="240" w:lineRule="auto"/>
              <w:rPr>
                <w:rFonts w:cs="Times New Roman"/>
                <w:sz w:val="20"/>
                <w:szCs w:val="20"/>
                <w:vertAlign w:val="superscript"/>
              </w:rPr>
            </w:pPr>
            <w:r w:rsidRPr="00CE1B99">
              <w:rPr>
                <w:rFonts w:cs="Times New Roman"/>
                <w:sz w:val="20"/>
                <w:szCs w:val="20"/>
              </w:rPr>
              <w:t>1.11</w:t>
            </w:r>
            <w:r w:rsidR="005C1B85" w:rsidRPr="00CE1B99">
              <w:rPr>
                <w:rFonts w:cs="Times New Roman"/>
                <w:sz w:val="20"/>
                <w:szCs w:val="20"/>
                <w:vertAlign w:val="superscript"/>
              </w:rPr>
              <w:t>***</w:t>
            </w:r>
          </w:p>
        </w:tc>
        <w:tc>
          <w:tcPr>
            <w:tcW w:w="339" w:type="pct"/>
            <w:gridSpan w:val="2"/>
          </w:tcPr>
          <w:p w14:paraId="70214861" w14:textId="66D0B588" w:rsidR="0093693F" w:rsidRPr="00CE1B99" w:rsidRDefault="002950D6" w:rsidP="002B6927">
            <w:pPr>
              <w:spacing w:after="0" w:line="240" w:lineRule="auto"/>
              <w:rPr>
                <w:rFonts w:cs="Times New Roman"/>
                <w:sz w:val="20"/>
                <w:szCs w:val="20"/>
              </w:rPr>
            </w:pPr>
            <w:r w:rsidRPr="00CE1B99">
              <w:rPr>
                <w:rFonts w:cs="Times New Roman"/>
                <w:sz w:val="20"/>
                <w:szCs w:val="20"/>
              </w:rPr>
              <w:t>1.05</w:t>
            </w:r>
          </w:p>
        </w:tc>
        <w:tc>
          <w:tcPr>
            <w:tcW w:w="340" w:type="pct"/>
            <w:gridSpan w:val="3"/>
          </w:tcPr>
          <w:p w14:paraId="47E2B470" w14:textId="0F8089E2" w:rsidR="0093693F" w:rsidRPr="00CE1B99" w:rsidRDefault="002950D6" w:rsidP="002B6927">
            <w:pPr>
              <w:spacing w:after="0" w:line="240" w:lineRule="auto"/>
              <w:rPr>
                <w:rFonts w:cs="Times New Roman"/>
                <w:sz w:val="20"/>
                <w:szCs w:val="20"/>
              </w:rPr>
            </w:pPr>
            <w:r w:rsidRPr="00CE1B99">
              <w:rPr>
                <w:rFonts w:cs="Times New Roman"/>
                <w:sz w:val="20"/>
                <w:szCs w:val="20"/>
              </w:rPr>
              <w:t>1.17</w:t>
            </w:r>
          </w:p>
        </w:tc>
        <w:tc>
          <w:tcPr>
            <w:tcW w:w="337" w:type="pct"/>
          </w:tcPr>
          <w:p w14:paraId="5F31089F" w14:textId="349BA1B3"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1.08</w:t>
            </w:r>
            <w:r w:rsidR="00003480" w:rsidRPr="00CE1B99">
              <w:rPr>
                <w:rFonts w:cs="Times New Roman"/>
                <w:sz w:val="20"/>
                <w:szCs w:val="20"/>
                <w:vertAlign w:val="superscript"/>
              </w:rPr>
              <w:t>**</w:t>
            </w:r>
          </w:p>
        </w:tc>
        <w:tc>
          <w:tcPr>
            <w:tcW w:w="338" w:type="pct"/>
            <w:gridSpan w:val="2"/>
          </w:tcPr>
          <w:p w14:paraId="7724B717" w14:textId="0FE6292B" w:rsidR="0093693F" w:rsidRPr="00CE1B99" w:rsidRDefault="006C2E3D" w:rsidP="002B6927">
            <w:pPr>
              <w:spacing w:after="0" w:line="240" w:lineRule="auto"/>
              <w:rPr>
                <w:rFonts w:cs="Times New Roman"/>
                <w:sz w:val="20"/>
                <w:szCs w:val="20"/>
              </w:rPr>
            </w:pPr>
            <w:r w:rsidRPr="00CE1B99">
              <w:rPr>
                <w:rFonts w:cs="Times New Roman"/>
                <w:sz w:val="20"/>
                <w:szCs w:val="20"/>
              </w:rPr>
              <w:t>1.02</w:t>
            </w:r>
          </w:p>
        </w:tc>
        <w:tc>
          <w:tcPr>
            <w:tcW w:w="341" w:type="pct"/>
            <w:gridSpan w:val="2"/>
          </w:tcPr>
          <w:p w14:paraId="5690ECCF" w14:textId="55B31027" w:rsidR="0093693F" w:rsidRPr="00CE1B99" w:rsidRDefault="006C2E3D" w:rsidP="002B6927">
            <w:pPr>
              <w:spacing w:after="0" w:line="240" w:lineRule="auto"/>
              <w:rPr>
                <w:rFonts w:cs="Times New Roman"/>
                <w:sz w:val="20"/>
                <w:szCs w:val="20"/>
              </w:rPr>
            </w:pPr>
            <w:r w:rsidRPr="00CE1B99">
              <w:rPr>
                <w:rFonts w:cs="Times New Roman"/>
                <w:sz w:val="20"/>
                <w:szCs w:val="20"/>
              </w:rPr>
              <w:t>1.14</w:t>
            </w:r>
          </w:p>
        </w:tc>
        <w:tc>
          <w:tcPr>
            <w:tcW w:w="337" w:type="pct"/>
          </w:tcPr>
          <w:p w14:paraId="10D999FE" w14:textId="2637B5AF"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1.17</w:t>
            </w:r>
            <w:r w:rsidR="00003480" w:rsidRPr="00CE1B99">
              <w:rPr>
                <w:rFonts w:cs="Times New Roman"/>
                <w:sz w:val="20"/>
                <w:szCs w:val="20"/>
                <w:vertAlign w:val="superscript"/>
              </w:rPr>
              <w:t>***</w:t>
            </w:r>
          </w:p>
        </w:tc>
        <w:tc>
          <w:tcPr>
            <w:tcW w:w="338" w:type="pct"/>
            <w:gridSpan w:val="2"/>
          </w:tcPr>
          <w:p w14:paraId="06F5621E" w14:textId="11F5B8F8" w:rsidR="0093693F" w:rsidRPr="00CE1B99" w:rsidRDefault="006C2E3D" w:rsidP="002B6927">
            <w:pPr>
              <w:spacing w:after="0" w:line="240" w:lineRule="auto"/>
              <w:rPr>
                <w:rFonts w:cs="Times New Roman"/>
                <w:sz w:val="20"/>
                <w:szCs w:val="20"/>
              </w:rPr>
            </w:pPr>
            <w:r w:rsidRPr="00CE1B99">
              <w:rPr>
                <w:rFonts w:cs="Times New Roman"/>
                <w:sz w:val="20"/>
                <w:szCs w:val="20"/>
              </w:rPr>
              <w:t>1.13</w:t>
            </w:r>
          </w:p>
        </w:tc>
        <w:tc>
          <w:tcPr>
            <w:tcW w:w="341" w:type="pct"/>
            <w:gridSpan w:val="2"/>
          </w:tcPr>
          <w:p w14:paraId="0EC1DF42" w14:textId="10D99223" w:rsidR="0093693F" w:rsidRPr="00CE1B99" w:rsidRDefault="001E3E0A" w:rsidP="002B6927">
            <w:pPr>
              <w:spacing w:after="0" w:line="240" w:lineRule="auto"/>
              <w:rPr>
                <w:rFonts w:cs="Times New Roman"/>
                <w:sz w:val="20"/>
                <w:szCs w:val="20"/>
              </w:rPr>
            </w:pPr>
            <w:r w:rsidRPr="00CE1B99">
              <w:rPr>
                <w:rFonts w:cs="Times New Roman"/>
                <w:sz w:val="20"/>
                <w:szCs w:val="20"/>
              </w:rPr>
              <w:t>1.21</w:t>
            </w:r>
          </w:p>
        </w:tc>
        <w:tc>
          <w:tcPr>
            <w:tcW w:w="337" w:type="pct"/>
          </w:tcPr>
          <w:p w14:paraId="3E9EAFF5" w14:textId="4BC67A31" w:rsidR="0093693F" w:rsidRPr="00CE1B99" w:rsidRDefault="001E3E0A" w:rsidP="002B6927">
            <w:pPr>
              <w:spacing w:after="0" w:line="240" w:lineRule="auto"/>
              <w:rPr>
                <w:rFonts w:cs="Times New Roman"/>
                <w:sz w:val="20"/>
                <w:szCs w:val="20"/>
                <w:vertAlign w:val="superscript"/>
              </w:rPr>
            </w:pPr>
            <w:r w:rsidRPr="00CE1B99">
              <w:rPr>
                <w:rFonts w:cs="Times New Roman"/>
                <w:sz w:val="20"/>
                <w:szCs w:val="20"/>
              </w:rPr>
              <w:t>1.08</w:t>
            </w:r>
            <w:r w:rsidR="00003480" w:rsidRPr="00CE1B99">
              <w:rPr>
                <w:rFonts w:cs="Times New Roman"/>
                <w:sz w:val="20"/>
                <w:szCs w:val="20"/>
                <w:vertAlign w:val="superscript"/>
              </w:rPr>
              <w:t>**</w:t>
            </w:r>
          </w:p>
        </w:tc>
        <w:tc>
          <w:tcPr>
            <w:tcW w:w="338" w:type="pct"/>
            <w:gridSpan w:val="2"/>
          </w:tcPr>
          <w:p w14:paraId="68D120B2" w14:textId="2B247A34" w:rsidR="0093693F" w:rsidRPr="00CE1B99" w:rsidRDefault="001E3E0A" w:rsidP="002B6927">
            <w:pPr>
              <w:spacing w:after="0" w:line="240" w:lineRule="auto"/>
              <w:rPr>
                <w:rFonts w:cs="Times New Roman"/>
                <w:sz w:val="20"/>
                <w:szCs w:val="20"/>
              </w:rPr>
            </w:pPr>
            <w:r w:rsidRPr="00CE1B99">
              <w:rPr>
                <w:rFonts w:cs="Times New Roman"/>
                <w:sz w:val="20"/>
                <w:szCs w:val="20"/>
              </w:rPr>
              <w:t>1.03</w:t>
            </w:r>
          </w:p>
        </w:tc>
        <w:tc>
          <w:tcPr>
            <w:tcW w:w="336" w:type="pct"/>
            <w:gridSpan w:val="3"/>
          </w:tcPr>
          <w:p w14:paraId="39E02C93" w14:textId="3A23B794" w:rsidR="0093693F" w:rsidRPr="00CE1B99" w:rsidRDefault="001E3E0A" w:rsidP="002B6927">
            <w:pPr>
              <w:spacing w:after="0" w:line="240" w:lineRule="auto"/>
              <w:rPr>
                <w:rFonts w:cs="Times New Roman"/>
                <w:sz w:val="20"/>
                <w:szCs w:val="20"/>
              </w:rPr>
            </w:pPr>
            <w:r w:rsidRPr="00CE1B99">
              <w:rPr>
                <w:rFonts w:cs="Times New Roman"/>
                <w:sz w:val="20"/>
                <w:szCs w:val="20"/>
              </w:rPr>
              <w:t>1.13</w:t>
            </w:r>
          </w:p>
        </w:tc>
      </w:tr>
      <w:tr w:rsidR="0093693F" w:rsidRPr="00F54171" w14:paraId="495D40D3" w14:textId="77777777" w:rsidTr="00980540">
        <w:tc>
          <w:tcPr>
            <w:tcW w:w="938" w:type="pct"/>
            <w:gridSpan w:val="2"/>
          </w:tcPr>
          <w:p w14:paraId="66C6864D" w14:textId="77777777" w:rsidR="0093693F" w:rsidRPr="00F54171" w:rsidRDefault="0093693F" w:rsidP="00277759">
            <w:pPr>
              <w:spacing w:after="0" w:line="240" w:lineRule="auto"/>
              <w:jc w:val="right"/>
              <w:rPr>
                <w:rFonts w:cs="Times New Roman"/>
                <w:i/>
                <w:sz w:val="20"/>
                <w:szCs w:val="20"/>
              </w:rPr>
            </w:pPr>
            <w:r w:rsidRPr="00F54171">
              <w:rPr>
                <w:rFonts w:cs="Times New Roman"/>
                <w:i/>
                <w:sz w:val="20"/>
                <w:szCs w:val="20"/>
              </w:rPr>
              <w:t>Aged 35-64=ref</w:t>
            </w:r>
          </w:p>
        </w:tc>
        <w:tc>
          <w:tcPr>
            <w:tcW w:w="340" w:type="pct"/>
          </w:tcPr>
          <w:p w14:paraId="691B248B"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9" w:type="pct"/>
            <w:gridSpan w:val="2"/>
          </w:tcPr>
          <w:p w14:paraId="5155C9E7"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40" w:type="pct"/>
            <w:gridSpan w:val="3"/>
          </w:tcPr>
          <w:p w14:paraId="632F81DA"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7" w:type="pct"/>
          </w:tcPr>
          <w:p w14:paraId="3095675B"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8" w:type="pct"/>
            <w:gridSpan w:val="2"/>
          </w:tcPr>
          <w:p w14:paraId="6EAADBC2"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41" w:type="pct"/>
            <w:gridSpan w:val="2"/>
          </w:tcPr>
          <w:p w14:paraId="2BBD892E"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7" w:type="pct"/>
          </w:tcPr>
          <w:p w14:paraId="21446C2D"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8" w:type="pct"/>
            <w:gridSpan w:val="2"/>
          </w:tcPr>
          <w:p w14:paraId="58F6B23E"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41" w:type="pct"/>
            <w:gridSpan w:val="2"/>
          </w:tcPr>
          <w:p w14:paraId="0B20E1B3"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7" w:type="pct"/>
          </w:tcPr>
          <w:p w14:paraId="077F3618"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8" w:type="pct"/>
            <w:gridSpan w:val="2"/>
          </w:tcPr>
          <w:p w14:paraId="364AF4AF"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6" w:type="pct"/>
            <w:gridSpan w:val="3"/>
          </w:tcPr>
          <w:p w14:paraId="7499BFBA"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r>
      <w:tr w:rsidR="0093693F" w:rsidRPr="009F4E0C" w14:paraId="25DC6B4B" w14:textId="77777777" w:rsidTr="00980540">
        <w:tc>
          <w:tcPr>
            <w:tcW w:w="938" w:type="pct"/>
            <w:gridSpan w:val="2"/>
          </w:tcPr>
          <w:p w14:paraId="198CBB0B"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Aged 16-34</w:t>
            </w:r>
          </w:p>
        </w:tc>
        <w:tc>
          <w:tcPr>
            <w:tcW w:w="340" w:type="pct"/>
          </w:tcPr>
          <w:p w14:paraId="46F0470C" w14:textId="35AF027B" w:rsidR="0093693F" w:rsidRPr="00CE1B99" w:rsidRDefault="00697BDC" w:rsidP="002B6927">
            <w:pPr>
              <w:spacing w:after="0" w:line="240" w:lineRule="auto"/>
              <w:rPr>
                <w:rFonts w:cs="Times New Roman"/>
                <w:sz w:val="20"/>
                <w:szCs w:val="20"/>
                <w:vertAlign w:val="superscript"/>
              </w:rPr>
            </w:pPr>
            <w:r w:rsidRPr="00CE1B99">
              <w:rPr>
                <w:rFonts w:cs="Times New Roman"/>
                <w:sz w:val="20"/>
                <w:szCs w:val="20"/>
              </w:rPr>
              <w:t>0.68</w:t>
            </w:r>
            <w:r w:rsidR="005C1B85" w:rsidRPr="00CE1B99">
              <w:rPr>
                <w:rFonts w:cs="Times New Roman"/>
                <w:sz w:val="20"/>
                <w:szCs w:val="20"/>
                <w:vertAlign w:val="superscript"/>
              </w:rPr>
              <w:t>***</w:t>
            </w:r>
          </w:p>
        </w:tc>
        <w:tc>
          <w:tcPr>
            <w:tcW w:w="339" w:type="pct"/>
            <w:gridSpan w:val="2"/>
          </w:tcPr>
          <w:p w14:paraId="0AE27E17" w14:textId="6FD11B7D" w:rsidR="0093693F" w:rsidRPr="00CE1B99" w:rsidRDefault="002950D6" w:rsidP="002B6927">
            <w:pPr>
              <w:spacing w:after="0" w:line="240" w:lineRule="auto"/>
              <w:rPr>
                <w:rFonts w:cs="Times New Roman"/>
                <w:sz w:val="20"/>
                <w:szCs w:val="20"/>
              </w:rPr>
            </w:pPr>
            <w:r w:rsidRPr="00CE1B99">
              <w:rPr>
                <w:rFonts w:cs="Times New Roman"/>
                <w:sz w:val="20"/>
                <w:szCs w:val="20"/>
              </w:rPr>
              <w:t>0.63</w:t>
            </w:r>
          </w:p>
        </w:tc>
        <w:tc>
          <w:tcPr>
            <w:tcW w:w="340" w:type="pct"/>
            <w:gridSpan w:val="3"/>
          </w:tcPr>
          <w:p w14:paraId="2E0BECF5" w14:textId="51366D21" w:rsidR="0093693F" w:rsidRPr="00CE1B99" w:rsidRDefault="002950D6" w:rsidP="002B6927">
            <w:pPr>
              <w:spacing w:after="0" w:line="240" w:lineRule="auto"/>
              <w:rPr>
                <w:rFonts w:cs="Times New Roman"/>
                <w:sz w:val="20"/>
                <w:szCs w:val="20"/>
              </w:rPr>
            </w:pPr>
            <w:r w:rsidRPr="00CE1B99">
              <w:rPr>
                <w:rFonts w:cs="Times New Roman"/>
                <w:sz w:val="20"/>
                <w:szCs w:val="20"/>
              </w:rPr>
              <w:t>0.73</w:t>
            </w:r>
          </w:p>
        </w:tc>
        <w:tc>
          <w:tcPr>
            <w:tcW w:w="337" w:type="pct"/>
          </w:tcPr>
          <w:p w14:paraId="1A8E3A1D" w14:textId="5197231F"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0.80</w:t>
            </w:r>
            <w:r w:rsidR="00003480" w:rsidRPr="00CE1B99">
              <w:rPr>
                <w:rFonts w:cs="Times New Roman"/>
                <w:sz w:val="20"/>
                <w:szCs w:val="20"/>
                <w:vertAlign w:val="superscript"/>
              </w:rPr>
              <w:t>***</w:t>
            </w:r>
          </w:p>
        </w:tc>
        <w:tc>
          <w:tcPr>
            <w:tcW w:w="338" w:type="pct"/>
            <w:gridSpan w:val="2"/>
          </w:tcPr>
          <w:p w14:paraId="5D582C78" w14:textId="0BC61364" w:rsidR="0093693F" w:rsidRPr="00CE1B99" w:rsidRDefault="006C2E3D" w:rsidP="002B6927">
            <w:pPr>
              <w:spacing w:after="0" w:line="240" w:lineRule="auto"/>
              <w:rPr>
                <w:rFonts w:cs="Times New Roman"/>
                <w:sz w:val="20"/>
                <w:szCs w:val="20"/>
              </w:rPr>
            </w:pPr>
            <w:r w:rsidRPr="00CE1B99">
              <w:rPr>
                <w:rFonts w:cs="Times New Roman"/>
                <w:sz w:val="20"/>
                <w:szCs w:val="20"/>
              </w:rPr>
              <w:t>0.75</w:t>
            </w:r>
          </w:p>
        </w:tc>
        <w:tc>
          <w:tcPr>
            <w:tcW w:w="341" w:type="pct"/>
            <w:gridSpan w:val="2"/>
          </w:tcPr>
          <w:p w14:paraId="1AAEF1CE" w14:textId="517F9470" w:rsidR="0093693F" w:rsidRPr="00CE1B99" w:rsidRDefault="006C2E3D" w:rsidP="002B6927">
            <w:pPr>
              <w:spacing w:after="0" w:line="240" w:lineRule="auto"/>
              <w:rPr>
                <w:rFonts w:cs="Times New Roman"/>
                <w:sz w:val="20"/>
                <w:szCs w:val="20"/>
              </w:rPr>
            </w:pPr>
            <w:r w:rsidRPr="00CE1B99">
              <w:rPr>
                <w:rFonts w:cs="Times New Roman"/>
                <w:sz w:val="20"/>
                <w:szCs w:val="20"/>
              </w:rPr>
              <w:t>0.86</w:t>
            </w:r>
          </w:p>
        </w:tc>
        <w:tc>
          <w:tcPr>
            <w:tcW w:w="337" w:type="pct"/>
          </w:tcPr>
          <w:p w14:paraId="447F2921" w14:textId="4241B7F1"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1.17</w:t>
            </w:r>
            <w:r w:rsidR="00003480" w:rsidRPr="00CE1B99">
              <w:rPr>
                <w:rFonts w:cs="Times New Roman"/>
                <w:sz w:val="20"/>
                <w:szCs w:val="20"/>
                <w:vertAlign w:val="superscript"/>
              </w:rPr>
              <w:t>***</w:t>
            </w:r>
          </w:p>
        </w:tc>
        <w:tc>
          <w:tcPr>
            <w:tcW w:w="338" w:type="pct"/>
            <w:gridSpan w:val="2"/>
          </w:tcPr>
          <w:p w14:paraId="5D59A0CB" w14:textId="1AC5BD11" w:rsidR="0093693F" w:rsidRPr="00CE1B99" w:rsidRDefault="006C2E3D" w:rsidP="002B6927">
            <w:pPr>
              <w:spacing w:after="0" w:line="240" w:lineRule="auto"/>
              <w:rPr>
                <w:rFonts w:cs="Times New Roman"/>
                <w:sz w:val="20"/>
                <w:szCs w:val="20"/>
              </w:rPr>
            </w:pPr>
            <w:r w:rsidRPr="00CE1B99">
              <w:rPr>
                <w:rFonts w:cs="Times New Roman"/>
                <w:sz w:val="20"/>
                <w:szCs w:val="20"/>
              </w:rPr>
              <w:t>1.13</w:t>
            </w:r>
          </w:p>
        </w:tc>
        <w:tc>
          <w:tcPr>
            <w:tcW w:w="341" w:type="pct"/>
            <w:gridSpan w:val="2"/>
          </w:tcPr>
          <w:p w14:paraId="527A625D" w14:textId="05C80629" w:rsidR="0093693F" w:rsidRPr="00CE1B99" w:rsidRDefault="001E3E0A" w:rsidP="002B6927">
            <w:pPr>
              <w:spacing w:after="0" w:line="240" w:lineRule="auto"/>
              <w:rPr>
                <w:rFonts w:cs="Times New Roman"/>
                <w:sz w:val="20"/>
                <w:szCs w:val="20"/>
              </w:rPr>
            </w:pPr>
            <w:r w:rsidRPr="00CE1B99">
              <w:rPr>
                <w:rFonts w:cs="Times New Roman"/>
                <w:sz w:val="20"/>
                <w:szCs w:val="20"/>
              </w:rPr>
              <w:t>1.22</w:t>
            </w:r>
          </w:p>
        </w:tc>
        <w:tc>
          <w:tcPr>
            <w:tcW w:w="337" w:type="pct"/>
          </w:tcPr>
          <w:p w14:paraId="3C1C62BA" w14:textId="184A8537" w:rsidR="0093693F" w:rsidRPr="00CE1B99" w:rsidRDefault="001E3E0A" w:rsidP="002B6927">
            <w:pPr>
              <w:spacing w:after="0" w:line="240" w:lineRule="auto"/>
              <w:rPr>
                <w:rFonts w:cs="Times New Roman"/>
                <w:sz w:val="20"/>
                <w:szCs w:val="20"/>
                <w:vertAlign w:val="superscript"/>
              </w:rPr>
            </w:pPr>
            <w:r w:rsidRPr="00CE1B99">
              <w:rPr>
                <w:rFonts w:cs="Times New Roman"/>
                <w:sz w:val="20"/>
                <w:szCs w:val="20"/>
              </w:rPr>
              <w:t>0.79</w:t>
            </w:r>
            <w:r w:rsidR="00003480" w:rsidRPr="00CE1B99">
              <w:rPr>
                <w:rFonts w:cs="Times New Roman"/>
                <w:sz w:val="20"/>
                <w:szCs w:val="20"/>
                <w:vertAlign w:val="superscript"/>
              </w:rPr>
              <w:t>***</w:t>
            </w:r>
          </w:p>
        </w:tc>
        <w:tc>
          <w:tcPr>
            <w:tcW w:w="338" w:type="pct"/>
            <w:gridSpan w:val="2"/>
          </w:tcPr>
          <w:p w14:paraId="2804445A" w14:textId="3170E0DA" w:rsidR="0093693F" w:rsidRPr="00CE1B99" w:rsidRDefault="001E3E0A" w:rsidP="002B6927">
            <w:pPr>
              <w:spacing w:after="0" w:line="240" w:lineRule="auto"/>
              <w:rPr>
                <w:rFonts w:cs="Times New Roman"/>
                <w:sz w:val="20"/>
                <w:szCs w:val="20"/>
              </w:rPr>
            </w:pPr>
            <w:r w:rsidRPr="00CE1B99">
              <w:rPr>
                <w:rFonts w:cs="Times New Roman"/>
                <w:sz w:val="20"/>
                <w:szCs w:val="20"/>
              </w:rPr>
              <w:t>0.74</w:t>
            </w:r>
          </w:p>
        </w:tc>
        <w:tc>
          <w:tcPr>
            <w:tcW w:w="336" w:type="pct"/>
            <w:gridSpan w:val="3"/>
          </w:tcPr>
          <w:p w14:paraId="46BEEED0" w14:textId="074682D5" w:rsidR="0093693F" w:rsidRPr="00CE1B99" w:rsidRDefault="001E3E0A" w:rsidP="002B6927">
            <w:pPr>
              <w:spacing w:after="0" w:line="240" w:lineRule="auto"/>
              <w:rPr>
                <w:rFonts w:cs="Times New Roman"/>
                <w:sz w:val="20"/>
                <w:szCs w:val="20"/>
              </w:rPr>
            </w:pPr>
            <w:r w:rsidRPr="00CE1B99">
              <w:rPr>
                <w:rFonts w:cs="Times New Roman"/>
                <w:sz w:val="20"/>
                <w:szCs w:val="20"/>
              </w:rPr>
              <w:t>0.84</w:t>
            </w:r>
          </w:p>
        </w:tc>
      </w:tr>
      <w:tr w:rsidR="0093693F" w:rsidRPr="009F4E0C" w14:paraId="2D59468F" w14:textId="77777777" w:rsidTr="00980540">
        <w:tc>
          <w:tcPr>
            <w:tcW w:w="938" w:type="pct"/>
            <w:gridSpan w:val="2"/>
          </w:tcPr>
          <w:p w14:paraId="140CEBE6"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Aged 65 and over</w:t>
            </w:r>
          </w:p>
        </w:tc>
        <w:tc>
          <w:tcPr>
            <w:tcW w:w="340" w:type="pct"/>
          </w:tcPr>
          <w:p w14:paraId="4EC28D40" w14:textId="15FF00E1" w:rsidR="0093693F" w:rsidRPr="00CE1B99" w:rsidRDefault="00697BDC" w:rsidP="002B6927">
            <w:pPr>
              <w:spacing w:after="0" w:line="240" w:lineRule="auto"/>
              <w:rPr>
                <w:rFonts w:cs="Times New Roman"/>
                <w:sz w:val="20"/>
                <w:szCs w:val="20"/>
                <w:vertAlign w:val="superscript"/>
              </w:rPr>
            </w:pPr>
            <w:r w:rsidRPr="00CE1B99">
              <w:rPr>
                <w:rFonts w:cs="Times New Roman"/>
                <w:sz w:val="20"/>
                <w:szCs w:val="20"/>
              </w:rPr>
              <w:t>1.30</w:t>
            </w:r>
            <w:r w:rsidR="005C1B85" w:rsidRPr="00CE1B99">
              <w:rPr>
                <w:rFonts w:cs="Times New Roman"/>
                <w:sz w:val="20"/>
                <w:szCs w:val="20"/>
                <w:vertAlign w:val="superscript"/>
              </w:rPr>
              <w:t>***</w:t>
            </w:r>
          </w:p>
        </w:tc>
        <w:tc>
          <w:tcPr>
            <w:tcW w:w="339" w:type="pct"/>
            <w:gridSpan w:val="2"/>
          </w:tcPr>
          <w:p w14:paraId="18B1C105" w14:textId="441878A1" w:rsidR="0093693F" w:rsidRPr="00CE1B99" w:rsidRDefault="002950D6" w:rsidP="002B6927">
            <w:pPr>
              <w:spacing w:after="0" w:line="240" w:lineRule="auto"/>
              <w:rPr>
                <w:rFonts w:cs="Times New Roman"/>
                <w:sz w:val="20"/>
                <w:szCs w:val="20"/>
              </w:rPr>
            </w:pPr>
            <w:r w:rsidRPr="00CE1B99">
              <w:rPr>
                <w:rFonts w:cs="Times New Roman"/>
                <w:sz w:val="20"/>
                <w:szCs w:val="20"/>
              </w:rPr>
              <w:t>1.22</w:t>
            </w:r>
          </w:p>
        </w:tc>
        <w:tc>
          <w:tcPr>
            <w:tcW w:w="340" w:type="pct"/>
            <w:gridSpan w:val="3"/>
          </w:tcPr>
          <w:p w14:paraId="76469E73" w14:textId="30057683" w:rsidR="0093693F" w:rsidRPr="00CE1B99" w:rsidRDefault="002950D6" w:rsidP="002B6927">
            <w:pPr>
              <w:spacing w:after="0" w:line="240" w:lineRule="auto"/>
              <w:rPr>
                <w:rFonts w:cs="Times New Roman"/>
                <w:sz w:val="20"/>
                <w:szCs w:val="20"/>
              </w:rPr>
            </w:pPr>
            <w:r w:rsidRPr="00CE1B99">
              <w:rPr>
                <w:rFonts w:cs="Times New Roman"/>
                <w:sz w:val="20"/>
                <w:szCs w:val="20"/>
              </w:rPr>
              <w:t>1.39</w:t>
            </w:r>
          </w:p>
        </w:tc>
        <w:tc>
          <w:tcPr>
            <w:tcW w:w="337" w:type="pct"/>
          </w:tcPr>
          <w:p w14:paraId="0E39A67B" w14:textId="1654D8F8" w:rsidR="0093693F" w:rsidRPr="00CE1B99" w:rsidRDefault="006C2E3D" w:rsidP="002B6927">
            <w:pPr>
              <w:spacing w:after="0" w:line="240" w:lineRule="auto"/>
              <w:rPr>
                <w:rFonts w:cs="Times New Roman"/>
                <w:sz w:val="20"/>
                <w:szCs w:val="20"/>
              </w:rPr>
            </w:pPr>
            <w:r w:rsidRPr="00CE1B99">
              <w:rPr>
                <w:rFonts w:cs="Times New Roman"/>
                <w:sz w:val="20"/>
                <w:szCs w:val="20"/>
              </w:rPr>
              <w:t>1.04</w:t>
            </w:r>
          </w:p>
        </w:tc>
        <w:tc>
          <w:tcPr>
            <w:tcW w:w="338" w:type="pct"/>
            <w:gridSpan w:val="2"/>
          </w:tcPr>
          <w:p w14:paraId="54B4642B" w14:textId="48E2A2B8" w:rsidR="0093693F" w:rsidRPr="00CE1B99" w:rsidRDefault="006C2E3D" w:rsidP="002B6927">
            <w:pPr>
              <w:spacing w:after="0" w:line="240" w:lineRule="auto"/>
              <w:rPr>
                <w:rFonts w:cs="Times New Roman"/>
                <w:sz w:val="20"/>
                <w:szCs w:val="20"/>
              </w:rPr>
            </w:pPr>
            <w:r w:rsidRPr="00CE1B99">
              <w:rPr>
                <w:rFonts w:cs="Times New Roman"/>
                <w:sz w:val="20"/>
                <w:szCs w:val="20"/>
              </w:rPr>
              <w:t>0.97</w:t>
            </w:r>
          </w:p>
        </w:tc>
        <w:tc>
          <w:tcPr>
            <w:tcW w:w="341" w:type="pct"/>
            <w:gridSpan w:val="2"/>
          </w:tcPr>
          <w:p w14:paraId="2773BB43" w14:textId="266E7896" w:rsidR="0093693F" w:rsidRPr="00CE1B99" w:rsidRDefault="006C2E3D" w:rsidP="002B6927">
            <w:pPr>
              <w:spacing w:after="0" w:line="240" w:lineRule="auto"/>
              <w:rPr>
                <w:rFonts w:cs="Times New Roman"/>
                <w:sz w:val="20"/>
                <w:szCs w:val="20"/>
              </w:rPr>
            </w:pPr>
            <w:r w:rsidRPr="00CE1B99">
              <w:rPr>
                <w:rFonts w:cs="Times New Roman"/>
                <w:sz w:val="20"/>
                <w:szCs w:val="20"/>
              </w:rPr>
              <w:t>1.12</w:t>
            </w:r>
          </w:p>
        </w:tc>
        <w:tc>
          <w:tcPr>
            <w:tcW w:w="337" w:type="pct"/>
          </w:tcPr>
          <w:p w14:paraId="1DE3B390" w14:textId="6E3A6952"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0.90</w:t>
            </w:r>
            <w:r w:rsidR="00003480" w:rsidRPr="00CE1B99">
              <w:rPr>
                <w:rFonts w:cs="Times New Roman"/>
                <w:sz w:val="20"/>
                <w:szCs w:val="20"/>
                <w:vertAlign w:val="superscript"/>
              </w:rPr>
              <w:t>***</w:t>
            </w:r>
          </w:p>
        </w:tc>
        <w:tc>
          <w:tcPr>
            <w:tcW w:w="338" w:type="pct"/>
            <w:gridSpan w:val="2"/>
          </w:tcPr>
          <w:p w14:paraId="436C53F5" w14:textId="2EF2E6C8" w:rsidR="0093693F" w:rsidRPr="00CE1B99" w:rsidRDefault="006C2E3D" w:rsidP="002B6927">
            <w:pPr>
              <w:spacing w:after="0" w:line="240" w:lineRule="auto"/>
              <w:rPr>
                <w:rFonts w:cs="Times New Roman"/>
                <w:sz w:val="20"/>
                <w:szCs w:val="20"/>
              </w:rPr>
            </w:pPr>
            <w:r w:rsidRPr="00CE1B99">
              <w:rPr>
                <w:rFonts w:cs="Times New Roman"/>
                <w:sz w:val="20"/>
                <w:szCs w:val="20"/>
              </w:rPr>
              <w:t>0.86</w:t>
            </w:r>
          </w:p>
        </w:tc>
        <w:tc>
          <w:tcPr>
            <w:tcW w:w="341" w:type="pct"/>
            <w:gridSpan w:val="2"/>
          </w:tcPr>
          <w:p w14:paraId="2DDDC422" w14:textId="65A10FC6" w:rsidR="0093693F" w:rsidRPr="00CE1B99" w:rsidRDefault="001E3E0A" w:rsidP="002B6927">
            <w:pPr>
              <w:spacing w:after="0" w:line="240" w:lineRule="auto"/>
              <w:rPr>
                <w:rFonts w:cs="Times New Roman"/>
                <w:sz w:val="20"/>
                <w:szCs w:val="20"/>
              </w:rPr>
            </w:pPr>
            <w:r w:rsidRPr="00CE1B99">
              <w:rPr>
                <w:rFonts w:cs="Times New Roman"/>
                <w:sz w:val="20"/>
                <w:szCs w:val="20"/>
              </w:rPr>
              <w:t>0.94</w:t>
            </w:r>
          </w:p>
        </w:tc>
        <w:tc>
          <w:tcPr>
            <w:tcW w:w="337" w:type="pct"/>
          </w:tcPr>
          <w:p w14:paraId="2FBA15EF" w14:textId="7DE55988" w:rsidR="0093693F" w:rsidRPr="00CE1B99" w:rsidRDefault="001E3E0A" w:rsidP="002B6927">
            <w:pPr>
              <w:spacing w:after="0" w:line="240" w:lineRule="auto"/>
              <w:rPr>
                <w:rFonts w:cs="Times New Roman"/>
                <w:sz w:val="20"/>
                <w:szCs w:val="20"/>
                <w:vertAlign w:val="superscript"/>
              </w:rPr>
            </w:pPr>
            <w:r w:rsidRPr="00CE1B99">
              <w:rPr>
                <w:rFonts w:cs="Times New Roman"/>
                <w:sz w:val="20"/>
                <w:szCs w:val="20"/>
              </w:rPr>
              <w:t>0.78</w:t>
            </w:r>
            <w:r w:rsidR="00003480" w:rsidRPr="00CE1B99">
              <w:rPr>
                <w:rFonts w:cs="Times New Roman"/>
                <w:sz w:val="20"/>
                <w:szCs w:val="20"/>
                <w:vertAlign w:val="superscript"/>
              </w:rPr>
              <w:t>***</w:t>
            </w:r>
          </w:p>
        </w:tc>
        <w:tc>
          <w:tcPr>
            <w:tcW w:w="338" w:type="pct"/>
            <w:gridSpan w:val="2"/>
          </w:tcPr>
          <w:p w14:paraId="10E8338A" w14:textId="526EDB5E" w:rsidR="0093693F" w:rsidRPr="00CE1B99" w:rsidRDefault="001E3E0A" w:rsidP="002B6927">
            <w:pPr>
              <w:spacing w:after="0" w:line="240" w:lineRule="auto"/>
              <w:rPr>
                <w:rFonts w:cs="Times New Roman"/>
                <w:sz w:val="20"/>
                <w:szCs w:val="20"/>
              </w:rPr>
            </w:pPr>
            <w:r w:rsidRPr="00CE1B99">
              <w:rPr>
                <w:rFonts w:cs="Times New Roman"/>
                <w:sz w:val="20"/>
                <w:szCs w:val="20"/>
              </w:rPr>
              <w:t>0.73</w:t>
            </w:r>
          </w:p>
        </w:tc>
        <w:tc>
          <w:tcPr>
            <w:tcW w:w="336" w:type="pct"/>
            <w:gridSpan w:val="3"/>
          </w:tcPr>
          <w:p w14:paraId="370DF413" w14:textId="3715E598" w:rsidR="0093693F" w:rsidRPr="00CE1B99" w:rsidRDefault="001E3E0A" w:rsidP="002B6927">
            <w:pPr>
              <w:spacing w:after="0" w:line="240" w:lineRule="auto"/>
              <w:rPr>
                <w:rFonts w:cs="Times New Roman"/>
                <w:sz w:val="20"/>
                <w:szCs w:val="20"/>
              </w:rPr>
            </w:pPr>
            <w:r w:rsidRPr="00CE1B99">
              <w:rPr>
                <w:rFonts w:cs="Times New Roman"/>
                <w:sz w:val="20"/>
                <w:szCs w:val="20"/>
              </w:rPr>
              <w:t>0.83</w:t>
            </w:r>
          </w:p>
        </w:tc>
      </w:tr>
      <w:tr w:rsidR="0093693F" w:rsidRPr="00F54171" w14:paraId="42E41E70" w14:textId="77777777" w:rsidTr="00980540">
        <w:tc>
          <w:tcPr>
            <w:tcW w:w="938" w:type="pct"/>
            <w:gridSpan w:val="2"/>
          </w:tcPr>
          <w:p w14:paraId="54F4A4A1" w14:textId="5759C2B7" w:rsidR="0093693F" w:rsidRPr="00F54171" w:rsidRDefault="0093693F" w:rsidP="00277759">
            <w:pPr>
              <w:spacing w:after="0" w:line="240" w:lineRule="auto"/>
              <w:jc w:val="right"/>
              <w:rPr>
                <w:rFonts w:cs="Times New Roman"/>
                <w:i/>
                <w:sz w:val="20"/>
                <w:szCs w:val="20"/>
              </w:rPr>
            </w:pPr>
            <w:r w:rsidRPr="00F54171">
              <w:rPr>
                <w:rFonts w:cs="Times New Roman"/>
                <w:i/>
                <w:sz w:val="20"/>
                <w:szCs w:val="20"/>
              </w:rPr>
              <w:t xml:space="preserve">AB </w:t>
            </w:r>
            <w:r w:rsidR="006E09AE">
              <w:rPr>
                <w:rFonts w:cs="Times New Roman"/>
                <w:i/>
                <w:sz w:val="20"/>
                <w:szCs w:val="20"/>
              </w:rPr>
              <w:t>classification</w:t>
            </w:r>
            <w:r w:rsidRPr="00F54171">
              <w:rPr>
                <w:rFonts w:cs="Times New Roman"/>
                <w:i/>
                <w:sz w:val="20"/>
                <w:szCs w:val="20"/>
              </w:rPr>
              <w:t>=ref</w:t>
            </w:r>
          </w:p>
        </w:tc>
        <w:tc>
          <w:tcPr>
            <w:tcW w:w="340" w:type="pct"/>
          </w:tcPr>
          <w:p w14:paraId="485C95AC"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9" w:type="pct"/>
            <w:gridSpan w:val="2"/>
          </w:tcPr>
          <w:p w14:paraId="22E6B184"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40" w:type="pct"/>
            <w:gridSpan w:val="3"/>
          </w:tcPr>
          <w:p w14:paraId="0734DA1E"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7" w:type="pct"/>
          </w:tcPr>
          <w:p w14:paraId="11A0571D"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8" w:type="pct"/>
            <w:gridSpan w:val="2"/>
          </w:tcPr>
          <w:p w14:paraId="4F3ABF70"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41" w:type="pct"/>
            <w:gridSpan w:val="2"/>
          </w:tcPr>
          <w:p w14:paraId="1BCF059B"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7" w:type="pct"/>
          </w:tcPr>
          <w:p w14:paraId="7016BD95"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8" w:type="pct"/>
            <w:gridSpan w:val="2"/>
          </w:tcPr>
          <w:p w14:paraId="3373F8C3"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41" w:type="pct"/>
            <w:gridSpan w:val="2"/>
          </w:tcPr>
          <w:p w14:paraId="031B1F98"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7" w:type="pct"/>
          </w:tcPr>
          <w:p w14:paraId="4297BA06"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8" w:type="pct"/>
            <w:gridSpan w:val="2"/>
          </w:tcPr>
          <w:p w14:paraId="51C84DAD"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6" w:type="pct"/>
            <w:gridSpan w:val="3"/>
          </w:tcPr>
          <w:p w14:paraId="0C58B9FF"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r>
      <w:tr w:rsidR="0093693F" w:rsidRPr="009F4E0C" w14:paraId="353E65D6" w14:textId="77777777" w:rsidTr="00980540">
        <w:tc>
          <w:tcPr>
            <w:tcW w:w="938" w:type="pct"/>
            <w:gridSpan w:val="2"/>
          </w:tcPr>
          <w:p w14:paraId="44708E5F" w14:textId="298FC21F" w:rsidR="0093693F" w:rsidRPr="009F4E0C" w:rsidRDefault="0093693F" w:rsidP="00277759">
            <w:pPr>
              <w:spacing w:after="0" w:line="240" w:lineRule="auto"/>
              <w:jc w:val="right"/>
              <w:rPr>
                <w:rFonts w:cs="Times New Roman"/>
                <w:sz w:val="20"/>
                <w:szCs w:val="20"/>
              </w:rPr>
            </w:pPr>
            <w:r w:rsidRPr="009F4E0C">
              <w:rPr>
                <w:rFonts w:cs="Times New Roman"/>
                <w:sz w:val="20"/>
                <w:szCs w:val="20"/>
              </w:rPr>
              <w:t xml:space="preserve">C1 </w:t>
            </w:r>
            <w:r w:rsidR="006E09AE">
              <w:rPr>
                <w:rFonts w:cs="Times New Roman"/>
                <w:sz w:val="20"/>
                <w:szCs w:val="20"/>
              </w:rPr>
              <w:t>classification</w:t>
            </w:r>
          </w:p>
        </w:tc>
        <w:tc>
          <w:tcPr>
            <w:tcW w:w="340" w:type="pct"/>
          </w:tcPr>
          <w:p w14:paraId="2D12AAA1" w14:textId="72D16332" w:rsidR="0093693F" w:rsidRPr="00CE1B99" w:rsidRDefault="00697BDC" w:rsidP="002B6927">
            <w:pPr>
              <w:spacing w:after="0" w:line="240" w:lineRule="auto"/>
              <w:rPr>
                <w:rFonts w:cs="Times New Roman"/>
                <w:sz w:val="20"/>
                <w:szCs w:val="20"/>
                <w:vertAlign w:val="superscript"/>
              </w:rPr>
            </w:pPr>
            <w:r w:rsidRPr="00CE1B99">
              <w:rPr>
                <w:rFonts w:cs="Times New Roman"/>
                <w:sz w:val="20"/>
                <w:szCs w:val="20"/>
              </w:rPr>
              <w:t>1.10</w:t>
            </w:r>
            <w:r w:rsidR="005C1B85" w:rsidRPr="00CE1B99">
              <w:rPr>
                <w:rFonts w:cs="Times New Roman"/>
                <w:sz w:val="20"/>
                <w:szCs w:val="20"/>
                <w:vertAlign w:val="superscript"/>
              </w:rPr>
              <w:t>**</w:t>
            </w:r>
          </w:p>
        </w:tc>
        <w:tc>
          <w:tcPr>
            <w:tcW w:w="339" w:type="pct"/>
            <w:gridSpan w:val="2"/>
          </w:tcPr>
          <w:p w14:paraId="4028AD58" w14:textId="79D899D1" w:rsidR="0093693F" w:rsidRPr="00CE1B99" w:rsidRDefault="002950D6" w:rsidP="002B6927">
            <w:pPr>
              <w:spacing w:after="0" w:line="240" w:lineRule="auto"/>
              <w:rPr>
                <w:rFonts w:cs="Times New Roman"/>
                <w:sz w:val="20"/>
                <w:szCs w:val="20"/>
              </w:rPr>
            </w:pPr>
            <w:r w:rsidRPr="00CE1B99">
              <w:rPr>
                <w:rFonts w:cs="Times New Roman"/>
                <w:sz w:val="20"/>
                <w:szCs w:val="20"/>
              </w:rPr>
              <w:t>1.02</w:t>
            </w:r>
          </w:p>
        </w:tc>
        <w:tc>
          <w:tcPr>
            <w:tcW w:w="340" w:type="pct"/>
            <w:gridSpan w:val="3"/>
          </w:tcPr>
          <w:p w14:paraId="738ECE0D" w14:textId="5CA04C2A" w:rsidR="0093693F" w:rsidRPr="00CE1B99" w:rsidRDefault="002950D6" w:rsidP="002B6927">
            <w:pPr>
              <w:spacing w:after="0" w:line="240" w:lineRule="auto"/>
              <w:rPr>
                <w:rFonts w:cs="Times New Roman"/>
                <w:sz w:val="20"/>
                <w:szCs w:val="20"/>
              </w:rPr>
            </w:pPr>
            <w:r w:rsidRPr="00CE1B99">
              <w:rPr>
                <w:rFonts w:cs="Times New Roman"/>
                <w:sz w:val="20"/>
                <w:szCs w:val="20"/>
              </w:rPr>
              <w:t>1.19</w:t>
            </w:r>
          </w:p>
        </w:tc>
        <w:tc>
          <w:tcPr>
            <w:tcW w:w="337" w:type="pct"/>
          </w:tcPr>
          <w:p w14:paraId="4883B4B2" w14:textId="2E2B46F6"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0.89</w:t>
            </w:r>
            <w:r w:rsidR="00003480" w:rsidRPr="00CE1B99">
              <w:rPr>
                <w:rFonts w:cs="Times New Roman"/>
                <w:sz w:val="20"/>
                <w:szCs w:val="20"/>
                <w:vertAlign w:val="superscript"/>
              </w:rPr>
              <w:t>**</w:t>
            </w:r>
          </w:p>
        </w:tc>
        <w:tc>
          <w:tcPr>
            <w:tcW w:w="338" w:type="pct"/>
            <w:gridSpan w:val="2"/>
          </w:tcPr>
          <w:p w14:paraId="7FB7E0C2" w14:textId="398939F2" w:rsidR="0093693F" w:rsidRPr="00CE1B99" w:rsidRDefault="006C2E3D" w:rsidP="002B6927">
            <w:pPr>
              <w:spacing w:after="0" w:line="240" w:lineRule="auto"/>
              <w:rPr>
                <w:rFonts w:cs="Times New Roman"/>
                <w:sz w:val="20"/>
                <w:szCs w:val="20"/>
              </w:rPr>
            </w:pPr>
            <w:r w:rsidRPr="00CE1B99">
              <w:rPr>
                <w:rFonts w:cs="Times New Roman"/>
                <w:sz w:val="20"/>
                <w:szCs w:val="20"/>
              </w:rPr>
              <w:t>0.82</w:t>
            </w:r>
          </w:p>
        </w:tc>
        <w:tc>
          <w:tcPr>
            <w:tcW w:w="341" w:type="pct"/>
            <w:gridSpan w:val="2"/>
          </w:tcPr>
          <w:p w14:paraId="4C367959" w14:textId="7714DB8B" w:rsidR="0093693F" w:rsidRPr="00CE1B99" w:rsidRDefault="006C2E3D" w:rsidP="002B6927">
            <w:pPr>
              <w:spacing w:after="0" w:line="240" w:lineRule="auto"/>
              <w:rPr>
                <w:rFonts w:cs="Times New Roman"/>
                <w:sz w:val="20"/>
                <w:szCs w:val="20"/>
              </w:rPr>
            </w:pPr>
            <w:r w:rsidRPr="00CE1B99">
              <w:rPr>
                <w:rFonts w:cs="Times New Roman"/>
                <w:sz w:val="20"/>
                <w:szCs w:val="20"/>
              </w:rPr>
              <w:t>0.95</w:t>
            </w:r>
          </w:p>
        </w:tc>
        <w:tc>
          <w:tcPr>
            <w:tcW w:w="337" w:type="pct"/>
          </w:tcPr>
          <w:p w14:paraId="60DA235F" w14:textId="51E767A6"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1.19</w:t>
            </w:r>
            <w:r w:rsidR="00003480" w:rsidRPr="00CE1B99">
              <w:rPr>
                <w:rFonts w:cs="Times New Roman"/>
                <w:sz w:val="20"/>
                <w:szCs w:val="20"/>
                <w:vertAlign w:val="superscript"/>
              </w:rPr>
              <w:t>***</w:t>
            </w:r>
          </w:p>
        </w:tc>
        <w:tc>
          <w:tcPr>
            <w:tcW w:w="338" w:type="pct"/>
            <w:gridSpan w:val="2"/>
          </w:tcPr>
          <w:p w14:paraId="2B8BDDC3" w14:textId="378C4393" w:rsidR="0093693F" w:rsidRPr="00CE1B99" w:rsidRDefault="006C2E3D" w:rsidP="002B6927">
            <w:pPr>
              <w:spacing w:after="0" w:line="240" w:lineRule="auto"/>
              <w:rPr>
                <w:rFonts w:cs="Times New Roman"/>
                <w:sz w:val="20"/>
                <w:szCs w:val="20"/>
              </w:rPr>
            </w:pPr>
            <w:r w:rsidRPr="00CE1B99">
              <w:rPr>
                <w:rFonts w:cs="Times New Roman"/>
                <w:sz w:val="20"/>
                <w:szCs w:val="20"/>
              </w:rPr>
              <w:t>1.13</w:t>
            </w:r>
          </w:p>
        </w:tc>
        <w:tc>
          <w:tcPr>
            <w:tcW w:w="341" w:type="pct"/>
            <w:gridSpan w:val="2"/>
          </w:tcPr>
          <w:p w14:paraId="2FC74B0C" w14:textId="6EE6FBF3" w:rsidR="0093693F" w:rsidRPr="00CE1B99" w:rsidRDefault="001E3E0A" w:rsidP="002B6927">
            <w:pPr>
              <w:spacing w:after="0" w:line="240" w:lineRule="auto"/>
              <w:rPr>
                <w:rFonts w:cs="Times New Roman"/>
                <w:sz w:val="20"/>
                <w:szCs w:val="20"/>
              </w:rPr>
            </w:pPr>
            <w:r w:rsidRPr="00CE1B99">
              <w:rPr>
                <w:rFonts w:cs="Times New Roman"/>
                <w:sz w:val="20"/>
                <w:szCs w:val="20"/>
              </w:rPr>
              <w:t>1.25</w:t>
            </w:r>
          </w:p>
        </w:tc>
        <w:tc>
          <w:tcPr>
            <w:tcW w:w="337" w:type="pct"/>
          </w:tcPr>
          <w:p w14:paraId="0B96D099" w14:textId="62A8AC57" w:rsidR="0093693F" w:rsidRPr="00CE1B99" w:rsidRDefault="001E3E0A" w:rsidP="002B6927">
            <w:pPr>
              <w:spacing w:after="0" w:line="240" w:lineRule="auto"/>
              <w:rPr>
                <w:rFonts w:cs="Times New Roman"/>
                <w:sz w:val="20"/>
                <w:szCs w:val="20"/>
                <w:vertAlign w:val="superscript"/>
              </w:rPr>
            </w:pPr>
            <w:r w:rsidRPr="00CE1B99">
              <w:rPr>
                <w:rFonts w:cs="Times New Roman"/>
                <w:sz w:val="20"/>
                <w:szCs w:val="20"/>
              </w:rPr>
              <w:t>0.91</w:t>
            </w:r>
            <w:r w:rsidR="00003480" w:rsidRPr="00CE1B99">
              <w:rPr>
                <w:rFonts w:cs="Times New Roman"/>
                <w:sz w:val="20"/>
                <w:szCs w:val="20"/>
                <w:vertAlign w:val="superscript"/>
              </w:rPr>
              <w:t>**</w:t>
            </w:r>
          </w:p>
        </w:tc>
        <w:tc>
          <w:tcPr>
            <w:tcW w:w="338" w:type="pct"/>
            <w:gridSpan w:val="2"/>
          </w:tcPr>
          <w:p w14:paraId="33CD2AC4" w14:textId="01E28CA1" w:rsidR="0093693F" w:rsidRPr="00CE1B99" w:rsidRDefault="001E3E0A" w:rsidP="002B6927">
            <w:pPr>
              <w:spacing w:after="0" w:line="240" w:lineRule="auto"/>
              <w:rPr>
                <w:rFonts w:cs="Times New Roman"/>
                <w:sz w:val="20"/>
                <w:szCs w:val="20"/>
              </w:rPr>
            </w:pPr>
            <w:r w:rsidRPr="00CE1B99">
              <w:rPr>
                <w:rFonts w:cs="Times New Roman"/>
                <w:sz w:val="20"/>
                <w:szCs w:val="20"/>
              </w:rPr>
              <w:t>0.86</w:t>
            </w:r>
          </w:p>
        </w:tc>
        <w:tc>
          <w:tcPr>
            <w:tcW w:w="336" w:type="pct"/>
            <w:gridSpan w:val="3"/>
          </w:tcPr>
          <w:p w14:paraId="60EE68FC" w14:textId="5E15C53E" w:rsidR="0093693F" w:rsidRPr="00CE1B99" w:rsidRDefault="001E3E0A" w:rsidP="002B6927">
            <w:pPr>
              <w:spacing w:after="0" w:line="240" w:lineRule="auto"/>
              <w:rPr>
                <w:rFonts w:cs="Times New Roman"/>
                <w:sz w:val="20"/>
                <w:szCs w:val="20"/>
              </w:rPr>
            </w:pPr>
            <w:r w:rsidRPr="00CE1B99">
              <w:rPr>
                <w:rFonts w:cs="Times New Roman"/>
                <w:sz w:val="20"/>
                <w:szCs w:val="20"/>
              </w:rPr>
              <w:t>0.97</w:t>
            </w:r>
          </w:p>
        </w:tc>
      </w:tr>
      <w:tr w:rsidR="0093693F" w:rsidRPr="009F4E0C" w14:paraId="2E931EE1" w14:textId="77777777" w:rsidTr="00980540">
        <w:tc>
          <w:tcPr>
            <w:tcW w:w="938" w:type="pct"/>
            <w:gridSpan w:val="2"/>
          </w:tcPr>
          <w:p w14:paraId="35D597DD" w14:textId="0B16D85C" w:rsidR="0093693F" w:rsidRPr="009F4E0C" w:rsidRDefault="0093693F" w:rsidP="00277759">
            <w:pPr>
              <w:spacing w:after="0" w:line="240" w:lineRule="auto"/>
              <w:jc w:val="right"/>
              <w:rPr>
                <w:rFonts w:cs="Times New Roman"/>
                <w:sz w:val="20"/>
                <w:szCs w:val="20"/>
              </w:rPr>
            </w:pPr>
            <w:r w:rsidRPr="009F4E0C">
              <w:rPr>
                <w:rFonts w:cs="Times New Roman"/>
                <w:sz w:val="20"/>
                <w:szCs w:val="20"/>
              </w:rPr>
              <w:t xml:space="preserve">C2 </w:t>
            </w:r>
            <w:r w:rsidR="006E09AE">
              <w:rPr>
                <w:rFonts w:cs="Times New Roman"/>
                <w:sz w:val="20"/>
                <w:szCs w:val="20"/>
              </w:rPr>
              <w:t>classification</w:t>
            </w:r>
          </w:p>
        </w:tc>
        <w:tc>
          <w:tcPr>
            <w:tcW w:w="340" w:type="pct"/>
          </w:tcPr>
          <w:p w14:paraId="5E2FB9F2" w14:textId="673C6095" w:rsidR="0093693F" w:rsidRPr="00CE1B99" w:rsidRDefault="00697BDC" w:rsidP="002B6927">
            <w:pPr>
              <w:spacing w:after="0" w:line="240" w:lineRule="auto"/>
              <w:rPr>
                <w:rFonts w:cs="Times New Roman"/>
                <w:sz w:val="20"/>
                <w:szCs w:val="20"/>
              </w:rPr>
            </w:pPr>
            <w:r w:rsidRPr="00CE1B99">
              <w:rPr>
                <w:rFonts w:cs="Times New Roman"/>
                <w:sz w:val="20"/>
                <w:szCs w:val="20"/>
              </w:rPr>
              <w:t>1.03</w:t>
            </w:r>
          </w:p>
        </w:tc>
        <w:tc>
          <w:tcPr>
            <w:tcW w:w="339" w:type="pct"/>
            <w:gridSpan w:val="2"/>
          </w:tcPr>
          <w:p w14:paraId="67FD6FC0" w14:textId="0591E542" w:rsidR="0093693F" w:rsidRPr="00CE1B99" w:rsidRDefault="002950D6" w:rsidP="002B6927">
            <w:pPr>
              <w:spacing w:after="0" w:line="240" w:lineRule="auto"/>
              <w:rPr>
                <w:rFonts w:cs="Times New Roman"/>
                <w:sz w:val="20"/>
                <w:szCs w:val="20"/>
              </w:rPr>
            </w:pPr>
            <w:r w:rsidRPr="00CE1B99">
              <w:rPr>
                <w:rFonts w:cs="Times New Roman"/>
                <w:sz w:val="20"/>
                <w:szCs w:val="20"/>
              </w:rPr>
              <w:t>0.95</w:t>
            </w:r>
          </w:p>
        </w:tc>
        <w:tc>
          <w:tcPr>
            <w:tcW w:w="340" w:type="pct"/>
            <w:gridSpan w:val="3"/>
          </w:tcPr>
          <w:p w14:paraId="00B4F5BD" w14:textId="0C96D987" w:rsidR="0093693F" w:rsidRPr="00CE1B99" w:rsidRDefault="002950D6" w:rsidP="002B6927">
            <w:pPr>
              <w:spacing w:after="0" w:line="240" w:lineRule="auto"/>
              <w:rPr>
                <w:rFonts w:cs="Times New Roman"/>
                <w:sz w:val="20"/>
                <w:szCs w:val="20"/>
              </w:rPr>
            </w:pPr>
            <w:r w:rsidRPr="00CE1B99">
              <w:rPr>
                <w:rFonts w:cs="Times New Roman"/>
                <w:sz w:val="20"/>
                <w:szCs w:val="20"/>
              </w:rPr>
              <w:t>1.12</w:t>
            </w:r>
          </w:p>
        </w:tc>
        <w:tc>
          <w:tcPr>
            <w:tcW w:w="337" w:type="pct"/>
          </w:tcPr>
          <w:p w14:paraId="39441719" w14:textId="4D4E1805"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0.89</w:t>
            </w:r>
            <w:r w:rsidR="00003480" w:rsidRPr="00CE1B99">
              <w:rPr>
                <w:rFonts w:cs="Times New Roman"/>
                <w:sz w:val="20"/>
                <w:szCs w:val="20"/>
                <w:vertAlign w:val="superscript"/>
              </w:rPr>
              <w:t>**</w:t>
            </w:r>
          </w:p>
        </w:tc>
        <w:tc>
          <w:tcPr>
            <w:tcW w:w="338" w:type="pct"/>
            <w:gridSpan w:val="2"/>
          </w:tcPr>
          <w:p w14:paraId="0436DFD8" w14:textId="6080CF3B" w:rsidR="0093693F" w:rsidRPr="00CE1B99" w:rsidRDefault="006C2E3D" w:rsidP="002B6927">
            <w:pPr>
              <w:spacing w:after="0" w:line="240" w:lineRule="auto"/>
              <w:rPr>
                <w:rFonts w:cs="Times New Roman"/>
                <w:sz w:val="20"/>
                <w:szCs w:val="20"/>
              </w:rPr>
            </w:pPr>
            <w:r w:rsidRPr="00CE1B99">
              <w:rPr>
                <w:rFonts w:cs="Times New Roman"/>
                <w:sz w:val="20"/>
                <w:szCs w:val="20"/>
              </w:rPr>
              <w:t>0.82</w:t>
            </w:r>
          </w:p>
        </w:tc>
        <w:tc>
          <w:tcPr>
            <w:tcW w:w="341" w:type="pct"/>
            <w:gridSpan w:val="2"/>
          </w:tcPr>
          <w:p w14:paraId="48362488" w14:textId="76376784" w:rsidR="0093693F" w:rsidRPr="00CE1B99" w:rsidRDefault="006C2E3D" w:rsidP="002B6927">
            <w:pPr>
              <w:spacing w:after="0" w:line="240" w:lineRule="auto"/>
              <w:rPr>
                <w:rFonts w:cs="Times New Roman"/>
                <w:sz w:val="20"/>
                <w:szCs w:val="20"/>
              </w:rPr>
            </w:pPr>
            <w:r w:rsidRPr="00CE1B99">
              <w:rPr>
                <w:rFonts w:cs="Times New Roman"/>
                <w:sz w:val="20"/>
                <w:szCs w:val="20"/>
              </w:rPr>
              <w:t>0.97</w:t>
            </w:r>
          </w:p>
        </w:tc>
        <w:tc>
          <w:tcPr>
            <w:tcW w:w="337" w:type="pct"/>
          </w:tcPr>
          <w:p w14:paraId="60243EAF" w14:textId="358024B2"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1.23</w:t>
            </w:r>
            <w:r w:rsidR="00003480" w:rsidRPr="00CE1B99">
              <w:rPr>
                <w:rFonts w:cs="Times New Roman"/>
                <w:sz w:val="20"/>
                <w:szCs w:val="20"/>
                <w:vertAlign w:val="superscript"/>
              </w:rPr>
              <w:t>***</w:t>
            </w:r>
          </w:p>
        </w:tc>
        <w:tc>
          <w:tcPr>
            <w:tcW w:w="338" w:type="pct"/>
            <w:gridSpan w:val="2"/>
          </w:tcPr>
          <w:p w14:paraId="6985B223" w14:textId="1B092BBB" w:rsidR="0093693F" w:rsidRPr="00CE1B99" w:rsidRDefault="006C2E3D" w:rsidP="002B6927">
            <w:pPr>
              <w:spacing w:after="0" w:line="240" w:lineRule="auto"/>
              <w:rPr>
                <w:rFonts w:cs="Times New Roman"/>
                <w:sz w:val="20"/>
                <w:szCs w:val="20"/>
              </w:rPr>
            </w:pPr>
            <w:r w:rsidRPr="00CE1B99">
              <w:rPr>
                <w:rFonts w:cs="Times New Roman"/>
                <w:sz w:val="20"/>
                <w:szCs w:val="20"/>
              </w:rPr>
              <w:t>1.16</w:t>
            </w:r>
          </w:p>
        </w:tc>
        <w:tc>
          <w:tcPr>
            <w:tcW w:w="341" w:type="pct"/>
            <w:gridSpan w:val="2"/>
          </w:tcPr>
          <w:p w14:paraId="490FDE80" w14:textId="2E5C99B5" w:rsidR="0093693F" w:rsidRPr="00CE1B99" w:rsidRDefault="001E3E0A" w:rsidP="002B6927">
            <w:pPr>
              <w:spacing w:after="0" w:line="240" w:lineRule="auto"/>
              <w:rPr>
                <w:rFonts w:cs="Times New Roman"/>
                <w:sz w:val="20"/>
                <w:szCs w:val="20"/>
              </w:rPr>
            </w:pPr>
            <w:r w:rsidRPr="00CE1B99">
              <w:rPr>
                <w:rFonts w:cs="Times New Roman"/>
                <w:sz w:val="20"/>
                <w:szCs w:val="20"/>
              </w:rPr>
              <w:t>1.30</w:t>
            </w:r>
          </w:p>
        </w:tc>
        <w:tc>
          <w:tcPr>
            <w:tcW w:w="337" w:type="pct"/>
          </w:tcPr>
          <w:p w14:paraId="00D7C306" w14:textId="7BE88235" w:rsidR="0093693F" w:rsidRPr="00CE1B99" w:rsidRDefault="001E3E0A" w:rsidP="002B6927">
            <w:pPr>
              <w:spacing w:after="0" w:line="240" w:lineRule="auto"/>
              <w:rPr>
                <w:rFonts w:cs="Times New Roman"/>
                <w:sz w:val="20"/>
                <w:szCs w:val="20"/>
                <w:vertAlign w:val="superscript"/>
              </w:rPr>
            </w:pPr>
            <w:r w:rsidRPr="00CE1B99">
              <w:rPr>
                <w:rFonts w:cs="Times New Roman"/>
                <w:sz w:val="20"/>
                <w:szCs w:val="20"/>
              </w:rPr>
              <w:t>0.87</w:t>
            </w:r>
            <w:r w:rsidR="00003480" w:rsidRPr="00CE1B99">
              <w:rPr>
                <w:rFonts w:cs="Times New Roman"/>
                <w:sz w:val="20"/>
                <w:szCs w:val="20"/>
                <w:vertAlign w:val="superscript"/>
              </w:rPr>
              <w:t>***</w:t>
            </w:r>
          </w:p>
        </w:tc>
        <w:tc>
          <w:tcPr>
            <w:tcW w:w="338" w:type="pct"/>
            <w:gridSpan w:val="2"/>
          </w:tcPr>
          <w:p w14:paraId="70616D95" w14:textId="6B39AA0B" w:rsidR="0093693F" w:rsidRPr="00CE1B99" w:rsidRDefault="001E3E0A" w:rsidP="002B6927">
            <w:pPr>
              <w:spacing w:after="0" w:line="240" w:lineRule="auto"/>
              <w:rPr>
                <w:rFonts w:cs="Times New Roman"/>
                <w:sz w:val="20"/>
                <w:szCs w:val="20"/>
              </w:rPr>
            </w:pPr>
            <w:r w:rsidRPr="00CE1B99">
              <w:rPr>
                <w:rFonts w:cs="Times New Roman"/>
                <w:sz w:val="20"/>
                <w:szCs w:val="20"/>
              </w:rPr>
              <w:t>0.81</w:t>
            </w:r>
          </w:p>
        </w:tc>
        <w:tc>
          <w:tcPr>
            <w:tcW w:w="336" w:type="pct"/>
            <w:gridSpan w:val="3"/>
          </w:tcPr>
          <w:p w14:paraId="64B5D401" w14:textId="043CD13D" w:rsidR="0093693F" w:rsidRPr="00CE1B99" w:rsidRDefault="001E3E0A" w:rsidP="002B6927">
            <w:pPr>
              <w:spacing w:after="0" w:line="240" w:lineRule="auto"/>
              <w:rPr>
                <w:rFonts w:cs="Times New Roman"/>
                <w:sz w:val="20"/>
                <w:szCs w:val="20"/>
              </w:rPr>
            </w:pPr>
            <w:r w:rsidRPr="00CE1B99">
              <w:rPr>
                <w:rFonts w:cs="Times New Roman"/>
                <w:sz w:val="20"/>
                <w:szCs w:val="20"/>
              </w:rPr>
              <w:t>0.93</w:t>
            </w:r>
          </w:p>
        </w:tc>
      </w:tr>
      <w:tr w:rsidR="0093693F" w:rsidRPr="009F4E0C" w14:paraId="03698DB5" w14:textId="77777777" w:rsidTr="00980540">
        <w:tc>
          <w:tcPr>
            <w:tcW w:w="938" w:type="pct"/>
            <w:gridSpan w:val="2"/>
            <w:tcBorders>
              <w:bottom w:val="single" w:sz="4" w:space="0" w:color="auto"/>
            </w:tcBorders>
          </w:tcPr>
          <w:p w14:paraId="5D146285" w14:textId="067704A3" w:rsidR="0093693F" w:rsidRPr="009F4E0C" w:rsidRDefault="0093693F" w:rsidP="00277759">
            <w:pPr>
              <w:spacing w:after="0" w:line="240" w:lineRule="auto"/>
              <w:jc w:val="right"/>
              <w:rPr>
                <w:rFonts w:cs="Times New Roman"/>
                <w:sz w:val="20"/>
                <w:szCs w:val="20"/>
              </w:rPr>
            </w:pPr>
            <w:r w:rsidRPr="009F4E0C">
              <w:rPr>
                <w:rFonts w:cs="Times New Roman"/>
                <w:sz w:val="20"/>
                <w:szCs w:val="20"/>
              </w:rPr>
              <w:t xml:space="preserve">DE </w:t>
            </w:r>
            <w:r w:rsidR="006E09AE">
              <w:rPr>
                <w:rFonts w:cs="Times New Roman"/>
                <w:sz w:val="20"/>
                <w:szCs w:val="20"/>
              </w:rPr>
              <w:t>classification</w:t>
            </w:r>
          </w:p>
        </w:tc>
        <w:tc>
          <w:tcPr>
            <w:tcW w:w="340" w:type="pct"/>
            <w:tcBorders>
              <w:bottom w:val="single" w:sz="4" w:space="0" w:color="auto"/>
            </w:tcBorders>
          </w:tcPr>
          <w:p w14:paraId="72147EC6" w14:textId="32A5297C" w:rsidR="0093693F" w:rsidRPr="00CE1B99" w:rsidRDefault="00697BDC" w:rsidP="002B6927">
            <w:pPr>
              <w:spacing w:after="0" w:line="240" w:lineRule="auto"/>
              <w:rPr>
                <w:rFonts w:cs="Times New Roman"/>
                <w:sz w:val="20"/>
                <w:szCs w:val="20"/>
              </w:rPr>
            </w:pPr>
            <w:r w:rsidRPr="00CE1B99">
              <w:rPr>
                <w:rFonts w:cs="Times New Roman"/>
                <w:sz w:val="20"/>
                <w:szCs w:val="20"/>
              </w:rPr>
              <w:t>0.94</w:t>
            </w:r>
          </w:p>
        </w:tc>
        <w:tc>
          <w:tcPr>
            <w:tcW w:w="339" w:type="pct"/>
            <w:gridSpan w:val="2"/>
            <w:tcBorders>
              <w:bottom w:val="single" w:sz="4" w:space="0" w:color="auto"/>
            </w:tcBorders>
          </w:tcPr>
          <w:p w14:paraId="175078CE" w14:textId="4914D20B" w:rsidR="0093693F" w:rsidRPr="00CE1B99" w:rsidRDefault="002950D6" w:rsidP="002B6927">
            <w:pPr>
              <w:spacing w:after="0" w:line="240" w:lineRule="auto"/>
              <w:rPr>
                <w:rFonts w:cs="Times New Roman"/>
                <w:sz w:val="20"/>
                <w:szCs w:val="20"/>
              </w:rPr>
            </w:pPr>
            <w:r w:rsidRPr="00CE1B99">
              <w:rPr>
                <w:rFonts w:cs="Times New Roman"/>
                <w:sz w:val="20"/>
                <w:szCs w:val="20"/>
              </w:rPr>
              <w:t>0.87</w:t>
            </w:r>
          </w:p>
        </w:tc>
        <w:tc>
          <w:tcPr>
            <w:tcW w:w="340" w:type="pct"/>
            <w:gridSpan w:val="3"/>
            <w:tcBorders>
              <w:bottom w:val="single" w:sz="4" w:space="0" w:color="auto"/>
            </w:tcBorders>
          </w:tcPr>
          <w:p w14:paraId="05372884" w14:textId="1223C399" w:rsidR="0093693F" w:rsidRPr="00CE1B99" w:rsidRDefault="002950D6" w:rsidP="002B6927">
            <w:pPr>
              <w:spacing w:after="0" w:line="240" w:lineRule="auto"/>
              <w:rPr>
                <w:rFonts w:cs="Times New Roman"/>
                <w:sz w:val="20"/>
                <w:szCs w:val="20"/>
              </w:rPr>
            </w:pPr>
            <w:r w:rsidRPr="00CE1B99">
              <w:rPr>
                <w:rFonts w:cs="Times New Roman"/>
                <w:sz w:val="20"/>
                <w:szCs w:val="20"/>
              </w:rPr>
              <w:t>1.02</w:t>
            </w:r>
          </w:p>
        </w:tc>
        <w:tc>
          <w:tcPr>
            <w:tcW w:w="337" w:type="pct"/>
            <w:tcBorders>
              <w:bottom w:val="single" w:sz="4" w:space="0" w:color="auto"/>
            </w:tcBorders>
          </w:tcPr>
          <w:p w14:paraId="301A13D7" w14:textId="47FC4AB0"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0.83</w:t>
            </w:r>
            <w:r w:rsidR="00003480" w:rsidRPr="00CE1B99">
              <w:rPr>
                <w:rFonts w:cs="Times New Roman"/>
                <w:sz w:val="20"/>
                <w:szCs w:val="20"/>
                <w:vertAlign w:val="superscript"/>
              </w:rPr>
              <w:t>***</w:t>
            </w:r>
          </w:p>
        </w:tc>
        <w:tc>
          <w:tcPr>
            <w:tcW w:w="338" w:type="pct"/>
            <w:gridSpan w:val="2"/>
            <w:tcBorders>
              <w:bottom w:val="single" w:sz="4" w:space="0" w:color="auto"/>
            </w:tcBorders>
          </w:tcPr>
          <w:p w14:paraId="7377E84F" w14:textId="489AEDDD" w:rsidR="0093693F" w:rsidRPr="00CE1B99" w:rsidRDefault="006C2E3D" w:rsidP="002B6927">
            <w:pPr>
              <w:spacing w:after="0" w:line="240" w:lineRule="auto"/>
              <w:rPr>
                <w:rFonts w:cs="Times New Roman"/>
                <w:sz w:val="20"/>
                <w:szCs w:val="20"/>
              </w:rPr>
            </w:pPr>
            <w:r w:rsidRPr="00CE1B99">
              <w:rPr>
                <w:rFonts w:cs="Times New Roman"/>
                <w:sz w:val="20"/>
                <w:szCs w:val="20"/>
              </w:rPr>
              <w:t>0.77</w:t>
            </w:r>
          </w:p>
        </w:tc>
        <w:tc>
          <w:tcPr>
            <w:tcW w:w="341" w:type="pct"/>
            <w:gridSpan w:val="2"/>
            <w:tcBorders>
              <w:bottom w:val="single" w:sz="4" w:space="0" w:color="auto"/>
            </w:tcBorders>
          </w:tcPr>
          <w:p w14:paraId="5A180A4C" w14:textId="468B3541" w:rsidR="0093693F" w:rsidRPr="00CE1B99" w:rsidRDefault="006C2E3D" w:rsidP="002B6927">
            <w:pPr>
              <w:spacing w:after="0" w:line="240" w:lineRule="auto"/>
              <w:rPr>
                <w:rFonts w:cs="Times New Roman"/>
                <w:sz w:val="20"/>
                <w:szCs w:val="20"/>
              </w:rPr>
            </w:pPr>
            <w:r w:rsidRPr="00CE1B99">
              <w:rPr>
                <w:rFonts w:cs="Times New Roman"/>
                <w:sz w:val="20"/>
                <w:szCs w:val="20"/>
              </w:rPr>
              <w:t>0.90</w:t>
            </w:r>
          </w:p>
        </w:tc>
        <w:tc>
          <w:tcPr>
            <w:tcW w:w="337" w:type="pct"/>
            <w:tcBorders>
              <w:bottom w:val="single" w:sz="4" w:space="0" w:color="auto"/>
            </w:tcBorders>
          </w:tcPr>
          <w:p w14:paraId="674FD927" w14:textId="100C8EE4"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1.49</w:t>
            </w:r>
            <w:r w:rsidR="00003480" w:rsidRPr="00CE1B99">
              <w:rPr>
                <w:rFonts w:cs="Times New Roman"/>
                <w:sz w:val="20"/>
                <w:szCs w:val="20"/>
                <w:vertAlign w:val="superscript"/>
              </w:rPr>
              <w:t>***</w:t>
            </w:r>
          </w:p>
        </w:tc>
        <w:tc>
          <w:tcPr>
            <w:tcW w:w="338" w:type="pct"/>
            <w:gridSpan w:val="2"/>
            <w:tcBorders>
              <w:bottom w:val="single" w:sz="4" w:space="0" w:color="auto"/>
            </w:tcBorders>
          </w:tcPr>
          <w:p w14:paraId="7D4A9B4F" w14:textId="49DF69CB" w:rsidR="0093693F" w:rsidRPr="00CE1B99" w:rsidRDefault="006C2E3D" w:rsidP="002B6927">
            <w:pPr>
              <w:spacing w:after="0" w:line="240" w:lineRule="auto"/>
              <w:rPr>
                <w:rFonts w:cs="Times New Roman"/>
                <w:sz w:val="20"/>
                <w:szCs w:val="20"/>
              </w:rPr>
            </w:pPr>
            <w:r w:rsidRPr="00CE1B99">
              <w:rPr>
                <w:rFonts w:cs="Times New Roman"/>
                <w:sz w:val="20"/>
                <w:szCs w:val="20"/>
              </w:rPr>
              <w:t>1.42</w:t>
            </w:r>
          </w:p>
        </w:tc>
        <w:tc>
          <w:tcPr>
            <w:tcW w:w="341" w:type="pct"/>
            <w:gridSpan w:val="2"/>
            <w:tcBorders>
              <w:bottom w:val="single" w:sz="4" w:space="0" w:color="auto"/>
            </w:tcBorders>
          </w:tcPr>
          <w:p w14:paraId="3235265A" w14:textId="3181751E" w:rsidR="0093693F" w:rsidRPr="00CE1B99" w:rsidRDefault="001E3E0A" w:rsidP="002B6927">
            <w:pPr>
              <w:spacing w:after="0" w:line="240" w:lineRule="auto"/>
              <w:rPr>
                <w:rFonts w:cs="Times New Roman"/>
                <w:sz w:val="20"/>
                <w:szCs w:val="20"/>
              </w:rPr>
            </w:pPr>
            <w:r w:rsidRPr="00CE1B99">
              <w:rPr>
                <w:rFonts w:cs="Times New Roman"/>
                <w:sz w:val="20"/>
                <w:szCs w:val="20"/>
              </w:rPr>
              <w:t>1.57</w:t>
            </w:r>
          </w:p>
        </w:tc>
        <w:tc>
          <w:tcPr>
            <w:tcW w:w="337" w:type="pct"/>
            <w:tcBorders>
              <w:bottom w:val="single" w:sz="4" w:space="0" w:color="auto"/>
            </w:tcBorders>
          </w:tcPr>
          <w:p w14:paraId="3C0D1FE4" w14:textId="21D82E15" w:rsidR="0093693F" w:rsidRPr="00CE1B99" w:rsidRDefault="001E3E0A" w:rsidP="002B6927">
            <w:pPr>
              <w:spacing w:after="0" w:line="240" w:lineRule="auto"/>
              <w:rPr>
                <w:rFonts w:cs="Times New Roman"/>
                <w:sz w:val="20"/>
                <w:szCs w:val="20"/>
                <w:vertAlign w:val="superscript"/>
              </w:rPr>
            </w:pPr>
            <w:r w:rsidRPr="00CE1B99">
              <w:rPr>
                <w:rFonts w:cs="Times New Roman"/>
                <w:sz w:val="20"/>
                <w:szCs w:val="20"/>
              </w:rPr>
              <w:t>0.69</w:t>
            </w:r>
            <w:r w:rsidR="00003480" w:rsidRPr="00CE1B99">
              <w:rPr>
                <w:rFonts w:cs="Times New Roman"/>
                <w:sz w:val="20"/>
                <w:szCs w:val="20"/>
                <w:vertAlign w:val="superscript"/>
              </w:rPr>
              <w:t>***</w:t>
            </w:r>
          </w:p>
        </w:tc>
        <w:tc>
          <w:tcPr>
            <w:tcW w:w="338" w:type="pct"/>
            <w:gridSpan w:val="2"/>
            <w:tcBorders>
              <w:bottom w:val="single" w:sz="4" w:space="0" w:color="auto"/>
            </w:tcBorders>
          </w:tcPr>
          <w:p w14:paraId="5E8D3575" w14:textId="1E3D52A0" w:rsidR="0093693F" w:rsidRPr="00CE1B99" w:rsidRDefault="001E3E0A" w:rsidP="002B6927">
            <w:pPr>
              <w:spacing w:after="0" w:line="240" w:lineRule="auto"/>
              <w:rPr>
                <w:rFonts w:cs="Times New Roman"/>
                <w:sz w:val="20"/>
                <w:szCs w:val="20"/>
              </w:rPr>
            </w:pPr>
            <w:r w:rsidRPr="00CE1B99">
              <w:rPr>
                <w:rFonts w:cs="Times New Roman"/>
                <w:sz w:val="20"/>
                <w:szCs w:val="20"/>
              </w:rPr>
              <w:t>0.64</w:t>
            </w:r>
          </w:p>
        </w:tc>
        <w:tc>
          <w:tcPr>
            <w:tcW w:w="336" w:type="pct"/>
            <w:gridSpan w:val="3"/>
            <w:tcBorders>
              <w:bottom w:val="single" w:sz="4" w:space="0" w:color="auto"/>
            </w:tcBorders>
          </w:tcPr>
          <w:p w14:paraId="6A48BC38" w14:textId="2C33D259" w:rsidR="0093693F" w:rsidRPr="00CE1B99" w:rsidRDefault="001E3E0A" w:rsidP="002B6927">
            <w:pPr>
              <w:spacing w:after="0" w:line="240" w:lineRule="auto"/>
              <w:rPr>
                <w:rFonts w:cs="Times New Roman"/>
                <w:sz w:val="20"/>
                <w:szCs w:val="20"/>
              </w:rPr>
            </w:pPr>
            <w:r w:rsidRPr="00CE1B99">
              <w:rPr>
                <w:rFonts w:cs="Times New Roman"/>
                <w:sz w:val="20"/>
                <w:szCs w:val="20"/>
              </w:rPr>
              <w:t>0.74</w:t>
            </w:r>
          </w:p>
        </w:tc>
      </w:tr>
      <w:tr w:rsidR="0093693F" w:rsidRPr="009F4E0C" w14:paraId="33646AC2" w14:textId="77777777" w:rsidTr="00980540">
        <w:tc>
          <w:tcPr>
            <w:tcW w:w="938" w:type="pct"/>
            <w:gridSpan w:val="2"/>
            <w:tcBorders>
              <w:top w:val="single" w:sz="4" w:space="0" w:color="auto"/>
            </w:tcBorders>
          </w:tcPr>
          <w:p w14:paraId="036E18AC" w14:textId="77777777" w:rsidR="0093693F" w:rsidRPr="009F4E0C" w:rsidRDefault="0093693F" w:rsidP="00277759">
            <w:pPr>
              <w:spacing w:after="0" w:line="240" w:lineRule="auto"/>
              <w:rPr>
                <w:rFonts w:cs="Times New Roman"/>
                <w:b/>
                <w:sz w:val="20"/>
                <w:szCs w:val="20"/>
              </w:rPr>
            </w:pPr>
            <w:r w:rsidRPr="009F4E0C">
              <w:rPr>
                <w:rFonts w:cs="Times New Roman"/>
                <w:b/>
                <w:sz w:val="20"/>
                <w:szCs w:val="20"/>
              </w:rPr>
              <w:t>Why</w:t>
            </w:r>
          </w:p>
        </w:tc>
        <w:tc>
          <w:tcPr>
            <w:tcW w:w="340" w:type="pct"/>
            <w:tcBorders>
              <w:top w:val="single" w:sz="4" w:space="0" w:color="auto"/>
            </w:tcBorders>
          </w:tcPr>
          <w:p w14:paraId="31B52FA3" w14:textId="77777777" w:rsidR="0093693F" w:rsidRPr="00CE1B99" w:rsidRDefault="0093693F" w:rsidP="002B6927">
            <w:pPr>
              <w:spacing w:after="0" w:line="240" w:lineRule="auto"/>
              <w:rPr>
                <w:rFonts w:cs="Times New Roman"/>
                <w:sz w:val="20"/>
                <w:szCs w:val="20"/>
              </w:rPr>
            </w:pPr>
          </w:p>
        </w:tc>
        <w:tc>
          <w:tcPr>
            <w:tcW w:w="339" w:type="pct"/>
            <w:gridSpan w:val="2"/>
            <w:tcBorders>
              <w:top w:val="single" w:sz="4" w:space="0" w:color="auto"/>
            </w:tcBorders>
          </w:tcPr>
          <w:p w14:paraId="0EF1600D" w14:textId="77777777" w:rsidR="0093693F" w:rsidRPr="00CE1B99" w:rsidRDefault="0093693F" w:rsidP="002B6927">
            <w:pPr>
              <w:spacing w:after="0" w:line="240" w:lineRule="auto"/>
              <w:rPr>
                <w:rFonts w:cs="Times New Roman"/>
                <w:sz w:val="20"/>
                <w:szCs w:val="20"/>
              </w:rPr>
            </w:pPr>
          </w:p>
        </w:tc>
        <w:tc>
          <w:tcPr>
            <w:tcW w:w="340" w:type="pct"/>
            <w:gridSpan w:val="3"/>
            <w:tcBorders>
              <w:top w:val="single" w:sz="4" w:space="0" w:color="auto"/>
            </w:tcBorders>
          </w:tcPr>
          <w:p w14:paraId="5CFE9269" w14:textId="77777777" w:rsidR="0093693F" w:rsidRPr="00CE1B99" w:rsidRDefault="0093693F" w:rsidP="002B6927">
            <w:pPr>
              <w:spacing w:after="0" w:line="240" w:lineRule="auto"/>
              <w:rPr>
                <w:rFonts w:cs="Times New Roman"/>
                <w:sz w:val="20"/>
                <w:szCs w:val="20"/>
              </w:rPr>
            </w:pPr>
          </w:p>
        </w:tc>
        <w:tc>
          <w:tcPr>
            <w:tcW w:w="337" w:type="pct"/>
            <w:tcBorders>
              <w:top w:val="single" w:sz="4" w:space="0" w:color="auto"/>
            </w:tcBorders>
          </w:tcPr>
          <w:p w14:paraId="2D43AF1F" w14:textId="77777777" w:rsidR="0093693F" w:rsidRPr="00CE1B99" w:rsidRDefault="0093693F" w:rsidP="002B6927">
            <w:pPr>
              <w:spacing w:after="0" w:line="240" w:lineRule="auto"/>
              <w:rPr>
                <w:rFonts w:cs="Times New Roman"/>
                <w:sz w:val="20"/>
                <w:szCs w:val="20"/>
              </w:rPr>
            </w:pPr>
          </w:p>
        </w:tc>
        <w:tc>
          <w:tcPr>
            <w:tcW w:w="338" w:type="pct"/>
            <w:gridSpan w:val="2"/>
            <w:tcBorders>
              <w:top w:val="single" w:sz="4" w:space="0" w:color="auto"/>
            </w:tcBorders>
          </w:tcPr>
          <w:p w14:paraId="18A1FE19" w14:textId="77777777" w:rsidR="0093693F" w:rsidRPr="00CE1B99" w:rsidRDefault="0093693F" w:rsidP="002B6927">
            <w:pPr>
              <w:spacing w:after="0" w:line="240" w:lineRule="auto"/>
              <w:rPr>
                <w:rFonts w:cs="Times New Roman"/>
                <w:sz w:val="20"/>
                <w:szCs w:val="20"/>
              </w:rPr>
            </w:pPr>
          </w:p>
        </w:tc>
        <w:tc>
          <w:tcPr>
            <w:tcW w:w="341" w:type="pct"/>
            <w:gridSpan w:val="2"/>
            <w:tcBorders>
              <w:top w:val="single" w:sz="4" w:space="0" w:color="auto"/>
            </w:tcBorders>
          </w:tcPr>
          <w:p w14:paraId="199DC3A6" w14:textId="77777777" w:rsidR="0093693F" w:rsidRPr="00CE1B99" w:rsidRDefault="0093693F" w:rsidP="002B6927">
            <w:pPr>
              <w:spacing w:after="0" w:line="240" w:lineRule="auto"/>
              <w:rPr>
                <w:rFonts w:cs="Times New Roman"/>
                <w:sz w:val="20"/>
                <w:szCs w:val="20"/>
              </w:rPr>
            </w:pPr>
          </w:p>
        </w:tc>
        <w:tc>
          <w:tcPr>
            <w:tcW w:w="337" w:type="pct"/>
            <w:tcBorders>
              <w:top w:val="single" w:sz="4" w:space="0" w:color="auto"/>
            </w:tcBorders>
          </w:tcPr>
          <w:p w14:paraId="5467847B" w14:textId="77777777" w:rsidR="0093693F" w:rsidRPr="00CE1B99" w:rsidRDefault="0093693F" w:rsidP="002B6927">
            <w:pPr>
              <w:spacing w:after="0" w:line="240" w:lineRule="auto"/>
              <w:rPr>
                <w:rFonts w:cs="Times New Roman"/>
                <w:sz w:val="20"/>
                <w:szCs w:val="20"/>
              </w:rPr>
            </w:pPr>
          </w:p>
        </w:tc>
        <w:tc>
          <w:tcPr>
            <w:tcW w:w="338" w:type="pct"/>
            <w:gridSpan w:val="2"/>
            <w:tcBorders>
              <w:top w:val="single" w:sz="4" w:space="0" w:color="auto"/>
            </w:tcBorders>
          </w:tcPr>
          <w:p w14:paraId="22523FF9" w14:textId="77777777" w:rsidR="0093693F" w:rsidRPr="00CE1B99" w:rsidRDefault="0093693F" w:rsidP="002B6927">
            <w:pPr>
              <w:spacing w:after="0" w:line="240" w:lineRule="auto"/>
              <w:rPr>
                <w:rFonts w:cs="Times New Roman"/>
                <w:sz w:val="20"/>
                <w:szCs w:val="20"/>
              </w:rPr>
            </w:pPr>
          </w:p>
        </w:tc>
        <w:tc>
          <w:tcPr>
            <w:tcW w:w="341" w:type="pct"/>
            <w:gridSpan w:val="2"/>
            <w:tcBorders>
              <w:top w:val="single" w:sz="4" w:space="0" w:color="auto"/>
            </w:tcBorders>
          </w:tcPr>
          <w:p w14:paraId="486CEC67" w14:textId="77777777" w:rsidR="0093693F" w:rsidRPr="00CE1B99" w:rsidRDefault="0093693F" w:rsidP="002B6927">
            <w:pPr>
              <w:spacing w:after="0" w:line="240" w:lineRule="auto"/>
              <w:rPr>
                <w:rFonts w:cs="Times New Roman"/>
                <w:sz w:val="20"/>
                <w:szCs w:val="20"/>
              </w:rPr>
            </w:pPr>
          </w:p>
        </w:tc>
        <w:tc>
          <w:tcPr>
            <w:tcW w:w="337" w:type="pct"/>
            <w:tcBorders>
              <w:top w:val="single" w:sz="4" w:space="0" w:color="auto"/>
            </w:tcBorders>
          </w:tcPr>
          <w:p w14:paraId="15B6070F" w14:textId="77777777" w:rsidR="0093693F" w:rsidRPr="00CE1B99" w:rsidRDefault="0093693F" w:rsidP="002B6927">
            <w:pPr>
              <w:spacing w:after="0" w:line="240" w:lineRule="auto"/>
              <w:rPr>
                <w:rFonts w:cs="Times New Roman"/>
                <w:sz w:val="20"/>
                <w:szCs w:val="20"/>
              </w:rPr>
            </w:pPr>
          </w:p>
        </w:tc>
        <w:tc>
          <w:tcPr>
            <w:tcW w:w="338" w:type="pct"/>
            <w:gridSpan w:val="2"/>
            <w:tcBorders>
              <w:top w:val="single" w:sz="4" w:space="0" w:color="auto"/>
            </w:tcBorders>
          </w:tcPr>
          <w:p w14:paraId="0339838C" w14:textId="77777777" w:rsidR="0093693F" w:rsidRPr="00CE1B99" w:rsidRDefault="0093693F" w:rsidP="002B6927">
            <w:pPr>
              <w:spacing w:after="0" w:line="240" w:lineRule="auto"/>
              <w:rPr>
                <w:rFonts w:cs="Times New Roman"/>
                <w:sz w:val="20"/>
                <w:szCs w:val="20"/>
              </w:rPr>
            </w:pPr>
          </w:p>
        </w:tc>
        <w:tc>
          <w:tcPr>
            <w:tcW w:w="336" w:type="pct"/>
            <w:gridSpan w:val="3"/>
            <w:tcBorders>
              <w:top w:val="single" w:sz="4" w:space="0" w:color="auto"/>
            </w:tcBorders>
          </w:tcPr>
          <w:p w14:paraId="50785512" w14:textId="77777777" w:rsidR="0093693F" w:rsidRPr="00CE1B99" w:rsidRDefault="0093693F" w:rsidP="002B6927">
            <w:pPr>
              <w:spacing w:after="0" w:line="240" w:lineRule="auto"/>
              <w:rPr>
                <w:rFonts w:cs="Times New Roman"/>
                <w:sz w:val="20"/>
                <w:szCs w:val="20"/>
              </w:rPr>
            </w:pPr>
          </w:p>
        </w:tc>
      </w:tr>
      <w:tr w:rsidR="0093693F" w:rsidRPr="009F4E0C" w14:paraId="63E588E8" w14:textId="77777777" w:rsidTr="00980540">
        <w:tc>
          <w:tcPr>
            <w:tcW w:w="938" w:type="pct"/>
            <w:gridSpan w:val="2"/>
          </w:tcPr>
          <w:p w14:paraId="2E606F71"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Health motivation</w:t>
            </w:r>
          </w:p>
        </w:tc>
        <w:tc>
          <w:tcPr>
            <w:tcW w:w="340" w:type="pct"/>
          </w:tcPr>
          <w:p w14:paraId="44A00928" w14:textId="696462B2" w:rsidR="0093693F" w:rsidRPr="00CE1B99" w:rsidRDefault="00697BDC" w:rsidP="002B6927">
            <w:pPr>
              <w:spacing w:after="0" w:line="240" w:lineRule="auto"/>
              <w:rPr>
                <w:rFonts w:cs="Times New Roman"/>
                <w:sz w:val="20"/>
                <w:szCs w:val="20"/>
              </w:rPr>
            </w:pPr>
            <w:r w:rsidRPr="00CE1B99">
              <w:rPr>
                <w:rFonts w:cs="Times New Roman"/>
                <w:sz w:val="20"/>
                <w:szCs w:val="20"/>
              </w:rPr>
              <w:t>0.98</w:t>
            </w:r>
          </w:p>
        </w:tc>
        <w:tc>
          <w:tcPr>
            <w:tcW w:w="339" w:type="pct"/>
            <w:gridSpan w:val="2"/>
          </w:tcPr>
          <w:p w14:paraId="4A8C2BD5" w14:textId="3ECACB42" w:rsidR="0093693F" w:rsidRPr="00CE1B99" w:rsidRDefault="002950D6" w:rsidP="002B6927">
            <w:pPr>
              <w:spacing w:after="0" w:line="240" w:lineRule="auto"/>
              <w:rPr>
                <w:rFonts w:cs="Times New Roman"/>
                <w:sz w:val="20"/>
                <w:szCs w:val="20"/>
              </w:rPr>
            </w:pPr>
            <w:r w:rsidRPr="00CE1B99">
              <w:rPr>
                <w:rFonts w:cs="Times New Roman"/>
                <w:sz w:val="20"/>
                <w:szCs w:val="20"/>
              </w:rPr>
              <w:t>0.92</w:t>
            </w:r>
          </w:p>
        </w:tc>
        <w:tc>
          <w:tcPr>
            <w:tcW w:w="340" w:type="pct"/>
            <w:gridSpan w:val="3"/>
          </w:tcPr>
          <w:p w14:paraId="7E7A5E38" w14:textId="011376DD" w:rsidR="0093693F" w:rsidRPr="00CE1B99" w:rsidRDefault="002950D6" w:rsidP="002B6927">
            <w:pPr>
              <w:spacing w:after="0" w:line="240" w:lineRule="auto"/>
              <w:rPr>
                <w:rFonts w:cs="Times New Roman"/>
                <w:sz w:val="20"/>
                <w:szCs w:val="20"/>
              </w:rPr>
            </w:pPr>
            <w:r w:rsidRPr="00CE1B99">
              <w:rPr>
                <w:rFonts w:cs="Times New Roman"/>
                <w:sz w:val="20"/>
                <w:szCs w:val="20"/>
              </w:rPr>
              <w:t>1.03</w:t>
            </w:r>
          </w:p>
        </w:tc>
        <w:tc>
          <w:tcPr>
            <w:tcW w:w="337" w:type="pct"/>
          </w:tcPr>
          <w:p w14:paraId="377D945D" w14:textId="34CA17BB"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1.58</w:t>
            </w:r>
            <w:r w:rsidR="00003480" w:rsidRPr="00CE1B99">
              <w:rPr>
                <w:rFonts w:cs="Times New Roman"/>
                <w:sz w:val="20"/>
                <w:szCs w:val="20"/>
                <w:vertAlign w:val="superscript"/>
              </w:rPr>
              <w:t>***</w:t>
            </w:r>
          </w:p>
        </w:tc>
        <w:tc>
          <w:tcPr>
            <w:tcW w:w="338" w:type="pct"/>
            <w:gridSpan w:val="2"/>
          </w:tcPr>
          <w:p w14:paraId="67B17DBD" w14:textId="7AA4128B" w:rsidR="0093693F" w:rsidRPr="00CE1B99" w:rsidRDefault="006C2E3D" w:rsidP="002B6927">
            <w:pPr>
              <w:spacing w:after="0" w:line="240" w:lineRule="auto"/>
              <w:rPr>
                <w:rFonts w:cs="Times New Roman"/>
                <w:sz w:val="20"/>
                <w:szCs w:val="20"/>
              </w:rPr>
            </w:pPr>
            <w:r w:rsidRPr="00CE1B99">
              <w:rPr>
                <w:rFonts w:cs="Times New Roman"/>
                <w:sz w:val="20"/>
                <w:szCs w:val="20"/>
              </w:rPr>
              <w:t>1.50</w:t>
            </w:r>
          </w:p>
        </w:tc>
        <w:tc>
          <w:tcPr>
            <w:tcW w:w="341" w:type="pct"/>
            <w:gridSpan w:val="2"/>
          </w:tcPr>
          <w:p w14:paraId="1F31A037" w14:textId="6586D3A8" w:rsidR="0093693F" w:rsidRPr="00CE1B99" w:rsidRDefault="006C2E3D" w:rsidP="002B6927">
            <w:pPr>
              <w:spacing w:after="0" w:line="240" w:lineRule="auto"/>
              <w:rPr>
                <w:rFonts w:cs="Times New Roman"/>
                <w:sz w:val="20"/>
                <w:szCs w:val="20"/>
              </w:rPr>
            </w:pPr>
            <w:r w:rsidRPr="00CE1B99">
              <w:rPr>
                <w:rFonts w:cs="Times New Roman"/>
                <w:sz w:val="20"/>
                <w:szCs w:val="20"/>
              </w:rPr>
              <w:t>1.68</w:t>
            </w:r>
          </w:p>
        </w:tc>
        <w:tc>
          <w:tcPr>
            <w:tcW w:w="337" w:type="pct"/>
          </w:tcPr>
          <w:p w14:paraId="4DDC2EAD" w14:textId="4CD28C95"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1.10</w:t>
            </w:r>
            <w:r w:rsidR="00003480" w:rsidRPr="00CE1B99">
              <w:rPr>
                <w:rFonts w:cs="Times New Roman"/>
                <w:sz w:val="20"/>
                <w:szCs w:val="20"/>
                <w:vertAlign w:val="superscript"/>
              </w:rPr>
              <w:t>***</w:t>
            </w:r>
          </w:p>
        </w:tc>
        <w:tc>
          <w:tcPr>
            <w:tcW w:w="338" w:type="pct"/>
            <w:gridSpan w:val="2"/>
          </w:tcPr>
          <w:p w14:paraId="12F794BE" w14:textId="1AEA67D1" w:rsidR="0093693F" w:rsidRPr="00CE1B99" w:rsidRDefault="006C2E3D" w:rsidP="002B6927">
            <w:pPr>
              <w:spacing w:after="0" w:line="240" w:lineRule="auto"/>
              <w:rPr>
                <w:rFonts w:cs="Times New Roman"/>
                <w:sz w:val="20"/>
                <w:szCs w:val="20"/>
              </w:rPr>
            </w:pPr>
            <w:r w:rsidRPr="00CE1B99">
              <w:rPr>
                <w:rFonts w:cs="Times New Roman"/>
                <w:sz w:val="20"/>
                <w:szCs w:val="20"/>
              </w:rPr>
              <w:t>1.06</w:t>
            </w:r>
          </w:p>
        </w:tc>
        <w:tc>
          <w:tcPr>
            <w:tcW w:w="341" w:type="pct"/>
            <w:gridSpan w:val="2"/>
          </w:tcPr>
          <w:p w14:paraId="3F11F419" w14:textId="4E76DADC" w:rsidR="0093693F" w:rsidRPr="00CE1B99" w:rsidRDefault="001E3E0A" w:rsidP="002B6927">
            <w:pPr>
              <w:spacing w:after="0" w:line="240" w:lineRule="auto"/>
              <w:rPr>
                <w:rFonts w:cs="Times New Roman"/>
                <w:sz w:val="20"/>
                <w:szCs w:val="20"/>
              </w:rPr>
            </w:pPr>
            <w:r w:rsidRPr="00CE1B99">
              <w:rPr>
                <w:rFonts w:cs="Times New Roman"/>
                <w:sz w:val="20"/>
                <w:szCs w:val="20"/>
              </w:rPr>
              <w:t>1.15</w:t>
            </w:r>
          </w:p>
        </w:tc>
        <w:tc>
          <w:tcPr>
            <w:tcW w:w="337" w:type="pct"/>
          </w:tcPr>
          <w:p w14:paraId="2ECE29F7" w14:textId="7D6C94CC" w:rsidR="0093693F" w:rsidRPr="00CE1B99" w:rsidRDefault="001E3E0A" w:rsidP="002B6927">
            <w:pPr>
              <w:spacing w:after="0" w:line="240" w:lineRule="auto"/>
              <w:rPr>
                <w:rFonts w:cs="Times New Roman"/>
                <w:sz w:val="20"/>
                <w:szCs w:val="20"/>
                <w:vertAlign w:val="superscript"/>
              </w:rPr>
            </w:pPr>
            <w:r w:rsidRPr="00CE1B99">
              <w:rPr>
                <w:rFonts w:cs="Times New Roman"/>
                <w:sz w:val="20"/>
                <w:szCs w:val="20"/>
              </w:rPr>
              <w:t>1.61</w:t>
            </w:r>
            <w:r w:rsidR="00003480" w:rsidRPr="00CE1B99">
              <w:rPr>
                <w:rFonts w:cs="Times New Roman"/>
                <w:sz w:val="20"/>
                <w:szCs w:val="20"/>
                <w:vertAlign w:val="superscript"/>
              </w:rPr>
              <w:t>***</w:t>
            </w:r>
          </w:p>
        </w:tc>
        <w:tc>
          <w:tcPr>
            <w:tcW w:w="338" w:type="pct"/>
            <w:gridSpan w:val="2"/>
          </w:tcPr>
          <w:p w14:paraId="362CBC20" w14:textId="31977A73" w:rsidR="0093693F" w:rsidRPr="00CE1B99" w:rsidRDefault="001E3E0A" w:rsidP="002B6927">
            <w:pPr>
              <w:spacing w:after="0" w:line="240" w:lineRule="auto"/>
              <w:rPr>
                <w:rFonts w:cs="Times New Roman"/>
                <w:sz w:val="20"/>
                <w:szCs w:val="20"/>
              </w:rPr>
            </w:pPr>
            <w:r w:rsidRPr="00CE1B99">
              <w:rPr>
                <w:rFonts w:cs="Times New Roman"/>
                <w:sz w:val="20"/>
                <w:szCs w:val="20"/>
              </w:rPr>
              <w:t>1.53</w:t>
            </w:r>
          </w:p>
        </w:tc>
        <w:tc>
          <w:tcPr>
            <w:tcW w:w="336" w:type="pct"/>
            <w:gridSpan w:val="3"/>
          </w:tcPr>
          <w:p w14:paraId="6D39F7D5" w14:textId="5B197B38" w:rsidR="0093693F" w:rsidRPr="00CE1B99" w:rsidRDefault="001E3E0A" w:rsidP="002B6927">
            <w:pPr>
              <w:spacing w:after="0" w:line="240" w:lineRule="auto"/>
              <w:rPr>
                <w:rFonts w:cs="Times New Roman"/>
                <w:sz w:val="20"/>
                <w:szCs w:val="20"/>
              </w:rPr>
            </w:pPr>
            <w:r w:rsidRPr="00CE1B99">
              <w:rPr>
                <w:rFonts w:cs="Times New Roman"/>
                <w:sz w:val="20"/>
                <w:szCs w:val="20"/>
              </w:rPr>
              <w:t>1.70</w:t>
            </w:r>
          </w:p>
        </w:tc>
      </w:tr>
      <w:tr w:rsidR="0093693F" w:rsidRPr="009F4E0C" w14:paraId="74DCE81A" w14:textId="77777777" w:rsidTr="00980540">
        <w:tc>
          <w:tcPr>
            <w:tcW w:w="938" w:type="pct"/>
            <w:gridSpan w:val="2"/>
          </w:tcPr>
          <w:p w14:paraId="77C22716"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Relaxation motivation</w:t>
            </w:r>
          </w:p>
        </w:tc>
        <w:tc>
          <w:tcPr>
            <w:tcW w:w="340" w:type="pct"/>
          </w:tcPr>
          <w:p w14:paraId="6E626C07" w14:textId="65D75C7D" w:rsidR="0093693F" w:rsidRPr="00CE1B99" w:rsidRDefault="00697BDC" w:rsidP="002B6927">
            <w:pPr>
              <w:spacing w:after="0" w:line="240" w:lineRule="auto"/>
              <w:rPr>
                <w:rFonts w:cs="Times New Roman"/>
                <w:sz w:val="20"/>
                <w:szCs w:val="20"/>
                <w:vertAlign w:val="superscript"/>
              </w:rPr>
            </w:pPr>
            <w:r w:rsidRPr="00CE1B99">
              <w:rPr>
                <w:rFonts w:cs="Times New Roman"/>
                <w:sz w:val="20"/>
                <w:szCs w:val="20"/>
              </w:rPr>
              <w:t>1.71</w:t>
            </w:r>
            <w:r w:rsidR="005C1B85" w:rsidRPr="00CE1B99">
              <w:rPr>
                <w:rFonts w:cs="Times New Roman"/>
                <w:sz w:val="20"/>
                <w:szCs w:val="20"/>
                <w:vertAlign w:val="superscript"/>
              </w:rPr>
              <w:t>***</w:t>
            </w:r>
          </w:p>
        </w:tc>
        <w:tc>
          <w:tcPr>
            <w:tcW w:w="339" w:type="pct"/>
            <w:gridSpan w:val="2"/>
          </w:tcPr>
          <w:p w14:paraId="50D73E41" w14:textId="04E485F6" w:rsidR="0093693F" w:rsidRPr="00CE1B99" w:rsidRDefault="002950D6" w:rsidP="002B6927">
            <w:pPr>
              <w:spacing w:after="0" w:line="240" w:lineRule="auto"/>
              <w:rPr>
                <w:rFonts w:cs="Times New Roman"/>
                <w:sz w:val="20"/>
                <w:szCs w:val="20"/>
              </w:rPr>
            </w:pPr>
            <w:r w:rsidRPr="00CE1B99">
              <w:rPr>
                <w:rFonts w:cs="Times New Roman"/>
                <w:sz w:val="20"/>
                <w:szCs w:val="20"/>
              </w:rPr>
              <w:t>1.61</w:t>
            </w:r>
          </w:p>
        </w:tc>
        <w:tc>
          <w:tcPr>
            <w:tcW w:w="340" w:type="pct"/>
            <w:gridSpan w:val="3"/>
          </w:tcPr>
          <w:p w14:paraId="6C7C2B3D" w14:textId="62C3AB30" w:rsidR="0093693F" w:rsidRPr="00CE1B99" w:rsidRDefault="002950D6" w:rsidP="002B6927">
            <w:pPr>
              <w:spacing w:after="0" w:line="240" w:lineRule="auto"/>
              <w:rPr>
                <w:rFonts w:cs="Times New Roman"/>
                <w:sz w:val="20"/>
                <w:szCs w:val="20"/>
              </w:rPr>
            </w:pPr>
            <w:r w:rsidRPr="00CE1B99">
              <w:rPr>
                <w:rFonts w:cs="Times New Roman"/>
                <w:sz w:val="20"/>
                <w:szCs w:val="20"/>
              </w:rPr>
              <w:t>1.81</w:t>
            </w:r>
          </w:p>
        </w:tc>
        <w:tc>
          <w:tcPr>
            <w:tcW w:w="337" w:type="pct"/>
          </w:tcPr>
          <w:p w14:paraId="7293A504" w14:textId="47FD39F3"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1.66</w:t>
            </w:r>
            <w:r w:rsidR="00003480" w:rsidRPr="00CE1B99">
              <w:rPr>
                <w:rFonts w:cs="Times New Roman"/>
                <w:sz w:val="20"/>
                <w:szCs w:val="20"/>
                <w:vertAlign w:val="superscript"/>
              </w:rPr>
              <w:t>***</w:t>
            </w:r>
          </w:p>
        </w:tc>
        <w:tc>
          <w:tcPr>
            <w:tcW w:w="338" w:type="pct"/>
            <w:gridSpan w:val="2"/>
          </w:tcPr>
          <w:p w14:paraId="252E6CFC" w14:textId="036867D8" w:rsidR="0093693F" w:rsidRPr="00CE1B99" w:rsidRDefault="006C2E3D" w:rsidP="002B6927">
            <w:pPr>
              <w:spacing w:after="0" w:line="240" w:lineRule="auto"/>
              <w:rPr>
                <w:rFonts w:cs="Times New Roman"/>
                <w:sz w:val="20"/>
                <w:szCs w:val="20"/>
              </w:rPr>
            </w:pPr>
            <w:r w:rsidRPr="00CE1B99">
              <w:rPr>
                <w:rFonts w:cs="Times New Roman"/>
                <w:sz w:val="20"/>
                <w:szCs w:val="20"/>
              </w:rPr>
              <w:t>1.57</w:t>
            </w:r>
          </w:p>
        </w:tc>
        <w:tc>
          <w:tcPr>
            <w:tcW w:w="341" w:type="pct"/>
            <w:gridSpan w:val="2"/>
          </w:tcPr>
          <w:p w14:paraId="0117D3FF" w14:textId="0072B418" w:rsidR="0093693F" w:rsidRPr="00CE1B99" w:rsidRDefault="006C2E3D" w:rsidP="002B6927">
            <w:pPr>
              <w:spacing w:after="0" w:line="240" w:lineRule="auto"/>
              <w:rPr>
                <w:rFonts w:cs="Times New Roman"/>
                <w:sz w:val="20"/>
                <w:szCs w:val="20"/>
              </w:rPr>
            </w:pPr>
            <w:r w:rsidRPr="00CE1B99">
              <w:rPr>
                <w:rFonts w:cs="Times New Roman"/>
                <w:sz w:val="20"/>
                <w:szCs w:val="20"/>
              </w:rPr>
              <w:t>1.76</w:t>
            </w:r>
          </w:p>
        </w:tc>
        <w:tc>
          <w:tcPr>
            <w:tcW w:w="337" w:type="pct"/>
          </w:tcPr>
          <w:p w14:paraId="0A2C85F4" w14:textId="4467FC1B"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1.25</w:t>
            </w:r>
            <w:r w:rsidR="00003480" w:rsidRPr="00CE1B99">
              <w:rPr>
                <w:rFonts w:cs="Times New Roman"/>
                <w:sz w:val="20"/>
                <w:szCs w:val="20"/>
                <w:vertAlign w:val="superscript"/>
              </w:rPr>
              <w:t>***</w:t>
            </w:r>
          </w:p>
        </w:tc>
        <w:tc>
          <w:tcPr>
            <w:tcW w:w="338" w:type="pct"/>
            <w:gridSpan w:val="2"/>
          </w:tcPr>
          <w:p w14:paraId="691B8A7A" w14:textId="2D9D72F3" w:rsidR="0093693F" w:rsidRPr="00CE1B99" w:rsidRDefault="006C2E3D" w:rsidP="002B6927">
            <w:pPr>
              <w:spacing w:after="0" w:line="240" w:lineRule="auto"/>
              <w:rPr>
                <w:rFonts w:cs="Times New Roman"/>
                <w:sz w:val="20"/>
                <w:szCs w:val="20"/>
              </w:rPr>
            </w:pPr>
            <w:r w:rsidRPr="00CE1B99">
              <w:rPr>
                <w:rFonts w:cs="Times New Roman"/>
                <w:sz w:val="20"/>
                <w:szCs w:val="20"/>
              </w:rPr>
              <w:t>1.20</w:t>
            </w:r>
          </w:p>
        </w:tc>
        <w:tc>
          <w:tcPr>
            <w:tcW w:w="341" w:type="pct"/>
            <w:gridSpan w:val="2"/>
          </w:tcPr>
          <w:p w14:paraId="609C4F6F" w14:textId="40B71764" w:rsidR="0093693F" w:rsidRPr="00CE1B99" w:rsidRDefault="001E3E0A" w:rsidP="002B6927">
            <w:pPr>
              <w:spacing w:after="0" w:line="240" w:lineRule="auto"/>
              <w:rPr>
                <w:rFonts w:cs="Times New Roman"/>
                <w:sz w:val="20"/>
                <w:szCs w:val="20"/>
              </w:rPr>
            </w:pPr>
            <w:r w:rsidRPr="00CE1B99">
              <w:rPr>
                <w:rFonts w:cs="Times New Roman"/>
                <w:sz w:val="20"/>
                <w:szCs w:val="20"/>
              </w:rPr>
              <w:t>1.29</w:t>
            </w:r>
          </w:p>
        </w:tc>
        <w:tc>
          <w:tcPr>
            <w:tcW w:w="337" w:type="pct"/>
          </w:tcPr>
          <w:p w14:paraId="67A04710" w14:textId="499546A7" w:rsidR="0093693F" w:rsidRPr="00CE1B99" w:rsidRDefault="001E3E0A" w:rsidP="002B6927">
            <w:pPr>
              <w:spacing w:after="0" w:line="240" w:lineRule="auto"/>
              <w:rPr>
                <w:rFonts w:cs="Times New Roman"/>
                <w:sz w:val="20"/>
                <w:szCs w:val="20"/>
                <w:vertAlign w:val="superscript"/>
              </w:rPr>
            </w:pPr>
            <w:r w:rsidRPr="00CE1B99">
              <w:rPr>
                <w:rFonts w:cs="Times New Roman"/>
                <w:sz w:val="20"/>
                <w:szCs w:val="20"/>
              </w:rPr>
              <w:t>1.42</w:t>
            </w:r>
            <w:r w:rsidR="00003480" w:rsidRPr="00CE1B99">
              <w:rPr>
                <w:rFonts w:cs="Times New Roman"/>
                <w:sz w:val="20"/>
                <w:szCs w:val="20"/>
                <w:vertAlign w:val="superscript"/>
              </w:rPr>
              <w:t>***</w:t>
            </w:r>
          </w:p>
        </w:tc>
        <w:tc>
          <w:tcPr>
            <w:tcW w:w="338" w:type="pct"/>
            <w:gridSpan w:val="2"/>
          </w:tcPr>
          <w:p w14:paraId="0AD326AE" w14:textId="1B415BB5" w:rsidR="0093693F" w:rsidRPr="00CE1B99" w:rsidRDefault="001E3E0A" w:rsidP="002B6927">
            <w:pPr>
              <w:spacing w:after="0" w:line="240" w:lineRule="auto"/>
              <w:rPr>
                <w:rFonts w:cs="Times New Roman"/>
                <w:sz w:val="20"/>
                <w:szCs w:val="20"/>
              </w:rPr>
            </w:pPr>
            <w:r w:rsidRPr="00CE1B99">
              <w:rPr>
                <w:rFonts w:cs="Times New Roman"/>
                <w:sz w:val="20"/>
                <w:szCs w:val="20"/>
              </w:rPr>
              <w:t>1.35</w:t>
            </w:r>
          </w:p>
        </w:tc>
        <w:tc>
          <w:tcPr>
            <w:tcW w:w="336" w:type="pct"/>
            <w:gridSpan w:val="3"/>
          </w:tcPr>
          <w:p w14:paraId="617F89F8" w14:textId="7B98F9D8" w:rsidR="0093693F" w:rsidRPr="00CE1B99" w:rsidRDefault="001E3E0A" w:rsidP="002B6927">
            <w:pPr>
              <w:spacing w:after="0" w:line="240" w:lineRule="auto"/>
              <w:rPr>
                <w:rFonts w:cs="Times New Roman"/>
                <w:sz w:val="20"/>
                <w:szCs w:val="20"/>
              </w:rPr>
            </w:pPr>
            <w:r w:rsidRPr="00CE1B99">
              <w:rPr>
                <w:rFonts w:cs="Times New Roman"/>
                <w:sz w:val="20"/>
                <w:szCs w:val="20"/>
              </w:rPr>
              <w:t>1.50</w:t>
            </w:r>
          </w:p>
        </w:tc>
      </w:tr>
      <w:tr w:rsidR="0093693F" w:rsidRPr="009F4E0C" w14:paraId="42E7250B" w14:textId="77777777" w:rsidTr="00980540">
        <w:tc>
          <w:tcPr>
            <w:tcW w:w="938" w:type="pct"/>
            <w:gridSpan w:val="2"/>
            <w:tcBorders>
              <w:bottom w:val="single" w:sz="4" w:space="0" w:color="auto"/>
            </w:tcBorders>
          </w:tcPr>
          <w:p w14:paraId="59C114B2"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Social motivation</w:t>
            </w:r>
          </w:p>
        </w:tc>
        <w:tc>
          <w:tcPr>
            <w:tcW w:w="340" w:type="pct"/>
            <w:tcBorders>
              <w:bottom w:val="single" w:sz="4" w:space="0" w:color="auto"/>
            </w:tcBorders>
          </w:tcPr>
          <w:p w14:paraId="5F43D631" w14:textId="120413D6" w:rsidR="0093693F" w:rsidRPr="00CE1B99" w:rsidRDefault="00697BDC" w:rsidP="002B6927">
            <w:pPr>
              <w:spacing w:after="0" w:line="240" w:lineRule="auto"/>
              <w:rPr>
                <w:rFonts w:cs="Times New Roman"/>
                <w:sz w:val="20"/>
                <w:szCs w:val="20"/>
                <w:vertAlign w:val="superscript"/>
              </w:rPr>
            </w:pPr>
            <w:r w:rsidRPr="00CE1B99">
              <w:rPr>
                <w:rFonts w:cs="Times New Roman"/>
                <w:sz w:val="20"/>
                <w:szCs w:val="20"/>
              </w:rPr>
              <w:t>1.24</w:t>
            </w:r>
            <w:r w:rsidR="005C1B85" w:rsidRPr="00CE1B99">
              <w:rPr>
                <w:rFonts w:cs="Times New Roman"/>
                <w:sz w:val="20"/>
                <w:szCs w:val="20"/>
                <w:vertAlign w:val="superscript"/>
              </w:rPr>
              <w:t>***</w:t>
            </w:r>
          </w:p>
        </w:tc>
        <w:tc>
          <w:tcPr>
            <w:tcW w:w="339" w:type="pct"/>
            <w:gridSpan w:val="2"/>
            <w:tcBorders>
              <w:bottom w:val="single" w:sz="4" w:space="0" w:color="auto"/>
            </w:tcBorders>
          </w:tcPr>
          <w:p w14:paraId="487CF45C" w14:textId="4DF3DFD2" w:rsidR="0093693F" w:rsidRPr="00CE1B99" w:rsidRDefault="002950D6" w:rsidP="002B6927">
            <w:pPr>
              <w:spacing w:after="0" w:line="240" w:lineRule="auto"/>
              <w:rPr>
                <w:rFonts w:cs="Times New Roman"/>
                <w:sz w:val="20"/>
                <w:szCs w:val="20"/>
              </w:rPr>
            </w:pPr>
            <w:r w:rsidRPr="00CE1B99">
              <w:rPr>
                <w:rFonts w:cs="Times New Roman"/>
                <w:sz w:val="20"/>
                <w:szCs w:val="20"/>
              </w:rPr>
              <w:t>1.17</w:t>
            </w:r>
          </w:p>
        </w:tc>
        <w:tc>
          <w:tcPr>
            <w:tcW w:w="340" w:type="pct"/>
            <w:gridSpan w:val="3"/>
            <w:tcBorders>
              <w:bottom w:val="single" w:sz="4" w:space="0" w:color="auto"/>
            </w:tcBorders>
          </w:tcPr>
          <w:p w14:paraId="7CB75019" w14:textId="078B4568" w:rsidR="0093693F" w:rsidRPr="00CE1B99" w:rsidRDefault="002950D6" w:rsidP="002B6927">
            <w:pPr>
              <w:spacing w:after="0" w:line="240" w:lineRule="auto"/>
              <w:rPr>
                <w:rFonts w:cs="Times New Roman"/>
                <w:sz w:val="20"/>
                <w:szCs w:val="20"/>
              </w:rPr>
            </w:pPr>
            <w:r w:rsidRPr="00CE1B99">
              <w:rPr>
                <w:rFonts w:cs="Times New Roman"/>
                <w:sz w:val="20"/>
                <w:szCs w:val="20"/>
              </w:rPr>
              <w:t>1.31</w:t>
            </w:r>
          </w:p>
        </w:tc>
        <w:tc>
          <w:tcPr>
            <w:tcW w:w="337" w:type="pct"/>
            <w:tcBorders>
              <w:bottom w:val="single" w:sz="4" w:space="0" w:color="auto"/>
            </w:tcBorders>
          </w:tcPr>
          <w:p w14:paraId="1F88D7C1" w14:textId="1A9E48B5" w:rsidR="0093693F" w:rsidRPr="00CE1B99" w:rsidRDefault="006C2E3D" w:rsidP="002B6927">
            <w:pPr>
              <w:spacing w:after="0" w:line="240" w:lineRule="auto"/>
              <w:rPr>
                <w:rFonts w:cs="Times New Roman"/>
                <w:sz w:val="20"/>
                <w:szCs w:val="20"/>
              </w:rPr>
            </w:pPr>
            <w:r w:rsidRPr="00CE1B99">
              <w:rPr>
                <w:rFonts w:cs="Times New Roman"/>
                <w:sz w:val="20"/>
                <w:szCs w:val="20"/>
              </w:rPr>
              <w:t>0.98</w:t>
            </w:r>
          </w:p>
        </w:tc>
        <w:tc>
          <w:tcPr>
            <w:tcW w:w="338" w:type="pct"/>
            <w:gridSpan w:val="2"/>
            <w:tcBorders>
              <w:bottom w:val="single" w:sz="4" w:space="0" w:color="auto"/>
            </w:tcBorders>
          </w:tcPr>
          <w:p w14:paraId="5FC9C693" w14:textId="57647AFF" w:rsidR="0093693F" w:rsidRPr="00CE1B99" w:rsidRDefault="006C2E3D" w:rsidP="002B6927">
            <w:pPr>
              <w:spacing w:after="0" w:line="240" w:lineRule="auto"/>
              <w:rPr>
                <w:rFonts w:cs="Times New Roman"/>
                <w:sz w:val="20"/>
                <w:szCs w:val="20"/>
              </w:rPr>
            </w:pPr>
            <w:r w:rsidRPr="00CE1B99">
              <w:rPr>
                <w:rFonts w:cs="Times New Roman"/>
                <w:sz w:val="20"/>
                <w:szCs w:val="20"/>
              </w:rPr>
              <w:t>0.93</w:t>
            </w:r>
          </w:p>
        </w:tc>
        <w:tc>
          <w:tcPr>
            <w:tcW w:w="341" w:type="pct"/>
            <w:gridSpan w:val="2"/>
            <w:tcBorders>
              <w:bottom w:val="single" w:sz="4" w:space="0" w:color="auto"/>
            </w:tcBorders>
          </w:tcPr>
          <w:p w14:paraId="5AD3EFD5" w14:textId="4B73AAF3" w:rsidR="0093693F" w:rsidRPr="00CE1B99" w:rsidRDefault="006C2E3D" w:rsidP="002B6927">
            <w:pPr>
              <w:spacing w:after="0" w:line="240" w:lineRule="auto"/>
              <w:rPr>
                <w:rFonts w:cs="Times New Roman"/>
                <w:sz w:val="20"/>
                <w:szCs w:val="20"/>
              </w:rPr>
            </w:pPr>
            <w:r w:rsidRPr="00CE1B99">
              <w:rPr>
                <w:rFonts w:cs="Times New Roman"/>
                <w:sz w:val="20"/>
                <w:szCs w:val="20"/>
              </w:rPr>
              <w:t>1.05</w:t>
            </w:r>
          </w:p>
        </w:tc>
        <w:tc>
          <w:tcPr>
            <w:tcW w:w="337" w:type="pct"/>
            <w:tcBorders>
              <w:bottom w:val="single" w:sz="4" w:space="0" w:color="auto"/>
            </w:tcBorders>
          </w:tcPr>
          <w:p w14:paraId="0FA4B6F1" w14:textId="643F78B0"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0.80</w:t>
            </w:r>
            <w:r w:rsidR="00003480" w:rsidRPr="00CE1B99">
              <w:rPr>
                <w:rFonts w:cs="Times New Roman"/>
                <w:sz w:val="20"/>
                <w:szCs w:val="20"/>
                <w:vertAlign w:val="superscript"/>
              </w:rPr>
              <w:t>***</w:t>
            </w:r>
          </w:p>
        </w:tc>
        <w:tc>
          <w:tcPr>
            <w:tcW w:w="338" w:type="pct"/>
            <w:gridSpan w:val="2"/>
            <w:tcBorders>
              <w:bottom w:val="single" w:sz="4" w:space="0" w:color="auto"/>
            </w:tcBorders>
          </w:tcPr>
          <w:p w14:paraId="3D0AF8FE" w14:textId="0C4FACB2" w:rsidR="0093693F" w:rsidRPr="00CE1B99" w:rsidRDefault="006C2E3D" w:rsidP="002B6927">
            <w:pPr>
              <w:spacing w:after="0" w:line="240" w:lineRule="auto"/>
              <w:rPr>
                <w:rFonts w:cs="Times New Roman"/>
                <w:sz w:val="20"/>
                <w:szCs w:val="20"/>
              </w:rPr>
            </w:pPr>
            <w:r w:rsidRPr="00CE1B99">
              <w:rPr>
                <w:rFonts w:cs="Times New Roman"/>
                <w:sz w:val="20"/>
                <w:szCs w:val="20"/>
              </w:rPr>
              <w:t>0.77</w:t>
            </w:r>
          </w:p>
        </w:tc>
        <w:tc>
          <w:tcPr>
            <w:tcW w:w="341" w:type="pct"/>
            <w:gridSpan w:val="2"/>
            <w:tcBorders>
              <w:bottom w:val="single" w:sz="4" w:space="0" w:color="auto"/>
            </w:tcBorders>
          </w:tcPr>
          <w:p w14:paraId="68FF0003" w14:textId="4B093FA1" w:rsidR="0093693F" w:rsidRPr="00CE1B99" w:rsidRDefault="001E3E0A" w:rsidP="002B6927">
            <w:pPr>
              <w:spacing w:after="0" w:line="240" w:lineRule="auto"/>
              <w:rPr>
                <w:rFonts w:cs="Times New Roman"/>
                <w:sz w:val="20"/>
                <w:szCs w:val="20"/>
              </w:rPr>
            </w:pPr>
            <w:r w:rsidRPr="00CE1B99">
              <w:rPr>
                <w:rFonts w:cs="Times New Roman"/>
                <w:sz w:val="20"/>
                <w:szCs w:val="20"/>
              </w:rPr>
              <w:t>0.83</w:t>
            </w:r>
          </w:p>
        </w:tc>
        <w:tc>
          <w:tcPr>
            <w:tcW w:w="337" w:type="pct"/>
            <w:tcBorders>
              <w:bottom w:val="single" w:sz="4" w:space="0" w:color="auto"/>
            </w:tcBorders>
          </w:tcPr>
          <w:p w14:paraId="19B067D5" w14:textId="7EC447E9" w:rsidR="0093693F" w:rsidRPr="00CE1B99" w:rsidRDefault="001E3E0A" w:rsidP="002B6927">
            <w:pPr>
              <w:spacing w:after="0" w:line="240" w:lineRule="auto"/>
              <w:rPr>
                <w:rFonts w:cs="Times New Roman"/>
                <w:sz w:val="20"/>
                <w:szCs w:val="20"/>
                <w:vertAlign w:val="superscript"/>
              </w:rPr>
            </w:pPr>
            <w:r w:rsidRPr="00CE1B99">
              <w:rPr>
                <w:rFonts w:cs="Times New Roman"/>
                <w:sz w:val="20"/>
                <w:szCs w:val="20"/>
              </w:rPr>
              <w:t>0.80</w:t>
            </w:r>
            <w:r w:rsidR="00003480" w:rsidRPr="00CE1B99">
              <w:rPr>
                <w:rFonts w:cs="Times New Roman"/>
                <w:sz w:val="20"/>
                <w:szCs w:val="20"/>
                <w:vertAlign w:val="superscript"/>
              </w:rPr>
              <w:t>***</w:t>
            </w:r>
          </w:p>
        </w:tc>
        <w:tc>
          <w:tcPr>
            <w:tcW w:w="338" w:type="pct"/>
            <w:gridSpan w:val="2"/>
            <w:tcBorders>
              <w:bottom w:val="single" w:sz="4" w:space="0" w:color="auto"/>
            </w:tcBorders>
          </w:tcPr>
          <w:p w14:paraId="1F8C09B5" w14:textId="3567DEA2" w:rsidR="0093693F" w:rsidRPr="00CE1B99" w:rsidRDefault="001E3E0A" w:rsidP="002B6927">
            <w:pPr>
              <w:spacing w:after="0" w:line="240" w:lineRule="auto"/>
              <w:rPr>
                <w:rFonts w:cs="Times New Roman"/>
                <w:sz w:val="20"/>
                <w:szCs w:val="20"/>
              </w:rPr>
            </w:pPr>
            <w:r w:rsidRPr="00CE1B99">
              <w:rPr>
                <w:rFonts w:cs="Times New Roman"/>
                <w:sz w:val="20"/>
                <w:szCs w:val="20"/>
              </w:rPr>
              <w:t>0.76</w:t>
            </w:r>
          </w:p>
        </w:tc>
        <w:tc>
          <w:tcPr>
            <w:tcW w:w="336" w:type="pct"/>
            <w:gridSpan w:val="3"/>
            <w:tcBorders>
              <w:bottom w:val="single" w:sz="4" w:space="0" w:color="auto"/>
            </w:tcBorders>
          </w:tcPr>
          <w:p w14:paraId="5A5D287D" w14:textId="36B5BFE4" w:rsidR="0093693F" w:rsidRPr="00CE1B99" w:rsidRDefault="001E3E0A" w:rsidP="002B6927">
            <w:pPr>
              <w:spacing w:after="0" w:line="240" w:lineRule="auto"/>
              <w:rPr>
                <w:rFonts w:cs="Times New Roman"/>
                <w:sz w:val="20"/>
                <w:szCs w:val="20"/>
              </w:rPr>
            </w:pPr>
            <w:r w:rsidRPr="00CE1B99">
              <w:rPr>
                <w:rFonts w:cs="Times New Roman"/>
                <w:sz w:val="20"/>
                <w:szCs w:val="20"/>
              </w:rPr>
              <w:t>0.85</w:t>
            </w:r>
          </w:p>
        </w:tc>
      </w:tr>
      <w:tr w:rsidR="0093693F" w:rsidRPr="009F4E0C" w14:paraId="431C01D9" w14:textId="77777777" w:rsidTr="00980540">
        <w:tc>
          <w:tcPr>
            <w:tcW w:w="938" w:type="pct"/>
            <w:gridSpan w:val="2"/>
            <w:tcBorders>
              <w:top w:val="single" w:sz="4" w:space="0" w:color="auto"/>
            </w:tcBorders>
          </w:tcPr>
          <w:p w14:paraId="3884E479" w14:textId="77777777" w:rsidR="0093693F" w:rsidRPr="009F4E0C" w:rsidRDefault="0093693F" w:rsidP="00277759">
            <w:pPr>
              <w:spacing w:after="0" w:line="240" w:lineRule="auto"/>
              <w:rPr>
                <w:rFonts w:cs="Times New Roman"/>
                <w:b/>
                <w:sz w:val="20"/>
                <w:szCs w:val="20"/>
              </w:rPr>
            </w:pPr>
            <w:r w:rsidRPr="009F4E0C">
              <w:rPr>
                <w:rFonts w:cs="Times New Roman"/>
                <w:b/>
                <w:sz w:val="20"/>
                <w:szCs w:val="20"/>
              </w:rPr>
              <w:t>When</w:t>
            </w:r>
          </w:p>
        </w:tc>
        <w:tc>
          <w:tcPr>
            <w:tcW w:w="340" w:type="pct"/>
            <w:tcBorders>
              <w:top w:val="single" w:sz="4" w:space="0" w:color="auto"/>
            </w:tcBorders>
          </w:tcPr>
          <w:p w14:paraId="5D3DC8C0" w14:textId="77777777" w:rsidR="0093693F" w:rsidRPr="00CE1B99" w:rsidRDefault="0093693F" w:rsidP="002B6927">
            <w:pPr>
              <w:spacing w:after="0" w:line="240" w:lineRule="auto"/>
              <w:rPr>
                <w:rFonts w:cs="Times New Roman"/>
                <w:sz w:val="20"/>
                <w:szCs w:val="20"/>
              </w:rPr>
            </w:pPr>
          </w:p>
        </w:tc>
        <w:tc>
          <w:tcPr>
            <w:tcW w:w="339" w:type="pct"/>
            <w:gridSpan w:val="2"/>
            <w:tcBorders>
              <w:top w:val="single" w:sz="4" w:space="0" w:color="auto"/>
            </w:tcBorders>
          </w:tcPr>
          <w:p w14:paraId="264B62F1" w14:textId="77777777" w:rsidR="0093693F" w:rsidRPr="00CE1B99" w:rsidRDefault="0093693F" w:rsidP="002B6927">
            <w:pPr>
              <w:spacing w:after="0" w:line="240" w:lineRule="auto"/>
              <w:rPr>
                <w:rFonts w:cs="Times New Roman"/>
                <w:sz w:val="20"/>
                <w:szCs w:val="20"/>
              </w:rPr>
            </w:pPr>
          </w:p>
        </w:tc>
        <w:tc>
          <w:tcPr>
            <w:tcW w:w="340" w:type="pct"/>
            <w:gridSpan w:val="3"/>
            <w:tcBorders>
              <w:top w:val="single" w:sz="4" w:space="0" w:color="auto"/>
            </w:tcBorders>
          </w:tcPr>
          <w:p w14:paraId="351F6E53" w14:textId="77777777" w:rsidR="0093693F" w:rsidRPr="00CE1B99" w:rsidRDefault="0093693F" w:rsidP="002B6927">
            <w:pPr>
              <w:spacing w:after="0" w:line="240" w:lineRule="auto"/>
              <w:rPr>
                <w:rFonts w:cs="Times New Roman"/>
                <w:sz w:val="20"/>
                <w:szCs w:val="20"/>
              </w:rPr>
            </w:pPr>
          </w:p>
        </w:tc>
        <w:tc>
          <w:tcPr>
            <w:tcW w:w="337" w:type="pct"/>
            <w:tcBorders>
              <w:top w:val="single" w:sz="4" w:space="0" w:color="auto"/>
            </w:tcBorders>
          </w:tcPr>
          <w:p w14:paraId="11D83787" w14:textId="77777777" w:rsidR="0093693F" w:rsidRPr="00CE1B99" w:rsidRDefault="0093693F" w:rsidP="002B6927">
            <w:pPr>
              <w:spacing w:after="0" w:line="240" w:lineRule="auto"/>
              <w:rPr>
                <w:rFonts w:cs="Times New Roman"/>
                <w:sz w:val="20"/>
                <w:szCs w:val="20"/>
              </w:rPr>
            </w:pPr>
          </w:p>
        </w:tc>
        <w:tc>
          <w:tcPr>
            <w:tcW w:w="338" w:type="pct"/>
            <w:gridSpan w:val="2"/>
            <w:tcBorders>
              <w:top w:val="single" w:sz="4" w:space="0" w:color="auto"/>
            </w:tcBorders>
          </w:tcPr>
          <w:p w14:paraId="2ED6F38F" w14:textId="77777777" w:rsidR="0093693F" w:rsidRPr="00CE1B99" w:rsidRDefault="0093693F" w:rsidP="002B6927">
            <w:pPr>
              <w:spacing w:after="0" w:line="240" w:lineRule="auto"/>
              <w:rPr>
                <w:rFonts w:cs="Times New Roman"/>
                <w:sz w:val="20"/>
                <w:szCs w:val="20"/>
              </w:rPr>
            </w:pPr>
          </w:p>
        </w:tc>
        <w:tc>
          <w:tcPr>
            <w:tcW w:w="341" w:type="pct"/>
            <w:gridSpan w:val="2"/>
            <w:tcBorders>
              <w:top w:val="single" w:sz="4" w:space="0" w:color="auto"/>
            </w:tcBorders>
          </w:tcPr>
          <w:p w14:paraId="074A93AA" w14:textId="77777777" w:rsidR="0093693F" w:rsidRPr="00CE1B99" w:rsidRDefault="0093693F" w:rsidP="002B6927">
            <w:pPr>
              <w:spacing w:after="0" w:line="240" w:lineRule="auto"/>
              <w:rPr>
                <w:rFonts w:cs="Times New Roman"/>
                <w:sz w:val="20"/>
                <w:szCs w:val="20"/>
              </w:rPr>
            </w:pPr>
          </w:p>
        </w:tc>
        <w:tc>
          <w:tcPr>
            <w:tcW w:w="337" w:type="pct"/>
            <w:tcBorders>
              <w:top w:val="single" w:sz="4" w:space="0" w:color="auto"/>
            </w:tcBorders>
          </w:tcPr>
          <w:p w14:paraId="530F84A6" w14:textId="77777777" w:rsidR="0093693F" w:rsidRPr="00CE1B99" w:rsidRDefault="0093693F" w:rsidP="002B6927">
            <w:pPr>
              <w:spacing w:after="0" w:line="240" w:lineRule="auto"/>
              <w:rPr>
                <w:rFonts w:cs="Times New Roman"/>
                <w:sz w:val="20"/>
                <w:szCs w:val="20"/>
              </w:rPr>
            </w:pPr>
          </w:p>
        </w:tc>
        <w:tc>
          <w:tcPr>
            <w:tcW w:w="338" w:type="pct"/>
            <w:gridSpan w:val="2"/>
            <w:tcBorders>
              <w:top w:val="single" w:sz="4" w:space="0" w:color="auto"/>
            </w:tcBorders>
          </w:tcPr>
          <w:p w14:paraId="1560AE5F" w14:textId="77777777" w:rsidR="0093693F" w:rsidRPr="00CE1B99" w:rsidRDefault="0093693F" w:rsidP="002B6927">
            <w:pPr>
              <w:spacing w:after="0" w:line="240" w:lineRule="auto"/>
              <w:rPr>
                <w:rFonts w:cs="Times New Roman"/>
                <w:sz w:val="20"/>
                <w:szCs w:val="20"/>
              </w:rPr>
            </w:pPr>
          </w:p>
        </w:tc>
        <w:tc>
          <w:tcPr>
            <w:tcW w:w="341" w:type="pct"/>
            <w:gridSpan w:val="2"/>
            <w:tcBorders>
              <w:top w:val="single" w:sz="4" w:space="0" w:color="auto"/>
            </w:tcBorders>
          </w:tcPr>
          <w:p w14:paraId="390E32BA" w14:textId="77777777" w:rsidR="0093693F" w:rsidRPr="00CE1B99" w:rsidRDefault="0093693F" w:rsidP="002B6927">
            <w:pPr>
              <w:spacing w:after="0" w:line="240" w:lineRule="auto"/>
              <w:rPr>
                <w:rFonts w:cs="Times New Roman"/>
                <w:sz w:val="20"/>
                <w:szCs w:val="20"/>
              </w:rPr>
            </w:pPr>
          </w:p>
        </w:tc>
        <w:tc>
          <w:tcPr>
            <w:tcW w:w="337" w:type="pct"/>
            <w:tcBorders>
              <w:top w:val="single" w:sz="4" w:space="0" w:color="auto"/>
            </w:tcBorders>
          </w:tcPr>
          <w:p w14:paraId="70BCD698" w14:textId="77777777" w:rsidR="0093693F" w:rsidRPr="00CE1B99" w:rsidRDefault="0093693F" w:rsidP="002B6927">
            <w:pPr>
              <w:spacing w:after="0" w:line="240" w:lineRule="auto"/>
              <w:rPr>
                <w:rFonts w:cs="Times New Roman"/>
                <w:sz w:val="20"/>
                <w:szCs w:val="20"/>
              </w:rPr>
            </w:pPr>
          </w:p>
        </w:tc>
        <w:tc>
          <w:tcPr>
            <w:tcW w:w="338" w:type="pct"/>
            <w:gridSpan w:val="2"/>
            <w:tcBorders>
              <w:top w:val="single" w:sz="4" w:space="0" w:color="auto"/>
            </w:tcBorders>
          </w:tcPr>
          <w:p w14:paraId="17817AEF" w14:textId="77777777" w:rsidR="0093693F" w:rsidRPr="00CE1B99" w:rsidRDefault="0093693F" w:rsidP="002B6927">
            <w:pPr>
              <w:spacing w:after="0" w:line="240" w:lineRule="auto"/>
              <w:rPr>
                <w:rFonts w:cs="Times New Roman"/>
                <w:sz w:val="20"/>
                <w:szCs w:val="20"/>
              </w:rPr>
            </w:pPr>
          </w:p>
        </w:tc>
        <w:tc>
          <w:tcPr>
            <w:tcW w:w="336" w:type="pct"/>
            <w:gridSpan w:val="3"/>
            <w:tcBorders>
              <w:top w:val="single" w:sz="4" w:space="0" w:color="auto"/>
            </w:tcBorders>
          </w:tcPr>
          <w:p w14:paraId="5D55E416" w14:textId="77777777" w:rsidR="0093693F" w:rsidRPr="00CE1B99" w:rsidRDefault="0093693F" w:rsidP="002B6927">
            <w:pPr>
              <w:spacing w:after="0" w:line="240" w:lineRule="auto"/>
              <w:rPr>
                <w:rFonts w:cs="Times New Roman"/>
                <w:sz w:val="20"/>
                <w:szCs w:val="20"/>
              </w:rPr>
            </w:pPr>
          </w:p>
        </w:tc>
      </w:tr>
      <w:tr w:rsidR="0093693F" w:rsidRPr="00F54171" w14:paraId="3DC1815C" w14:textId="77777777" w:rsidTr="00980540">
        <w:tc>
          <w:tcPr>
            <w:tcW w:w="938" w:type="pct"/>
            <w:gridSpan w:val="2"/>
          </w:tcPr>
          <w:p w14:paraId="247FC437" w14:textId="77777777" w:rsidR="0093693F" w:rsidRPr="00F54171" w:rsidRDefault="0093693F" w:rsidP="00277759">
            <w:pPr>
              <w:spacing w:after="0" w:line="240" w:lineRule="auto"/>
              <w:jc w:val="right"/>
              <w:rPr>
                <w:rFonts w:cs="Times New Roman"/>
                <w:i/>
                <w:sz w:val="20"/>
                <w:szCs w:val="20"/>
              </w:rPr>
            </w:pPr>
            <w:r w:rsidRPr="00F54171">
              <w:rPr>
                <w:rFonts w:cs="Times New Roman"/>
                <w:i/>
                <w:sz w:val="20"/>
                <w:szCs w:val="20"/>
              </w:rPr>
              <w:t>Weekday=ref</w:t>
            </w:r>
          </w:p>
        </w:tc>
        <w:tc>
          <w:tcPr>
            <w:tcW w:w="340" w:type="pct"/>
          </w:tcPr>
          <w:p w14:paraId="5497386A"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9" w:type="pct"/>
            <w:gridSpan w:val="2"/>
          </w:tcPr>
          <w:p w14:paraId="485C0A75"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40" w:type="pct"/>
            <w:gridSpan w:val="3"/>
          </w:tcPr>
          <w:p w14:paraId="0E09FD14"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7" w:type="pct"/>
          </w:tcPr>
          <w:p w14:paraId="303EA230"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8" w:type="pct"/>
            <w:gridSpan w:val="2"/>
          </w:tcPr>
          <w:p w14:paraId="6DE0CE92"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41" w:type="pct"/>
            <w:gridSpan w:val="2"/>
          </w:tcPr>
          <w:p w14:paraId="6461ADA6"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7" w:type="pct"/>
          </w:tcPr>
          <w:p w14:paraId="124FA7D4"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8" w:type="pct"/>
            <w:gridSpan w:val="2"/>
          </w:tcPr>
          <w:p w14:paraId="14E6206C"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41" w:type="pct"/>
            <w:gridSpan w:val="2"/>
          </w:tcPr>
          <w:p w14:paraId="5B768FBF"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7" w:type="pct"/>
          </w:tcPr>
          <w:p w14:paraId="6E757B49"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8" w:type="pct"/>
            <w:gridSpan w:val="2"/>
          </w:tcPr>
          <w:p w14:paraId="2C0784C0"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6" w:type="pct"/>
            <w:gridSpan w:val="3"/>
          </w:tcPr>
          <w:p w14:paraId="377C7C83"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r>
      <w:tr w:rsidR="0093693F" w:rsidRPr="009F4E0C" w14:paraId="27F01A72" w14:textId="77777777" w:rsidTr="00980540">
        <w:tc>
          <w:tcPr>
            <w:tcW w:w="938" w:type="pct"/>
            <w:gridSpan w:val="2"/>
          </w:tcPr>
          <w:p w14:paraId="438C831C"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Weekend</w:t>
            </w:r>
          </w:p>
        </w:tc>
        <w:tc>
          <w:tcPr>
            <w:tcW w:w="340" w:type="pct"/>
          </w:tcPr>
          <w:p w14:paraId="008E971A" w14:textId="4179A5D9" w:rsidR="0093693F" w:rsidRPr="00CE1B99" w:rsidRDefault="00697BDC" w:rsidP="002B6927">
            <w:pPr>
              <w:spacing w:after="0" w:line="240" w:lineRule="auto"/>
              <w:rPr>
                <w:rFonts w:cs="Times New Roman"/>
                <w:sz w:val="20"/>
                <w:szCs w:val="20"/>
                <w:vertAlign w:val="superscript"/>
              </w:rPr>
            </w:pPr>
            <w:r w:rsidRPr="00CE1B99">
              <w:rPr>
                <w:rFonts w:cs="Times New Roman"/>
                <w:sz w:val="20"/>
                <w:szCs w:val="20"/>
              </w:rPr>
              <w:t>1.08</w:t>
            </w:r>
            <w:r w:rsidR="005C1B85" w:rsidRPr="00CE1B99">
              <w:rPr>
                <w:rFonts w:cs="Times New Roman"/>
                <w:sz w:val="20"/>
                <w:szCs w:val="20"/>
                <w:vertAlign w:val="superscript"/>
              </w:rPr>
              <w:t>**</w:t>
            </w:r>
          </w:p>
        </w:tc>
        <w:tc>
          <w:tcPr>
            <w:tcW w:w="339" w:type="pct"/>
            <w:gridSpan w:val="2"/>
          </w:tcPr>
          <w:p w14:paraId="79477052" w14:textId="1FDE50A2" w:rsidR="0093693F" w:rsidRPr="00CE1B99" w:rsidRDefault="002950D6" w:rsidP="002B6927">
            <w:pPr>
              <w:spacing w:after="0" w:line="240" w:lineRule="auto"/>
              <w:rPr>
                <w:rFonts w:cs="Times New Roman"/>
                <w:sz w:val="20"/>
                <w:szCs w:val="20"/>
              </w:rPr>
            </w:pPr>
            <w:r w:rsidRPr="00CE1B99">
              <w:rPr>
                <w:rFonts w:cs="Times New Roman"/>
                <w:sz w:val="20"/>
                <w:szCs w:val="20"/>
              </w:rPr>
              <w:t>1.02</w:t>
            </w:r>
          </w:p>
        </w:tc>
        <w:tc>
          <w:tcPr>
            <w:tcW w:w="340" w:type="pct"/>
            <w:gridSpan w:val="3"/>
          </w:tcPr>
          <w:p w14:paraId="44ACFC9D" w14:textId="04F2541E" w:rsidR="0093693F" w:rsidRPr="00CE1B99" w:rsidRDefault="002950D6" w:rsidP="002B6927">
            <w:pPr>
              <w:spacing w:after="0" w:line="240" w:lineRule="auto"/>
              <w:rPr>
                <w:rFonts w:cs="Times New Roman"/>
                <w:sz w:val="20"/>
                <w:szCs w:val="20"/>
              </w:rPr>
            </w:pPr>
            <w:r w:rsidRPr="00CE1B99">
              <w:rPr>
                <w:rFonts w:cs="Times New Roman"/>
                <w:sz w:val="20"/>
                <w:szCs w:val="20"/>
              </w:rPr>
              <w:t>1.15</w:t>
            </w:r>
          </w:p>
        </w:tc>
        <w:tc>
          <w:tcPr>
            <w:tcW w:w="337" w:type="pct"/>
          </w:tcPr>
          <w:p w14:paraId="3B63FDF5" w14:textId="4557F649" w:rsidR="0093693F" w:rsidRPr="00CE1B99" w:rsidRDefault="006C2E3D" w:rsidP="002B6927">
            <w:pPr>
              <w:spacing w:after="0" w:line="240" w:lineRule="auto"/>
              <w:rPr>
                <w:rFonts w:cs="Times New Roman"/>
                <w:sz w:val="20"/>
                <w:szCs w:val="20"/>
              </w:rPr>
            </w:pPr>
            <w:r w:rsidRPr="00CE1B99">
              <w:rPr>
                <w:rFonts w:cs="Times New Roman"/>
                <w:sz w:val="20"/>
                <w:szCs w:val="20"/>
              </w:rPr>
              <w:t>1.04</w:t>
            </w:r>
          </w:p>
        </w:tc>
        <w:tc>
          <w:tcPr>
            <w:tcW w:w="338" w:type="pct"/>
            <w:gridSpan w:val="2"/>
          </w:tcPr>
          <w:p w14:paraId="06128190" w14:textId="44CF64F3" w:rsidR="0093693F" w:rsidRPr="00CE1B99" w:rsidRDefault="006C2E3D" w:rsidP="002B6927">
            <w:pPr>
              <w:spacing w:after="0" w:line="240" w:lineRule="auto"/>
              <w:rPr>
                <w:rFonts w:cs="Times New Roman"/>
                <w:sz w:val="20"/>
                <w:szCs w:val="20"/>
              </w:rPr>
            </w:pPr>
            <w:r w:rsidRPr="00CE1B99">
              <w:rPr>
                <w:rFonts w:cs="Times New Roman"/>
                <w:sz w:val="20"/>
                <w:szCs w:val="20"/>
              </w:rPr>
              <w:t>0.98</w:t>
            </w:r>
          </w:p>
        </w:tc>
        <w:tc>
          <w:tcPr>
            <w:tcW w:w="341" w:type="pct"/>
            <w:gridSpan w:val="2"/>
          </w:tcPr>
          <w:p w14:paraId="0F0137D3" w14:textId="2F7208E4" w:rsidR="0093693F" w:rsidRPr="00CE1B99" w:rsidRDefault="006C2E3D" w:rsidP="002B6927">
            <w:pPr>
              <w:spacing w:after="0" w:line="240" w:lineRule="auto"/>
              <w:rPr>
                <w:rFonts w:cs="Times New Roman"/>
                <w:sz w:val="20"/>
                <w:szCs w:val="20"/>
              </w:rPr>
            </w:pPr>
            <w:r w:rsidRPr="00CE1B99">
              <w:rPr>
                <w:rFonts w:cs="Times New Roman"/>
                <w:sz w:val="20"/>
                <w:szCs w:val="20"/>
              </w:rPr>
              <w:t>1.10</w:t>
            </w:r>
          </w:p>
        </w:tc>
        <w:tc>
          <w:tcPr>
            <w:tcW w:w="337" w:type="pct"/>
          </w:tcPr>
          <w:p w14:paraId="3CC74A35" w14:textId="7205F2D1"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0.91</w:t>
            </w:r>
            <w:r w:rsidR="00003480" w:rsidRPr="00CE1B99">
              <w:rPr>
                <w:rFonts w:cs="Times New Roman"/>
                <w:sz w:val="20"/>
                <w:szCs w:val="20"/>
                <w:vertAlign w:val="superscript"/>
              </w:rPr>
              <w:t>***</w:t>
            </w:r>
          </w:p>
        </w:tc>
        <w:tc>
          <w:tcPr>
            <w:tcW w:w="338" w:type="pct"/>
            <w:gridSpan w:val="2"/>
          </w:tcPr>
          <w:p w14:paraId="4476A1B4" w14:textId="67A0E906" w:rsidR="0093693F" w:rsidRPr="00CE1B99" w:rsidRDefault="006C2E3D" w:rsidP="002B6927">
            <w:pPr>
              <w:spacing w:after="0" w:line="240" w:lineRule="auto"/>
              <w:rPr>
                <w:rFonts w:cs="Times New Roman"/>
                <w:sz w:val="20"/>
                <w:szCs w:val="20"/>
              </w:rPr>
            </w:pPr>
            <w:r w:rsidRPr="00CE1B99">
              <w:rPr>
                <w:rFonts w:cs="Times New Roman"/>
                <w:sz w:val="20"/>
                <w:szCs w:val="20"/>
              </w:rPr>
              <w:t>0.88</w:t>
            </w:r>
          </w:p>
        </w:tc>
        <w:tc>
          <w:tcPr>
            <w:tcW w:w="341" w:type="pct"/>
            <w:gridSpan w:val="2"/>
          </w:tcPr>
          <w:p w14:paraId="1626570D" w14:textId="3CDAD755" w:rsidR="0093693F" w:rsidRPr="00CE1B99" w:rsidRDefault="001E3E0A" w:rsidP="002B6927">
            <w:pPr>
              <w:spacing w:after="0" w:line="240" w:lineRule="auto"/>
              <w:rPr>
                <w:rFonts w:cs="Times New Roman"/>
                <w:sz w:val="20"/>
                <w:szCs w:val="20"/>
              </w:rPr>
            </w:pPr>
            <w:r w:rsidRPr="00CE1B99">
              <w:rPr>
                <w:rFonts w:cs="Times New Roman"/>
                <w:sz w:val="20"/>
                <w:szCs w:val="20"/>
              </w:rPr>
              <w:t>0.95</w:t>
            </w:r>
          </w:p>
        </w:tc>
        <w:tc>
          <w:tcPr>
            <w:tcW w:w="337" w:type="pct"/>
          </w:tcPr>
          <w:p w14:paraId="57E64D56" w14:textId="2B4A63A0" w:rsidR="0093693F" w:rsidRPr="00CE1B99" w:rsidRDefault="001E3E0A" w:rsidP="002B6927">
            <w:pPr>
              <w:spacing w:after="0" w:line="240" w:lineRule="auto"/>
              <w:rPr>
                <w:rFonts w:cs="Times New Roman"/>
                <w:sz w:val="20"/>
                <w:szCs w:val="20"/>
              </w:rPr>
            </w:pPr>
            <w:r w:rsidRPr="00CE1B99">
              <w:rPr>
                <w:rFonts w:cs="Times New Roman"/>
                <w:sz w:val="20"/>
                <w:szCs w:val="20"/>
              </w:rPr>
              <w:t>0.99</w:t>
            </w:r>
          </w:p>
        </w:tc>
        <w:tc>
          <w:tcPr>
            <w:tcW w:w="338" w:type="pct"/>
            <w:gridSpan w:val="2"/>
          </w:tcPr>
          <w:p w14:paraId="3931BE40" w14:textId="6CD4C950" w:rsidR="0093693F" w:rsidRPr="00CE1B99" w:rsidRDefault="001E3E0A" w:rsidP="002B6927">
            <w:pPr>
              <w:spacing w:after="0" w:line="240" w:lineRule="auto"/>
              <w:rPr>
                <w:rFonts w:cs="Times New Roman"/>
                <w:sz w:val="20"/>
                <w:szCs w:val="20"/>
              </w:rPr>
            </w:pPr>
            <w:r w:rsidRPr="00CE1B99">
              <w:rPr>
                <w:rFonts w:cs="Times New Roman"/>
                <w:sz w:val="20"/>
                <w:szCs w:val="20"/>
              </w:rPr>
              <w:t>0.94</w:t>
            </w:r>
          </w:p>
        </w:tc>
        <w:tc>
          <w:tcPr>
            <w:tcW w:w="336" w:type="pct"/>
            <w:gridSpan w:val="3"/>
          </w:tcPr>
          <w:p w14:paraId="445C6734" w14:textId="758F615F" w:rsidR="0093693F" w:rsidRPr="00CE1B99" w:rsidRDefault="001E3E0A" w:rsidP="002B6927">
            <w:pPr>
              <w:spacing w:after="0" w:line="240" w:lineRule="auto"/>
              <w:rPr>
                <w:rFonts w:cs="Times New Roman"/>
                <w:sz w:val="20"/>
                <w:szCs w:val="20"/>
              </w:rPr>
            </w:pPr>
            <w:r w:rsidRPr="00CE1B99">
              <w:rPr>
                <w:rFonts w:cs="Times New Roman"/>
                <w:sz w:val="20"/>
                <w:szCs w:val="20"/>
              </w:rPr>
              <w:t>1.04</w:t>
            </w:r>
          </w:p>
        </w:tc>
      </w:tr>
      <w:tr w:rsidR="0093693F" w:rsidRPr="00F54171" w14:paraId="67F01C87" w14:textId="77777777" w:rsidTr="00980540">
        <w:tc>
          <w:tcPr>
            <w:tcW w:w="938" w:type="pct"/>
            <w:gridSpan w:val="2"/>
            <w:tcBorders>
              <w:bottom w:val="single" w:sz="4" w:space="0" w:color="FFFFFF" w:themeColor="background1"/>
            </w:tcBorders>
          </w:tcPr>
          <w:p w14:paraId="4133581D" w14:textId="77777777" w:rsidR="0093693F" w:rsidRPr="00F54171" w:rsidRDefault="0093693F" w:rsidP="00277759">
            <w:pPr>
              <w:spacing w:after="0" w:line="240" w:lineRule="auto"/>
              <w:jc w:val="right"/>
              <w:rPr>
                <w:rFonts w:cs="Times New Roman"/>
                <w:i/>
                <w:sz w:val="20"/>
                <w:szCs w:val="20"/>
              </w:rPr>
            </w:pPr>
            <w:r w:rsidRPr="00F54171">
              <w:rPr>
                <w:rFonts w:cs="Times New Roman"/>
                <w:i/>
                <w:sz w:val="20"/>
                <w:szCs w:val="20"/>
              </w:rPr>
              <w:t>Winter=ref</w:t>
            </w:r>
          </w:p>
        </w:tc>
        <w:tc>
          <w:tcPr>
            <w:tcW w:w="340" w:type="pct"/>
            <w:tcBorders>
              <w:bottom w:val="single" w:sz="4" w:space="0" w:color="FFFFFF" w:themeColor="background1"/>
            </w:tcBorders>
          </w:tcPr>
          <w:p w14:paraId="69C81C10"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9" w:type="pct"/>
            <w:gridSpan w:val="2"/>
            <w:tcBorders>
              <w:bottom w:val="single" w:sz="4" w:space="0" w:color="FFFFFF" w:themeColor="background1"/>
            </w:tcBorders>
          </w:tcPr>
          <w:p w14:paraId="3CE96F40"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40" w:type="pct"/>
            <w:gridSpan w:val="3"/>
            <w:tcBorders>
              <w:bottom w:val="single" w:sz="4" w:space="0" w:color="FFFFFF" w:themeColor="background1"/>
            </w:tcBorders>
          </w:tcPr>
          <w:p w14:paraId="625DB121"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7" w:type="pct"/>
            <w:tcBorders>
              <w:bottom w:val="single" w:sz="4" w:space="0" w:color="FFFFFF" w:themeColor="background1"/>
            </w:tcBorders>
          </w:tcPr>
          <w:p w14:paraId="3F6138BF"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8" w:type="pct"/>
            <w:gridSpan w:val="2"/>
            <w:tcBorders>
              <w:bottom w:val="single" w:sz="4" w:space="0" w:color="FFFFFF" w:themeColor="background1"/>
            </w:tcBorders>
          </w:tcPr>
          <w:p w14:paraId="0FCAD799"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41" w:type="pct"/>
            <w:gridSpan w:val="2"/>
            <w:tcBorders>
              <w:bottom w:val="single" w:sz="4" w:space="0" w:color="FFFFFF" w:themeColor="background1"/>
            </w:tcBorders>
          </w:tcPr>
          <w:p w14:paraId="73BDC4BF"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7" w:type="pct"/>
            <w:tcBorders>
              <w:bottom w:val="single" w:sz="4" w:space="0" w:color="FFFFFF" w:themeColor="background1"/>
            </w:tcBorders>
          </w:tcPr>
          <w:p w14:paraId="5231CE1E"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8" w:type="pct"/>
            <w:gridSpan w:val="2"/>
            <w:tcBorders>
              <w:bottom w:val="single" w:sz="4" w:space="0" w:color="FFFFFF" w:themeColor="background1"/>
            </w:tcBorders>
          </w:tcPr>
          <w:p w14:paraId="5BBD431E"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41" w:type="pct"/>
            <w:gridSpan w:val="2"/>
            <w:tcBorders>
              <w:bottom w:val="single" w:sz="4" w:space="0" w:color="FFFFFF" w:themeColor="background1"/>
            </w:tcBorders>
          </w:tcPr>
          <w:p w14:paraId="06C4B729"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7" w:type="pct"/>
            <w:tcBorders>
              <w:bottom w:val="single" w:sz="4" w:space="0" w:color="FFFFFF" w:themeColor="background1"/>
            </w:tcBorders>
          </w:tcPr>
          <w:p w14:paraId="43B34A87"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8" w:type="pct"/>
            <w:gridSpan w:val="2"/>
            <w:tcBorders>
              <w:bottom w:val="single" w:sz="4" w:space="0" w:color="FFFFFF" w:themeColor="background1"/>
            </w:tcBorders>
          </w:tcPr>
          <w:p w14:paraId="503F0471"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c>
          <w:tcPr>
            <w:tcW w:w="336" w:type="pct"/>
            <w:gridSpan w:val="3"/>
            <w:tcBorders>
              <w:bottom w:val="single" w:sz="4" w:space="0" w:color="FFFFFF" w:themeColor="background1"/>
            </w:tcBorders>
          </w:tcPr>
          <w:p w14:paraId="1C9A565E" w14:textId="77777777" w:rsidR="0093693F" w:rsidRPr="00CE1B99" w:rsidRDefault="0093693F" w:rsidP="00980540">
            <w:pPr>
              <w:spacing w:after="0" w:line="240" w:lineRule="auto"/>
              <w:jc w:val="center"/>
              <w:rPr>
                <w:rFonts w:cs="Times New Roman"/>
                <w:i/>
                <w:sz w:val="20"/>
                <w:szCs w:val="20"/>
              </w:rPr>
            </w:pPr>
            <w:r w:rsidRPr="00CE1B99">
              <w:rPr>
                <w:rFonts w:cs="Times New Roman"/>
                <w:i/>
                <w:sz w:val="20"/>
                <w:szCs w:val="20"/>
              </w:rPr>
              <w:t>-</w:t>
            </w:r>
          </w:p>
        </w:tc>
      </w:tr>
      <w:tr w:rsidR="0093693F" w:rsidRPr="009F4E0C" w14:paraId="0D2DA548" w14:textId="77777777" w:rsidTr="00980540">
        <w:tc>
          <w:tcPr>
            <w:tcW w:w="938" w:type="pct"/>
            <w:gridSpan w:val="2"/>
            <w:tcBorders>
              <w:top w:val="single" w:sz="4" w:space="0" w:color="FFFFFF" w:themeColor="background1"/>
            </w:tcBorders>
          </w:tcPr>
          <w:p w14:paraId="018352B8"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Spring</w:t>
            </w:r>
          </w:p>
        </w:tc>
        <w:tc>
          <w:tcPr>
            <w:tcW w:w="340" w:type="pct"/>
            <w:tcBorders>
              <w:top w:val="single" w:sz="4" w:space="0" w:color="FFFFFF" w:themeColor="background1"/>
            </w:tcBorders>
          </w:tcPr>
          <w:p w14:paraId="260910FF" w14:textId="70590A59" w:rsidR="0093693F" w:rsidRPr="00CE1B99" w:rsidRDefault="00697BDC" w:rsidP="002B6927">
            <w:pPr>
              <w:spacing w:after="0" w:line="240" w:lineRule="auto"/>
              <w:rPr>
                <w:rFonts w:cs="Times New Roman"/>
                <w:sz w:val="20"/>
                <w:szCs w:val="20"/>
              </w:rPr>
            </w:pPr>
            <w:r w:rsidRPr="00CE1B99">
              <w:rPr>
                <w:rFonts w:cs="Times New Roman"/>
                <w:sz w:val="20"/>
                <w:szCs w:val="20"/>
              </w:rPr>
              <w:t>1.07</w:t>
            </w:r>
          </w:p>
        </w:tc>
        <w:tc>
          <w:tcPr>
            <w:tcW w:w="339" w:type="pct"/>
            <w:gridSpan w:val="2"/>
            <w:tcBorders>
              <w:top w:val="single" w:sz="4" w:space="0" w:color="FFFFFF" w:themeColor="background1"/>
            </w:tcBorders>
          </w:tcPr>
          <w:p w14:paraId="44DDCA4C" w14:textId="2EC82C6C" w:rsidR="0093693F" w:rsidRPr="00CE1B99" w:rsidRDefault="002950D6" w:rsidP="002B6927">
            <w:pPr>
              <w:spacing w:after="0" w:line="240" w:lineRule="auto"/>
              <w:rPr>
                <w:rFonts w:cs="Times New Roman"/>
                <w:sz w:val="20"/>
                <w:szCs w:val="20"/>
              </w:rPr>
            </w:pPr>
            <w:r w:rsidRPr="00CE1B99">
              <w:rPr>
                <w:rFonts w:cs="Times New Roman"/>
                <w:sz w:val="20"/>
                <w:szCs w:val="20"/>
              </w:rPr>
              <w:t>0.98</w:t>
            </w:r>
          </w:p>
        </w:tc>
        <w:tc>
          <w:tcPr>
            <w:tcW w:w="340" w:type="pct"/>
            <w:gridSpan w:val="3"/>
            <w:tcBorders>
              <w:top w:val="single" w:sz="4" w:space="0" w:color="FFFFFF" w:themeColor="background1"/>
            </w:tcBorders>
          </w:tcPr>
          <w:p w14:paraId="0BA6ABC7" w14:textId="5F91B240" w:rsidR="0093693F" w:rsidRPr="00CE1B99" w:rsidRDefault="002950D6" w:rsidP="002B6927">
            <w:pPr>
              <w:spacing w:after="0" w:line="240" w:lineRule="auto"/>
              <w:rPr>
                <w:rFonts w:cs="Times New Roman"/>
                <w:sz w:val="20"/>
                <w:szCs w:val="20"/>
              </w:rPr>
            </w:pPr>
            <w:r w:rsidRPr="00CE1B99">
              <w:rPr>
                <w:rFonts w:cs="Times New Roman"/>
                <w:sz w:val="20"/>
                <w:szCs w:val="20"/>
              </w:rPr>
              <w:t>1.16</w:t>
            </w:r>
          </w:p>
        </w:tc>
        <w:tc>
          <w:tcPr>
            <w:tcW w:w="337" w:type="pct"/>
            <w:tcBorders>
              <w:top w:val="single" w:sz="4" w:space="0" w:color="FFFFFF" w:themeColor="background1"/>
            </w:tcBorders>
          </w:tcPr>
          <w:p w14:paraId="1418AB24" w14:textId="58A4F106"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1.09</w:t>
            </w:r>
            <w:r w:rsidR="00003480" w:rsidRPr="00CE1B99">
              <w:rPr>
                <w:rFonts w:cs="Times New Roman"/>
                <w:sz w:val="20"/>
                <w:szCs w:val="20"/>
                <w:vertAlign w:val="superscript"/>
              </w:rPr>
              <w:t>*</w:t>
            </w:r>
          </w:p>
        </w:tc>
        <w:tc>
          <w:tcPr>
            <w:tcW w:w="338" w:type="pct"/>
            <w:gridSpan w:val="2"/>
            <w:tcBorders>
              <w:top w:val="single" w:sz="4" w:space="0" w:color="FFFFFF" w:themeColor="background1"/>
            </w:tcBorders>
          </w:tcPr>
          <w:p w14:paraId="116A4040" w14:textId="63608FB9" w:rsidR="0093693F" w:rsidRPr="00CE1B99" w:rsidRDefault="006C2E3D" w:rsidP="002B6927">
            <w:pPr>
              <w:spacing w:after="0" w:line="240" w:lineRule="auto"/>
              <w:rPr>
                <w:rFonts w:cs="Times New Roman"/>
                <w:sz w:val="20"/>
                <w:szCs w:val="20"/>
              </w:rPr>
            </w:pPr>
            <w:r w:rsidRPr="00CE1B99">
              <w:rPr>
                <w:rFonts w:cs="Times New Roman"/>
                <w:sz w:val="20"/>
                <w:szCs w:val="20"/>
              </w:rPr>
              <w:t>1.00</w:t>
            </w:r>
          </w:p>
        </w:tc>
        <w:tc>
          <w:tcPr>
            <w:tcW w:w="341" w:type="pct"/>
            <w:gridSpan w:val="2"/>
            <w:tcBorders>
              <w:top w:val="single" w:sz="4" w:space="0" w:color="FFFFFF" w:themeColor="background1"/>
            </w:tcBorders>
          </w:tcPr>
          <w:p w14:paraId="342F8542" w14:textId="44CBE540" w:rsidR="0093693F" w:rsidRPr="00CE1B99" w:rsidRDefault="006C2E3D" w:rsidP="002B6927">
            <w:pPr>
              <w:spacing w:after="0" w:line="240" w:lineRule="auto"/>
              <w:rPr>
                <w:rFonts w:cs="Times New Roman"/>
                <w:sz w:val="20"/>
                <w:szCs w:val="20"/>
              </w:rPr>
            </w:pPr>
            <w:r w:rsidRPr="00CE1B99">
              <w:rPr>
                <w:rFonts w:cs="Times New Roman"/>
                <w:sz w:val="20"/>
                <w:szCs w:val="20"/>
              </w:rPr>
              <w:t>1.18</w:t>
            </w:r>
          </w:p>
        </w:tc>
        <w:tc>
          <w:tcPr>
            <w:tcW w:w="337" w:type="pct"/>
            <w:tcBorders>
              <w:top w:val="single" w:sz="4" w:space="0" w:color="FFFFFF" w:themeColor="background1"/>
            </w:tcBorders>
          </w:tcPr>
          <w:p w14:paraId="1E17FCAF" w14:textId="660CDA44" w:rsidR="0093693F" w:rsidRPr="00CE1B99" w:rsidRDefault="006C2E3D" w:rsidP="002B6927">
            <w:pPr>
              <w:spacing w:after="0" w:line="240" w:lineRule="auto"/>
              <w:rPr>
                <w:rFonts w:cs="Times New Roman"/>
                <w:sz w:val="20"/>
                <w:szCs w:val="20"/>
              </w:rPr>
            </w:pPr>
            <w:r w:rsidRPr="00CE1B99">
              <w:rPr>
                <w:rFonts w:cs="Times New Roman"/>
                <w:sz w:val="20"/>
                <w:szCs w:val="20"/>
              </w:rPr>
              <w:t>0.96</w:t>
            </w:r>
          </w:p>
        </w:tc>
        <w:tc>
          <w:tcPr>
            <w:tcW w:w="338" w:type="pct"/>
            <w:gridSpan w:val="2"/>
            <w:tcBorders>
              <w:top w:val="single" w:sz="4" w:space="0" w:color="FFFFFF" w:themeColor="background1"/>
            </w:tcBorders>
          </w:tcPr>
          <w:p w14:paraId="194598E6" w14:textId="23188C82" w:rsidR="0093693F" w:rsidRPr="00CE1B99" w:rsidRDefault="006C2E3D" w:rsidP="002B6927">
            <w:pPr>
              <w:spacing w:after="0" w:line="240" w:lineRule="auto"/>
              <w:rPr>
                <w:rFonts w:cs="Times New Roman"/>
                <w:sz w:val="20"/>
                <w:szCs w:val="20"/>
              </w:rPr>
            </w:pPr>
            <w:r w:rsidRPr="00CE1B99">
              <w:rPr>
                <w:rFonts w:cs="Times New Roman"/>
                <w:sz w:val="20"/>
                <w:szCs w:val="20"/>
              </w:rPr>
              <w:t>0.92</w:t>
            </w:r>
          </w:p>
        </w:tc>
        <w:tc>
          <w:tcPr>
            <w:tcW w:w="341" w:type="pct"/>
            <w:gridSpan w:val="2"/>
            <w:tcBorders>
              <w:top w:val="single" w:sz="4" w:space="0" w:color="FFFFFF" w:themeColor="background1"/>
            </w:tcBorders>
          </w:tcPr>
          <w:p w14:paraId="1E07626F" w14:textId="3283BB89" w:rsidR="0093693F" w:rsidRPr="00CE1B99" w:rsidRDefault="001E3E0A" w:rsidP="002B6927">
            <w:pPr>
              <w:spacing w:after="0" w:line="240" w:lineRule="auto"/>
              <w:rPr>
                <w:rFonts w:cs="Times New Roman"/>
                <w:sz w:val="20"/>
                <w:szCs w:val="20"/>
              </w:rPr>
            </w:pPr>
            <w:r w:rsidRPr="00CE1B99">
              <w:rPr>
                <w:rFonts w:cs="Times New Roman"/>
                <w:sz w:val="20"/>
                <w:szCs w:val="20"/>
              </w:rPr>
              <w:t>1.02</w:t>
            </w:r>
          </w:p>
        </w:tc>
        <w:tc>
          <w:tcPr>
            <w:tcW w:w="337" w:type="pct"/>
            <w:tcBorders>
              <w:top w:val="single" w:sz="4" w:space="0" w:color="FFFFFF" w:themeColor="background1"/>
            </w:tcBorders>
          </w:tcPr>
          <w:p w14:paraId="1C57FC9D" w14:textId="4B07AE47" w:rsidR="0093693F" w:rsidRPr="00CE1B99" w:rsidRDefault="001E3E0A" w:rsidP="002B6927">
            <w:pPr>
              <w:spacing w:after="0" w:line="240" w:lineRule="auto"/>
              <w:rPr>
                <w:rFonts w:cs="Times New Roman"/>
                <w:sz w:val="20"/>
                <w:szCs w:val="20"/>
                <w:vertAlign w:val="superscript"/>
              </w:rPr>
            </w:pPr>
            <w:r w:rsidRPr="00CE1B99">
              <w:rPr>
                <w:rFonts w:cs="Times New Roman"/>
                <w:sz w:val="20"/>
                <w:szCs w:val="20"/>
              </w:rPr>
              <w:t>0.87</w:t>
            </w:r>
            <w:r w:rsidR="00003480" w:rsidRPr="00CE1B99">
              <w:rPr>
                <w:rFonts w:cs="Times New Roman"/>
                <w:sz w:val="20"/>
                <w:szCs w:val="20"/>
                <w:vertAlign w:val="superscript"/>
              </w:rPr>
              <w:t>***</w:t>
            </w:r>
          </w:p>
        </w:tc>
        <w:tc>
          <w:tcPr>
            <w:tcW w:w="338" w:type="pct"/>
            <w:gridSpan w:val="2"/>
            <w:tcBorders>
              <w:top w:val="single" w:sz="4" w:space="0" w:color="FFFFFF" w:themeColor="background1"/>
            </w:tcBorders>
          </w:tcPr>
          <w:p w14:paraId="7682E707" w14:textId="3A3BE172" w:rsidR="0093693F" w:rsidRPr="00CE1B99" w:rsidRDefault="001E3E0A" w:rsidP="002B6927">
            <w:pPr>
              <w:spacing w:after="0" w:line="240" w:lineRule="auto"/>
              <w:rPr>
                <w:rFonts w:cs="Times New Roman"/>
                <w:sz w:val="20"/>
                <w:szCs w:val="20"/>
              </w:rPr>
            </w:pPr>
            <w:r w:rsidRPr="00CE1B99">
              <w:rPr>
                <w:rFonts w:cs="Times New Roman"/>
                <w:sz w:val="20"/>
                <w:szCs w:val="20"/>
              </w:rPr>
              <w:t>0.81</w:t>
            </w:r>
          </w:p>
        </w:tc>
        <w:tc>
          <w:tcPr>
            <w:tcW w:w="336" w:type="pct"/>
            <w:gridSpan w:val="3"/>
            <w:tcBorders>
              <w:top w:val="single" w:sz="4" w:space="0" w:color="FFFFFF" w:themeColor="background1"/>
            </w:tcBorders>
          </w:tcPr>
          <w:p w14:paraId="16E5E923" w14:textId="189767A9" w:rsidR="0093693F" w:rsidRPr="00CE1B99" w:rsidRDefault="001E3E0A" w:rsidP="002B6927">
            <w:pPr>
              <w:spacing w:after="0" w:line="240" w:lineRule="auto"/>
              <w:rPr>
                <w:rFonts w:cs="Times New Roman"/>
                <w:sz w:val="20"/>
                <w:szCs w:val="20"/>
              </w:rPr>
            </w:pPr>
            <w:r w:rsidRPr="00CE1B99">
              <w:rPr>
                <w:rFonts w:cs="Times New Roman"/>
                <w:sz w:val="20"/>
                <w:szCs w:val="20"/>
              </w:rPr>
              <w:t>0.93</w:t>
            </w:r>
          </w:p>
        </w:tc>
      </w:tr>
      <w:tr w:rsidR="0093693F" w:rsidRPr="009F4E0C" w14:paraId="73207847" w14:textId="77777777" w:rsidTr="00980540">
        <w:tc>
          <w:tcPr>
            <w:tcW w:w="938" w:type="pct"/>
            <w:gridSpan w:val="2"/>
          </w:tcPr>
          <w:p w14:paraId="2B2A6C29" w14:textId="77777777" w:rsidR="0093693F" w:rsidRPr="009F4E0C" w:rsidRDefault="0093693F" w:rsidP="00277759">
            <w:pPr>
              <w:spacing w:after="0" w:line="240" w:lineRule="auto"/>
              <w:jc w:val="right"/>
              <w:rPr>
                <w:rFonts w:cs="Times New Roman"/>
                <w:sz w:val="20"/>
                <w:szCs w:val="20"/>
              </w:rPr>
            </w:pPr>
            <w:r w:rsidRPr="009F4E0C">
              <w:rPr>
                <w:rFonts w:cs="Times New Roman"/>
                <w:sz w:val="20"/>
                <w:szCs w:val="20"/>
              </w:rPr>
              <w:t>Summer</w:t>
            </w:r>
          </w:p>
        </w:tc>
        <w:tc>
          <w:tcPr>
            <w:tcW w:w="340" w:type="pct"/>
          </w:tcPr>
          <w:p w14:paraId="158432CB" w14:textId="4376E050" w:rsidR="0093693F" w:rsidRPr="00CE1B99" w:rsidRDefault="00697BDC" w:rsidP="002B6927">
            <w:pPr>
              <w:spacing w:after="0" w:line="240" w:lineRule="auto"/>
              <w:rPr>
                <w:rFonts w:cs="Times New Roman"/>
                <w:sz w:val="20"/>
                <w:szCs w:val="20"/>
              </w:rPr>
            </w:pPr>
            <w:r w:rsidRPr="00CE1B99">
              <w:rPr>
                <w:rFonts w:cs="Times New Roman"/>
                <w:sz w:val="20"/>
                <w:szCs w:val="20"/>
              </w:rPr>
              <w:t>1.06</w:t>
            </w:r>
          </w:p>
        </w:tc>
        <w:tc>
          <w:tcPr>
            <w:tcW w:w="339" w:type="pct"/>
            <w:gridSpan w:val="2"/>
          </w:tcPr>
          <w:p w14:paraId="0B9D5DAE" w14:textId="505CEF58" w:rsidR="0093693F" w:rsidRPr="00CE1B99" w:rsidRDefault="002950D6" w:rsidP="002B6927">
            <w:pPr>
              <w:spacing w:after="0" w:line="240" w:lineRule="auto"/>
              <w:rPr>
                <w:rFonts w:cs="Times New Roman"/>
                <w:sz w:val="20"/>
                <w:szCs w:val="20"/>
              </w:rPr>
            </w:pPr>
            <w:r w:rsidRPr="00CE1B99">
              <w:rPr>
                <w:rFonts w:cs="Times New Roman"/>
                <w:sz w:val="20"/>
                <w:szCs w:val="20"/>
              </w:rPr>
              <w:t>0.98</w:t>
            </w:r>
          </w:p>
        </w:tc>
        <w:tc>
          <w:tcPr>
            <w:tcW w:w="340" w:type="pct"/>
            <w:gridSpan w:val="3"/>
          </w:tcPr>
          <w:p w14:paraId="2F1F9E13" w14:textId="737039A8" w:rsidR="0093693F" w:rsidRPr="00CE1B99" w:rsidRDefault="002950D6" w:rsidP="002B6927">
            <w:pPr>
              <w:spacing w:after="0" w:line="240" w:lineRule="auto"/>
              <w:rPr>
                <w:rFonts w:cs="Times New Roman"/>
                <w:sz w:val="20"/>
                <w:szCs w:val="20"/>
              </w:rPr>
            </w:pPr>
            <w:r w:rsidRPr="00CE1B99">
              <w:rPr>
                <w:rFonts w:cs="Times New Roman"/>
                <w:sz w:val="20"/>
                <w:szCs w:val="20"/>
              </w:rPr>
              <w:t>1.15</w:t>
            </w:r>
          </w:p>
        </w:tc>
        <w:tc>
          <w:tcPr>
            <w:tcW w:w="337" w:type="pct"/>
          </w:tcPr>
          <w:p w14:paraId="6B000BC7" w14:textId="6641106A" w:rsidR="0093693F" w:rsidRPr="00CE1B99" w:rsidRDefault="006C2E3D" w:rsidP="002B6927">
            <w:pPr>
              <w:spacing w:after="0" w:line="240" w:lineRule="auto"/>
              <w:rPr>
                <w:rFonts w:cs="Times New Roman"/>
                <w:sz w:val="20"/>
                <w:szCs w:val="20"/>
              </w:rPr>
            </w:pPr>
            <w:r w:rsidRPr="00CE1B99">
              <w:rPr>
                <w:rFonts w:cs="Times New Roman"/>
                <w:sz w:val="20"/>
                <w:szCs w:val="20"/>
              </w:rPr>
              <w:t>0.95</w:t>
            </w:r>
          </w:p>
        </w:tc>
        <w:tc>
          <w:tcPr>
            <w:tcW w:w="338" w:type="pct"/>
            <w:gridSpan w:val="2"/>
          </w:tcPr>
          <w:p w14:paraId="7BD0B911" w14:textId="0A76970F" w:rsidR="0093693F" w:rsidRPr="00CE1B99" w:rsidRDefault="006C2E3D" w:rsidP="002B6927">
            <w:pPr>
              <w:spacing w:after="0" w:line="240" w:lineRule="auto"/>
              <w:rPr>
                <w:rFonts w:cs="Times New Roman"/>
                <w:sz w:val="20"/>
                <w:szCs w:val="20"/>
              </w:rPr>
            </w:pPr>
            <w:r w:rsidRPr="00CE1B99">
              <w:rPr>
                <w:rFonts w:cs="Times New Roman"/>
                <w:sz w:val="20"/>
                <w:szCs w:val="20"/>
              </w:rPr>
              <w:t>0.88</w:t>
            </w:r>
          </w:p>
        </w:tc>
        <w:tc>
          <w:tcPr>
            <w:tcW w:w="341" w:type="pct"/>
            <w:gridSpan w:val="2"/>
          </w:tcPr>
          <w:p w14:paraId="1158B10C" w14:textId="5D269A98" w:rsidR="0093693F" w:rsidRPr="00CE1B99" w:rsidRDefault="006C2E3D" w:rsidP="002B6927">
            <w:pPr>
              <w:spacing w:after="0" w:line="240" w:lineRule="auto"/>
              <w:rPr>
                <w:rFonts w:cs="Times New Roman"/>
                <w:sz w:val="20"/>
                <w:szCs w:val="20"/>
              </w:rPr>
            </w:pPr>
            <w:r w:rsidRPr="00CE1B99">
              <w:rPr>
                <w:rFonts w:cs="Times New Roman"/>
                <w:sz w:val="20"/>
                <w:szCs w:val="20"/>
              </w:rPr>
              <w:t>1.03</w:t>
            </w:r>
          </w:p>
        </w:tc>
        <w:tc>
          <w:tcPr>
            <w:tcW w:w="337" w:type="pct"/>
          </w:tcPr>
          <w:p w14:paraId="128CD42E" w14:textId="694137EE"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0.94</w:t>
            </w:r>
            <w:r w:rsidR="00003480" w:rsidRPr="00CE1B99">
              <w:rPr>
                <w:rFonts w:cs="Times New Roman"/>
                <w:sz w:val="20"/>
                <w:szCs w:val="20"/>
                <w:vertAlign w:val="superscript"/>
              </w:rPr>
              <w:t>*</w:t>
            </w:r>
          </w:p>
        </w:tc>
        <w:tc>
          <w:tcPr>
            <w:tcW w:w="338" w:type="pct"/>
            <w:gridSpan w:val="2"/>
          </w:tcPr>
          <w:p w14:paraId="3FB4B2BE" w14:textId="144C9E62" w:rsidR="0093693F" w:rsidRPr="00CE1B99" w:rsidRDefault="001E3E0A" w:rsidP="002B6927">
            <w:pPr>
              <w:spacing w:after="0" w:line="240" w:lineRule="auto"/>
              <w:rPr>
                <w:rFonts w:cs="Times New Roman"/>
                <w:sz w:val="20"/>
                <w:szCs w:val="20"/>
              </w:rPr>
            </w:pPr>
            <w:r w:rsidRPr="00CE1B99">
              <w:rPr>
                <w:rFonts w:cs="Times New Roman"/>
                <w:sz w:val="20"/>
                <w:szCs w:val="20"/>
              </w:rPr>
              <w:t>0.90</w:t>
            </w:r>
          </w:p>
        </w:tc>
        <w:tc>
          <w:tcPr>
            <w:tcW w:w="341" w:type="pct"/>
            <w:gridSpan w:val="2"/>
          </w:tcPr>
          <w:p w14:paraId="1239E82F" w14:textId="02BE4094" w:rsidR="0093693F" w:rsidRPr="00CE1B99" w:rsidRDefault="001E3E0A" w:rsidP="002B6927">
            <w:pPr>
              <w:spacing w:after="0" w:line="240" w:lineRule="auto"/>
              <w:rPr>
                <w:rFonts w:cs="Times New Roman"/>
                <w:sz w:val="20"/>
                <w:szCs w:val="20"/>
              </w:rPr>
            </w:pPr>
            <w:r w:rsidRPr="00CE1B99">
              <w:rPr>
                <w:rFonts w:cs="Times New Roman"/>
                <w:sz w:val="20"/>
                <w:szCs w:val="20"/>
              </w:rPr>
              <w:t>0.99</w:t>
            </w:r>
          </w:p>
        </w:tc>
        <w:tc>
          <w:tcPr>
            <w:tcW w:w="337" w:type="pct"/>
          </w:tcPr>
          <w:p w14:paraId="528D1FA6" w14:textId="00B5C4B8" w:rsidR="0093693F" w:rsidRPr="00CE1B99" w:rsidRDefault="001E3E0A" w:rsidP="002B6927">
            <w:pPr>
              <w:spacing w:after="0" w:line="240" w:lineRule="auto"/>
              <w:rPr>
                <w:rFonts w:cs="Times New Roman"/>
                <w:sz w:val="20"/>
                <w:szCs w:val="20"/>
                <w:vertAlign w:val="superscript"/>
              </w:rPr>
            </w:pPr>
            <w:r w:rsidRPr="00CE1B99">
              <w:rPr>
                <w:rFonts w:cs="Times New Roman"/>
                <w:sz w:val="20"/>
                <w:szCs w:val="20"/>
              </w:rPr>
              <w:t>0.74</w:t>
            </w:r>
            <w:r w:rsidR="00003480" w:rsidRPr="00CE1B99">
              <w:rPr>
                <w:rFonts w:cs="Times New Roman"/>
                <w:sz w:val="20"/>
                <w:szCs w:val="20"/>
                <w:vertAlign w:val="superscript"/>
              </w:rPr>
              <w:t>***</w:t>
            </w:r>
          </w:p>
        </w:tc>
        <w:tc>
          <w:tcPr>
            <w:tcW w:w="338" w:type="pct"/>
            <w:gridSpan w:val="2"/>
          </w:tcPr>
          <w:p w14:paraId="0B041593" w14:textId="2644B519" w:rsidR="0093693F" w:rsidRPr="00CE1B99" w:rsidRDefault="001E3E0A" w:rsidP="002B6927">
            <w:pPr>
              <w:spacing w:after="0" w:line="240" w:lineRule="auto"/>
              <w:rPr>
                <w:rFonts w:cs="Times New Roman"/>
                <w:sz w:val="20"/>
                <w:szCs w:val="20"/>
              </w:rPr>
            </w:pPr>
            <w:r w:rsidRPr="00CE1B99">
              <w:rPr>
                <w:rFonts w:cs="Times New Roman"/>
                <w:sz w:val="20"/>
                <w:szCs w:val="20"/>
              </w:rPr>
              <w:t>0.69</w:t>
            </w:r>
          </w:p>
        </w:tc>
        <w:tc>
          <w:tcPr>
            <w:tcW w:w="336" w:type="pct"/>
            <w:gridSpan w:val="3"/>
          </w:tcPr>
          <w:p w14:paraId="36BC5BF4" w14:textId="03707279" w:rsidR="0093693F" w:rsidRPr="00CE1B99" w:rsidRDefault="001E3E0A" w:rsidP="002B6927">
            <w:pPr>
              <w:spacing w:after="0" w:line="240" w:lineRule="auto"/>
              <w:rPr>
                <w:rFonts w:cs="Times New Roman"/>
                <w:sz w:val="20"/>
                <w:szCs w:val="20"/>
              </w:rPr>
            </w:pPr>
            <w:r w:rsidRPr="00CE1B99">
              <w:rPr>
                <w:rFonts w:cs="Times New Roman"/>
                <w:sz w:val="20"/>
                <w:szCs w:val="20"/>
              </w:rPr>
              <w:t>0.79</w:t>
            </w:r>
          </w:p>
        </w:tc>
      </w:tr>
      <w:tr w:rsidR="0093693F" w:rsidRPr="009F4E0C" w14:paraId="22F40C09" w14:textId="77777777" w:rsidTr="00980540">
        <w:tc>
          <w:tcPr>
            <w:tcW w:w="938" w:type="pct"/>
            <w:gridSpan w:val="2"/>
            <w:tcBorders>
              <w:bottom w:val="single" w:sz="4" w:space="0" w:color="FFFFFF" w:themeColor="background1"/>
            </w:tcBorders>
          </w:tcPr>
          <w:p w14:paraId="3FB3376D" w14:textId="16E1FC4B" w:rsidR="0093693F" w:rsidRPr="009F4E0C" w:rsidRDefault="0093693F" w:rsidP="00277759">
            <w:pPr>
              <w:spacing w:after="0" w:line="240" w:lineRule="auto"/>
              <w:jc w:val="right"/>
              <w:rPr>
                <w:rFonts w:cs="Times New Roman"/>
                <w:sz w:val="20"/>
                <w:szCs w:val="20"/>
              </w:rPr>
            </w:pPr>
            <w:r w:rsidRPr="009F4E0C">
              <w:rPr>
                <w:rFonts w:cs="Times New Roman"/>
                <w:sz w:val="20"/>
                <w:szCs w:val="20"/>
              </w:rPr>
              <w:t>Autumn</w:t>
            </w:r>
          </w:p>
        </w:tc>
        <w:tc>
          <w:tcPr>
            <w:tcW w:w="340" w:type="pct"/>
            <w:tcBorders>
              <w:bottom w:val="single" w:sz="4" w:space="0" w:color="FFFFFF" w:themeColor="background1"/>
            </w:tcBorders>
          </w:tcPr>
          <w:p w14:paraId="59621F59" w14:textId="00A616F6" w:rsidR="0093693F" w:rsidRPr="00CE1B99" w:rsidRDefault="00697BDC" w:rsidP="002B6927">
            <w:pPr>
              <w:spacing w:after="0" w:line="240" w:lineRule="auto"/>
              <w:rPr>
                <w:rFonts w:cs="Times New Roman"/>
                <w:sz w:val="20"/>
                <w:szCs w:val="20"/>
              </w:rPr>
            </w:pPr>
            <w:r w:rsidRPr="00CE1B99">
              <w:rPr>
                <w:rFonts w:cs="Times New Roman"/>
                <w:sz w:val="20"/>
                <w:szCs w:val="20"/>
              </w:rPr>
              <w:t>0.97</w:t>
            </w:r>
          </w:p>
        </w:tc>
        <w:tc>
          <w:tcPr>
            <w:tcW w:w="339" w:type="pct"/>
            <w:gridSpan w:val="2"/>
            <w:tcBorders>
              <w:bottom w:val="single" w:sz="4" w:space="0" w:color="FFFFFF" w:themeColor="background1"/>
            </w:tcBorders>
          </w:tcPr>
          <w:p w14:paraId="24596F80" w14:textId="1856E115" w:rsidR="0093693F" w:rsidRPr="00CE1B99" w:rsidRDefault="002950D6" w:rsidP="002B6927">
            <w:pPr>
              <w:spacing w:after="0" w:line="240" w:lineRule="auto"/>
              <w:rPr>
                <w:rFonts w:cs="Times New Roman"/>
                <w:sz w:val="20"/>
                <w:szCs w:val="20"/>
              </w:rPr>
            </w:pPr>
            <w:r w:rsidRPr="00CE1B99">
              <w:rPr>
                <w:rFonts w:cs="Times New Roman"/>
                <w:sz w:val="20"/>
                <w:szCs w:val="20"/>
              </w:rPr>
              <w:t>0.89</w:t>
            </w:r>
          </w:p>
        </w:tc>
        <w:tc>
          <w:tcPr>
            <w:tcW w:w="340" w:type="pct"/>
            <w:gridSpan w:val="3"/>
            <w:tcBorders>
              <w:bottom w:val="single" w:sz="4" w:space="0" w:color="FFFFFF" w:themeColor="background1"/>
            </w:tcBorders>
          </w:tcPr>
          <w:p w14:paraId="161756FF" w14:textId="3360DE43" w:rsidR="0093693F" w:rsidRPr="00CE1B99" w:rsidRDefault="002950D6" w:rsidP="002B6927">
            <w:pPr>
              <w:spacing w:after="0" w:line="240" w:lineRule="auto"/>
              <w:rPr>
                <w:rFonts w:cs="Times New Roman"/>
                <w:sz w:val="20"/>
                <w:szCs w:val="20"/>
              </w:rPr>
            </w:pPr>
            <w:r w:rsidRPr="00CE1B99">
              <w:rPr>
                <w:rFonts w:cs="Times New Roman"/>
                <w:sz w:val="20"/>
                <w:szCs w:val="20"/>
              </w:rPr>
              <w:t>1.05</w:t>
            </w:r>
          </w:p>
        </w:tc>
        <w:tc>
          <w:tcPr>
            <w:tcW w:w="337" w:type="pct"/>
            <w:tcBorders>
              <w:bottom w:val="single" w:sz="4" w:space="0" w:color="FFFFFF" w:themeColor="background1"/>
            </w:tcBorders>
          </w:tcPr>
          <w:p w14:paraId="187131C8" w14:textId="4ABF538A" w:rsidR="0093693F" w:rsidRPr="00CE1B99" w:rsidRDefault="006C2E3D" w:rsidP="002B6927">
            <w:pPr>
              <w:spacing w:after="0" w:line="240" w:lineRule="auto"/>
              <w:rPr>
                <w:rFonts w:cs="Times New Roman"/>
                <w:sz w:val="20"/>
                <w:szCs w:val="20"/>
                <w:vertAlign w:val="superscript"/>
              </w:rPr>
            </w:pPr>
            <w:r w:rsidRPr="00CE1B99">
              <w:rPr>
                <w:rFonts w:cs="Times New Roman"/>
                <w:sz w:val="20"/>
                <w:szCs w:val="20"/>
              </w:rPr>
              <w:t>0.89</w:t>
            </w:r>
            <w:r w:rsidR="00003480" w:rsidRPr="00CE1B99">
              <w:rPr>
                <w:rFonts w:cs="Times New Roman"/>
                <w:sz w:val="20"/>
                <w:szCs w:val="20"/>
                <w:vertAlign w:val="superscript"/>
              </w:rPr>
              <w:t>**</w:t>
            </w:r>
          </w:p>
        </w:tc>
        <w:tc>
          <w:tcPr>
            <w:tcW w:w="338" w:type="pct"/>
            <w:gridSpan w:val="2"/>
            <w:tcBorders>
              <w:bottom w:val="single" w:sz="4" w:space="0" w:color="FFFFFF" w:themeColor="background1"/>
            </w:tcBorders>
          </w:tcPr>
          <w:p w14:paraId="498F8186" w14:textId="028DCEAE" w:rsidR="0093693F" w:rsidRPr="00CE1B99" w:rsidRDefault="006C2E3D" w:rsidP="002B6927">
            <w:pPr>
              <w:spacing w:after="0" w:line="240" w:lineRule="auto"/>
              <w:rPr>
                <w:rFonts w:cs="Times New Roman"/>
                <w:sz w:val="20"/>
                <w:szCs w:val="20"/>
              </w:rPr>
            </w:pPr>
            <w:r w:rsidRPr="00CE1B99">
              <w:rPr>
                <w:rFonts w:cs="Times New Roman"/>
                <w:sz w:val="20"/>
                <w:szCs w:val="20"/>
              </w:rPr>
              <w:t>0.81</w:t>
            </w:r>
          </w:p>
        </w:tc>
        <w:tc>
          <w:tcPr>
            <w:tcW w:w="341" w:type="pct"/>
            <w:gridSpan w:val="2"/>
            <w:tcBorders>
              <w:bottom w:val="single" w:sz="4" w:space="0" w:color="FFFFFF" w:themeColor="background1"/>
            </w:tcBorders>
          </w:tcPr>
          <w:p w14:paraId="2168D08B" w14:textId="2D05AAF6" w:rsidR="0093693F" w:rsidRPr="00CE1B99" w:rsidRDefault="006C2E3D" w:rsidP="002B6927">
            <w:pPr>
              <w:spacing w:after="0" w:line="240" w:lineRule="auto"/>
              <w:rPr>
                <w:rFonts w:cs="Times New Roman"/>
                <w:sz w:val="20"/>
                <w:szCs w:val="20"/>
              </w:rPr>
            </w:pPr>
            <w:r w:rsidRPr="00CE1B99">
              <w:rPr>
                <w:rFonts w:cs="Times New Roman"/>
                <w:sz w:val="20"/>
                <w:szCs w:val="20"/>
              </w:rPr>
              <w:t>0.96</w:t>
            </w:r>
          </w:p>
        </w:tc>
        <w:tc>
          <w:tcPr>
            <w:tcW w:w="337" w:type="pct"/>
            <w:tcBorders>
              <w:bottom w:val="single" w:sz="4" w:space="0" w:color="FFFFFF" w:themeColor="background1"/>
            </w:tcBorders>
          </w:tcPr>
          <w:p w14:paraId="4D151653" w14:textId="234CF7EB" w:rsidR="0093693F" w:rsidRPr="00CE1B99" w:rsidRDefault="006C2E3D" w:rsidP="002B6927">
            <w:pPr>
              <w:spacing w:after="0" w:line="240" w:lineRule="auto"/>
              <w:rPr>
                <w:rFonts w:cs="Times New Roman"/>
                <w:sz w:val="20"/>
                <w:szCs w:val="20"/>
              </w:rPr>
            </w:pPr>
            <w:r w:rsidRPr="00CE1B99">
              <w:rPr>
                <w:rFonts w:cs="Times New Roman"/>
                <w:sz w:val="20"/>
                <w:szCs w:val="20"/>
              </w:rPr>
              <w:t>0.98</w:t>
            </w:r>
          </w:p>
        </w:tc>
        <w:tc>
          <w:tcPr>
            <w:tcW w:w="338" w:type="pct"/>
            <w:gridSpan w:val="2"/>
            <w:tcBorders>
              <w:bottom w:val="single" w:sz="4" w:space="0" w:color="FFFFFF" w:themeColor="background1"/>
            </w:tcBorders>
          </w:tcPr>
          <w:p w14:paraId="3D063FF9" w14:textId="5A64E061" w:rsidR="0093693F" w:rsidRPr="00CE1B99" w:rsidRDefault="001E3E0A" w:rsidP="002B6927">
            <w:pPr>
              <w:spacing w:after="0" w:line="240" w:lineRule="auto"/>
              <w:rPr>
                <w:rFonts w:cs="Times New Roman"/>
                <w:sz w:val="20"/>
                <w:szCs w:val="20"/>
              </w:rPr>
            </w:pPr>
            <w:r w:rsidRPr="00CE1B99">
              <w:rPr>
                <w:rFonts w:cs="Times New Roman"/>
                <w:sz w:val="20"/>
                <w:szCs w:val="20"/>
              </w:rPr>
              <w:t>0.93</w:t>
            </w:r>
          </w:p>
        </w:tc>
        <w:tc>
          <w:tcPr>
            <w:tcW w:w="341" w:type="pct"/>
            <w:gridSpan w:val="2"/>
            <w:tcBorders>
              <w:bottom w:val="single" w:sz="4" w:space="0" w:color="FFFFFF" w:themeColor="background1"/>
            </w:tcBorders>
          </w:tcPr>
          <w:p w14:paraId="33D11AC9" w14:textId="57C01E05" w:rsidR="0093693F" w:rsidRPr="00CE1B99" w:rsidRDefault="001E3E0A" w:rsidP="002B6927">
            <w:pPr>
              <w:spacing w:after="0" w:line="240" w:lineRule="auto"/>
              <w:rPr>
                <w:rFonts w:cs="Times New Roman"/>
                <w:sz w:val="20"/>
                <w:szCs w:val="20"/>
              </w:rPr>
            </w:pPr>
            <w:r w:rsidRPr="00CE1B99">
              <w:rPr>
                <w:rFonts w:cs="Times New Roman"/>
                <w:sz w:val="20"/>
                <w:szCs w:val="20"/>
              </w:rPr>
              <w:t>1.03</w:t>
            </w:r>
          </w:p>
        </w:tc>
        <w:tc>
          <w:tcPr>
            <w:tcW w:w="337" w:type="pct"/>
            <w:tcBorders>
              <w:bottom w:val="single" w:sz="4" w:space="0" w:color="FFFFFF" w:themeColor="background1"/>
            </w:tcBorders>
          </w:tcPr>
          <w:p w14:paraId="77FD5700" w14:textId="58488209" w:rsidR="0093693F" w:rsidRPr="00CE1B99" w:rsidRDefault="001E3E0A" w:rsidP="002B6927">
            <w:pPr>
              <w:spacing w:after="0" w:line="240" w:lineRule="auto"/>
              <w:rPr>
                <w:rFonts w:cs="Times New Roman"/>
                <w:sz w:val="20"/>
                <w:szCs w:val="20"/>
                <w:vertAlign w:val="superscript"/>
              </w:rPr>
            </w:pPr>
            <w:r w:rsidRPr="00CE1B99">
              <w:rPr>
                <w:rFonts w:cs="Times New Roman"/>
                <w:sz w:val="20"/>
                <w:szCs w:val="20"/>
              </w:rPr>
              <w:t>0.87</w:t>
            </w:r>
            <w:r w:rsidR="00003480" w:rsidRPr="00CE1B99">
              <w:rPr>
                <w:rFonts w:cs="Times New Roman"/>
                <w:sz w:val="20"/>
                <w:szCs w:val="20"/>
                <w:vertAlign w:val="superscript"/>
              </w:rPr>
              <w:t>***</w:t>
            </w:r>
          </w:p>
        </w:tc>
        <w:tc>
          <w:tcPr>
            <w:tcW w:w="338" w:type="pct"/>
            <w:gridSpan w:val="2"/>
            <w:tcBorders>
              <w:bottom w:val="single" w:sz="4" w:space="0" w:color="FFFFFF" w:themeColor="background1"/>
            </w:tcBorders>
          </w:tcPr>
          <w:p w14:paraId="4CFF8DDD" w14:textId="34E43C07" w:rsidR="0093693F" w:rsidRPr="00CE1B99" w:rsidRDefault="001E3E0A" w:rsidP="002B6927">
            <w:pPr>
              <w:spacing w:after="0" w:line="240" w:lineRule="auto"/>
              <w:rPr>
                <w:rFonts w:cs="Times New Roman"/>
                <w:sz w:val="20"/>
                <w:szCs w:val="20"/>
              </w:rPr>
            </w:pPr>
            <w:r w:rsidRPr="00CE1B99">
              <w:rPr>
                <w:rFonts w:cs="Times New Roman"/>
                <w:sz w:val="20"/>
                <w:szCs w:val="20"/>
              </w:rPr>
              <w:t>0.81</w:t>
            </w:r>
          </w:p>
        </w:tc>
        <w:tc>
          <w:tcPr>
            <w:tcW w:w="336" w:type="pct"/>
            <w:gridSpan w:val="3"/>
            <w:tcBorders>
              <w:bottom w:val="single" w:sz="4" w:space="0" w:color="FFFFFF" w:themeColor="background1"/>
            </w:tcBorders>
          </w:tcPr>
          <w:p w14:paraId="02F242A9" w14:textId="0BE448A7" w:rsidR="0093693F" w:rsidRPr="00CE1B99" w:rsidRDefault="001E3E0A" w:rsidP="002B6927">
            <w:pPr>
              <w:spacing w:after="0" w:line="240" w:lineRule="auto"/>
              <w:rPr>
                <w:rFonts w:cs="Times New Roman"/>
                <w:sz w:val="20"/>
                <w:szCs w:val="20"/>
              </w:rPr>
            </w:pPr>
            <w:r w:rsidRPr="00CE1B99">
              <w:rPr>
                <w:rFonts w:cs="Times New Roman"/>
                <w:sz w:val="20"/>
                <w:szCs w:val="20"/>
              </w:rPr>
              <w:t>0.93</w:t>
            </w:r>
          </w:p>
        </w:tc>
      </w:tr>
      <w:tr w:rsidR="008D6A44" w14:paraId="696B3A40" w14:textId="77777777" w:rsidTr="00980540">
        <w:tc>
          <w:tcPr>
            <w:tcW w:w="938" w:type="pct"/>
            <w:gridSpan w:val="2"/>
            <w:tcBorders>
              <w:top w:val="single" w:sz="4" w:space="0" w:color="FFFFFF" w:themeColor="background1"/>
              <w:bottom w:val="single" w:sz="4" w:space="0" w:color="FFFFFF" w:themeColor="background1"/>
            </w:tcBorders>
          </w:tcPr>
          <w:p w14:paraId="3C81658D" w14:textId="77777777" w:rsidR="008D6A44" w:rsidRPr="009F4E0C" w:rsidRDefault="008D6A44" w:rsidP="00277759">
            <w:pPr>
              <w:spacing w:after="0" w:line="240" w:lineRule="auto"/>
              <w:jc w:val="right"/>
              <w:rPr>
                <w:rFonts w:cs="Times New Roman"/>
                <w:sz w:val="20"/>
                <w:szCs w:val="20"/>
              </w:rPr>
            </w:pPr>
            <w:r>
              <w:rPr>
                <w:rFonts w:cs="Times New Roman"/>
                <w:i/>
                <w:sz w:val="20"/>
                <w:szCs w:val="20"/>
              </w:rPr>
              <w:t>2009-2010=ref</w:t>
            </w:r>
          </w:p>
        </w:tc>
        <w:tc>
          <w:tcPr>
            <w:tcW w:w="340" w:type="pct"/>
            <w:tcBorders>
              <w:top w:val="single" w:sz="4" w:space="0" w:color="FFFFFF" w:themeColor="background1"/>
              <w:bottom w:val="single" w:sz="4" w:space="0" w:color="FFFFFF" w:themeColor="background1"/>
            </w:tcBorders>
          </w:tcPr>
          <w:p w14:paraId="4B219CA0" w14:textId="77777777" w:rsidR="008D6A44" w:rsidRPr="00CE1B99" w:rsidRDefault="008D6A44" w:rsidP="00980540">
            <w:pPr>
              <w:spacing w:after="0" w:line="240" w:lineRule="auto"/>
              <w:jc w:val="center"/>
              <w:rPr>
                <w:rFonts w:cs="Times New Roman"/>
                <w:sz w:val="20"/>
                <w:szCs w:val="20"/>
              </w:rPr>
            </w:pPr>
            <w:r w:rsidRPr="00CE1B99">
              <w:rPr>
                <w:rFonts w:cs="Times New Roman"/>
                <w:sz w:val="20"/>
                <w:szCs w:val="20"/>
              </w:rPr>
              <w:t>-</w:t>
            </w:r>
          </w:p>
        </w:tc>
        <w:tc>
          <w:tcPr>
            <w:tcW w:w="339" w:type="pct"/>
            <w:gridSpan w:val="2"/>
            <w:tcBorders>
              <w:top w:val="single" w:sz="4" w:space="0" w:color="FFFFFF" w:themeColor="background1"/>
              <w:bottom w:val="single" w:sz="4" w:space="0" w:color="FFFFFF" w:themeColor="background1"/>
            </w:tcBorders>
          </w:tcPr>
          <w:p w14:paraId="63828E20" w14:textId="77777777" w:rsidR="008D6A44" w:rsidRPr="00CE1B99" w:rsidRDefault="008D6A44" w:rsidP="00980540">
            <w:pPr>
              <w:spacing w:after="0" w:line="240" w:lineRule="auto"/>
              <w:jc w:val="center"/>
              <w:rPr>
                <w:rFonts w:cs="Times New Roman"/>
                <w:sz w:val="20"/>
                <w:szCs w:val="20"/>
              </w:rPr>
            </w:pPr>
            <w:r w:rsidRPr="00CE1B99">
              <w:rPr>
                <w:rFonts w:cs="Times New Roman"/>
                <w:sz w:val="20"/>
                <w:szCs w:val="20"/>
              </w:rPr>
              <w:t>-</w:t>
            </w:r>
          </w:p>
        </w:tc>
        <w:tc>
          <w:tcPr>
            <w:tcW w:w="340" w:type="pct"/>
            <w:gridSpan w:val="3"/>
            <w:tcBorders>
              <w:top w:val="single" w:sz="4" w:space="0" w:color="FFFFFF" w:themeColor="background1"/>
              <w:bottom w:val="single" w:sz="4" w:space="0" w:color="FFFFFF" w:themeColor="background1"/>
            </w:tcBorders>
          </w:tcPr>
          <w:p w14:paraId="22933FF6" w14:textId="77777777" w:rsidR="008D6A44" w:rsidRPr="00CE1B99" w:rsidRDefault="008D6A44" w:rsidP="00980540">
            <w:pPr>
              <w:spacing w:after="0" w:line="240" w:lineRule="auto"/>
              <w:jc w:val="center"/>
              <w:rPr>
                <w:rFonts w:cs="Times New Roman"/>
                <w:sz w:val="20"/>
                <w:szCs w:val="20"/>
              </w:rPr>
            </w:pPr>
            <w:r w:rsidRPr="00CE1B99">
              <w:rPr>
                <w:rFonts w:cs="Times New Roman"/>
                <w:sz w:val="20"/>
                <w:szCs w:val="20"/>
              </w:rPr>
              <w:t>-</w:t>
            </w:r>
          </w:p>
        </w:tc>
        <w:tc>
          <w:tcPr>
            <w:tcW w:w="337" w:type="pct"/>
            <w:tcBorders>
              <w:top w:val="single" w:sz="4" w:space="0" w:color="FFFFFF" w:themeColor="background1"/>
              <w:bottom w:val="single" w:sz="4" w:space="0" w:color="FFFFFF" w:themeColor="background1"/>
            </w:tcBorders>
          </w:tcPr>
          <w:p w14:paraId="06098E26" w14:textId="77777777" w:rsidR="008D6A44" w:rsidRPr="00CE1B99" w:rsidRDefault="008D6A44" w:rsidP="00980540">
            <w:pPr>
              <w:spacing w:after="0" w:line="240" w:lineRule="auto"/>
              <w:jc w:val="center"/>
              <w:rPr>
                <w:rFonts w:cs="Times New Roman"/>
                <w:sz w:val="20"/>
                <w:szCs w:val="20"/>
              </w:rPr>
            </w:pPr>
            <w:r w:rsidRPr="00CE1B99">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379EE9C0" w14:textId="77777777" w:rsidR="008D6A44" w:rsidRPr="00CE1B99" w:rsidRDefault="008D6A44" w:rsidP="00980540">
            <w:pPr>
              <w:spacing w:after="0" w:line="240" w:lineRule="auto"/>
              <w:jc w:val="center"/>
              <w:rPr>
                <w:rFonts w:cs="Times New Roman"/>
                <w:sz w:val="20"/>
                <w:szCs w:val="20"/>
              </w:rPr>
            </w:pPr>
            <w:r w:rsidRPr="00CE1B99">
              <w:rPr>
                <w:rFonts w:cs="Times New Roman"/>
                <w:sz w:val="20"/>
                <w:szCs w:val="20"/>
              </w:rPr>
              <w:t>-</w:t>
            </w:r>
          </w:p>
        </w:tc>
        <w:tc>
          <w:tcPr>
            <w:tcW w:w="341" w:type="pct"/>
            <w:gridSpan w:val="2"/>
            <w:tcBorders>
              <w:top w:val="single" w:sz="4" w:space="0" w:color="FFFFFF" w:themeColor="background1"/>
              <w:bottom w:val="single" w:sz="4" w:space="0" w:color="FFFFFF" w:themeColor="background1"/>
            </w:tcBorders>
          </w:tcPr>
          <w:p w14:paraId="667A2917" w14:textId="77777777" w:rsidR="008D6A44" w:rsidRPr="00CE1B99" w:rsidRDefault="008D6A44" w:rsidP="00980540">
            <w:pPr>
              <w:spacing w:after="0" w:line="240" w:lineRule="auto"/>
              <w:jc w:val="center"/>
              <w:rPr>
                <w:rFonts w:cs="Times New Roman"/>
                <w:sz w:val="20"/>
                <w:szCs w:val="20"/>
              </w:rPr>
            </w:pPr>
            <w:r w:rsidRPr="00CE1B99">
              <w:rPr>
                <w:rFonts w:cs="Times New Roman"/>
                <w:sz w:val="20"/>
                <w:szCs w:val="20"/>
              </w:rPr>
              <w:t>-</w:t>
            </w:r>
          </w:p>
        </w:tc>
        <w:tc>
          <w:tcPr>
            <w:tcW w:w="337" w:type="pct"/>
            <w:tcBorders>
              <w:top w:val="single" w:sz="4" w:space="0" w:color="FFFFFF" w:themeColor="background1"/>
              <w:bottom w:val="single" w:sz="4" w:space="0" w:color="FFFFFF" w:themeColor="background1"/>
            </w:tcBorders>
          </w:tcPr>
          <w:p w14:paraId="778735FD" w14:textId="77777777" w:rsidR="008D6A44" w:rsidRPr="00CE1B99" w:rsidRDefault="008D6A44" w:rsidP="00980540">
            <w:pPr>
              <w:spacing w:after="0" w:line="240" w:lineRule="auto"/>
              <w:jc w:val="center"/>
              <w:rPr>
                <w:rFonts w:cs="Times New Roman"/>
                <w:sz w:val="20"/>
                <w:szCs w:val="20"/>
              </w:rPr>
            </w:pPr>
            <w:r w:rsidRPr="00CE1B99">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192F1490" w14:textId="77777777" w:rsidR="008D6A44" w:rsidRPr="00CE1B99" w:rsidRDefault="008D6A44" w:rsidP="00980540">
            <w:pPr>
              <w:spacing w:after="0" w:line="240" w:lineRule="auto"/>
              <w:jc w:val="center"/>
              <w:rPr>
                <w:rFonts w:cs="Times New Roman"/>
                <w:sz w:val="20"/>
                <w:szCs w:val="20"/>
              </w:rPr>
            </w:pPr>
            <w:r w:rsidRPr="00CE1B99">
              <w:rPr>
                <w:rFonts w:cs="Times New Roman"/>
                <w:sz w:val="20"/>
                <w:szCs w:val="20"/>
              </w:rPr>
              <w:t>-</w:t>
            </w:r>
          </w:p>
        </w:tc>
        <w:tc>
          <w:tcPr>
            <w:tcW w:w="341" w:type="pct"/>
            <w:gridSpan w:val="2"/>
            <w:tcBorders>
              <w:top w:val="single" w:sz="4" w:space="0" w:color="FFFFFF" w:themeColor="background1"/>
              <w:bottom w:val="single" w:sz="4" w:space="0" w:color="FFFFFF" w:themeColor="background1"/>
            </w:tcBorders>
          </w:tcPr>
          <w:p w14:paraId="3E349049" w14:textId="77777777" w:rsidR="008D6A44" w:rsidRPr="00CE1B99" w:rsidRDefault="008D6A44" w:rsidP="00980540">
            <w:pPr>
              <w:spacing w:after="0" w:line="240" w:lineRule="auto"/>
              <w:jc w:val="center"/>
              <w:rPr>
                <w:rFonts w:cs="Times New Roman"/>
                <w:sz w:val="20"/>
                <w:szCs w:val="20"/>
              </w:rPr>
            </w:pPr>
            <w:r w:rsidRPr="00CE1B99">
              <w:rPr>
                <w:rFonts w:cs="Times New Roman"/>
                <w:sz w:val="20"/>
                <w:szCs w:val="20"/>
              </w:rPr>
              <w:t>-</w:t>
            </w:r>
          </w:p>
        </w:tc>
        <w:tc>
          <w:tcPr>
            <w:tcW w:w="337" w:type="pct"/>
            <w:tcBorders>
              <w:top w:val="single" w:sz="4" w:space="0" w:color="FFFFFF" w:themeColor="background1"/>
              <w:bottom w:val="single" w:sz="4" w:space="0" w:color="FFFFFF" w:themeColor="background1"/>
            </w:tcBorders>
          </w:tcPr>
          <w:p w14:paraId="01900E4D" w14:textId="77777777" w:rsidR="008D6A44" w:rsidRPr="00CE1B99" w:rsidRDefault="008D6A44" w:rsidP="00980540">
            <w:pPr>
              <w:spacing w:after="0" w:line="240" w:lineRule="auto"/>
              <w:jc w:val="center"/>
              <w:rPr>
                <w:rFonts w:cs="Times New Roman"/>
                <w:sz w:val="20"/>
                <w:szCs w:val="20"/>
              </w:rPr>
            </w:pPr>
            <w:r w:rsidRPr="00CE1B99">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0E8141EB" w14:textId="77777777" w:rsidR="008D6A44" w:rsidRPr="00CE1B99" w:rsidRDefault="008D6A44" w:rsidP="00980540">
            <w:pPr>
              <w:spacing w:after="0" w:line="240" w:lineRule="auto"/>
              <w:jc w:val="center"/>
              <w:rPr>
                <w:rFonts w:cs="Times New Roman"/>
                <w:sz w:val="20"/>
                <w:szCs w:val="20"/>
              </w:rPr>
            </w:pPr>
            <w:r w:rsidRPr="00CE1B99">
              <w:rPr>
                <w:rFonts w:cs="Times New Roman"/>
                <w:sz w:val="20"/>
                <w:szCs w:val="20"/>
              </w:rPr>
              <w:t>-</w:t>
            </w:r>
          </w:p>
        </w:tc>
        <w:tc>
          <w:tcPr>
            <w:tcW w:w="336" w:type="pct"/>
            <w:gridSpan w:val="3"/>
            <w:tcBorders>
              <w:top w:val="single" w:sz="4" w:space="0" w:color="FFFFFF" w:themeColor="background1"/>
              <w:bottom w:val="single" w:sz="4" w:space="0" w:color="FFFFFF" w:themeColor="background1"/>
            </w:tcBorders>
          </w:tcPr>
          <w:p w14:paraId="0FCA92B7" w14:textId="77777777" w:rsidR="008D6A44" w:rsidRPr="00CE1B99" w:rsidRDefault="008D6A44" w:rsidP="00980540">
            <w:pPr>
              <w:spacing w:after="0" w:line="240" w:lineRule="auto"/>
              <w:jc w:val="center"/>
              <w:rPr>
                <w:rFonts w:cs="Times New Roman"/>
                <w:sz w:val="20"/>
                <w:szCs w:val="20"/>
              </w:rPr>
            </w:pPr>
            <w:r w:rsidRPr="00CE1B99">
              <w:rPr>
                <w:rFonts w:cs="Times New Roman"/>
                <w:sz w:val="20"/>
                <w:szCs w:val="20"/>
              </w:rPr>
              <w:t>-</w:t>
            </w:r>
          </w:p>
        </w:tc>
      </w:tr>
      <w:tr w:rsidR="008D6A44" w14:paraId="267BDFD5" w14:textId="77777777" w:rsidTr="00980540">
        <w:tc>
          <w:tcPr>
            <w:tcW w:w="938" w:type="pct"/>
            <w:gridSpan w:val="2"/>
            <w:tcBorders>
              <w:top w:val="single" w:sz="4" w:space="0" w:color="FFFFFF" w:themeColor="background1"/>
              <w:bottom w:val="single" w:sz="4" w:space="0" w:color="FFFFFF" w:themeColor="background1"/>
            </w:tcBorders>
          </w:tcPr>
          <w:p w14:paraId="51A6A18C" w14:textId="77777777" w:rsidR="008D6A44" w:rsidRPr="009F4E0C" w:rsidRDefault="008D6A44" w:rsidP="00277759">
            <w:pPr>
              <w:spacing w:after="0" w:line="240" w:lineRule="auto"/>
              <w:jc w:val="right"/>
              <w:rPr>
                <w:rFonts w:cs="Times New Roman"/>
                <w:sz w:val="20"/>
                <w:szCs w:val="20"/>
              </w:rPr>
            </w:pPr>
            <w:r>
              <w:rPr>
                <w:rFonts w:cs="Times New Roman"/>
                <w:sz w:val="20"/>
                <w:szCs w:val="20"/>
              </w:rPr>
              <w:t>2010-2011</w:t>
            </w:r>
          </w:p>
        </w:tc>
        <w:tc>
          <w:tcPr>
            <w:tcW w:w="340" w:type="pct"/>
            <w:tcBorders>
              <w:top w:val="single" w:sz="4" w:space="0" w:color="FFFFFF" w:themeColor="background1"/>
              <w:bottom w:val="single" w:sz="4" w:space="0" w:color="FFFFFF" w:themeColor="background1"/>
            </w:tcBorders>
          </w:tcPr>
          <w:p w14:paraId="0090566C" w14:textId="634A9998" w:rsidR="008D6A44" w:rsidRPr="00CE1B99" w:rsidRDefault="00697BDC" w:rsidP="002B6927">
            <w:pPr>
              <w:spacing w:after="0" w:line="240" w:lineRule="auto"/>
              <w:rPr>
                <w:rFonts w:cs="Times New Roman"/>
                <w:sz w:val="20"/>
                <w:szCs w:val="20"/>
              </w:rPr>
            </w:pPr>
            <w:r w:rsidRPr="00CE1B99">
              <w:rPr>
                <w:rFonts w:cs="Times New Roman"/>
                <w:sz w:val="20"/>
                <w:szCs w:val="20"/>
              </w:rPr>
              <w:t>0.94</w:t>
            </w:r>
          </w:p>
        </w:tc>
        <w:tc>
          <w:tcPr>
            <w:tcW w:w="339" w:type="pct"/>
            <w:gridSpan w:val="2"/>
            <w:tcBorders>
              <w:top w:val="single" w:sz="4" w:space="0" w:color="FFFFFF" w:themeColor="background1"/>
              <w:bottom w:val="single" w:sz="4" w:space="0" w:color="FFFFFF" w:themeColor="background1"/>
            </w:tcBorders>
          </w:tcPr>
          <w:p w14:paraId="3C50298D" w14:textId="58059B80" w:rsidR="008D6A44" w:rsidRPr="00CE1B99" w:rsidRDefault="002950D6" w:rsidP="002B6927">
            <w:pPr>
              <w:spacing w:after="0" w:line="240" w:lineRule="auto"/>
              <w:rPr>
                <w:rFonts w:cs="Times New Roman"/>
                <w:sz w:val="20"/>
                <w:szCs w:val="20"/>
              </w:rPr>
            </w:pPr>
            <w:r w:rsidRPr="00CE1B99">
              <w:rPr>
                <w:rFonts w:cs="Times New Roman"/>
                <w:sz w:val="20"/>
                <w:szCs w:val="20"/>
              </w:rPr>
              <w:t>0.78</w:t>
            </w:r>
          </w:p>
        </w:tc>
        <w:tc>
          <w:tcPr>
            <w:tcW w:w="340" w:type="pct"/>
            <w:gridSpan w:val="3"/>
            <w:tcBorders>
              <w:top w:val="single" w:sz="4" w:space="0" w:color="FFFFFF" w:themeColor="background1"/>
              <w:bottom w:val="single" w:sz="4" w:space="0" w:color="FFFFFF" w:themeColor="background1"/>
            </w:tcBorders>
          </w:tcPr>
          <w:p w14:paraId="6A56E887" w14:textId="263B907A" w:rsidR="008D6A44" w:rsidRPr="00CE1B99" w:rsidRDefault="002950D6" w:rsidP="002B6927">
            <w:pPr>
              <w:spacing w:after="0" w:line="240" w:lineRule="auto"/>
              <w:rPr>
                <w:rFonts w:cs="Times New Roman"/>
                <w:sz w:val="20"/>
                <w:szCs w:val="20"/>
              </w:rPr>
            </w:pPr>
            <w:r w:rsidRPr="00CE1B99">
              <w:rPr>
                <w:rFonts w:cs="Times New Roman"/>
                <w:sz w:val="20"/>
                <w:szCs w:val="20"/>
              </w:rPr>
              <w:t>1.12</w:t>
            </w:r>
          </w:p>
        </w:tc>
        <w:tc>
          <w:tcPr>
            <w:tcW w:w="337" w:type="pct"/>
            <w:tcBorders>
              <w:top w:val="single" w:sz="4" w:space="0" w:color="FFFFFF" w:themeColor="background1"/>
              <w:bottom w:val="single" w:sz="4" w:space="0" w:color="FFFFFF" w:themeColor="background1"/>
            </w:tcBorders>
          </w:tcPr>
          <w:p w14:paraId="23237456" w14:textId="7AA5A082" w:rsidR="008D6A44" w:rsidRPr="00CE1B99" w:rsidRDefault="006C2E3D" w:rsidP="002B6927">
            <w:pPr>
              <w:spacing w:after="0" w:line="240" w:lineRule="auto"/>
              <w:rPr>
                <w:rFonts w:cs="Times New Roman"/>
                <w:sz w:val="20"/>
                <w:szCs w:val="20"/>
              </w:rPr>
            </w:pPr>
            <w:r w:rsidRPr="00CE1B99">
              <w:rPr>
                <w:rFonts w:cs="Times New Roman"/>
                <w:sz w:val="20"/>
                <w:szCs w:val="20"/>
              </w:rPr>
              <w:t>1.05</w:t>
            </w:r>
          </w:p>
        </w:tc>
        <w:tc>
          <w:tcPr>
            <w:tcW w:w="338" w:type="pct"/>
            <w:gridSpan w:val="2"/>
            <w:tcBorders>
              <w:top w:val="single" w:sz="4" w:space="0" w:color="FFFFFF" w:themeColor="background1"/>
              <w:bottom w:val="single" w:sz="4" w:space="0" w:color="FFFFFF" w:themeColor="background1"/>
            </w:tcBorders>
          </w:tcPr>
          <w:p w14:paraId="2232D34C" w14:textId="153E8D7B" w:rsidR="008D6A44" w:rsidRPr="00CE1B99" w:rsidRDefault="006C2E3D" w:rsidP="002B6927">
            <w:pPr>
              <w:spacing w:after="0" w:line="240" w:lineRule="auto"/>
              <w:rPr>
                <w:rFonts w:cs="Times New Roman"/>
                <w:sz w:val="20"/>
                <w:szCs w:val="20"/>
              </w:rPr>
            </w:pPr>
            <w:r w:rsidRPr="00CE1B99">
              <w:rPr>
                <w:rFonts w:cs="Times New Roman"/>
                <w:sz w:val="20"/>
                <w:szCs w:val="20"/>
              </w:rPr>
              <w:t>0.88</w:t>
            </w:r>
          </w:p>
        </w:tc>
        <w:tc>
          <w:tcPr>
            <w:tcW w:w="341" w:type="pct"/>
            <w:gridSpan w:val="2"/>
            <w:tcBorders>
              <w:top w:val="single" w:sz="4" w:space="0" w:color="FFFFFF" w:themeColor="background1"/>
              <w:bottom w:val="single" w:sz="4" w:space="0" w:color="FFFFFF" w:themeColor="background1"/>
            </w:tcBorders>
          </w:tcPr>
          <w:p w14:paraId="12E0CC1A" w14:textId="4D7C6EDE" w:rsidR="008D6A44" w:rsidRPr="00CE1B99" w:rsidRDefault="006C2E3D" w:rsidP="002B6927">
            <w:pPr>
              <w:spacing w:after="0" w:line="240" w:lineRule="auto"/>
              <w:rPr>
                <w:rFonts w:cs="Times New Roman"/>
                <w:sz w:val="20"/>
                <w:szCs w:val="20"/>
              </w:rPr>
            </w:pPr>
            <w:r w:rsidRPr="00CE1B99">
              <w:rPr>
                <w:rFonts w:cs="Times New Roman"/>
                <w:sz w:val="20"/>
                <w:szCs w:val="20"/>
              </w:rPr>
              <w:t>1.26</w:t>
            </w:r>
          </w:p>
        </w:tc>
        <w:tc>
          <w:tcPr>
            <w:tcW w:w="337" w:type="pct"/>
            <w:tcBorders>
              <w:top w:val="single" w:sz="4" w:space="0" w:color="FFFFFF" w:themeColor="background1"/>
              <w:bottom w:val="single" w:sz="4" w:space="0" w:color="FFFFFF" w:themeColor="background1"/>
            </w:tcBorders>
          </w:tcPr>
          <w:p w14:paraId="5502AB7B" w14:textId="060B96FB" w:rsidR="008D6A44" w:rsidRPr="00CE1B99" w:rsidRDefault="006C2E3D" w:rsidP="002B6927">
            <w:pPr>
              <w:spacing w:after="0" w:line="240" w:lineRule="auto"/>
              <w:rPr>
                <w:rFonts w:cs="Times New Roman"/>
                <w:sz w:val="20"/>
                <w:szCs w:val="20"/>
                <w:vertAlign w:val="superscript"/>
              </w:rPr>
            </w:pPr>
            <w:r w:rsidRPr="00CE1B99">
              <w:rPr>
                <w:rFonts w:cs="Times New Roman"/>
                <w:sz w:val="20"/>
                <w:szCs w:val="20"/>
              </w:rPr>
              <w:t>1.18</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627963B3" w14:textId="6B00CDB7" w:rsidR="008D6A44" w:rsidRPr="00CE1B99" w:rsidRDefault="001E3E0A" w:rsidP="002B6927">
            <w:pPr>
              <w:spacing w:after="0" w:line="240" w:lineRule="auto"/>
              <w:rPr>
                <w:rFonts w:cs="Times New Roman"/>
                <w:sz w:val="20"/>
                <w:szCs w:val="20"/>
              </w:rPr>
            </w:pPr>
            <w:r w:rsidRPr="00CE1B99">
              <w:rPr>
                <w:rFonts w:cs="Times New Roman"/>
                <w:sz w:val="20"/>
                <w:szCs w:val="20"/>
              </w:rPr>
              <w:t>1.05</w:t>
            </w:r>
          </w:p>
        </w:tc>
        <w:tc>
          <w:tcPr>
            <w:tcW w:w="341" w:type="pct"/>
            <w:gridSpan w:val="2"/>
            <w:tcBorders>
              <w:top w:val="single" w:sz="4" w:space="0" w:color="FFFFFF" w:themeColor="background1"/>
              <w:bottom w:val="single" w:sz="4" w:space="0" w:color="FFFFFF" w:themeColor="background1"/>
            </w:tcBorders>
          </w:tcPr>
          <w:p w14:paraId="65F2B7F2" w14:textId="004C7EC3" w:rsidR="008D6A44" w:rsidRPr="00CE1B99" w:rsidRDefault="001E3E0A" w:rsidP="002B6927">
            <w:pPr>
              <w:spacing w:after="0" w:line="240" w:lineRule="auto"/>
              <w:rPr>
                <w:rFonts w:cs="Times New Roman"/>
                <w:sz w:val="20"/>
                <w:szCs w:val="20"/>
              </w:rPr>
            </w:pPr>
            <w:r w:rsidRPr="00CE1B99">
              <w:rPr>
                <w:rFonts w:cs="Times New Roman"/>
                <w:sz w:val="20"/>
                <w:szCs w:val="20"/>
              </w:rPr>
              <w:t>1.33</w:t>
            </w:r>
          </w:p>
        </w:tc>
        <w:tc>
          <w:tcPr>
            <w:tcW w:w="337" w:type="pct"/>
            <w:tcBorders>
              <w:top w:val="single" w:sz="4" w:space="0" w:color="FFFFFF" w:themeColor="background1"/>
              <w:bottom w:val="single" w:sz="4" w:space="0" w:color="FFFFFF" w:themeColor="background1"/>
            </w:tcBorders>
          </w:tcPr>
          <w:p w14:paraId="2B87AAAA" w14:textId="70B18024" w:rsidR="008D6A44" w:rsidRPr="00CE1B99" w:rsidRDefault="001E3E0A" w:rsidP="002B6927">
            <w:pPr>
              <w:spacing w:after="0" w:line="240" w:lineRule="auto"/>
              <w:rPr>
                <w:rFonts w:cs="Times New Roman"/>
                <w:sz w:val="20"/>
                <w:szCs w:val="20"/>
                <w:vertAlign w:val="superscript"/>
              </w:rPr>
            </w:pPr>
            <w:r w:rsidRPr="00CE1B99">
              <w:rPr>
                <w:rFonts w:cs="Times New Roman"/>
                <w:sz w:val="20"/>
                <w:szCs w:val="20"/>
              </w:rPr>
              <w:t>1.38</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0EAAF6E1" w14:textId="4E765C4E" w:rsidR="008D6A44" w:rsidRPr="00CE1B99" w:rsidRDefault="001E3E0A" w:rsidP="002B6927">
            <w:pPr>
              <w:spacing w:after="0" w:line="240" w:lineRule="auto"/>
              <w:rPr>
                <w:rFonts w:cs="Times New Roman"/>
                <w:sz w:val="20"/>
                <w:szCs w:val="20"/>
              </w:rPr>
            </w:pPr>
            <w:r w:rsidRPr="00CE1B99">
              <w:rPr>
                <w:rFonts w:cs="Times New Roman"/>
                <w:sz w:val="20"/>
                <w:szCs w:val="20"/>
              </w:rPr>
              <w:t>1.17</w:t>
            </w:r>
          </w:p>
        </w:tc>
        <w:tc>
          <w:tcPr>
            <w:tcW w:w="336" w:type="pct"/>
            <w:gridSpan w:val="3"/>
            <w:tcBorders>
              <w:top w:val="single" w:sz="4" w:space="0" w:color="FFFFFF" w:themeColor="background1"/>
              <w:bottom w:val="single" w:sz="4" w:space="0" w:color="FFFFFF" w:themeColor="background1"/>
            </w:tcBorders>
          </w:tcPr>
          <w:p w14:paraId="4FCDD547" w14:textId="4FC3E717" w:rsidR="008D6A44" w:rsidRPr="00CE1B99" w:rsidRDefault="001E3E0A" w:rsidP="002B6927">
            <w:pPr>
              <w:spacing w:after="0" w:line="240" w:lineRule="auto"/>
              <w:rPr>
                <w:rFonts w:cs="Times New Roman"/>
                <w:sz w:val="20"/>
                <w:szCs w:val="20"/>
              </w:rPr>
            </w:pPr>
            <w:r w:rsidRPr="00CE1B99">
              <w:rPr>
                <w:rFonts w:cs="Times New Roman"/>
                <w:sz w:val="20"/>
                <w:szCs w:val="20"/>
              </w:rPr>
              <w:t>1.61</w:t>
            </w:r>
          </w:p>
        </w:tc>
      </w:tr>
      <w:tr w:rsidR="008D6A44" w14:paraId="4777F84B" w14:textId="77777777" w:rsidTr="00980540">
        <w:tc>
          <w:tcPr>
            <w:tcW w:w="938" w:type="pct"/>
            <w:gridSpan w:val="2"/>
            <w:tcBorders>
              <w:top w:val="single" w:sz="4" w:space="0" w:color="FFFFFF" w:themeColor="background1"/>
              <w:bottom w:val="single" w:sz="4" w:space="0" w:color="FFFFFF" w:themeColor="background1"/>
            </w:tcBorders>
          </w:tcPr>
          <w:p w14:paraId="7946BC73" w14:textId="77777777" w:rsidR="008D6A44" w:rsidRPr="009F4E0C" w:rsidRDefault="008D6A44" w:rsidP="00277759">
            <w:pPr>
              <w:spacing w:after="0" w:line="240" w:lineRule="auto"/>
              <w:jc w:val="right"/>
              <w:rPr>
                <w:rFonts w:cs="Times New Roman"/>
                <w:sz w:val="20"/>
                <w:szCs w:val="20"/>
              </w:rPr>
            </w:pPr>
            <w:r>
              <w:rPr>
                <w:rFonts w:cs="Times New Roman"/>
                <w:sz w:val="20"/>
                <w:szCs w:val="20"/>
              </w:rPr>
              <w:t>2011-2012</w:t>
            </w:r>
          </w:p>
        </w:tc>
        <w:tc>
          <w:tcPr>
            <w:tcW w:w="340" w:type="pct"/>
            <w:tcBorders>
              <w:top w:val="single" w:sz="4" w:space="0" w:color="FFFFFF" w:themeColor="background1"/>
              <w:bottom w:val="single" w:sz="4" w:space="0" w:color="FFFFFF" w:themeColor="background1"/>
            </w:tcBorders>
          </w:tcPr>
          <w:p w14:paraId="29B89252" w14:textId="756FB570" w:rsidR="008D6A44" w:rsidRPr="00CE1B99" w:rsidRDefault="00697BDC" w:rsidP="002B6927">
            <w:pPr>
              <w:spacing w:after="0" w:line="240" w:lineRule="auto"/>
              <w:rPr>
                <w:rFonts w:cs="Times New Roman"/>
                <w:sz w:val="20"/>
                <w:szCs w:val="20"/>
              </w:rPr>
            </w:pPr>
            <w:r w:rsidRPr="00CE1B99">
              <w:rPr>
                <w:rFonts w:cs="Times New Roman"/>
                <w:sz w:val="20"/>
                <w:szCs w:val="20"/>
              </w:rPr>
              <w:t>0.97</w:t>
            </w:r>
          </w:p>
        </w:tc>
        <w:tc>
          <w:tcPr>
            <w:tcW w:w="339" w:type="pct"/>
            <w:gridSpan w:val="2"/>
            <w:tcBorders>
              <w:top w:val="single" w:sz="4" w:space="0" w:color="FFFFFF" w:themeColor="background1"/>
              <w:bottom w:val="single" w:sz="4" w:space="0" w:color="FFFFFF" w:themeColor="background1"/>
            </w:tcBorders>
          </w:tcPr>
          <w:p w14:paraId="28D22816" w14:textId="6A2B522B" w:rsidR="008D6A44" w:rsidRPr="00CE1B99" w:rsidRDefault="002950D6" w:rsidP="002B6927">
            <w:pPr>
              <w:spacing w:after="0" w:line="240" w:lineRule="auto"/>
              <w:rPr>
                <w:rFonts w:cs="Times New Roman"/>
                <w:sz w:val="20"/>
                <w:szCs w:val="20"/>
              </w:rPr>
            </w:pPr>
            <w:r w:rsidRPr="00CE1B99">
              <w:rPr>
                <w:rFonts w:cs="Times New Roman"/>
                <w:sz w:val="20"/>
                <w:szCs w:val="20"/>
              </w:rPr>
              <w:t>0.82</w:t>
            </w:r>
          </w:p>
        </w:tc>
        <w:tc>
          <w:tcPr>
            <w:tcW w:w="340" w:type="pct"/>
            <w:gridSpan w:val="3"/>
            <w:tcBorders>
              <w:top w:val="single" w:sz="4" w:space="0" w:color="FFFFFF" w:themeColor="background1"/>
              <w:bottom w:val="single" w:sz="4" w:space="0" w:color="FFFFFF" w:themeColor="background1"/>
            </w:tcBorders>
          </w:tcPr>
          <w:p w14:paraId="215894BC" w14:textId="56224D85" w:rsidR="008D6A44" w:rsidRPr="00CE1B99" w:rsidRDefault="002950D6" w:rsidP="002B6927">
            <w:pPr>
              <w:spacing w:after="0" w:line="240" w:lineRule="auto"/>
              <w:rPr>
                <w:rFonts w:cs="Times New Roman"/>
                <w:sz w:val="20"/>
                <w:szCs w:val="20"/>
              </w:rPr>
            </w:pPr>
            <w:r w:rsidRPr="00CE1B99">
              <w:rPr>
                <w:rFonts w:cs="Times New Roman"/>
                <w:sz w:val="20"/>
                <w:szCs w:val="20"/>
              </w:rPr>
              <w:t>1.15</w:t>
            </w:r>
          </w:p>
        </w:tc>
        <w:tc>
          <w:tcPr>
            <w:tcW w:w="337" w:type="pct"/>
            <w:tcBorders>
              <w:top w:val="single" w:sz="4" w:space="0" w:color="FFFFFF" w:themeColor="background1"/>
              <w:bottom w:val="single" w:sz="4" w:space="0" w:color="FFFFFF" w:themeColor="background1"/>
            </w:tcBorders>
          </w:tcPr>
          <w:p w14:paraId="5E4EA160" w14:textId="3F0B9ECD" w:rsidR="008D6A44" w:rsidRPr="00CE1B99" w:rsidRDefault="006C2E3D" w:rsidP="002B6927">
            <w:pPr>
              <w:spacing w:after="0" w:line="240" w:lineRule="auto"/>
              <w:rPr>
                <w:rFonts w:cs="Times New Roman"/>
                <w:sz w:val="20"/>
                <w:szCs w:val="20"/>
              </w:rPr>
            </w:pPr>
            <w:r w:rsidRPr="00CE1B99">
              <w:rPr>
                <w:rFonts w:cs="Times New Roman"/>
                <w:sz w:val="20"/>
                <w:szCs w:val="20"/>
              </w:rPr>
              <w:t>1.01</w:t>
            </w:r>
          </w:p>
        </w:tc>
        <w:tc>
          <w:tcPr>
            <w:tcW w:w="338" w:type="pct"/>
            <w:gridSpan w:val="2"/>
            <w:tcBorders>
              <w:top w:val="single" w:sz="4" w:space="0" w:color="FFFFFF" w:themeColor="background1"/>
              <w:bottom w:val="single" w:sz="4" w:space="0" w:color="FFFFFF" w:themeColor="background1"/>
            </w:tcBorders>
          </w:tcPr>
          <w:p w14:paraId="0991B8BE" w14:textId="1BC657DE" w:rsidR="008D6A44" w:rsidRPr="00CE1B99" w:rsidRDefault="006C2E3D" w:rsidP="002B6927">
            <w:pPr>
              <w:spacing w:after="0" w:line="240" w:lineRule="auto"/>
              <w:rPr>
                <w:rFonts w:cs="Times New Roman"/>
                <w:sz w:val="20"/>
                <w:szCs w:val="20"/>
              </w:rPr>
            </w:pPr>
            <w:r w:rsidRPr="00CE1B99">
              <w:rPr>
                <w:rFonts w:cs="Times New Roman"/>
                <w:sz w:val="20"/>
                <w:szCs w:val="20"/>
              </w:rPr>
              <w:t>0.85</w:t>
            </w:r>
          </w:p>
        </w:tc>
        <w:tc>
          <w:tcPr>
            <w:tcW w:w="341" w:type="pct"/>
            <w:gridSpan w:val="2"/>
            <w:tcBorders>
              <w:top w:val="single" w:sz="4" w:space="0" w:color="FFFFFF" w:themeColor="background1"/>
              <w:bottom w:val="single" w:sz="4" w:space="0" w:color="FFFFFF" w:themeColor="background1"/>
            </w:tcBorders>
          </w:tcPr>
          <w:p w14:paraId="366914D6" w14:textId="39B609C6" w:rsidR="008D6A44" w:rsidRPr="00CE1B99" w:rsidRDefault="006C2E3D" w:rsidP="002B6927">
            <w:pPr>
              <w:spacing w:after="0" w:line="240" w:lineRule="auto"/>
              <w:rPr>
                <w:rFonts w:cs="Times New Roman"/>
                <w:sz w:val="20"/>
                <w:szCs w:val="20"/>
              </w:rPr>
            </w:pPr>
            <w:r w:rsidRPr="00CE1B99">
              <w:rPr>
                <w:rFonts w:cs="Times New Roman"/>
                <w:sz w:val="20"/>
                <w:szCs w:val="20"/>
              </w:rPr>
              <w:t>1.19</w:t>
            </w:r>
          </w:p>
        </w:tc>
        <w:tc>
          <w:tcPr>
            <w:tcW w:w="337" w:type="pct"/>
            <w:tcBorders>
              <w:top w:val="single" w:sz="4" w:space="0" w:color="FFFFFF" w:themeColor="background1"/>
              <w:bottom w:val="single" w:sz="4" w:space="0" w:color="FFFFFF" w:themeColor="background1"/>
            </w:tcBorders>
          </w:tcPr>
          <w:p w14:paraId="785117FA" w14:textId="6C259B79" w:rsidR="008D6A44" w:rsidRPr="00CE1B99" w:rsidRDefault="006C2E3D" w:rsidP="002B6927">
            <w:pPr>
              <w:spacing w:after="0" w:line="240" w:lineRule="auto"/>
              <w:rPr>
                <w:rFonts w:cs="Times New Roman"/>
                <w:sz w:val="20"/>
                <w:szCs w:val="20"/>
              </w:rPr>
            </w:pPr>
            <w:r w:rsidRPr="00CE1B99">
              <w:rPr>
                <w:rFonts w:cs="Times New Roman"/>
                <w:sz w:val="20"/>
                <w:szCs w:val="20"/>
              </w:rPr>
              <w:t>1.12</w:t>
            </w:r>
          </w:p>
        </w:tc>
        <w:tc>
          <w:tcPr>
            <w:tcW w:w="338" w:type="pct"/>
            <w:gridSpan w:val="2"/>
            <w:tcBorders>
              <w:top w:val="single" w:sz="4" w:space="0" w:color="FFFFFF" w:themeColor="background1"/>
              <w:bottom w:val="single" w:sz="4" w:space="0" w:color="FFFFFF" w:themeColor="background1"/>
            </w:tcBorders>
          </w:tcPr>
          <w:p w14:paraId="5A11C18A" w14:textId="18E0D593" w:rsidR="008D6A44" w:rsidRPr="00CE1B99" w:rsidRDefault="001E3E0A" w:rsidP="002B6927">
            <w:pPr>
              <w:spacing w:after="0" w:line="240" w:lineRule="auto"/>
              <w:rPr>
                <w:rFonts w:cs="Times New Roman"/>
                <w:sz w:val="20"/>
                <w:szCs w:val="20"/>
              </w:rPr>
            </w:pPr>
            <w:r w:rsidRPr="00CE1B99">
              <w:rPr>
                <w:rFonts w:cs="Times New Roman"/>
                <w:sz w:val="20"/>
                <w:szCs w:val="20"/>
              </w:rPr>
              <w:t>1.00</w:t>
            </w:r>
          </w:p>
        </w:tc>
        <w:tc>
          <w:tcPr>
            <w:tcW w:w="341" w:type="pct"/>
            <w:gridSpan w:val="2"/>
            <w:tcBorders>
              <w:top w:val="single" w:sz="4" w:space="0" w:color="FFFFFF" w:themeColor="background1"/>
              <w:bottom w:val="single" w:sz="4" w:space="0" w:color="FFFFFF" w:themeColor="background1"/>
            </w:tcBorders>
          </w:tcPr>
          <w:p w14:paraId="763A9E60" w14:textId="11A7BA43" w:rsidR="008D6A44" w:rsidRPr="00CE1B99" w:rsidRDefault="001E3E0A" w:rsidP="002B6927">
            <w:pPr>
              <w:spacing w:after="0" w:line="240" w:lineRule="auto"/>
              <w:rPr>
                <w:rFonts w:cs="Times New Roman"/>
                <w:sz w:val="20"/>
                <w:szCs w:val="20"/>
              </w:rPr>
            </w:pPr>
            <w:r w:rsidRPr="00CE1B99">
              <w:rPr>
                <w:rFonts w:cs="Times New Roman"/>
                <w:sz w:val="20"/>
                <w:szCs w:val="20"/>
              </w:rPr>
              <w:t>1.25</w:t>
            </w:r>
          </w:p>
        </w:tc>
        <w:tc>
          <w:tcPr>
            <w:tcW w:w="337" w:type="pct"/>
            <w:tcBorders>
              <w:top w:val="single" w:sz="4" w:space="0" w:color="FFFFFF" w:themeColor="background1"/>
              <w:bottom w:val="single" w:sz="4" w:space="0" w:color="FFFFFF" w:themeColor="background1"/>
            </w:tcBorders>
          </w:tcPr>
          <w:p w14:paraId="41DAC183" w14:textId="648DC775" w:rsidR="008D6A44" w:rsidRPr="00CE1B99" w:rsidRDefault="001E3E0A" w:rsidP="002B6927">
            <w:pPr>
              <w:spacing w:after="0" w:line="240" w:lineRule="auto"/>
              <w:rPr>
                <w:rFonts w:cs="Times New Roman"/>
                <w:sz w:val="20"/>
                <w:szCs w:val="20"/>
                <w:vertAlign w:val="superscript"/>
              </w:rPr>
            </w:pPr>
            <w:r w:rsidRPr="00CE1B99">
              <w:rPr>
                <w:rFonts w:cs="Times New Roman"/>
                <w:sz w:val="20"/>
                <w:szCs w:val="20"/>
              </w:rPr>
              <w:t>1.26</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003E8327" w14:textId="2DC00024" w:rsidR="008D6A44" w:rsidRPr="00CE1B99" w:rsidRDefault="001E3E0A" w:rsidP="002B6927">
            <w:pPr>
              <w:spacing w:after="0" w:line="240" w:lineRule="auto"/>
              <w:rPr>
                <w:rFonts w:cs="Times New Roman"/>
                <w:sz w:val="20"/>
                <w:szCs w:val="20"/>
              </w:rPr>
            </w:pPr>
            <w:r w:rsidRPr="00CE1B99">
              <w:rPr>
                <w:rFonts w:cs="Times New Roman"/>
                <w:sz w:val="20"/>
                <w:szCs w:val="20"/>
              </w:rPr>
              <w:t>1.08</w:t>
            </w:r>
          </w:p>
        </w:tc>
        <w:tc>
          <w:tcPr>
            <w:tcW w:w="336" w:type="pct"/>
            <w:gridSpan w:val="3"/>
            <w:tcBorders>
              <w:top w:val="single" w:sz="4" w:space="0" w:color="FFFFFF" w:themeColor="background1"/>
              <w:bottom w:val="single" w:sz="4" w:space="0" w:color="FFFFFF" w:themeColor="background1"/>
            </w:tcBorders>
          </w:tcPr>
          <w:p w14:paraId="793A2A5C" w14:textId="29852E94" w:rsidR="008D6A44" w:rsidRPr="00CE1B99" w:rsidRDefault="001E3E0A" w:rsidP="002B6927">
            <w:pPr>
              <w:spacing w:after="0" w:line="240" w:lineRule="auto"/>
              <w:rPr>
                <w:rFonts w:cs="Times New Roman"/>
                <w:sz w:val="20"/>
                <w:szCs w:val="20"/>
              </w:rPr>
            </w:pPr>
            <w:r w:rsidRPr="00CE1B99">
              <w:rPr>
                <w:rFonts w:cs="Times New Roman"/>
                <w:sz w:val="20"/>
                <w:szCs w:val="20"/>
              </w:rPr>
              <w:t>1.47</w:t>
            </w:r>
          </w:p>
        </w:tc>
      </w:tr>
      <w:tr w:rsidR="008D6A44" w14:paraId="5CCBF8F6" w14:textId="77777777" w:rsidTr="00980540">
        <w:tc>
          <w:tcPr>
            <w:tcW w:w="938" w:type="pct"/>
            <w:gridSpan w:val="2"/>
            <w:tcBorders>
              <w:top w:val="single" w:sz="4" w:space="0" w:color="FFFFFF" w:themeColor="background1"/>
              <w:bottom w:val="single" w:sz="4" w:space="0" w:color="FFFFFF" w:themeColor="background1"/>
            </w:tcBorders>
          </w:tcPr>
          <w:p w14:paraId="607D3A9F" w14:textId="77777777" w:rsidR="008D6A44" w:rsidRPr="009F4E0C" w:rsidRDefault="008D6A44" w:rsidP="00277759">
            <w:pPr>
              <w:spacing w:after="0" w:line="240" w:lineRule="auto"/>
              <w:jc w:val="right"/>
              <w:rPr>
                <w:rFonts w:cs="Times New Roman"/>
                <w:sz w:val="20"/>
                <w:szCs w:val="20"/>
              </w:rPr>
            </w:pPr>
            <w:r>
              <w:rPr>
                <w:rFonts w:cs="Times New Roman"/>
                <w:sz w:val="20"/>
                <w:szCs w:val="20"/>
              </w:rPr>
              <w:t>2012-2013</w:t>
            </w:r>
          </w:p>
        </w:tc>
        <w:tc>
          <w:tcPr>
            <w:tcW w:w="340" w:type="pct"/>
            <w:tcBorders>
              <w:top w:val="single" w:sz="4" w:space="0" w:color="FFFFFF" w:themeColor="background1"/>
              <w:bottom w:val="single" w:sz="4" w:space="0" w:color="FFFFFF" w:themeColor="background1"/>
            </w:tcBorders>
          </w:tcPr>
          <w:p w14:paraId="3F3EDCC0" w14:textId="1979BC68" w:rsidR="008D6A44" w:rsidRPr="00CE1B99" w:rsidRDefault="00697BDC" w:rsidP="002B6927">
            <w:pPr>
              <w:spacing w:after="0" w:line="240" w:lineRule="auto"/>
              <w:rPr>
                <w:rFonts w:cs="Times New Roman"/>
                <w:sz w:val="20"/>
                <w:szCs w:val="20"/>
              </w:rPr>
            </w:pPr>
            <w:r w:rsidRPr="00CE1B99">
              <w:rPr>
                <w:rFonts w:cs="Times New Roman"/>
                <w:sz w:val="20"/>
                <w:szCs w:val="20"/>
              </w:rPr>
              <w:t>1.06</w:t>
            </w:r>
          </w:p>
        </w:tc>
        <w:tc>
          <w:tcPr>
            <w:tcW w:w="339" w:type="pct"/>
            <w:gridSpan w:val="2"/>
            <w:tcBorders>
              <w:top w:val="single" w:sz="4" w:space="0" w:color="FFFFFF" w:themeColor="background1"/>
              <w:bottom w:val="single" w:sz="4" w:space="0" w:color="FFFFFF" w:themeColor="background1"/>
            </w:tcBorders>
          </w:tcPr>
          <w:p w14:paraId="69A7764F" w14:textId="1AFC1F34" w:rsidR="008D6A44" w:rsidRPr="00CE1B99" w:rsidRDefault="002950D6" w:rsidP="002B6927">
            <w:pPr>
              <w:spacing w:after="0" w:line="240" w:lineRule="auto"/>
              <w:rPr>
                <w:rFonts w:cs="Times New Roman"/>
                <w:sz w:val="20"/>
                <w:szCs w:val="20"/>
              </w:rPr>
            </w:pPr>
            <w:r w:rsidRPr="00CE1B99">
              <w:rPr>
                <w:rFonts w:cs="Times New Roman"/>
                <w:sz w:val="20"/>
                <w:szCs w:val="20"/>
              </w:rPr>
              <w:t>0.93</w:t>
            </w:r>
          </w:p>
        </w:tc>
        <w:tc>
          <w:tcPr>
            <w:tcW w:w="340" w:type="pct"/>
            <w:gridSpan w:val="3"/>
            <w:tcBorders>
              <w:top w:val="single" w:sz="4" w:space="0" w:color="FFFFFF" w:themeColor="background1"/>
              <w:bottom w:val="single" w:sz="4" w:space="0" w:color="FFFFFF" w:themeColor="background1"/>
            </w:tcBorders>
          </w:tcPr>
          <w:p w14:paraId="58729641" w14:textId="7D04BFCE" w:rsidR="008D6A44" w:rsidRPr="00CE1B99" w:rsidRDefault="002950D6" w:rsidP="002B6927">
            <w:pPr>
              <w:spacing w:after="0" w:line="240" w:lineRule="auto"/>
              <w:rPr>
                <w:rFonts w:cs="Times New Roman"/>
                <w:sz w:val="20"/>
                <w:szCs w:val="20"/>
              </w:rPr>
            </w:pPr>
            <w:r w:rsidRPr="00CE1B99">
              <w:rPr>
                <w:rFonts w:cs="Times New Roman"/>
                <w:sz w:val="20"/>
                <w:szCs w:val="20"/>
              </w:rPr>
              <w:t>1.21</w:t>
            </w:r>
          </w:p>
        </w:tc>
        <w:tc>
          <w:tcPr>
            <w:tcW w:w="337" w:type="pct"/>
            <w:tcBorders>
              <w:top w:val="single" w:sz="4" w:space="0" w:color="FFFFFF" w:themeColor="background1"/>
              <w:bottom w:val="single" w:sz="4" w:space="0" w:color="FFFFFF" w:themeColor="background1"/>
            </w:tcBorders>
          </w:tcPr>
          <w:p w14:paraId="3EFB287C" w14:textId="3BD7F6D0" w:rsidR="008D6A44" w:rsidRPr="00CE1B99" w:rsidRDefault="006C2E3D" w:rsidP="002B6927">
            <w:pPr>
              <w:spacing w:after="0" w:line="240" w:lineRule="auto"/>
              <w:rPr>
                <w:rFonts w:cs="Times New Roman"/>
                <w:sz w:val="20"/>
                <w:szCs w:val="20"/>
              </w:rPr>
            </w:pPr>
            <w:r w:rsidRPr="00CE1B99">
              <w:rPr>
                <w:rFonts w:cs="Times New Roman"/>
                <w:sz w:val="20"/>
                <w:szCs w:val="20"/>
              </w:rPr>
              <w:t>0.97</w:t>
            </w:r>
          </w:p>
        </w:tc>
        <w:tc>
          <w:tcPr>
            <w:tcW w:w="338" w:type="pct"/>
            <w:gridSpan w:val="2"/>
            <w:tcBorders>
              <w:top w:val="single" w:sz="4" w:space="0" w:color="FFFFFF" w:themeColor="background1"/>
              <w:bottom w:val="single" w:sz="4" w:space="0" w:color="FFFFFF" w:themeColor="background1"/>
            </w:tcBorders>
          </w:tcPr>
          <w:p w14:paraId="444CF3F7" w14:textId="2325A243" w:rsidR="008D6A44" w:rsidRPr="00CE1B99" w:rsidRDefault="006C2E3D" w:rsidP="002B6927">
            <w:pPr>
              <w:spacing w:after="0" w:line="240" w:lineRule="auto"/>
              <w:rPr>
                <w:rFonts w:cs="Times New Roman"/>
                <w:sz w:val="20"/>
                <w:szCs w:val="20"/>
              </w:rPr>
            </w:pPr>
            <w:r w:rsidRPr="00CE1B99">
              <w:rPr>
                <w:rFonts w:cs="Times New Roman"/>
                <w:sz w:val="20"/>
                <w:szCs w:val="20"/>
              </w:rPr>
              <w:t>0.85</w:t>
            </w:r>
          </w:p>
        </w:tc>
        <w:tc>
          <w:tcPr>
            <w:tcW w:w="341" w:type="pct"/>
            <w:gridSpan w:val="2"/>
            <w:tcBorders>
              <w:top w:val="single" w:sz="4" w:space="0" w:color="FFFFFF" w:themeColor="background1"/>
              <w:bottom w:val="single" w:sz="4" w:space="0" w:color="FFFFFF" w:themeColor="background1"/>
            </w:tcBorders>
          </w:tcPr>
          <w:p w14:paraId="5738192E" w14:textId="17A1C394" w:rsidR="008D6A44" w:rsidRPr="00CE1B99" w:rsidRDefault="006C2E3D" w:rsidP="002B6927">
            <w:pPr>
              <w:spacing w:after="0" w:line="240" w:lineRule="auto"/>
              <w:rPr>
                <w:rFonts w:cs="Times New Roman"/>
                <w:sz w:val="20"/>
                <w:szCs w:val="20"/>
              </w:rPr>
            </w:pPr>
            <w:r w:rsidRPr="00CE1B99">
              <w:rPr>
                <w:rFonts w:cs="Times New Roman"/>
                <w:sz w:val="20"/>
                <w:szCs w:val="20"/>
              </w:rPr>
              <w:t>1.11</w:t>
            </w:r>
          </w:p>
        </w:tc>
        <w:tc>
          <w:tcPr>
            <w:tcW w:w="337" w:type="pct"/>
            <w:tcBorders>
              <w:top w:val="single" w:sz="4" w:space="0" w:color="FFFFFF" w:themeColor="background1"/>
              <w:bottom w:val="single" w:sz="4" w:space="0" w:color="FFFFFF" w:themeColor="background1"/>
            </w:tcBorders>
          </w:tcPr>
          <w:p w14:paraId="1E2ADA5F" w14:textId="05ABD5C8" w:rsidR="008D6A44" w:rsidRPr="00CE1B99" w:rsidRDefault="006C2E3D" w:rsidP="002B6927">
            <w:pPr>
              <w:spacing w:after="0" w:line="240" w:lineRule="auto"/>
              <w:rPr>
                <w:rFonts w:cs="Times New Roman"/>
                <w:sz w:val="20"/>
                <w:szCs w:val="20"/>
                <w:vertAlign w:val="superscript"/>
              </w:rPr>
            </w:pPr>
            <w:r w:rsidRPr="00CE1B99">
              <w:rPr>
                <w:rFonts w:cs="Times New Roman"/>
                <w:sz w:val="20"/>
                <w:szCs w:val="20"/>
              </w:rPr>
              <w:t>1.17</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6D082E20" w14:textId="4C4CEB22" w:rsidR="008D6A44" w:rsidRPr="00CE1B99" w:rsidRDefault="001E3E0A" w:rsidP="002B6927">
            <w:pPr>
              <w:spacing w:after="0" w:line="240" w:lineRule="auto"/>
              <w:rPr>
                <w:rFonts w:cs="Times New Roman"/>
                <w:sz w:val="20"/>
                <w:szCs w:val="20"/>
              </w:rPr>
            </w:pPr>
            <w:r w:rsidRPr="00CE1B99">
              <w:rPr>
                <w:rFonts w:cs="Times New Roman"/>
                <w:sz w:val="20"/>
                <w:szCs w:val="20"/>
              </w:rPr>
              <w:t>1.07</w:t>
            </w:r>
          </w:p>
        </w:tc>
        <w:tc>
          <w:tcPr>
            <w:tcW w:w="341" w:type="pct"/>
            <w:gridSpan w:val="2"/>
            <w:tcBorders>
              <w:top w:val="single" w:sz="4" w:space="0" w:color="FFFFFF" w:themeColor="background1"/>
              <w:bottom w:val="single" w:sz="4" w:space="0" w:color="FFFFFF" w:themeColor="background1"/>
            </w:tcBorders>
          </w:tcPr>
          <w:p w14:paraId="6DDE63A1" w14:textId="6AA15163" w:rsidR="008D6A44" w:rsidRPr="00CE1B99" w:rsidRDefault="001E3E0A" w:rsidP="002B6927">
            <w:pPr>
              <w:spacing w:after="0" w:line="240" w:lineRule="auto"/>
              <w:rPr>
                <w:rFonts w:cs="Times New Roman"/>
                <w:sz w:val="20"/>
                <w:szCs w:val="20"/>
              </w:rPr>
            </w:pPr>
            <w:r w:rsidRPr="00CE1B99">
              <w:rPr>
                <w:rFonts w:cs="Times New Roman"/>
                <w:sz w:val="20"/>
                <w:szCs w:val="20"/>
              </w:rPr>
              <w:t>1.28</w:t>
            </w:r>
          </w:p>
        </w:tc>
        <w:tc>
          <w:tcPr>
            <w:tcW w:w="337" w:type="pct"/>
            <w:tcBorders>
              <w:top w:val="single" w:sz="4" w:space="0" w:color="FFFFFF" w:themeColor="background1"/>
              <w:bottom w:val="single" w:sz="4" w:space="0" w:color="FFFFFF" w:themeColor="background1"/>
            </w:tcBorders>
          </w:tcPr>
          <w:p w14:paraId="07A107CF" w14:textId="08D05D53" w:rsidR="008D6A44" w:rsidRPr="00CE1B99" w:rsidRDefault="001E3E0A" w:rsidP="002B6927">
            <w:pPr>
              <w:spacing w:after="0" w:line="240" w:lineRule="auto"/>
              <w:rPr>
                <w:rFonts w:cs="Times New Roman"/>
                <w:sz w:val="20"/>
                <w:szCs w:val="20"/>
              </w:rPr>
            </w:pPr>
            <w:r w:rsidRPr="00CE1B99">
              <w:rPr>
                <w:rFonts w:cs="Times New Roman"/>
                <w:sz w:val="20"/>
                <w:szCs w:val="20"/>
              </w:rPr>
              <w:t>1.13</w:t>
            </w:r>
          </w:p>
        </w:tc>
        <w:tc>
          <w:tcPr>
            <w:tcW w:w="338" w:type="pct"/>
            <w:gridSpan w:val="2"/>
            <w:tcBorders>
              <w:top w:val="single" w:sz="4" w:space="0" w:color="FFFFFF" w:themeColor="background1"/>
              <w:bottom w:val="single" w:sz="4" w:space="0" w:color="FFFFFF" w:themeColor="background1"/>
            </w:tcBorders>
          </w:tcPr>
          <w:p w14:paraId="47B54E77" w14:textId="39D23CD2" w:rsidR="008D6A44" w:rsidRPr="00CE1B99" w:rsidRDefault="001E3E0A" w:rsidP="002B6927">
            <w:pPr>
              <w:spacing w:after="0" w:line="240" w:lineRule="auto"/>
              <w:rPr>
                <w:rFonts w:cs="Times New Roman"/>
                <w:sz w:val="20"/>
                <w:szCs w:val="20"/>
              </w:rPr>
            </w:pPr>
            <w:r w:rsidRPr="00CE1B99">
              <w:rPr>
                <w:rFonts w:cs="Times New Roman"/>
                <w:sz w:val="20"/>
                <w:szCs w:val="20"/>
              </w:rPr>
              <w:t>0.99</w:t>
            </w:r>
          </w:p>
        </w:tc>
        <w:tc>
          <w:tcPr>
            <w:tcW w:w="336" w:type="pct"/>
            <w:gridSpan w:val="3"/>
            <w:tcBorders>
              <w:top w:val="single" w:sz="4" w:space="0" w:color="FFFFFF" w:themeColor="background1"/>
              <w:bottom w:val="single" w:sz="4" w:space="0" w:color="FFFFFF" w:themeColor="background1"/>
            </w:tcBorders>
          </w:tcPr>
          <w:p w14:paraId="119002E6" w14:textId="7558B9B5" w:rsidR="008D6A44" w:rsidRPr="00CE1B99" w:rsidRDefault="001E3E0A" w:rsidP="002B6927">
            <w:pPr>
              <w:spacing w:after="0" w:line="240" w:lineRule="auto"/>
              <w:rPr>
                <w:rFonts w:cs="Times New Roman"/>
                <w:sz w:val="20"/>
                <w:szCs w:val="20"/>
              </w:rPr>
            </w:pPr>
            <w:r w:rsidRPr="00CE1B99">
              <w:rPr>
                <w:rFonts w:cs="Times New Roman"/>
                <w:sz w:val="20"/>
                <w:szCs w:val="20"/>
              </w:rPr>
              <w:t>1.28</w:t>
            </w:r>
          </w:p>
        </w:tc>
      </w:tr>
      <w:tr w:rsidR="008D6A44" w14:paraId="4A968347" w14:textId="77777777" w:rsidTr="00980540">
        <w:tc>
          <w:tcPr>
            <w:tcW w:w="938" w:type="pct"/>
            <w:gridSpan w:val="2"/>
            <w:tcBorders>
              <w:top w:val="single" w:sz="4" w:space="0" w:color="FFFFFF" w:themeColor="background1"/>
              <w:bottom w:val="single" w:sz="4" w:space="0" w:color="FFFFFF" w:themeColor="background1"/>
            </w:tcBorders>
          </w:tcPr>
          <w:p w14:paraId="181AD32E" w14:textId="77777777" w:rsidR="008D6A44" w:rsidRPr="009F4E0C" w:rsidRDefault="008D6A44" w:rsidP="00277759">
            <w:pPr>
              <w:spacing w:after="0" w:line="240" w:lineRule="auto"/>
              <w:jc w:val="right"/>
              <w:rPr>
                <w:rFonts w:cs="Times New Roman"/>
                <w:sz w:val="20"/>
                <w:szCs w:val="20"/>
              </w:rPr>
            </w:pPr>
            <w:r>
              <w:rPr>
                <w:rFonts w:cs="Times New Roman"/>
                <w:sz w:val="20"/>
                <w:szCs w:val="20"/>
              </w:rPr>
              <w:t>2013-2014</w:t>
            </w:r>
          </w:p>
        </w:tc>
        <w:tc>
          <w:tcPr>
            <w:tcW w:w="340" w:type="pct"/>
            <w:tcBorders>
              <w:top w:val="single" w:sz="4" w:space="0" w:color="FFFFFF" w:themeColor="background1"/>
              <w:bottom w:val="single" w:sz="4" w:space="0" w:color="FFFFFF" w:themeColor="background1"/>
            </w:tcBorders>
          </w:tcPr>
          <w:p w14:paraId="58244F12" w14:textId="4AD8FF0E" w:rsidR="008D6A44" w:rsidRPr="00CE1B99" w:rsidRDefault="00697BDC" w:rsidP="002B6927">
            <w:pPr>
              <w:spacing w:after="0" w:line="240" w:lineRule="auto"/>
              <w:rPr>
                <w:rFonts w:cs="Times New Roman"/>
                <w:sz w:val="20"/>
                <w:szCs w:val="20"/>
              </w:rPr>
            </w:pPr>
            <w:r w:rsidRPr="00CE1B99">
              <w:rPr>
                <w:rFonts w:cs="Times New Roman"/>
                <w:sz w:val="20"/>
                <w:szCs w:val="20"/>
              </w:rPr>
              <w:t>0.91</w:t>
            </w:r>
          </w:p>
        </w:tc>
        <w:tc>
          <w:tcPr>
            <w:tcW w:w="339" w:type="pct"/>
            <w:gridSpan w:val="2"/>
            <w:tcBorders>
              <w:top w:val="single" w:sz="4" w:space="0" w:color="FFFFFF" w:themeColor="background1"/>
              <w:bottom w:val="single" w:sz="4" w:space="0" w:color="FFFFFF" w:themeColor="background1"/>
            </w:tcBorders>
          </w:tcPr>
          <w:p w14:paraId="03FA4AB2" w14:textId="5545D0BA" w:rsidR="008D6A44" w:rsidRPr="00CE1B99" w:rsidRDefault="002950D6" w:rsidP="002B6927">
            <w:pPr>
              <w:spacing w:after="0" w:line="240" w:lineRule="auto"/>
              <w:rPr>
                <w:rFonts w:cs="Times New Roman"/>
                <w:sz w:val="20"/>
                <w:szCs w:val="20"/>
              </w:rPr>
            </w:pPr>
            <w:r w:rsidRPr="00CE1B99">
              <w:rPr>
                <w:rFonts w:cs="Times New Roman"/>
                <w:sz w:val="20"/>
                <w:szCs w:val="20"/>
              </w:rPr>
              <w:t>0.80</w:t>
            </w:r>
          </w:p>
        </w:tc>
        <w:tc>
          <w:tcPr>
            <w:tcW w:w="340" w:type="pct"/>
            <w:gridSpan w:val="3"/>
            <w:tcBorders>
              <w:top w:val="single" w:sz="4" w:space="0" w:color="FFFFFF" w:themeColor="background1"/>
              <w:bottom w:val="single" w:sz="4" w:space="0" w:color="FFFFFF" w:themeColor="background1"/>
            </w:tcBorders>
          </w:tcPr>
          <w:p w14:paraId="34104A62" w14:textId="3A3F2F88" w:rsidR="008D6A44" w:rsidRPr="00CE1B99" w:rsidRDefault="002950D6" w:rsidP="002B6927">
            <w:pPr>
              <w:spacing w:after="0" w:line="240" w:lineRule="auto"/>
              <w:rPr>
                <w:rFonts w:cs="Times New Roman"/>
                <w:sz w:val="20"/>
                <w:szCs w:val="20"/>
              </w:rPr>
            </w:pPr>
            <w:r w:rsidRPr="00CE1B99">
              <w:rPr>
                <w:rFonts w:cs="Times New Roman"/>
                <w:sz w:val="20"/>
                <w:szCs w:val="20"/>
              </w:rPr>
              <w:t>1.03</w:t>
            </w:r>
          </w:p>
        </w:tc>
        <w:tc>
          <w:tcPr>
            <w:tcW w:w="337" w:type="pct"/>
            <w:tcBorders>
              <w:top w:val="single" w:sz="4" w:space="0" w:color="FFFFFF" w:themeColor="background1"/>
              <w:bottom w:val="single" w:sz="4" w:space="0" w:color="FFFFFF" w:themeColor="background1"/>
            </w:tcBorders>
          </w:tcPr>
          <w:p w14:paraId="70026286" w14:textId="67246952" w:rsidR="008D6A44" w:rsidRPr="00CE1B99" w:rsidRDefault="006C2E3D" w:rsidP="002B6927">
            <w:pPr>
              <w:spacing w:after="0" w:line="240" w:lineRule="auto"/>
              <w:rPr>
                <w:rFonts w:cs="Times New Roman"/>
                <w:sz w:val="20"/>
                <w:szCs w:val="20"/>
              </w:rPr>
            </w:pPr>
            <w:r w:rsidRPr="00CE1B99">
              <w:rPr>
                <w:rFonts w:cs="Times New Roman"/>
                <w:sz w:val="20"/>
                <w:szCs w:val="20"/>
              </w:rPr>
              <w:t>1.05</w:t>
            </w:r>
          </w:p>
        </w:tc>
        <w:tc>
          <w:tcPr>
            <w:tcW w:w="338" w:type="pct"/>
            <w:gridSpan w:val="2"/>
            <w:tcBorders>
              <w:top w:val="single" w:sz="4" w:space="0" w:color="FFFFFF" w:themeColor="background1"/>
              <w:bottom w:val="single" w:sz="4" w:space="0" w:color="FFFFFF" w:themeColor="background1"/>
            </w:tcBorders>
          </w:tcPr>
          <w:p w14:paraId="268A8F1D" w14:textId="75CEAA2C" w:rsidR="008D6A44" w:rsidRPr="00CE1B99" w:rsidRDefault="006C2E3D" w:rsidP="002B6927">
            <w:pPr>
              <w:spacing w:after="0" w:line="240" w:lineRule="auto"/>
              <w:rPr>
                <w:rFonts w:cs="Times New Roman"/>
                <w:sz w:val="20"/>
                <w:szCs w:val="20"/>
              </w:rPr>
            </w:pPr>
            <w:r w:rsidRPr="00CE1B99">
              <w:rPr>
                <w:rFonts w:cs="Times New Roman"/>
                <w:sz w:val="20"/>
                <w:szCs w:val="20"/>
              </w:rPr>
              <w:t>0.92</w:t>
            </w:r>
          </w:p>
        </w:tc>
        <w:tc>
          <w:tcPr>
            <w:tcW w:w="341" w:type="pct"/>
            <w:gridSpan w:val="2"/>
            <w:tcBorders>
              <w:top w:val="single" w:sz="4" w:space="0" w:color="FFFFFF" w:themeColor="background1"/>
              <w:bottom w:val="single" w:sz="4" w:space="0" w:color="FFFFFF" w:themeColor="background1"/>
            </w:tcBorders>
          </w:tcPr>
          <w:p w14:paraId="2CA11CAF" w14:textId="33D8C5A8" w:rsidR="008D6A44" w:rsidRPr="00CE1B99" w:rsidRDefault="006C2E3D" w:rsidP="002B6927">
            <w:pPr>
              <w:spacing w:after="0" w:line="240" w:lineRule="auto"/>
              <w:rPr>
                <w:rFonts w:cs="Times New Roman"/>
                <w:sz w:val="20"/>
                <w:szCs w:val="20"/>
              </w:rPr>
            </w:pPr>
            <w:r w:rsidRPr="00CE1B99">
              <w:rPr>
                <w:rFonts w:cs="Times New Roman"/>
                <w:sz w:val="20"/>
                <w:szCs w:val="20"/>
              </w:rPr>
              <w:t>1.20</w:t>
            </w:r>
          </w:p>
        </w:tc>
        <w:tc>
          <w:tcPr>
            <w:tcW w:w="337" w:type="pct"/>
            <w:tcBorders>
              <w:top w:val="single" w:sz="4" w:space="0" w:color="FFFFFF" w:themeColor="background1"/>
              <w:bottom w:val="single" w:sz="4" w:space="0" w:color="FFFFFF" w:themeColor="background1"/>
            </w:tcBorders>
          </w:tcPr>
          <w:p w14:paraId="3BD6348D" w14:textId="2C350EC8" w:rsidR="008D6A44" w:rsidRPr="00CE1B99" w:rsidRDefault="006C2E3D" w:rsidP="002B6927">
            <w:pPr>
              <w:spacing w:after="0" w:line="240" w:lineRule="auto"/>
              <w:rPr>
                <w:rFonts w:cs="Times New Roman"/>
                <w:sz w:val="20"/>
                <w:szCs w:val="20"/>
                <w:vertAlign w:val="superscript"/>
              </w:rPr>
            </w:pPr>
            <w:r w:rsidRPr="00CE1B99">
              <w:rPr>
                <w:rFonts w:cs="Times New Roman"/>
                <w:sz w:val="20"/>
                <w:szCs w:val="20"/>
              </w:rPr>
              <w:t>1.31</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23AAC9EF" w14:textId="3DE54521" w:rsidR="008D6A44" w:rsidRPr="00CE1B99" w:rsidRDefault="001E3E0A" w:rsidP="002B6927">
            <w:pPr>
              <w:spacing w:after="0" w:line="240" w:lineRule="auto"/>
              <w:rPr>
                <w:rFonts w:cs="Times New Roman"/>
                <w:sz w:val="20"/>
                <w:szCs w:val="20"/>
              </w:rPr>
            </w:pPr>
            <w:r w:rsidRPr="00CE1B99">
              <w:rPr>
                <w:rFonts w:cs="Times New Roman"/>
                <w:sz w:val="20"/>
                <w:szCs w:val="20"/>
              </w:rPr>
              <w:t>1.20</w:t>
            </w:r>
          </w:p>
        </w:tc>
        <w:tc>
          <w:tcPr>
            <w:tcW w:w="341" w:type="pct"/>
            <w:gridSpan w:val="2"/>
            <w:tcBorders>
              <w:top w:val="single" w:sz="4" w:space="0" w:color="FFFFFF" w:themeColor="background1"/>
              <w:bottom w:val="single" w:sz="4" w:space="0" w:color="FFFFFF" w:themeColor="background1"/>
            </w:tcBorders>
          </w:tcPr>
          <w:p w14:paraId="6A119EF4" w14:textId="49BC4240" w:rsidR="008D6A44" w:rsidRPr="00CE1B99" w:rsidRDefault="001E3E0A" w:rsidP="002B6927">
            <w:pPr>
              <w:spacing w:after="0" w:line="240" w:lineRule="auto"/>
              <w:rPr>
                <w:rFonts w:cs="Times New Roman"/>
                <w:sz w:val="20"/>
                <w:szCs w:val="20"/>
              </w:rPr>
            </w:pPr>
            <w:r w:rsidRPr="00CE1B99">
              <w:rPr>
                <w:rFonts w:cs="Times New Roman"/>
                <w:sz w:val="20"/>
                <w:szCs w:val="20"/>
              </w:rPr>
              <w:t>1.43</w:t>
            </w:r>
          </w:p>
        </w:tc>
        <w:tc>
          <w:tcPr>
            <w:tcW w:w="337" w:type="pct"/>
            <w:tcBorders>
              <w:top w:val="single" w:sz="4" w:space="0" w:color="FFFFFF" w:themeColor="background1"/>
              <w:bottom w:val="single" w:sz="4" w:space="0" w:color="FFFFFF" w:themeColor="background1"/>
            </w:tcBorders>
          </w:tcPr>
          <w:p w14:paraId="410BDB45" w14:textId="2E29C060" w:rsidR="008D6A44" w:rsidRPr="00CE1B99" w:rsidRDefault="001E3E0A" w:rsidP="002B6927">
            <w:pPr>
              <w:spacing w:after="0" w:line="240" w:lineRule="auto"/>
              <w:rPr>
                <w:rFonts w:cs="Times New Roman"/>
                <w:sz w:val="20"/>
                <w:szCs w:val="20"/>
                <w:vertAlign w:val="superscript"/>
              </w:rPr>
            </w:pPr>
            <w:r w:rsidRPr="00CE1B99">
              <w:rPr>
                <w:rFonts w:cs="Times New Roman"/>
                <w:sz w:val="20"/>
                <w:szCs w:val="20"/>
              </w:rPr>
              <w:t>1.18</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7EE7BDBB" w14:textId="517412AA" w:rsidR="008D6A44" w:rsidRPr="00CE1B99" w:rsidRDefault="001E3E0A" w:rsidP="002B6927">
            <w:pPr>
              <w:spacing w:after="0" w:line="240" w:lineRule="auto"/>
              <w:rPr>
                <w:rFonts w:cs="Times New Roman"/>
                <w:sz w:val="20"/>
                <w:szCs w:val="20"/>
              </w:rPr>
            </w:pPr>
            <w:r w:rsidRPr="00CE1B99">
              <w:rPr>
                <w:rFonts w:cs="Times New Roman"/>
                <w:sz w:val="20"/>
                <w:szCs w:val="20"/>
              </w:rPr>
              <w:t>1.04</w:t>
            </w:r>
          </w:p>
        </w:tc>
        <w:tc>
          <w:tcPr>
            <w:tcW w:w="336" w:type="pct"/>
            <w:gridSpan w:val="3"/>
            <w:tcBorders>
              <w:top w:val="single" w:sz="4" w:space="0" w:color="FFFFFF" w:themeColor="background1"/>
              <w:bottom w:val="single" w:sz="4" w:space="0" w:color="FFFFFF" w:themeColor="background1"/>
            </w:tcBorders>
          </w:tcPr>
          <w:p w14:paraId="1B669CB5" w14:textId="67D93BB4" w:rsidR="008D6A44" w:rsidRPr="00CE1B99" w:rsidRDefault="001E3E0A" w:rsidP="002B6927">
            <w:pPr>
              <w:spacing w:after="0" w:line="240" w:lineRule="auto"/>
              <w:rPr>
                <w:rFonts w:cs="Times New Roman"/>
                <w:sz w:val="20"/>
                <w:szCs w:val="20"/>
              </w:rPr>
            </w:pPr>
            <w:r w:rsidRPr="00CE1B99">
              <w:rPr>
                <w:rFonts w:cs="Times New Roman"/>
                <w:sz w:val="20"/>
                <w:szCs w:val="20"/>
              </w:rPr>
              <w:t>1.34</w:t>
            </w:r>
          </w:p>
        </w:tc>
      </w:tr>
      <w:tr w:rsidR="008D6A44" w14:paraId="4A501A04" w14:textId="77777777" w:rsidTr="00980540">
        <w:tc>
          <w:tcPr>
            <w:tcW w:w="938" w:type="pct"/>
            <w:gridSpan w:val="2"/>
            <w:tcBorders>
              <w:top w:val="single" w:sz="4" w:space="0" w:color="FFFFFF" w:themeColor="background1"/>
              <w:bottom w:val="single" w:sz="4" w:space="0" w:color="FFFFFF" w:themeColor="background1"/>
            </w:tcBorders>
          </w:tcPr>
          <w:p w14:paraId="0B370520" w14:textId="77777777" w:rsidR="008D6A44" w:rsidRPr="009F4E0C" w:rsidRDefault="008D6A44" w:rsidP="00277759">
            <w:pPr>
              <w:spacing w:after="0" w:line="240" w:lineRule="auto"/>
              <w:jc w:val="right"/>
              <w:rPr>
                <w:rFonts w:cs="Times New Roman"/>
                <w:sz w:val="20"/>
                <w:szCs w:val="20"/>
              </w:rPr>
            </w:pPr>
            <w:r>
              <w:rPr>
                <w:rFonts w:cs="Times New Roman"/>
                <w:sz w:val="20"/>
                <w:szCs w:val="20"/>
              </w:rPr>
              <w:t>2014-2015</w:t>
            </w:r>
          </w:p>
        </w:tc>
        <w:tc>
          <w:tcPr>
            <w:tcW w:w="340" w:type="pct"/>
            <w:tcBorders>
              <w:top w:val="single" w:sz="4" w:space="0" w:color="FFFFFF" w:themeColor="background1"/>
              <w:bottom w:val="single" w:sz="4" w:space="0" w:color="FFFFFF" w:themeColor="background1"/>
            </w:tcBorders>
          </w:tcPr>
          <w:p w14:paraId="58CC574B" w14:textId="7C2D0564" w:rsidR="008D6A44" w:rsidRPr="00CE1B99" w:rsidRDefault="00697BDC" w:rsidP="002B6927">
            <w:pPr>
              <w:spacing w:after="0" w:line="240" w:lineRule="auto"/>
              <w:rPr>
                <w:rFonts w:cs="Times New Roman"/>
                <w:sz w:val="20"/>
                <w:szCs w:val="20"/>
              </w:rPr>
            </w:pPr>
            <w:r w:rsidRPr="00CE1B99">
              <w:rPr>
                <w:rFonts w:cs="Times New Roman"/>
                <w:sz w:val="20"/>
                <w:szCs w:val="20"/>
              </w:rPr>
              <w:t>1.01</w:t>
            </w:r>
          </w:p>
        </w:tc>
        <w:tc>
          <w:tcPr>
            <w:tcW w:w="339" w:type="pct"/>
            <w:gridSpan w:val="2"/>
            <w:tcBorders>
              <w:top w:val="single" w:sz="4" w:space="0" w:color="FFFFFF" w:themeColor="background1"/>
              <w:bottom w:val="single" w:sz="4" w:space="0" w:color="FFFFFF" w:themeColor="background1"/>
            </w:tcBorders>
          </w:tcPr>
          <w:p w14:paraId="323DBAB4" w14:textId="72654A4E" w:rsidR="008D6A44" w:rsidRPr="00CE1B99" w:rsidRDefault="002950D6" w:rsidP="002B6927">
            <w:pPr>
              <w:spacing w:after="0" w:line="240" w:lineRule="auto"/>
              <w:rPr>
                <w:rFonts w:cs="Times New Roman"/>
                <w:sz w:val="20"/>
                <w:szCs w:val="20"/>
              </w:rPr>
            </w:pPr>
            <w:r w:rsidRPr="00CE1B99">
              <w:rPr>
                <w:rFonts w:cs="Times New Roman"/>
                <w:sz w:val="20"/>
                <w:szCs w:val="20"/>
              </w:rPr>
              <w:t>0.89</w:t>
            </w:r>
          </w:p>
        </w:tc>
        <w:tc>
          <w:tcPr>
            <w:tcW w:w="340" w:type="pct"/>
            <w:gridSpan w:val="3"/>
            <w:tcBorders>
              <w:top w:val="single" w:sz="4" w:space="0" w:color="FFFFFF" w:themeColor="background1"/>
              <w:bottom w:val="single" w:sz="4" w:space="0" w:color="FFFFFF" w:themeColor="background1"/>
            </w:tcBorders>
          </w:tcPr>
          <w:p w14:paraId="053058CC" w14:textId="250F4B40" w:rsidR="008D6A44" w:rsidRPr="00CE1B99" w:rsidRDefault="002950D6" w:rsidP="002B6927">
            <w:pPr>
              <w:spacing w:after="0" w:line="240" w:lineRule="auto"/>
              <w:rPr>
                <w:rFonts w:cs="Times New Roman"/>
                <w:sz w:val="20"/>
                <w:szCs w:val="20"/>
              </w:rPr>
            </w:pPr>
            <w:r w:rsidRPr="00CE1B99">
              <w:rPr>
                <w:rFonts w:cs="Times New Roman"/>
                <w:sz w:val="20"/>
                <w:szCs w:val="20"/>
              </w:rPr>
              <w:t>1.15</w:t>
            </w:r>
          </w:p>
        </w:tc>
        <w:tc>
          <w:tcPr>
            <w:tcW w:w="337" w:type="pct"/>
            <w:tcBorders>
              <w:top w:val="single" w:sz="4" w:space="0" w:color="FFFFFF" w:themeColor="background1"/>
              <w:bottom w:val="single" w:sz="4" w:space="0" w:color="FFFFFF" w:themeColor="background1"/>
            </w:tcBorders>
          </w:tcPr>
          <w:p w14:paraId="2ACB2F93" w14:textId="0DFD64A2" w:rsidR="008D6A44" w:rsidRPr="00CE1B99" w:rsidRDefault="006C2E3D" w:rsidP="002B6927">
            <w:pPr>
              <w:spacing w:after="0" w:line="240" w:lineRule="auto"/>
              <w:rPr>
                <w:rFonts w:cs="Times New Roman"/>
                <w:sz w:val="20"/>
                <w:szCs w:val="20"/>
              </w:rPr>
            </w:pPr>
            <w:r w:rsidRPr="00CE1B99">
              <w:rPr>
                <w:rFonts w:cs="Times New Roman"/>
                <w:sz w:val="20"/>
                <w:szCs w:val="20"/>
              </w:rPr>
              <w:t>1.05</w:t>
            </w:r>
          </w:p>
        </w:tc>
        <w:tc>
          <w:tcPr>
            <w:tcW w:w="338" w:type="pct"/>
            <w:gridSpan w:val="2"/>
            <w:tcBorders>
              <w:top w:val="single" w:sz="4" w:space="0" w:color="FFFFFF" w:themeColor="background1"/>
              <w:bottom w:val="single" w:sz="4" w:space="0" w:color="FFFFFF" w:themeColor="background1"/>
            </w:tcBorders>
          </w:tcPr>
          <w:p w14:paraId="4FECED59" w14:textId="14633EEA" w:rsidR="008D6A44" w:rsidRPr="00CE1B99" w:rsidRDefault="006C2E3D" w:rsidP="002B6927">
            <w:pPr>
              <w:spacing w:after="0" w:line="240" w:lineRule="auto"/>
              <w:rPr>
                <w:rFonts w:cs="Times New Roman"/>
                <w:sz w:val="20"/>
                <w:szCs w:val="20"/>
              </w:rPr>
            </w:pPr>
            <w:r w:rsidRPr="00CE1B99">
              <w:rPr>
                <w:rFonts w:cs="Times New Roman"/>
                <w:sz w:val="20"/>
                <w:szCs w:val="20"/>
              </w:rPr>
              <w:t>0.92</w:t>
            </w:r>
          </w:p>
        </w:tc>
        <w:tc>
          <w:tcPr>
            <w:tcW w:w="341" w:type="pct"/>
            <w:gridSpan w:val="2"/>
            <w:tcBorders>
              <w:top w:val="single" w:sz="4" w:space="0" w:color="FFFFFF" w:themeColor="background1"/>
              <w:bottom w:val="single" w:sz="4" w:space="0" w:color="FFFFFF" w:themeColor="background1"/>
            </w:tcBorders>
          </w:tcPr>
          <w:p w14:paraId="4F5A4C18" w14:textId="1E237D0C" w:rsidR="008D6A44" w:rsidRPr="00CE1B99" w:rsidRDefault="006C2E3D" w:rsidP="002B6927">
            <w:pPr>
              <w:spacing w:after="0" w:line="240" w:lineRule="auto"/>
              <w:rPr>
                <w:rFonts w:cs="Times New Roman"/>
                <w:sz w:val="20"/>
                <w:szCs w:val="20"/>
              </w:rPr>
            </w:pPr>
            <w:r w:rsidRPr="00CE1B99">
              <w:rPr>
                <w:rFonts w:cs="Times New Roman"/>
                <w:sz w:val="20"/>
                <w:szCs w:val="20"/>
              </w:rPr>
              <w:t>1.20</w:t>
            </w:r>
          </w:p>
        </w:tc>
        <w:tc>
          <w:tcPr>
            <w:tcW w:w="337" w:type="pct"/>
            <w:tcBorders>
              <w:top w:val="single" w:sz="4" w:space="0" w:color="FFFFFF" w:themeColor="background1"/>
              <w:bottom w:val="single" w:sz="4" w:space="0" w:color="FFFFFF" w:themeColor="background1"/>
            </w:tcBorders>
          </w:tcPr>
          <w:p w14:paraId="5626099D" w14:textId="0A84E02F" w:rsidR="008D6A44" w:rsidRPr="00CE1B99" w:rsidRDefault="006C2E3D" w:rsidP="002B6927">
            <w:pPr>
              <w:spacing w:after="0" w:line="240" w:lineRule="auto"/>
              <w:rPr>
                <w:rFonts w:cs="Times New Roman"/>
                <w:sz w:val="20"/>
                <w:szCs w:val="20"/>
                <w:vertAlign w:val="superscript"/>
              </w:rPr>
            </w:pPr>
            <w:r w:rsidRPr="00CE1B99">
              <w:rPr>
                <w:rFonts w:cs="Times New Roman"/>
                <w:sz w:val="20"/>
                <w:szCs w:val="20"/>
              </w:rPr>
              <w:t>1.32</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0C4B9E29" w14:textId="1F99CB4C" w:rsidR="008D6A44" w:rsidRPr="00CE1B99" w:rsidRDefault="001E3E0A" w:rsidP="002B6927">
            <w:pPr>
              <w:spacing w:after="0" w:line="240" w:lineRule="auto"/>
              <w:rPr>
                <w:rFonts w:cs="Times New Roman"/>
                <w:sz w:val="20"/>
                <w:szCs w:val="20"/>
              </w:rPr>
            </w:pPr>
            <w:r w:rsidRPr="00CE1B99">
              <w:rPr>
                <w:rFonts w:cs="Times New Roman"/>
                <w:sz w:val="20"/>
                <w:szCs w:val="20"/>
              </w:rPr>
              <w:t>1.21</w:t>
            </w:r>
          </w:p>
        </w:tc>
        <w:tc>
          <w:tcPr>
            <w:tcW w:w="341" w:type="pct"/>
            <w:gridSpan w:val="2"/>
            <w:tcBorders>
              <w:top w:val="single" w:sz="4" w:space="0" w:color="FFFFFF" w:themeColor="background1"/>
              <w:bottom w:val="single" w:sz="4" w:space="0" w:color="FFFFFF" w:themeColor="background1"/>
            </w:tcBorders>
          </w:tcPr>
          <w:p w14:paraId="4BFF415E" w14:textId="564663E5" w:rsidR="008D6A44" w:rsidRPr="00CE1B99" w:rsidRDefault="001E3E0A" w:rsidP="002B6927">
            <w:pPr>
              <w:spacing w:after="0" w:line="240" w:lineRule="auto"/>
              <w:rPr>
                <w:rFonts w:cs="Times New Roman"/>
                <w:sz w:val="20"/>
                <w:szCs w:val="20"/>
              </w:rPr>
            </w:pPr>
            <w:r w:rsidRPr="00CE1B99">
              <w:rPr>
                <w:rFonts w:cs="Times New Roman"/>
                <w:sz w:val="20"/>
                <w:szCs w:val="20"/>
              </w:rPr>
              <w:t>1.44</w:t>
            </w:r>
          </w:p>
        </w:tc>
        <w:tc>
          <w:tcPr>
            <w:tcW w:w="337" w:type="pct"/>
            <w:tcBorders>
              <w:top w:val="single" w:sz="4" w:space="0" w:color="FFFFFF" w:themeColor="background1"/>
              <w:bottom w:val="single" w:sz="4" w:space="0" w:color="FFFFFF" w:themeColor="background1"/>
            </w:tcBorders>
          </w:tcPr>
          <w:p w14:paraId="1A7B8F03" w14:textId="12C5F9CB" w:rsidR="008D6A44" w:rsidRPr="00CE1B99" w:rsidRDefault="001E3E0A" w:rsidP="002B6927">
            <w:pPr>
              <w:spacing w:after="0" w:line="240" w:lineRule="auto"/>
              <w:rPr>
                <w:rFonts w:cs="Times New Roman"/>
                <w:sz w:val="20"/>
                <w:szCs w:val="20"/>
                <w:vertAlign w:val="superscript"/>
              </w:rPr>
            </w:pPr>
            <w:r w:rsidRPr="00CE1B99">
              <w:rPr>
                <w:rFonts w:cs="Times New Roman"/>
                <w:sz w:val="20"/>
                <w:szCs w:val="20"/>
              </w:rPr>
              <w:t>1.17</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112A3418" w14:textId="6CFCDD72" w:rsidR="008D6A44" w:rsidRPr="00CE1B99" w:rsidRDefault="001E3E0A" w:rsidP="002B6927">
            <w:pPr>
              <w:spacing w:after="0" w:line="240" w:lineRule="auto"/>
              <w:rPr>
                <w:rFonts w:cs="Times New Roman"/>
                <w:sz w:val="20"/>
                <w:szCs w:val="20"/>
              </w:rPr>
            </w:pPr>
            <w:r w:rsidRPr="00CE1B99">
              <w:rPr>
                <w:rFonts w:cs="Times New Roman"/>
                <w:sz w:val="20"/>
                <w:szCs w:val="20"/>
              </w:rPr>
              <w:t>1.03</w:t>
            </w:r>
          </w:p>
        </w:tc>
        <w:tc>
          <w:tcPr>
            <w:tcW w:w="336" w:type="pct"/>
            <w:gridSpan w:val="3"/>
            <w:tcBorders>
              <w:top w:val="single" w:sz="4" w:space="0" w:color="FFFFFF" w:themeColor="background1"/>
              <w:bottom w:val="single" w:sz="4" w:space="0" w:color="FFFFFF" w:themeColor="background1"/>
            </w:tcBorders>
          </w:tcPr>
          <w:p w14:paraId="1B1D3392" w14:textId="13D45869" w:rsidR="008D6A44" w:rsidRPr="00CE1B99" w:rsidRDefault="001E3E0A" w:rsidP="002B6927">
            <w:pPr>
              <w:spacing w:after="0" w:line="240" w:lineRule="auto"/>
              <w:rPr>
                <w:rFonts w:cs="Times New Roman"/>
                <w:sz w:val="20"/>
                <w:szCs w:val="20"/>
              </w:rPr>
            </w:pPr>
            <w:r w:rsidRPr="00CE1B99">
              <w:rPr>
                <w:rFonts w:cs="Times New Roman"/>
                <w:sz w:val="20"/>
                <w:szCs w:val="20"/>
              </w:rPr>
              <w:t>1.33</w:t>
            </w:r>
          </w:p>
        </w:tc>
      </w:tr>
      <w:tr w:rsidR="00ED7650" w14:paraId="7DDED5ED" w14:textId="77777777" w:rsidTr="00980540">
        <w:tc>
          <w:tcPr>
            <w:tcW w:w="938" w:type="pct"/>
            <w:gridSpan w:val="2"/>
            <w:tcBorders>
              <w:top w:val="single" w:sz="4" w:space="0" w:color="FFFFFF" w:themeColor="background1"/>
              <w:bottom w:val="single" w:sz="4" w:space="0" w:color="auto"/>
            </w:tcBorders>
          </w:tcPr>
          <w:p w14:paraId="0E9E81AE" w14:textId="68C1D32A" w:rsidR="00ED7650" w:rsidRDefault="00ED7650" w:rsidP="00277759">
            <w:pPr>
              <w:spacing w:after="0" w:line="240" w:lineRule="auto"/>
              <w:jc w:val="right"/>
              <w:rPr>
                <w:rFonts w:cs="Times New Roman"/>
                <w:sz w:val="20"/>
                <w:szCs w:val="20"/>
              </w:rPr>
            </w:pPr>
            <w:r>
              <w:rPr>
                <w:rFonts w:cs="Times New Roman"/>
                <w:sz w:val="20"/>
                <w:szCs w:val="20"/>
              </w:rPr>
              <w:t>2015-2016</w:t>
            </w:r>
          </w:p>
        </w:tc>
        <w:tc>
          <w:tcPr>
            <w:tcW w:w="340" w:type="pct"/>
            <w:tcBorders>
              <w:top w:val="single" w:sz="4" w:space="0" w:color="FFFFFF" w:themeColor="background1"/>
              <w:bottom w:val="single" w:sz="4" w:space="0" w:color="auto"/>
            </w:tcBorders>
          </w:tcPr>
          <w:p w14:paraId="71E1B538" w14:textId="10E92129" w:rsidR="00ED7650" w:rsidRPr="00CE1B99" w:rsidRDefault="00697BDC" w:rsidP="002B6927">
            <w:pPr>
              <w:spacing w:after="0" w:line="240" w:lineRule="auto"/>
              <w:rPr>
                <w:rFonts w:cs="Times New Roman"/>
                <w:sz w:val="20"/>
                <w:szCs w:val="20"/>
              </w:rPr>
            </w:pPr>
            <w:r w:rsidRPr="00CE1B99">
              <w:rPr>
                <w:rFonts w:cs="Times New Roman"/>
                <w:sz w:val="20"/>
                <w:szCs w:val="20"/>
              </w:rPr>
              <w:t>1.02</w:t>
            </w:r>
          </w:p>
        </w:tc>
        <w:tc>
          <w:tcPr>
            <w:tcW w:w="339" w:type="pct"/>
            <w:gridSpan w:val="2"/>
            <w:tcBorders>
              <w:top w:val="single" w:sz="4" w:space="0" w:color="FFFFFF" w:themeColor="background1"/>
              <w:bottom w:val="single" w:sz="4" w:space="0" w:color="auto"/>
            </w:tcBorders>
          </w:tcPr>
          <w:p w14:paraId="7AF20A58" w14:textId="32E09144" w:rsidR="00ED7650" w:rsidRPr="00CE1B99" w:rsidRDefault="002950D6" w:rsidP="002B6927">
            <w:pPr>
              <w:spacing w:after="0" w:line="240" w:lineRule="auto"/>
              <w:rPr>
                <w:rFonts w:cs="Times New Roman"/>
                <w:sz w:val="20"/>
                <w:szCs w:val="20"/>
              </w:rPr>
            </w:pPr>
            <w:r w:rsidRPr="00CE1B99">
              <w:rPr>
                <w:rFonts w:cs="Times New Roman"/>
                <w:sz w:val="20"/>
                <w:szCs w:val="20"/>
              </w:rPr>
              <w:t>0.89</w:t>
            </w:r>
          </w:p>
        </w:tc>
        <w:tc>
          <w:tcPr>
            <w:tcW w:w="340" w:type="pct"/>
            <w:gridSpan w:val="3"/>
            <w:tcBorders>
              <w:top w:val="single" w:sz="4" w:space="0" w:color="FFFFFF" w:themeColor="background1"/>
              <w:bottom w:val="single" w:sz="4" w:space="0" w:color="auto"/>
            </w:tcBorders>
          </w:tcPr>
          <w:p w14:paraId="3283CC7A" w14:textId="56C69DBB" w:rsidR="00ED7650" w:rsidRPr="00CE1B99" w:rsidRDefault="002950D6" w:rsidP="002B6927">
            <w:pPr>
              <w:spacing w:after="0" w:line="240" w:lineRule="auto"/>
              <w:rPr>
                <w:rFonts w:cs="Times New Roman"/>
                <w:sz w:val="20"/>
                <w:szCs w:val="20"/>
              </w:rPr>
            </w:pPr>
            <w:r w:rsidRPr="00CE1B99">
              <w:rPr>
                <w:rFonts w:cs="Times New Roman"/>
                <w:sz w:val="20"/>
                <w:szCs w:val="20"/>
              </w:rPr>
              <w:t>1.16</w:t>
            </w:r>
          </w:p>
        </w:tc>
        <w:tc>
          <w:tcPr>
            <w:tcW w:w="337" w:type="pct"/>
            <w:tcBorders>
              <w:top w:val="single" w:sz="4" w:space="0" w:color="FFFFFF" w:themeColor="background1"/>
              <w:bottom w:val="single" w:sz="4" w:space="0" w:color="auto"/>
            </w:tcBorders>
          </w:tcPr>
          <w:p w14:paraId="05483D90" w14:textId="4D0A5CF0" w:rsidR="00ED7650" w:rsidRPr="00CE1B99" w:rsidRDefault="006C2E3D" w:rsidP="002B6927">
            <w:pPr>
              <w:spacing w:after="0" w:line="240" w:lineRule="auto"/>
              <w:rPr>
                <w:rFonts w:cs="Times New Roman"/>
                <w:sz w:val="20"/>
                <w:szCs w:val="20"/>
              </w:rPr>
            </w:pPr>
            <w:r w:rsidRPr="00CE1B99">
              <w:rPr>
                <w:rFonts w:cs="Times New Roman"/>
                <w:sz w:val="20"/>
                <w:szCs w:val="20"/>
              </w:rPr>
              <w:t>1.14</w:t>
            </w:r>
          </w:p>
        </w:tc>
        <w:tc>
          <w:tcPr>
            <w:tcW w:w="338" w:type="pct"/>
            <w:gridSpan w:val="2"/>
            <w:tcBorders>
              <w:top w:val="single" w:sz="4" w:space="0" w:color="FFFFFF" w:themeColor="background1"/>
              <w:bottom w:val="single" w:sz="4" w:space="0" w:color="auto"/>
            </w:tcBorders>
          </w:tcPr>
          <w:p w14:paraId="3F6E7D9A" w14:textId="3E716442" w:rsidR="00ED7650" w:rsidRPr="00CE1B99" w:rsidRDefault="006C2E3D" w:rsidP="002B6927">
            <w:pPr>
              <w:spacing w:after="0" w:line="240" w:lineRule="auto"/>
              <w:rPr>
                <w:rFonts w:cs="Times New Roman"/>
                <w:sz w:val="20"/>
                <w:szCs w:val="20"/>
              </w:rPr>
            </w:pPr>
            <w:r w:rsidRPr="00CE1B99">
              <w:rPr>
                <w:rFonts w:cs="Times New Roman"/>
                <w:sz w:val="20"/>
                <w:szCs w:val="20"/>
              </w:rPr>
              <w:t>1.00</w:t>
            </w:r>
          </w:p>
        </w:tc>
        <w:tc>
          <w:tcPr>
            <w:tcW w:w="341" w:type="pct"/>
            <w:gridSpan w:val="2"/>
            <w:tcBorders>
              <w:top w:val="single" w:sz="4" w:space="0" w:color="FFFFFF" w:themeColor="background1"/>
              <w:bottom w:val="single" w:sz="4" w:space="0" w:color="auto"/>
            </w:tcBorders>
          </w:tcPr>
          <w:p w14:paraId="0CD550F2" w14:textId="528105FB" w:rsidR="00ED7650" w:rsidRPr="00CE1B99" w:rsidRDefault="006C2E3D" w:rsidP="002B6927">
            <w:pPr>
              <w:spacing w:after="0" w:line="240" w:lineRule="auto"/>
              <w:rPr>
                <w:rFonts w:cs="Times New Roman"/>
                <w:sz w:val="20"/>
                <w:szCs w:val="20"/>
              </w:rPr>
            </w:pPr>
            <w:r w:rsidRPr="00CE1B99">
              <w:rPr>
                <w:rFonts w:cs="Times New Roman"/>
                <w:sz w:val="20"/>
                <w:szCs w:val="20"/>
              </w:rPr>
              <w:t>1.30</w:t>
            </w:r>
          </w:p>
        </w:tc>
        <w:tc>
          <w:tcPr>
            <w:tcW w:w="337" w:type="pct"/>
            <w:tcBorders>
              <w:top w:val="single" w:sz="4" w:space="0" w:color="FFFFFF" w:themeColor="background1"/>
              <w:bottom w:val="single" w:sz="4" w:space="0" w:color="auto"/>
            </w:tcBorders>
          </w:tcPr>
          <w:p w14:paraId="6E8EF8C7" w14:textId="2699102A" w:rsidR="00ED7650" w:rsidRPr="00CE1B99" w:rsidRDefault="006C2E3D" w:rsidP="002B6927">
            <w:pPr>
              <w:spacing w:after="0" w:line="240" w:lineRule="auto"/>
              <w:rPr>
                <w:rFonts w:cs="Times New Roman"/>
                <w:sz w:val="20"/>
                <w:szCs w:val="20"/>
                <w:vertAlign w:val="superscript"/>
              </w:rPr>
            </w:pPr>
            <w:r w:rsidRPr="00CE1B99">
              <w:rPr>
                <w:rFonts w:cs="Times New Roman"/>
                <w:sz w:val="20"/>
                <w:szCs w:val="20"/>
              </w:rPr>
              <w:t>1.37</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auto"/>
            </w:tcBorders>
          </w:tcPr>
          <w:p w14:paraId="7DEAD237" w14:textId="6A18E0F3" w:rsidR="00ED7650" w:rsidRPr="00CE1B99" w:rsidRDefault="001E3E0A" w:rsidP="002B6927">
            <w:pPr>
              <w:spacing w:after="0" w:line="240" w:lineRule="auto"/>
              <w:rPr>
                <w:rFonts w:cs="Times New Roman"/>
                <w:sz w:val="20"/>
                <w:szCs w:val="20"/>
              </w:rPr>
            </w:pPr>
            <w:r w:rsidRPr="00CE1B99">
              <w:rPr>
                <w:rFonts w:cs="Times New Roman"/>
                <w:sz w:val="20"/>
                <w:szCs w:val="20"/>
              </w:rPr>
              <w:t>1.25</w:t>
            </w:r>
          </w:p>
        </w:tc>
        <w:tc>
          <w:tcPr>
            <w:tcW w:w="341" w:type="pct"/>
            <w:gridSpan w:val="2"/>
            <w:tcBorders>
              <w:top w:val="single" w:sz="4" w:space="0" w:color="FFFFFF" w:themeColor="background1"/>
              <w:bottom w:val="single" w:sz="4" w:space="0" w:color="auto"/>
            </w:tcBorders>
          </w:tcPr>
          <w:p w14:paraId="348F85C9" w14:textId="65732F71" w:rsidR="00ED7650" w:rsidRPr="00CE1B99" w:rsidRDefault="001E3E0A" w:rsidP="002B6927">
            <w:pPr>
              <w:spacing w:after="0" w:line="240" w:lineRule="auto"/>
              <w:rPr>
                <w:rFonts w:cs="Times New Roman"/>
                <w:sz w:val="20"/>
                <w:szCs w:val="20"/>
              </w:rPr>
            </w:pPr>
            <w:r w:rsidRPr="00CE1B99">
              <w:rPr>
                <w:rFonts w:cs="Times New Roman"/>
                <w:sz w:val="20"/>
                <w:szCs w:val="20"/>
              </w:rPr>
              <w:t>1.50</w:t>
            </w:r>
          </w:p>
        </w:tc>
        <w:tc>
          <w:tcPr>
            <w:tcW w:w="337" w:type="pct"/>
            <w:tcBorders>
              <w:top w:val="single" w:sz="4" w:space="0" w:color="FFFFFF" w:themeColor="background1"/>
              <w:bottom w:val="single" w:sz="4" w:space="0" w:color="auto"/>
            </w:tcBorders>
          </w:tcPr>
          <w:p w14:paraId="010C48F7" w14:textId="500CAF32" w:rsidR="00ED7650" w:rsidRPr="00CE1B99" w:rsidRDefault="001E3E0A" w:rsidP="002B6927">
            <w:pPr>
              <w:spacing w:after="0" w:line="240" w:lineRule="auto"/>
              <w:rPr>
                <w:rFonts w:cs="Times New Roman"/>
                <w:sz w:val="20"/>
                <w:szCs w:val="20"/>
                <w:vertAlign w:val="superscript"/>
              </w:rPr>
            </w:pPr>
            <w:r w:rsidRPr="00CE1B99">
              <w:rPr>
                <w:rFonts w:cs="Times New Roman"/>
                <w:sz w:val="20"/>
                <w:szCs w:val="20"/>
              </w:rPr>
              <w:t>1.31</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auto"/>
            </w:tcBorders>
          </w:tcPr>
          <w:p w14:paraId="4F57D025" w14:textId="3BC84883" w:rsidR="00ED7650" w:rsidRPr="00CE1B99" w:rsidRDefault="001E3E0A" w:rsidP="002B6927">
            <w:pPr>
              <w:spacing w:after="0" w:line="240" w:lineRule="auto"/>
              <w:rPr>
                <w:rFonts w:cs="Times New Roman"/>
                <w:sz w:val="20"/>
                <w:szCs w:val="20"/>
              </w:rPr>
            </w:pPr>
            <w:r w:rsidRPr="00CE1B99">
              <w:rPr>
                <w:rFonts w:cs="Times New Roman"/>
                <w:sz w:val="20"/>
                <w:szCs w:val="20"/>
              </w:rPr>
              <w:t>1.16</w:t>
            </w:r>
          </w:p>
        </w:tc>
        <w:tc>
          <w:tcPr>
            <w:tcW w:w="336" w:type="pct"/>
            <w:gridSpan w:val="3"/>
            <w:tcBorders>
              <w:top w:val="single" w:sz="4" w:space="0" w:color="FFFFFF" w:themeColor="background1"/>
              <w:bottom w:val="single" w:sz="4" w:space="0" w:color="auto"/>
            </w:tcBorders>
          </w:tcPr>
          <w:p w14:paraId="76D8FFEB" w14:textId="54507CD3" w:rsidR="00ED7650" w:rsidRPr="00CE1B99" w:rsidRDefault="001E3E0A" w:rsidP="002B6927">
            <w:pPr>
              <w:spacing w:after="0" w:line="240" w:lineRule="auto"/>
              <w:rPr>
                <w:rFonts w:cs="Times New Roman"/>
                <w:sz w:val="20"/>
                <w:szCs w:val="20"/>
              </w:rPr>
            </w:pPr>
            <w:r w:rsidRPr="00CE1B99">
              <w:rPr>
                <w:rFonts w:cs="Times New Roman"/>
                <w:sz w:val="20"/>
                <w:szCs w:val="20"/>
              </w:rPr>
              <w:t>1.49</w:t>
            </w:r>
          </w:p>
        </w:tc>
      </w:tr>
      <w:tr w:rsidR="00ED7650" w14:paraId="1430E62B" w14:textId="77777777" w:rsidTr="00980540">
        <w:tc>
          <w:tcPr>
            <w:tcW w:w="938" w:type="pct"/>
            <w:gridSpan w:val="2"/>
            <w:tcBorders>
              <w:top w:val="single" w:sz="4" w:space="0" w:color="FFFFFF" w:themeColor="background1"/>
              <w:bottom w:val="single" w:sz="4" w:space="0" w:color="FFFFFF" w:themeColor="background1"/>
            </w:tcBorders>
          </w:tcPr>
          <w:p w14:paraId="345434A0" w14:textId="32FAC621" w:rsidR="00ED7650" w:rsidRPr="00ED7650" w:rsidRDefault="00ED7650" w:rsidP="00ED7650">
            <w:pPr>
              <w:spacing w:after="0" w:line="240" w:lineRule="auto"/>
              <w:rPr>
                <w:rFonts w:cs="Times New Roman"/>
                <w:b/>
                <w:sz w:val="20"/>
                <w:szCs w:val="20"/>
              </w:rPr>
            </w:pPr>
            <w:r w:rsidRPr="00ED7650">
              <w:rPr>
                <w:rFonts w:cs="Times New Roman"/>
                <w:b/>
                <w:sz w:val="20"/>
                <w:szCs w:val="20"/>
              </w:rPr>
              <w:t>Where</w:t>
            </w:r>
          </w:p>
        </w:tc>
        <w:tc>
          <w:tcPr>
            <w:tcW w:w="340" w:type="pct"/>
            <w:tcBorders>
              <w:top w:val="single" w:sz="4" w:space="0" w:color="FFFFFF" w:themeColor="background1"/>
              <w:bottom w:val="single" w:sz="4" w:space="0" w:color="FFFFFF" w:themeColor="background1"/>
            </w:tcBorders>
          </w:tcPr>
          <w:p w14:paraId="1D73A96E" w14:textId="77777777" w:rsidR="00ED7650" w:rsidRPr="00CE1B99" w:rsidRDefault="00ED7650" w:rsidP="002B6927">
            <w:pPr>
              <w:spacing w:after="0" w:line="240" w:lineRule="auto"/>
              <w:rPr>
                <w:rFonts w:cs="Times New Roman"/>
                <w:sz w:val="20"/>
                <w:szCs w:val="20"/>
              </w:rPr>
            </w:pPr>
          </w:p>
        </w:tc>
        <w:tc>
          <w:tcPr>
            <w:tcW w:w="339" w:type="pct"/>
            <w:gridSpan w:val="2"/>
            <w:tcBorders>
              <w:top w:val="single" w:sz="4" w:space="0" w:color="FFFFFF" w:themeColor="background1"/>
              <w:bottom w:val="single" w:sz="4" w:space="0" w:color="FFFFFF" w:themeColor="background1"/>
            </w:tcBorders>
          </w:tcPr>
          <w:p w14:paraId="7937A97D" w14:textId="77777777" w:rsidR="00ED7650" w:rsidRPr="00CE1B99" w:rsidRDefault="00ED7650" w:rsidP="002B6927">
            <w:pPr>
              <w:spacing w:after="0" w:line="240" w:lineRule="auto"/>
              <w:rPr>
                <w:rFonts w:cs="Times New Roman"/>
                <w:sz w:val="20"/>
                <w:szCs w:val="20"/>
              </w:rPr>
            </w:pPr>
          </w:p>
        </w:tc>
        <w:tc>
          <w:tcPr>
            <w:tcW w:w="340" w:type="pct"/>
            <w:gridSpan w:val="3"/>
            <w:tcBorders>
              <w:top w:val="single" w:sz="4" w:space="0" w:color="FFFFFF" w:themeColor="background1"/>
              <w:bottom w:val="single" w:sz="4" w:space="0" w:color="FFFFFF" w:themeColor="background1"/>
            </w:tcBorders>
          </w:tcPr>
          <w:p w14:paraId="676E1A04" w14:textId="77777777" w:rsidR="00ED7650" w:rsidRPr="00CE1B99" w:rsidRDefault="00ED7650" w:rsidP="002B6927">
            <w:pPr>
              <w:spacing w:after="0" w:line="240" w:lineRule="auto"/>
              <w:rPr>
                <w:rFonts w:cs="Times New Roman"/>
                <w:sz w:val="20"/>
                <w:szCs w:val="20"/>
              </w:rPr>
            </w:pPr>
          </w:p>
        </w:tc>
        <w:tc>
          <w:tcPr>
            <w:tcW w:w="337" w:type="pct"/>
            <w:tcBorders>
              <w:top w:val="single" w:sz="4" w:space="0" w:color="FFFFFF" w:themeColor="background1"/>
              <w:bottom w:val="single" w:sz="4" w:space="0" w:color="FFFFFF" w:themeColor="background1"/>
            </w:tcBorders>
          </w:tcPr>
          <w:p w14:paraId="05E9042B" w14:textId="77777777" w:rsidR="00ED7650" w:rsidRPr="00CE1B99" w:rsidRDefault="00ED7650" w:rsidP="002B6927">
            <w:pPr>
              <w:spacing w:after="0" w:line="240" w:lineRule="auto"/>
              <w:rPr>
                <w:rFonts w:cs="Times New Roman"/>
                <w:sz w:val="20"/>
                <w:szCs w:val="20"/>
              </w:rPr>
            </w:pPr>
          </w:p>
        </w:tc>
        <w:tc>
          <w:tcPr>
            <w:tcW w:w="338" w:type="pct"/>
            <w:gridSpan w:val="2"/>
            <w:tcBorders>
              <w:top w:val="single" w:sz="4" w:space="0" w:color="FFFFFF" w:themeColor="background1"/>
              <w:bottom w:val="single" w:sz="4" w:space="0" w:color="FFFFFF" w:themeColor="background1"/>
            </w:tcBorders>
          </w:tcPr>
          <w:p w14:paraId="57518AA2" w14:textId="77777777" w:rsidR="00ED7650" w:rsidRPr="00CE1B99" w:rsidRDefault="00ED7650" w:rsidP="002B6927">
            <w:pPr>
              <w:spacing w:after="0" w:line="240" w:lineRule="auto"/>
              <w:rPr>
                <w:rFonts w:cs="Times New Roman"/>
                <w:sz w:val="20"/>
                <w:szCs w:val="20"/>
              </w:rPr>
            </w:pPr>
          </w:p>
        </w:tc>
        <w:tc>
          <w:tcPr>
            <w:tcW w:w="341" w:type="pct"/>
            <w:gridSpan w:val="2"/>
            <w:tcBorders>
              <w:top w:val="single" w:sz="4" w:space="0" w:color="FFFFFF" w:themeColor="background1"/>
              <w:bottom w:val="single" w:sz="4" w:space="0" w:color="FFFFFF" w:themeColor="background1"/>
            </w:tcBorders>
          </w:tcPr>
          <w:p w14:paraId="6E405EB6" w14:textId="77777777" w:rsidR="00ED7650" w:rsidRPr="00CE1B99" w:rsidRDefault="00ED7650" w:rsidP="002B6927">
            <w:pPr>
              <w:spacing w:after="0" w:line="240" w:lineRule="auto"/>
              <w:rPr>
                <w:rFonts w:cs="Times New Roman"/>
                <w:sz w:val="20"/>
                <w:szCs w:val="20"/>
              </w:rPr>
            </w:pPr>
          </w:p>
        </w:tc>
        <w:tc>
          <w:tcPr>
            <w:tcW w:w="337" w:type="pct"/>
            <w:tcBorders>
              <w:top w:val="single" w:sz="4" w:space="0" w:color="FFFFFF" w:themeColor="background1"/>
              <w:bottom w:val="single" w:sz="4" w:space="0" w:color="FFFFFF" w:themeColor="background1"/>
            </w:tcBorders>
          </w:tcPr>
          <w:p w14:paraId="367E619B" w14:textId="77777777" w:rsidR="00ED7650" w:rsidRPr="00CE1B99" w:rsidRDefault="00ED7650" w:rsidP="002B6927">
            <w:pPr>
              <w:spacing w:after="0" w:line="240" w:lineRule="auto"/>
              <w:rPr>
                <w:rFonts w:cs="Times New Roman"/>
                <w:sz w:val="20"/>
                <w:szCs w:val="20"/>
              </w:rPr>
            </w:pPr>
          </w:p>
        </w:tc>
        <w:tc>
          <w:tcPr>
            <w:tcW w:w="338" w:type="pct"/>
            <w:gridSpan w:val="2"/>
            <w:tcBorders>
              <w:top w:val="single" w:sz="4" w:space="0" w:color="FFFFFF" w:themeColor="background1"/>
              <w:bottom w:val="single" w:sz="4" w:space="0" w:color="FFFFFF" w:themeColor="background1"/>
            </w:tcBorders>
          </w:tcPr>
          <w:p w14:paraId="297349F5" w14:textId="77777777" w:rsidR="00ED7650" w:rsidRPr="00CE1B99" w:rsidRDefault="00ED7650" w:rsidP="002B6927">
            <w:pPr>
              <w:spacing w:after="0" w:line="240" w:lineRule="auto"/>
              <w:rPr>
                <w:rFonts w:cs="Times New Roman"/>
                <w:sz w:val="20"/>
                <w:szCs w:val="20"/>
              </w:rPr>
            </w:pPr>
          </w:p>
        </w:tc>
        <w:tc>
          <w:tcPr>
            <w:tcW w:w="341" w:type="pct"/>
            <w:gridSpan w:val="2"/>
            <w:tcBorders>
              <w:top w:val="single" w:sz="4" w:space="0" w:color="FFFFFF" w:themeColor="background1"/>
              <w:bottom w:val="single" w:sz="4" w:space="0" w:color="FFFFFF" w:themeColor="background1"/>
            </w:tcBorders>
          </w:tcPr>
          <w:p w14:paraId="46E8FCE4" w14:textId="77777777" w:rsidR="00ED7650" w:rsidRPr="00CE1B99" w:rsidRDefault="00ED7650" w:rsidP="002B6927">
            <w:pPr>
              <w:spacing w:after="0" w:line="240" w:lineRule="auto"/>
              <w:rPr>
                <w:rFonts w:cs="Times New Roman"/>
                <w:sz w:val="20"/>
                <w:szCs w:val="20"/>
              </w:rPr>
            </w:pPr>
          </w:p>
        </w:tc>
        <w:tc>
          <w:tcPr>
            <w:tcW w:w="337" w:type="pct"/>
            <w:tcBorders>
              <w:top w:val="single" w:sz="4" w:space="0" w:color="FFFFFF" w:themeColor="background1"/>
              <w:bottom w:val="single" w:sz="4" w:space="0" w:color="FFFFFF" w:themeColor="background1"/>
            </w:tcBorders>
          </w:tcPr>
          <w:p w14:paraId="733A9C34" w14:textId="77777777" w:rsidR="00ED7650" w:rsidRPr="00CE1B99" w:rsidRDefault="00ED7650" w:rsidP="002B6927">
            <w:pPr>
              <w:spacing w:after="0" w:line="240" w:lineRule="auto"/>
              <w:rPr>
                <w:rFonts w:cs="Times New Roman"/>
                <w:sz w:val="20"/>
                <w:szCs w:val="20"/>
              </w:rPr>
            </w:pPr>
          </w:p>
        </w:tc>
        <w:tc>
          <w:tcPr>
            <w:tcW w:w="338" w:type="pct"/>
            <w:gridSpan w:val="2"/>
            <w:tcBorders>
              <w:top w:val="single" w:sz="4" w:space="0" w:color="FFFFFF" w:themeColor="background1"/>
              <w:bottom w:val="single" w:sz="4" w:space="0" w:color="FFFFFF" w:themeColor="background1"/>
            </w:tcBorders>
          </w:tcPr>
          <w:p w14:paraId="2A876DE1" w14:textId="77777777" w:rsidR="00ED7650" w:rsidRPr="00CE1B99" w:rsidRDefault="00ED7650" w:rsidP="002B6927">
            <w:pPr>
              <w:spacing w:after="0" w:line="240" w:lineRule="auto"/>
              <w:rPr>
                <w:rFonts w:cs="Times New Roman"/>
                <w:sz w:val="20"/>
                <w:szCs w:val="20"/>
              </w:rPr>
            </w:pPr>
          </w:p>
        </w:tc>
        <w:tc>
          <w:tcPr>
            <w:tcW w:w="336" w:type="pct"/>
            <w:gridSpan w:val="3"/>
            <w:tcBorders>
              <w:top w:val="single" w:sz="4" w:space="0" w:color="FFFFFF" w:themeColor="background1"/>
              <w:bottom w:val="single" w:sz="4" w:space="0" w:color="FFFFFF" w:themeColor="background1"/>
            </w:tcBorders>
          </w:tcPr>
          <w:p w14:paraId="288F154D" w14:textId="77777777" w:rsidR="00ED7650" w:rsidRPr="00CE1B99" w:rsidRDefault="00ED7650" w:rsidP="002B6927">
            <w:pPr>
              <w:spacing w:after="0" w:line="240" w:lineRule="auto"/>
              <w:rPr>
                <w:rFonts w:cs="Times New Roman"/>
                <w:sz w:val="20"/>
                <w:szCs w:val="20"/>
              </w:rPr>
            </w:pPr>
          </w:p>
        </w:tc>
      </w:tr>
      <w:tr w:rsidR="00ED7650" w14:paraId="0370147B" w14:textId="77777777" w:rsidTr="00980540">
        <w:tc>
          <w:tcPr>
            <w:tcW w:w="938" w:type="pct"/>
            <w:gridSpan w:val="2"/>
            <w:tcBorders>
              <w:top w:val="single" w:sz="4" w:space="0" w:color="FFFFFF" w:themeColor="background1"/>
              <w:bottom w:val="single" w:sz="4" w:space="0" w:color="FFFFFF" w:themeColor="background1"/>
            </w:tcBorders>
          </w:tcPr>
          <w:p w14:paraId="638D955A" w14:textId="1484B87A" w:rsidR="00ED7650" w:rsidRDefault="00ED7650" w:rsidP="00ED7650">
            <w:pPr>
              <w:spacing w:after="0" w:line="240" w:lineRule="auto"/>
              <w:jc w:val="right"/>
              <w:rPr>
                <w:rFonts w:cs="Times New Roman"/>
                <w:sz w:val="20"/>
                <w:szCs w:val="20"/>
              </w:rPr>
            </w:pPr>
            <w:r w:rsidRPr="004E7963">
              <w:rPr>
                <w:rFonts w:cs="Times New Roman"/>
                <w:i/>
                <w:sz w:val="20"/>
                <w:szCs w:val="20"/>
              </w:rPr>
              <w:t>London=ref</w:t>
            </w:r>
          </w:p>
        </w:tc>
        <w:tc>
          <w:tcPr>
            <w:tcW w:w="340" w:type="pct"/>
            <w:tcBorders>
              <w:top w:val="single" w:sz="4" w:space="0" w:color="FFFFFF" w:themeColor="background1"/>
              <w:bottom w:val="single" w:sz="4" w:space="0" w:color="FFFFFF" w:themeColor="background1"/>
            </w:tcBorders>
          </w:tcPr>
          <w:p w14:paraId="49A78C37" w14:textId="5AA9E87A" w:rsidR="00ED7650" w:rsidRPr="00CE1B99" w:rsidRDefault="00697BDC" w:rsidP="00980540">
            <w:pPr>
              <w:spacing w:after="0" w:line="240" w:lineRule="auto"/>
              <w:jc w:val="center"/>
              <w:rPr>
                <w:rFonts w:cs="Times New Roman"/>
                <w:sz w:val="20"/>
                <w:szCs w:val="20"/>
              </w:rPr>
            </w:pPr>
            <w:r w:rsidRPr="00CE1B99">
              <w:rPr>
                <w:rFonts w:cs="Times New Roman"/>
                <w:sz w:val="20"/>
                <w:szCs w:val="20"/>
              </w:rPr>
              <w:t>-</w:t>
            </w:r>
          </w:p>
        </w:tc>
        <w:tc>
          <w:tcPr>
            <w:tcW w:w="339" w:type="pct"/>
            <w:gridSpan w:val="2"/>
            <w:tcBorders>
              <w:top w:val="single" w:sz="4" w:space="0" w:color="FFFFFF" w:themeColor="background1"/>
              <w:bottom w:val="single" w:sz="4" w:space="0" w:color="FFFFFF" w:themeColor="background1"/>
            </w:tcBorders>
          </w:tcPr>
          <w:p w14:paraId="3BBAF0BF" w14:textId="43486E35" w:rsidR="00ED7650" w:rsidRPr="00CE1B99" w:rsidRDefault="00697BDC" w:rsidP="00980540">
            <w:pPr>
              <w:spacing w:after="0" w:line="240" w:lineRule="auto"/>
              <w:jc w:val="center"/>
              <w:rPr>
                <w:rFonts w:cs="Times New Roman"/>
                <w:sz w:val="20"/>
                <w:szCs w:val="20"/>
              </w:rPr>
            </w:pPr>
            <w:r w:rsidRPr="00CE1B99">
              <w:rPr>
                <w:rFonts w:cs="Times New Roman"/>
                <w:sz w:val="20"/>
                <w:szCs w:val="20"/>
              </w:rPr>
              <w:t>-</w:t>
            </w:r>
          </w:p>
        </w:tc>
        <w:tc>
          <w:tcPr>
            <w:tcW w:w="340" w:type="pct"/>
            <w:gridSpan w:val="3"/>
            <w:tcBorders>
              <w:top w:val="single" w:sz="4" w:space="0" w:color="FFFFFF" w:themeColor="background1"/>
              <w:bottom w:val="single" w:sz="4" w:space="0" w:color="FFFFFF" w:themeColor="background1"/>
            </w:tcBorders>
          </w:tcPr>
          <w:p w14:paraId="0DB2B644" w14:textId="4CB8B195" w:rsidR="00ED7650" w:rsidRPr="00CE1B99" w:rsidRDefault="00697BDC" w:rsidP="00980540">
            <w:pPr>
              <w:spacing w:after="0" w:line="240" w:lineRule="auto"/>
              <w:jc w:val="center"/>
              <w:rPr>
                <w:rFonts w:cs="Times New Roman"/>
                <w:sz w:val="20"/>
                <w:szCs w:val="20"/>
              </w:rPr>
            </w:pPr>
            <w:r w:rsidRPr="00CE1B99">
              <w:rPr>
                <w:rFonts w:cs="Times New Roman"/>
                <w:sz w:val="20"/>
                <w:szCs w:val="20"/>
              </w:rPr>
              <w:t>-</w:t>
            </w:r>
          </w:p>
        </w:tc>
        <w:tc>
          <w:tcPr>
            <w:tcW w:w="337" w:type="pct"/>
            <w:tcBorders>
              <w:top w:val="single" w:sz="4" w:space="0" w:color="FFFFFF" w:themeColor="background1"/>
              <w:bottom w:val="single" w:sz="4" w:space="0" w:color="FFFFFF" w:themeColor="background1"/>
            </w:tcBorders>
          </w:tcPr>
          <w:p w14:paraId="1C07113E" w14:textId="64818229" w:rsidR="00ED7650" w:rsidRPr="00CE1B99" w:rsidRDefault="00697BDC" w:rsidP="00980540">
            <w:pPr>
              <w:spacing w:after="0" w:line="240" w:lineRule="auto"/>
              <w:jc w:val="center"/>
              <w:rPr>
                <w:rFonts w:cs="Times New Roman"/>
                <w:sz w:val="20"/>
                <w:szCs w:val="20"/>
              </w:rPr>
            </w:pPr>
            <w:r w:rsidRPr="00CE1B99">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562D3663" w14:textId="576B4159" w:rsidR="00ED7650" w:rsidRPr="00CE1B99" w:rsidRDefault="00697BDC" w:rsidP="00980540">
            <w:pPr>
              <w:spacing w:after="0" w:line="240" w:lineRule="auto"/>
              <w:jc w:val="center"/>
              <w:rPr>
                <w:rFonts w:cs="Times New Roman"/>
                <w:sz w:val="20"/>
                <w:szCs w:val="20"/>
              </w:rPr>
            </w:pPr>
            <w:r w:rsidRPr="00CE1B99">
              <w:rPr>
                <w:rFonts w:cs="Times New Roman"/>
                <w:sz w:val="20"/>
                <w:szCs w:val="20"/>
              </w:rPr>
              <w:t>-</w:t>
            </w:r>
          </w:p>
        </w:tc>
        <w:tc>
          <w:tcPr>
            <w:tcW w:w="341" w:type="pct"/>
            <w:gridSpan w:val="2"/>
            <w:tcBorders>
              <w:top w:val="single" w:sz="4" w:space="0" w:color="FFFFFF" w:themeColor="background1"/>
              <w:bottom w:val="single" w:sz="4" w:space="0" w:color="FFFFFF" w:themeColor="background1"/>
            </w:tcBorders>
          </w:tcPr>
          <w:p w14:paraId="1F8C5D04" w14:textId="48B6E719" w:rsidR="00ED7650" w:rsidRPr="00CE1B99" w:rsidRDefault="00697BDC" w:rsidP="00980540">
            <w:pPr>
              <w:spacing w:after="0" w:line="240" w:lineRule="auto"/>
              <w:jc w:val="center"/>
              <w:rPr>
                <w:rFonts w:cs="Times New Roman"/>
                <w:sz w:val="20"/>
                <w:szCs w:val="20"/>
              </w:rPr>
            </w:pPr>
            <w:r w:rsidRPr="00CE1B99">
              <w:rPr>
                <w:rFonts w:cs="Times New Roman"/>
                <w:sz w:val="20"/>
                <w:szCs w:val="20"/>
              </w:rPr>
              <w:t>-</w:t>
            </w:r>
          </w:p>
        </w:tc>
        <w:tc>
          <w:tcPr>
            <w:tcW w:w="337" w:type="pct"/>
            <w:tcBorders>
              <w:top w:val="single" w:sz="4" w:space="0" w:color="FFFFFF" w:themeColor="background1"/>
              <w:bottom w:val="single" w:sz="4" w:space="0" w:color="FFFFFF" w:themeColor="background1"/>
            </w:tcBorders>
          </w:tcPr>
          <w:p w14:paraId="66D92F41" w14:textId="2BCC75E9" w:rsidR="00ED7650" w:rsidRPr="00CE1B99" w:rsidRDefault="00697BDC" w:rsidP="00980540">
            <w:pPr>
              <w:spacing w:after="0" w:line="240" w:lineRule="auto"/>
              <w:jc w:val="center"/>
              <w:rPr>
                <w:rFonts w:cs="Times New Roman"/>
                <w:sz w:val="20"/>
                <w:szCs w:val="20"/>
              </w:rPr>
            </w:pPr>
            <w:r w:rsidRPr="00CE1B99">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34F6B16C" w14:textId="5DD43E97" w:rsidR="00ED7650" w:rsidRPr="00CE1B99" w:rsidRDefault="00697BDC" w:rsidP="00980540">
            <w:pPr>
              <w:spacing w:after="0" w:line="240" w:lineRule="auto"/>
              <w:jc w:val="center"/>
              <w:rPr>
                <w:rFonts w:cs="Times New Roman"/>
                <w:sz w:val="20"/>
                <w:szCs w:val="20"/>
              </w:rPr>
            </w:pPr>
            <w:r w:rsidRPr="00CE1B99">
              <w:rPr>
                <w:rFonts w:cs="Times New Roman"/>
                <w:sz w:val="20"/>
                <w:szCs w:val="20"/>
              </w:rPr>
              <w:t>-</w:t>
            </w:r>
          </w:p>
        </w:tc>
        <w:tc>
          <w:tcPr>
            <w:tcW w:w="341" w:type="pct"/>
            <w:gridSpan w:val="2"/>
            <w:tcBorders>
              <w:top w:val="single" w:sz="4" w:space="0" w:color="FFFFFF" w:themeColor="background1"/>
              <w:bottom w:val="single" w:sz="4" w:space="0" w:color="FFFFFF" w:themeColor="background1"/>
            </w:tcBorders>
          </w:tcPr>
          <w:p w14:paraId="770149C8" w14:textId="3272039E" w:rsidR="00ED7650" w:rsidRPr="00CE1B99" w:rsidRDefault="00697BDC" w:rsidP="00980540">
            <w:pPr>
              <w:spacing w:after="0" w:line="240" w:lineRule="auto"/>
              <w:jc w:val="center"/>
              <w:rPr>
                <w:rFonts w:cs="Times New Roman"/>
                <w:sz w:val="20"/>
                <w:szCs w:val="20"/>
              </w:rPr>
            </w:pPr>
            <w:r w:rsidRPr="00CE1B99">
              <w:rPr>
                <w:rFonts w:cs="Times New Roman"/>
                <w:sz w:val="20"/>
                <w:szCs w:val="20"/>
              </w:rPr>
              <w:t>-</w:t>
            </w:r>
          </w:p>
        </w:tc>
        <w:tc>
          <w:tcPr>
            <w:tcW w:w="337" w:type="pct"/>
            <w:tcBorders>
              <w:top w:val="single" w:sz="4" w:space="0" w:color="FFFFFF" w:themeColor="background1"/>
              <w:bottom w:val="single" w:sz="4" w:space="0" w:color="FFFFFF" w:themeColor="background1"/>
            </w:tcBorders>
          </w:tcPr>
          <w:p w14:paraId="07787DCA" w14:textId="5B01994A" w:rsidR="00ED7650" w:rsidRPr="00CE1B99" w:rsidRDefault="00697BDC" w:rsidP="00980540">
            <w:pPr>
              <w:spacing w:after="0" w:line="240" w:lineRule="auto"/>
              <w:jc w:val="center"/>
              <w:rPr>
                <w:rFonts w:cs="Times New Roman"/>
                <w:sz w:val="20"/>
                <w:szCs w:val="20"/>
              </w:rPr>
            </w:pPr>
            <w:r w:rsidRPr="00CE1B99">
              <w:rPr>
                <w:rFonts w:cs="Times New Roman"/>
                <w:sz w:val="20"/>
                <w:szCs w:val="20"/>
              </w:rPr>
              <w:t>-</w:t>
            </w:r>
          </w:p>
        </w:tc>
        <w:tc>
          <w:tcPr>
            <w:tcW w:w="338" w:type="pct"/>
            <w:gridSpan w:val="2"/>
            <w:tcBorders>
              <w:top w:val="single" w:sz="4" w:space="0" w:color="FFFFFF" w:themeColor="background1"/>
              <w:bottom w:val="single" w:sz="4" w:space="0" w:color="FFFFFF" w:themeColor="background1"/>
            </w:tcBorders>
          </w:tcPr>
          <w:p w14:paraId="347E52E0" w14:textId="6762A45E" w:rsidR="00ED7650" w:rsidRPr="00CE1B99" w:rsidRDefault="00697BDC" w:rsidP="00980540">
            <w:pPr>
              <w:spacing w:after="0" w:line="240" w:lineRule="auto"/>
              <w:jc w:val="center"/>
              <w:rPr>
                <w:rFonts w:cs="Times New Roman"/>
                <w:sz w:val="20"/>
                <w:szCs w:val="20"/>
              </w:rPr>
            </w:pPr>
            <w:r w:rsidRPr="00CE1B99">
              <w:rPr>
                <w:rFonts w:cs="Times New Roman"/>
                <w:sz w:val="20"/>
                <w:szCs w:val="20"/>
              </w:rPr>
              <w:t>-</w:t>
            </w:r>
          </w:p>
        </w:tc>
        <w:tc>
          <w:tcPr>
            <w:tcW w:w="336" w:type="pct"/>
            <w:gridSpan w:val="3"/>
            <w:tcBorders>
              <w:top w:val="single" w:sz="4" w:space="0" w:color="FFFFFF" w:themeColor="background1"/>
              <w:bottom w:val="single" w:sz="4" w:space="0" w:color="FFFFFF" w:themeColor="background1"/>
            </w:tcBorders>
          </w:tcPr>
          <w:p w14:paraId="6D3E2075" w14:textId="4E4886FC" w:rsidR="00ED7650" w:rsidRPr="00CE1B99" w:rsidRDefault="00697BDC" w:rsidP="00980540">
            <w:pPr>
              <w:spacing w:after="0" w:line="240" w:lineRule="auto"/>
              <w:jc w:val="center"/>
              <w:rPr>
                <w:rFonts w:cs="Times New Roman"/>
                <w:sz w:val="20"/>
                <w:szCs w:val="20"/>
              </w:rPr>
            </w:pPr>
            <w:r w:rsidRPr="00CE1B99">
              <w:rPr>
                <w:rFonts w:cs="Times New Roman"/>
                <w:sz w:val="20"/>
                <w:szCs w:val="20"/>
              </w:rPr>
              <w:t>-</w:t>
            </w:r>
          </w:p>
        </w:tc>
      </w:tr>
      <w:tr w:rsidR="00ED7650" w14:paraId="3AAC450E" w14:textId="77777777" w:rsidTr="00980540">
        <w:tc>
          <w:tcPr>
            <w:tcW w:w="938" w:type="pct"/>
            <w:gridSpan w:val="2"/>
            <w:tcBorders>
              <w:top w:val="single" w:sz="4" w:space="0" w:color="FFFFFF" w:themeColor="background1"/>
              <w:bottom w:val="single" w:sz="4" w:space="0" w:color="FFFFFF" w:themeColor="background1"/>
            </w:tcBorders>
          </w:tcPr>
          <w:p w14:paraId="6CBDEBAF" w14:textId="42A5E328" w:rsidR="00ED7650" w:rsidRDefault="00ED7650" w:rsidP="00ED7650">
            <w:pPr>
              <w:spacing w:after="0" w:line="240" w:lineRule="auto"/>
              <w:jc w:val="right"/>
              <w:rPr>
                <w:rFonts w:cs="Times New Roman"/>
                <w:sz w:val="20"/>
                <w:szCs w:val="20"/>
              </w:rPr>
            </w:pPr>
            <w:r>
              <w:rPr>
                <w:rFonts w:cs="Times New Roman"/>
                <w:sz w:val="20"/>
                <w:szCs w:val="20"/>
              </w:rPr>
              <w:t>East Midlands</w:t>
            </w:r>
          </w:p>
        </w:tc>
        <w:tc>
          <w:tcPr>
            <w:tcW w:w="340" w:type="pct"/>
            <w:tcBorders>
              <w:top w:val="single" w:sz="4" w:space="0" w:color="FFFFFF" w:themeColor="background1"/>
              <w:bottom w:val="single" w:sz="4" w:space="0" w:color="FFFFFF" w:themeColor="background1"/>
            </w:tcBorders>
          </w:tcPr>
          <w:p w14:paraId="4D07981A" w14:textId="72DC5D01" w:rsidR="00ED7650" w:rsidRPr="00CE1B99" w:rsidRDefault="00697BDC" w:rsidP="002B6927">
            <w:pPr>
              <w:spacing w:after="0" w:line="240" w:lineRule="auto"/>
              <w:rPr>
                <w:rFonts w:cs="Times New Roman"/>
                <w:sz w:val="20"/>
                <w:szCs w:val="20"/>
                <w:vertAlign w:val="superscript"/>
              </w:rPr>
            </w:pPr>
            <w:r w:rsidRPr="00CE1B99">
              <w:rPr>
                <w:rFonts w:cs="Times New Roman"/>
                <w:sz w:val="20"/>
                <w:szCs w:val="20"/>
              </w:rPr>
              <w:t>2.49</w:t>
            </w:r>
            <w:r w:rsidR="005C1B85" w:rsidRPr="00CE1B99">
              <w:rPr>
                <w:rFonts w:cs="Times New Roman"/>
                <w:sz w:val="20"/>
                <w:szCs w:val="20"/>
                <w:vertAlign w:val="superscript"/>
              </w:rPr>
              <w:t>***</w:t>
            </w:r>
          </w:p>
        </w:tc>
        <w:tc>
          <w:tcPr>
            <w:tcW w:w="339" w:type="pct"/>
            <w:gridSpan w:val="2"/>
            <w:tcBorders>
              <w:top w:val="single" w:sz="4" w:space="0" w:color="FFFFFF" w:themeColor="background1"/>
              <w:bottom w:val="single" w:sz="4" w:space="0" w:color="FFFFFF" w:themeColor="background1"/>
            </w:tcBorders>
          </w:tcPr>
          <w:p w14:paraId="3762FD48" w14:textId="6C31AC27" w:rsidR="00ED7650" w:rsidRPr="00CE1B99" w:rsidRDefault="002950D6" w:rsidP="002B6927">
            <w:pPr>
              <w:spacing w:after="0" w:line="240" w:lineRule="auto"/>
              <w:rPr>
                <w:rFonts w:cs="Times New Roman"/>
                <w:sz w:val="20"/>
                <w:szCs w:val="20"/>
              </w:rPr>
            </w:pPr>
            <w:r w:rsidRPr="00CE1B99">
              <w:rPr>
                <w:rFonts w:cs="Times New Roman"/>
                <w:sz w:val="20"/>
                <w:szCs w:val="20"/>
              </w:rPr>
              <w:t>1.96</w:t>
            </w:r>
          </w:p>
        </w:tc>
        <w:tc>
          <w:tcPr>
            <w:tcW w:w="340" w:type="pct"/>
            <w:gridSpan w:val="3"/>
            <w:tcBorders>
              <w:top w:val="single" w:sz="4" w:space="0" w:color="FFFFFF" w:themeColor="background1"/>
              <w:bottom w:val="single" w:sz="4" w:space="0" w:color="FFFFFF" w:themeColor="background1"/>
            </w:tcBorders>
          </w:tcPr>
          <w:p w14:paraId="6B9B72D8" w14:textId="1C9DF3B7" w:rsidR="00ED7650" w:rsidRPr="00CE1B99" w:rsidRDefault="002950D6" w:rsidP="002B6927">
            <w:pPr>
              <w:spacing w:after="0" w:line="240" w:lineRule="auto"/>
              <w:rPr>
                <w:rFonts w:cs="Times New Roman"/>
                <w:sz w:val="20"/>
                <w:szCs w:val="20"/>
              </w:rPr>
            </w:pPr>
            <w:r w:rsidRPr="00CE1B99">
              <w:rPr>
                <w:rFonts w:cs="Times New Roman"/>
                <w:sz w:val="20"/>
                <w:szCs w:val="20"/>
              </w:rPr>
              <w:t>3.16</w:t>
            </w:r>
          </w:p>
        </w:tc>
        <w:tc>
          <w:tcPr>
            <w:tcW w:w="337" w:type="pct"/>
            <w:tcBorders>
              <w:top w:val="single" w:sz="4" w:space="0" w:color="FFFFFF" w:themeColor="background1"/>
              <w:bottom w:val="single" w:sz="4" w:space="0" w:color="FFFFFF" w:themeColor="background1"/>
            </w:tcBorders>
          </w:tcPr>
          <w:p w14:paraId="4591B171" w14:textId="28F49F3D" w:rsidR="00ED7650" w:rsidRPr="00CE1B99" w:rsidRDefault="006C2E3D" w:rsidP="002B6927">
            <w:pPr>
              <w:spacing w:after="0" w:line="240" w:lineRule="auto"/>
              <w:rPr>
                <w:rFonts w:cs="Times New Roman"/>
                <w:sz w:val="20"/>
                <w:szCs w:val="20"/>
                <w:vertAlign w:val="superscript"/>
              </w:rPr>
            </w:pPr>
            <w:r w:rsidRPr="00CE1B99">
              <w:rPr>
                <w:rFonts w:cs="Times New Roman"/>
                <w:sz w:val="20"/>
                <w:szCs w:val="20"/>
              </w:rPr>
              <w:t>3.90</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01512854" w14:textId="1F201C3C" w:rsidR="00ED7650" w:rsidRPr="00CE1B99" w:rsidRDefault="006C2E3D" w:rsidP="002B6927">
            <w:pPr>
              <w:spacing w:after="0" w:line="240" w:lineRule="auto"/>
              <w:rPr>
                <w:rFonts w:cs="Times New Roman"/>
                <w:sz w:val="20"/>
                <w:szCs w:val="20"/>
              </w:rPr>
            </w:pPr>
            <w:r w:rsidRPr="00CE1B99">
              <w:rPr>
                <w:rFonts w:cs="Times New Roman"/>
                <w:sz w:val="20"/>
                <w:szCs w:val="20"/>
              </w:rPr>
              <w:t>3.32</w:t>
            </w:r>
          </w:p>
        </w:tc>
        <w:tc>
          <w:tcPr>
            <w:tcW w:w="341" w:type="pct"/>
            <w:gridSpan w:val="2"/>
            <w:tcBorders>
              <w:top w:val="single" w:sz="4" w:space="0" w:color="FFFFFF" w:themeColor="background1"/>
              <w:bottom w:val="single" w:sz="4" w:space="0" w:color="FFFFFF" w:themeColor="background1"/>
            </w:tcBorders>
          </w:tcPr>
          <w:p w14:paraId="2184BDB0" w14:textId="3ACF591B" w:rsidR="00ED7650" w:rsidRPr="00CE1B99" w:rsidRDefault="006C2E3D" w:rsidP="002B6927">
            <w:pPr>
              <w:spacing w:after="0" w:line="240" w:lineRule="auto"/>
              <w:rPr>
                <w:rFonts w:cs="Times New Roman"/>
                <w:sz w:val="20"/>
                <w:szCs w:val="20"/>
              </w:rPr>
            </w:pPr>
            <w:r w:rsidRPr="00CE1B99">
              <w:rPr>
                <w:rFonts w:cs="Times New Roman"/>
                <w:sz w:val="20"/>
                <w:szCs w:val="20"/>
              </w:rPr>
              <w:t>4.58</w:t>
            </w:r>
          </w:p>
        </w:tc>
        <w:tc>
          <w:tcPr>
            <w:tcW w:w="337" w:type="pct"/>
            <w:tcBorders>
              <w:top w:val="single" w:sz="4" w:space="0" w:color="FFFFFF" w:themeColor="background1"/>
              <w:bottom w:val="single" w:sz="4" w:space="0" w:color="FFFFFF" w:themeColor="background1"/>
            </w:tcBorders>
          </w:tcPr>
          <w:p w14:paraId="7C6DD1FE" w14:textId="590DF1B9" w:rsidR="00ED7650" w:rsidRPr="00CE1B99" w:rsidRDefault="006C2E3D" w:rsidP="002B6927">
            <w:pPr>
              <w:spacing w:after="0" w:line="240" w:lineRule="auto"/>
              <w:rPr>
                <w:rFonts w:cs="Times New Roman"/>
                <w:sz w:val="20"/>
                <w:szCs w:val="20"/>
                <w:vertAlign w:val="superscript"/>
              </w:rPr>
            </w:pPr>
            <w:r w:rsidRPr="00CE1B99">
              <w:rPr>
                <w:rFonts w:cs="Times New Roman"/>
                <w:sz w:val="20"/>
                <w:szCs w:val="20"/>
              </w:rPr>
              <w:t>0.31</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1C1DE670" w14:textId="577AA8E9" w:rsidR="00ED7650" w:rsidRPr="00CE1B99" w:rsidRDefault="001E3E0A" w:rsidP="002B6927">
            <w:pPr>
              <w:spacing w:after="0" w:line="240" w:lineRule="auto"/>
              <w:rPr>
                <w:rFonts w:cs="Times New Roman"/>
                <w:sz w:val="20"/>
                <w:szCs w:val="20"/>
              </w:rPr>
            </w:pPr>
            <w:r w:rsidRPr="00CE1B99">
              <w:rPr>
                <w:rFonts w:cs="Times New Roman"/>
                <w:sz w:val="20"/>
                <w:szCs w:val="20"/>
              </w:rPr>
              <w:t>0.29</w:t>
            </w:r>
          </w:p>
        </w:tc>
        <w:tc>
          <w:tcPr>
            <w:tcW w:w="341" w:type="pct"/>
            <w:gridSpan w:val="2"/>
            <w:tcBorders>
              <w:top w:val="single" w:sz="4" w:space="0" w:color="FFFFFF" w:themeColor="background1"/>
              <w:bottom w:val="single" w:sz="4" w:space="0" w:color="FFFFFF" w:themeColor="background1"/>
            </w:tcBorders>
          </w:tcPr>
          <w:p w14:paraId="421E1ACC" w14:textId="0EEFE76F" w:rsidR="00ED7650" w:rsidRPr="00CE1B99" w:rsidRDefault="001E3E0A" w:rsidP="002B6927">
            <w:pPr>
              <w:spacing w:after="0" w:line="240" w:lineRule="auto"/>
              <w:rPr>
                <w:rFonts w:cs="Times New Roman"/>
                <w:sz w:val="20"/>
                <w:szCs w:val="20"/>
              </w:rPr>
            </w:pPr>
            <w:r w:rsidRPr="00CE1B99">
              <w:rPr>
                <w:rFonts w:cs="Times New Roman"/>
                <w:sz w:val="20"/>
                <w:szCs w:val="20"/>
              </w:rPr>
              <w:t>0.34</w:t>
            </w:r>
          </w:p>
        </w:tc>
        <w:tc>
          <w:tcPr>
            <w:tcW w:w="337" w:type="pct"/>
            <w:tcBorders>
              <w:top w:val="single" w:sz="4" w:space="0" w:color="FFFFFF" w:themeColor="background1"/>
              <w:bottom w:val="single" w:sz="4" w:space="0" w:color="FFFFFF" w:themeColor="background1"/>
            </w:tcBorders>
          </w:tcPr>
          <w:p w14:paraId="17F6E239" w14:textId="11A9F1D3" w:rsidR="00ED7650" w:rsidRPr="00CE1B99" w:rsidRDefault="001E3E0A" w:rsidP="002B6927">
            <w:pPr>
              <w:spacing w:after="0" w:line="240" w:lineRule="auto"/>
              <w:rPr>
                <w:rFonts w:cs="Times New Roman"/>
                <w:sz w:val="20"/>
                <w:szCs w:val="20"/>
                <w:vertAlign w:val="superscript"/>
              </w:rPr>
            </w:pPr>
            <w:r w:rsidRPr="00CE1B99">
              <w:rPr>
                <w:rFonts w:cs="Times New Roman"/>
                <w:sz w:val="20"/>
                <w:szCs w:val="20"/>
              </w:rPr>
              <w:t>3.59</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75515D93" w14:textId="0D92AB3A" w:rsidR="00ED7650" w:rsidRPr="00CE1B99" w:rsidRDefault="001E3E0A" w:rsidP="002B6927">
            <w:pPr>
              <w:spacing w:after="0" w:line="240" w:lineRule="auto"/>
              <w:rPr>
                <w:rFonts w:cs="Times New Roman"/>
                <w:sz w:val="20"/>
                <w:szCs w:val="20"/>
              </w:rPr>
            </w:pPr>
            <w:r w:rsidRPr="00CE1B99">
              <w:rPr>
                <w:rFonts w:cs="Times New Roman"/>
                <w:sz w:val="20"/>
                <w:szCs w:val="20"/>
              </w:rPr>
              <w:t>3.10</w:t>
            </w:r>
          </w:p>
        </w:tc>
        <w:tc>
          <w:tcPr>
            <w:tcW w:w="336" w:type="pct"/>
            <w:gridSpan w:val="3"/>
            <w:tcBorders>
              <w:top w:val="single" w:sz="4" w:space="0" w:color="FFFFFF" w:themeColor="background1"/>
              <w:bottom w:val="single" w:sz="4" w:space="0" w:color="FFFFFF" w:themeColor="background1"/>
            </w:tcBorders>
          </w:tcPr>
          <w:p w14:paraId="4D7FCB6F" w14:textId="2ED18BD6" w:rsidR="00ED7650" w:rsidRPr="00CE1B99" w:rsidRDefault="001E3E0A" w:rsidP="002B6927">
            <w:pPr>
              <w:spacing w:after="0" w:line="240" w:lineRule="auto"/>
              <w:rPr>
                <w:rFonts w:cs="Times New Roman"/>
                <w:sz w:val="20"/>
                <w:szCs w:val="20"/>
              </w:rPr>
            </w:pPr>
            <w:r w:rsidRPr="00CE1B99">
              <w:rPr>
                <w:rFonts w:cs="Times New Roman"/>
                <w:sz w:val="20"/>
                <w:szCs w:val="20"/>
              </w:rPr>
              <w:t>4.16</w:t>
            </w:r>
          </w:p>
        </w:tc>
      </w:tr>
      <w:tr w:rsidR="00ED7650" w14:paraId="69B81924" w14:textId="77777777" w:rsidTr="00980540">
        <w:tc>
          <w:tcPr>
            <w:tcW w:w="938" w:type="pct"/>
            <w:gridSpan w:val="2"/>
            <w:tcBorders>
              <w:top w:val="single" w:sz="4" w:space="0" w:color="FFFFFF" w:themeColor="background1"/>
              <w:bottom w:val="single" w:sz="4" w:space="0" w:color="FFFFFF" w:themeColor="background1"/>
            </w:tcBorders>
          </w:tcPr>
          <w:p w14:paraId="33782DC1" w14:textId="71085044" w:rsidR="00ED7650" w:rsidRDefault="00ED7650" w:rsidP="00ED7650">
            <w:pPr>
              <w:spacing w:after="0" w:line="240" w:lineRule="auto"/>
              <w:jc w:val="right"/>
              <w:rPr>
                <w:rFonts w:cs="Times New Roman"/>
                <w:sz w:val="20"/>
                <w:szCs w:val="20"/>
              </w:rPr>
            </w:pPr>
            <w:r>
              <w:rPr>
                <w:rFonts w:cs="Times New Roman"/>
                <w:sz w:val="20"/>
                <w:szCs w:val="20"/>
              </w:rPr>
              <w:t>East of England</w:t>
            </w:r>
          </w:p>
        </w:tc>
        <w:tc>
          <w:tcPr>
            <w:tcW w:w="340" w:type="pct"/>
            <w:tcBorders>
              <w:top w:val="single" w:sz="4" w:space="0" w:color="FFFFFF" w:themeColor="background1"/>
              <w:bottom w:val="single" w:sz="4" w:space="0" w:color="FFFFFF" w:themeColor="background1"/>
            </w:tcBorders>
          </w:tcPr>
          <w:p w14:paraId="248009D3" w14:textId="0AE8F424" w:rsidR="00ED7650" w:rsidRPr="00CE1B99" w:rsidRDefault="00697BDC" w:rsidP="002B6927">
            <w:pPr>
              <w:spacing w:after="0" w:line="240" w:lineRule="auto"/>
              <w:rPr>
                <w:rFonts w:cs="Times New Roman"/>
                <w:sz w:val="20"/>
                <w:szCs w:val="20"/>
                <w:vertAlign w:val="superscript"/>
              </w:rPr>
            </w:pPr>
            <w:r w:rsidRPr="00CE1B99">
              <w:rPr>
                <w:rFonts w:cs="Times New Roman"/>
                <w:sz w:val="20"/>
                <w:szCs w:val="20"/>
              </w:rPr>
              <w:t>4.87</w:t>
            </w:r>
            <w:r w:rsidR="005C1B85" w:rsidRPr="00CE1B99">
              <w:rPr>
                <w:rFonts w:cs="Times New Roman"/>
                <w:sz w:val="20"/>
                <w:szCs w:val="20"/>
                <w:vertAlign w:val="superscript"/>
              </w:rPr>
              <w:t>***</w:t>
            </w:r>
          </w:p>
        </w:tc>
        <w:tc>
          <w:tcPr>
            <w:tcW w:w="339" w:type="pct"/>
            <w:gridSpan w:val="2"/>
            <w:tcBorders>
              <w:top w:val="single" w:sz="4" w:space="0" w:color="FFFFFF" w:themeColor="background1"/>
              <w:bottom w:val="single" w:sz="4" w:space="0" w:color="FFFFFF" w:themeColor="background1"/>
            </w:tcBorders>
          </w:tcPr>
          <w:p w14:paraId="5F05ACC8" w14:textId="48A634D3" w:rsidR="00ED7650" w:rsidRPr="00CE1B99" w:rsidRDefault="002950D6" w:rsidP="002B6927">
            <w:pPr>
              <w:spacing w:after="0" w:line="240" w:lineRule="auto"/>
              <w:rPr>
                <w:rFonts w:cs="Times New Roman"/>
                <w:sz w:val="20"/>
                <w:szCs w:val="20"/>
              </w:rPr>
            </w:pPr>
            <w:r w:rsidRPr="00CE1B99">
              <w:rPr>
                <w:rFonts w:cs="Times New Roman"/>
                <w:sz w:val="20"/>
                <w:szCs w:val="20"/>
              </w:rPr>
              <w:t>3.96</w:t>
            </w:r>
          </w:p>
        </w:tc>
        <w:tc>
          <w:tcPr>
            <w:tcW w:w="340" w:type="pct"/>
            <w:gridSpan w:val="3"/>
            <w:tcBorders>
              <w:top w:val="single" w:sz="4" w:space="0" w:color="FFFFFF" w:themeColor="background1"/>
              <w:bottom w:val="single" w:sz="4" w:space="0" w:color="FFFFFF" w:themeColor="background1"/>
            </w:tcBorders>
          </w:tcPr>
          <w:p w14:paraId="77C25948" w14:textId="729B72B8" w:rsidR="00ED7650" w:rsidRPr="00CE1B99" w:rsidRDefault="002950D6" w:rsidP="002B6927">
            <w:pPr>
              <w:spacing w:after="0" w:line="240" w:lineRule="auto"/>
              <w:rPr>
                <w:rFonts w:cs="Times New Roman"/>
                <w:sz w:val="20"/>
                <w:szCs w:val="20"/>
              </w:rPr>
            </w:pPr>
            <w:r w:rsidRPr="00CE1B99">
              <w:rPr>
                <w:rFonts w:cs="Times New Roman"/>
                <w:sz w:val="20"/>
                <w:szCs w:val="20"/>
              </w:rPr>
              <w:t>5.99</w:t>
            </w:r>
          </w:p>
        </w:tc>
        <w:tc>
          <w:tcPr>
            <w:tcW w:w="337" w:type="pct"/>
            <w:tcBorders>
              <w:top w:val="single" w:sz="4" w:space="0" w:color="FFFFFF" w:themeColor="background1"/>
              <w:bottom w:val="single" w:sz="4" w:space="0" w:color="FFFFFF" w:themeColor="background1"/>
            </w:tcBorders>
          </w:tcPr>
          <w:p w14:paraId="75E81D2F" w14:textId="4B8DB349" w:rsidR="00ED7650" w:rsidRPr="00CE1B99" w:rsidRDefault="006C2E3D" w:rsidP="002B6927">
            <w:pPr>
              <w:spacing w:after="0" w:line="240" w:lineRule="auto"/>
              <w:rPr>
                <w:rFonts w:cs="Times New Roman"/>
                <w:sz w:val="20"/>
                <w:szCs w:val="20"/>
                <w:vertAlign w:val="superscript"/>
              </w:rPr>
            </w:pPr>
            <w:r w:rsidRPr="00CE1B99">
              <w:rPr>
                <w:rFonts w:cs="Times New Roman"/>
                <w:sz w:val="20"/>
                <w:szCs w:val="20"/>
              </w:rPr>
              <w:t>2.95</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64B481FE" w14:textId="2DE7DE9F" w:rsidR="00ED7650" w:rsidRPr="00CE1B99" w:rsidRDefault="006C2E3D" w:rsidP="002B6927">
            <w:pPr>
              <w:spacing w:after="0" w:line="240" w:lineRule="auto"/>
              <w:rPr>
                <w:rFonts w:cs="Times New Roman"/>
                <w:sz w:val="20"/>
                <w:szCs w:val="20"/>
              </w:rPr>
            </w:pPr>
            <w:r w:rsidRPr="00CE1B99">
              <w:rPr>
                <w:rFonts w:cs="Times New Roman"/>
                <w:sz w:val="20"/>
                <w:szCs w:val="20"/>
              </w:rPr>
              <w:t>2.51</w:t>
            </w:r>
          </w:p>
        </w:tc>
        <w:tc>
          <w:tcPr>
            <w:tcW w:w="341" w:type="pct"/>
            <w:gridSpan w:val="2"/>
            <w:tcBorders>
              <w:top w:val="single" w:sz="4" w:space="0" w:color="FFFFFF" w:themeColor="background1"/>
              <w:bottom w:val="single" w:sz="4" w:space="0" w:color="FFFFFF" w:themeColor="background1"/>
            </w:tcBorders>
          </w:tcPr>
          <w:p w14:paraId="7BEBD918" w14:textId="3F9A425E" w:rsidR="00ED7650" w:rsidRPr="00CE1B99" w:rsidRDefault="006C2E3D" w:rsidP="002B6927">
            <w:pPr>
              <w:spacing w:after="0" w:line="240" w:lineRule="auto"/>
              <w:rPr>
                <w:rFonts w:cs="Times New Roman"/>
                <w:sz w:val="20"/>
                <w:szCs w:val="20"/>
              </w:rPr>
            </w:pPr>
            <w:r w:rsidRPr="00CE1B99">
              <w:rPr>
                <w:rFonts w:cs="Times New Roman"/>
                <w:sz w:val="20"/>
                <w:szCs w:val="20"/>
              </w:rPr>
              <w:t>3.46</w:t>
            </w:r>
          </w:p>
        </w:tc>
        <w:tc>
          <w:tcPr>
            <w:tcW w:w="337" w:type="pct"/>
            <w:tcBorders>
              <w:top w:val="single" w:sz="4" w:space="0" w:color="FFFFFF" w:themeColor="background1"/>
              <w:bottom w:val="single" w:sz="4" w:space="0" w:color="FFFFFF" w:themeColor="background1"/>
            </w:tcBorders>
          </w:tcPr>
          <w:p w14:paraId="21F4562C" w14:textId="06FF3794" w:rsidR="00ED7650" w:rsidRPr="00CE1B99" w:rsidRDefault="006C2E3D" w:rsidP="002B6927">
            <w:pPr>
              <w:spacing w:after="0" w:line="240" w:lineRule="auto"/>
              <w:rPr>
                <w:rFonts w:cs="Times New Roman"/>
                <w:sz w:val="20"/>
                <w:szCs w:val="20"/>
                <w:vertAlign w:val="superscript"/>
              </w:rPr>
            </w:pPr>
            <w:r w:rsidRPr="00CE1B99">
              <w:rPr>
                <w:rFonts w:cs="Times New Roman"/>
                <w:sz w:val="20"/>
                <w:szCs w:val="20"/>
              </w:rPr>
              <w:t>0.43</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359A918E" w14:textId="17AEDC4C" w:rsidR="00ED7650" w:rsidRPr="00CE1B99" w:rsidRDefault="001E3E0A" w:rsidP="002B6927">
            <w:pPr>
              <w:spacing w:after="0" w:line="240" w:lineRule="auto"/>
              <w:rPr>
                <w:rFonts w:cs="Times New Roman"/>
                <w:sz w:val="20"/>
                <w:szCs w:val="20"/>
              </w:rPr>
            </w:pPr>
            <w:r w:rsidRPr="00CE1B99">
              <w:rPr>
                <w:rFonts w:cs="Times New Roman"/>
                <w:sz w:val="20"/>
                <w:szCs w:val="20"/>
              </w:rPr>
              <w:t>0.40</w:t>
            </w:r>
          </w:p>
        </w:tc>
        <w:tc>
          <w:tcPr>
            <w:tcW w:w="341" w:type="pct"/>
            <w:gridSpan w:val="2"/>
            <w:tcBorders>
              <w:top w:val="single" w:sz="4" w:space="0" w:color="FFFFFF" w:themeColor="background1"/>
              <w:bottom w:val="single" w:sz="4" w:space="0" w:color="FFFFFF" w:themeColor="background1"/>
            </w:tcBorders>
          </w:tcPr>
          <w:p w14:paraId="05CEB793" w14:textId="248E3796" w:rsidR="00ED7650" w:rsidRPr="00CE1B99" w:rsidRDefault="001E3E0A" w:rsidP="002B6927">
            <w:pPr>
              <w:spacing w:after="0" w:line="240" w:lineRule="auto"/>
              <w:rPr>
                <w:rFonts w:cs="Times New Roman"/>
                <w:sz w:val="20"/>
                <w:szCs w:val="20"/>
              </w:rPr>
            </w:pPr>
            <w:r w:rsidRPr="00CE1B99">
              <w:rPr>
                <w:rFonts w:cs="Times New Roman"/>
                <w:sz w:val="20"/>
                <w:szCs w:val="20"/>
              </w:rPr>
              <w:t>0.46</w:t>
            </w:r>
          </w:p>
        </w:tc>
        <w:tc>
          <w:tcPr>
            <w:tcW w:w="337" w:type="pct"/>
            <w:tcBorders>
              <w:top w:val="single" w:sz="4" w:space="0" w:color="FFFFFF" w:themeColor="background1"/>
              <w:bottom w:val="single" w:sz="4" w:space="0" w:color="FFFFFF" w:themeColor="background1"/>
            </w:tcBorders>
          </w:tcPr>
          <w:p w14:paraId="666544B6" w14:textId="3FAEEB44" w:rsidR="00ED7650" w:rsidRPr="00CE1B99" w:rsidRDefault="001E3E0A" w:rsidP="002B6927">
            <w:pPr>
              <w:spacing w:after="0" w:line="240" w:lineRule="auto"/>
              <w:rPr>
                <w:rFonts w:cs="Times New Roman"/>
                <w:sz w:val="20"/>
                <w:szCs w:val="20"/>
                <w:vertAlign w:val="superscript"/>
              </w:rPr>
            </w:pPr>
            <w:r w:rsidRPr="00CE1B99">
              <w:rPr>
                <w:rFonts w:cs="Times New Roman"/>
                <w:sz w:val="20"/>
                <w:szCs w:val="20"/>
              </w:rPr>
              <w:t>3.86</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5609F0CD" w14:textId="4EBF772F" w:rsidR="00ED7650" w:rsidRPr="00CE1B99" w:rsidRDefault="001E3E0A" w:rsidP="002B6927">
            <w:pPr>
              <w:spacing w:after="0" w:line="240" w:lineRule="auto"/>
              <w:rPr>
                <w:rFonts w:cs="Times New Roman"/>
                <w:sz w:val="20"/>
                <w:szCs w:val="20"/>
              </w:rPr>
            </w:pPr>
            <w:r w:rsidRPr="00CE1B99">
              <w:rPr>
                <w:rFonts w:cs="Times New Roman"/>
                <w:sz w:val="20"/>
                <w:szCs w:val="20"/>
              </w:rPr>
              <w:t>3.36</w:t>
            </w:r>
          </w:p>
        </w:tc>
        <w:tc>
          <w:tcPr>
            <w:tcW w:w="336" w:type="pct"/>
            <w:gridSpan w:val="3"/>
            <w:tcBorders>
              <w:top w:val="single" w:sz="4" w:space="0" w:color="FFFFFF" w:themeColor="background1"/>
              <w:bottom w:val="single" w:sz="4" w:space="0" w:color="FFFFFF" w:themeColor="background1"/>
            </w:tcBorders>
          </w:tcPr>
          <w:p w14:paraId="5667DDE2" w14:textId="37EE5AC6" w:rsidR="00ED7650" w:rsidRPr="00CE1B99" w:rsidRDefault="001E3E0A" w:rsidP="002B6927">
            <w:pPr>
              <w:spacing w:after="0" w:line="240" w:lineRule="auto"/>
              <w:rPr>
                <w:rFonts w:cs="Times New Roman"/>
                <w:sz w:val="20"/>
                <w:szCs w:val="20"/>
              </w:rPr>
            </w:pPr>
            <w:r w:rsidRPr="00CE1B99">
              <w:rPr>
                <w:rFonts w:cs="Times New Roman"/>
                <w:sz w:val="20"/>
                <w:szCs w:val="20"/>
              </w:rPr>
              <w:t>4.43</w:t>
            </w:r>
          </w:p>
        </w:tc>
      </w:tr>
      <w:tr w:rsidR="00ED7650" w14:paraId="53A771CF" w14:textId="77777777" w:rsidTr="00980540">
        <w:tc>
          <w:tcPr>
            <w:tcW w:w="938" w:type="pct"/>
            <w:gridSpan w:val="2"/>
            <w:tcBorders>
              <w:top w:val="single" w:sz="4" w:space="0" w:color="FFFFFF" w:themeColor="background1"/>
              <w:bottom w:val="single" w:sz="4" w:space="0" w:color="FFFFFF" w:themeColor="background1"/>
            </w:tcBorders>
          </w:tcPr>
          <w:p w14:paraId="5CBDB0F6" w14:textId="66FC3FA1" w:rsidR="00ED7650" w:rsidRDefault="00ED7650" w:rsidP="00ED7650">
            <w:pPr>
              <w:spacing w:after="0" w:line="240" w:lineRule="auto"/>
              <w:jc w:val="right"/>
              <w:rPr>
                <w:rFonts w:cs="Times New Roman"/>
                <w:sz w:val="20"/>
                <w:szCs w:val="20"/>
              </w:rPr>
            </w:pPr>
            <w:r>
              <w:rPr>
                <w:rFonts w:cs="Times New Roman"/>
                <w:sz w:val="20"/>
                <w:szCs w:val="20"/>
              </w:rPr>
              <w:t>North East</w:t>
            </w:r>
          </w:p>
        </w:tc>
        <w:tc>
          <w:tcPr>
            <w:tcW w:w="340" w:type="pct"/>
            <w:tcBorders>
              <w:top w:val="single" w:sz="4" w:space="0" w:color="FFFFFF" w:themeColor="background1"/>
              <w:bottom w:val="single" w:sz="4" w:space="0" w:color="FFFFFF" w:themeColor="background1"/>
            </w:tcBorders>
          </w:tcPr>
          <w:p w14:paraId="743AB8F6" w14:textId="25EAB776" w:rsidR="00ED7650" w:rsidRPr="00CE1B99" w:rsidRDefault="00697BDC" w:rsidP="002B6927">
            <w:pPr>
              <w:spacing w:after="0" w:line="240" w:lineRule="auto"/>
              <w:rPr>
                <w:rFonts w:cs="Times New Roman"/>
                <w:sz w:val="20"/>
                <w:szCs w:val="20"/>
                <w:vertAlign w:val="superscript"/>
              </w:rPr>
            </w:pPr>
            <w:r w:rsidRPr="00CE1B99">
              <w:rPr>
                <w:rFonts w:cs="Times New Roman"/>
                <w:sz w:val="20"/>
                <w:szCs w:val="20"/>
              </w:rPr>
              <w:t>16.94</w:t>
            </w:r>
            <w:r w:rsidR="005C1B85" w:rsidRPr="00CE1B99">
              <w:rPr>
                <w:rFonts w:cs="Times New Roman"/>
                <w:sz w:val="20"/>
                <w:szCs w:val="20"/>
                <w:vertAlign w:val="superscript"/>
              </w:rPr>
              <w:t>***</w:t>
            </w:r>
          </w:p>
        </w:tc>
        <w:tc>
          <w:tcPr>
            <w:tcW w:w="339" w:type="pct"/>
            <w:gridSpan w:val="2"/>
            <w:tcBorders>
              <w:top w:val="single" w:sz="4" w:space="0" w:color="FFFFFF" w:themeColor="background1"/>
              <w:bottom w:val="single" w:sz="4" w:space="0" w:color="FFFFFF" w:themeColor="background1"/>
            </w:tcBorders>
          </w:tcPr>
          <w:p w14:paraId="0BD6AF47" w14:textId="2B4568C8" w:rsidR="00ED7650" w:rsidRPr="00CE1B99" w:rsidRDefault="002950D6" w:rsidP="002B6927">
            <w:pPr>
              <w:spacing w:after="0" w:line="240" w:lineRule="auto"/>
              <w:rPr>
                <w:rFonts w:cs="Times New Roman"/>
                <w:sz w:val="20"/>
                <w:szCs w:val="20"/>
              </w:rPr>
            </w:pPr>
            <w:r w:rsidRPr="00CE1B99">
              <w:rPr>
                <w:rFonts w:cs="Times New Roman"/>
                <w:sz w:val="20"/>
                <w:szCs w:val="20"/>
              </w:rPr>
              <w:t>13.85</w:t>
            </w:r>
          </w:p>
        </w:tc>
        <w:tc>
          <w:tcPr>
            <w:tcW w:w="340" w:type="pct"/>
            <w:gridSpan w:val="3"/>
            <w:tcBorders>
              <w:top w:val="single" w:sz="4" w:space="0" w:color="FFFFFF" w:themeColor="background1"/>
              <w:bottom w:val="single" w:sz="4" w:space="0" w:color="FFFFFF" w:themeColor="background1"/>
            </w:tcBorders>
          </w:tcPr>
          <w:p w14:paraId="460EFEA6" w14:textId="508CE25F" w:rsidR="00ED7650" w:rsidRPr="00CE1B99" w:rsidRDefault="002950D6" w:rsidP="002B6927">
            <w:pPr>
              <w:spacing w:after="0" w:line="240" w:lineRule="auto"/>
              <w:rPr>
                <w:rFonts w:cs="Times New Roman"/>
                <w:sz w:val="20"/>
                <w:szCs w:val="20"/>
              </w:rPr>
            </w:pPr>
            <w:r w:rsidRPr="00CE1B99">
              <w:rPr>
                <w:rFonts w:cs="Times New Roman"/>
                <w:sz w:val="20"/>
                <w:szCs w:val="20"/>
              </w:rPr>
              <w:t>20.71</w:t>
            </w:r>
          </w:p>
        </w:tc>
        <w:tc>
          <w:tcPr>
            <w:tcW w:w="337" w:type="pct"/>
            <w:tcBorders>
              <w:top w:val="single" w:sz="4" w:space="0" w:color="FFFFFF" w:themeColor="background1"/>
              <w:bottom w:val="single" w:sz="4" w:space="0" w:color="FFFFFF" w:themeColor="background1"/>
            </w:tcBorders>
          </w:tcPr>
          <w:p w14:paraId="484C0790" w14:textId="1623E657" w:rsidR="00ED7650" w:rsidRPr="00CE1B99" w:rsidRDefault="006C2E3D" w:rsidP="002B6927">
            <w:pPr>
              <w:spacing w:after="0" w:line="240" w:lineRule="auto"/>
              <w:rPr>
                <w:rFonts w:cs="Times New Roman"/>
                <w:sz w:val="20"/>
                <w:szCs w:val="20"/>
                <w:vertAlign w:val="superscript"/>
              </w:rPr>
            </w:pPr>
            <w:r w:rsidRPr="00CE1B99">
              <w:rPr>
                <w:rFonts w:cs="Times New Roman"/>
                <w:sz w:val="20"/>
                <w:szCs w:val="20"/>
              </w:rPr>
              <w:t>3.30</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27CAF050" w14:textId="335455C6" w:rsidR="00ED7650" w:rsidRPr="00CE1B99" w:rsidRDefault="006C2E3D" w:rsidP="002B6927">
            <w:pPr>
              <w:spacing w:after="0" w:line="240" w:lineRule="auto"/>
              <w:rPr>
                <w:rFonts w:cs="Times New Roman"/>
                <w:sz w:val="20"/>
                <w:szCs w:val="20"/>
              </w:rPr>
            </w:pPr>
            <w:r w:rsidRPr="00CE1B99">
              <w:rPr>
                <w:rFonts w:cs="Times New Roman"/>
                <w:sz w:val="20"/>
                <w:szCs w:val="20"/>
              </w:rPr>
              <w:t>2.77</w:t>
            </w:r>
          </w:p>
        </w:tc>
        <w:tc>
          <w:tcPr>
            <w:tcW w:w="341" w:type="pct"/>
            <w:gridSpan w:val="2"/>
            <w:tcBorders>
              <w:top w:val="single" w:sz="4" w:space="0" w:color="FFFFFF" w:themeColor="background1"/>
              <w:bottom w:val="single" w:sz="4" w:space="0" w:color="FFFFFF" w:themeColor="background1"/>
            </w:tcBorders>
          </w:tcPr>
          <w:p w14:paraId="2F71EE1A" w14:textId="1BF0D6A9" w:rsidR="00ED7650" w:rsidRPr="00CE1B99" w:rsidRDefault="006C2E3D" w:rsidP="002B6927">
            <w:pPr>
              <w:spacing w:after="0" w:line="240" w:lineRule="auto"/>
              <w:rPr>
                <w:rFonts w:cs="Times New Roman"/>
                <w:sz w:val="20"/>
                <w:szCs w:val="20"/>
              </w:rPr>
            </w:pPr>
            <w:r w:rsidRPr="00CE1B99">
              <w:rPr>
                <w:rFonts w:cs="Times New Roman"/>
                <w:sz w:val="20"/>
                <w:szCs w:val="20"/>
              </w:rPr>
              <w:t>3.94</w:t>
            </w:r>
          </w:p>
        </w:tc>
        <w:tc>
          <w:tcPr>
            <w:tcW w:w="337" w:type="pct"/>
            <w:tcBorders>
              <w:top w:val="single" w:sz="4" w:space="0" w:color="FFFFFF" w:themeColor="background1"/>
              <w:bottom w:val="single" w:sz="4" w:space="0" w:color="FFFFFF" w:themeColor="background1"/>
            </w:tcBorders>
          </w:tcPr>
          <w:p w14:paraId="40C82866" w14:textId="0803D56D" w:rsidR="00ED7650" w:rsidRPr="00CE1B99" w:rsidRDefault="006C2E3D" w:rsidP="002B6927">
            <w:pPr>
              <w:spacing w:after="0" w:line="240" w:lineRule="auto"/>
              <w:rPr>
                <w:rFonts w:cs="Times New Roman"/>
                <w:sz w:val="20"/>
                <w:szCs w:val="20"/>
                <w:vertAlign w:val="superscript"/>
              </w:rPr>
            </w:pPr>
            <w:r w:rsidRPr="00CE1B99">
              <w:rPr>
                <w:rFonts w:cs="Times New Roman"/>
                <w:sz w:val="20"/>
                <w:szCs w:val="20"/>
              </w:rPr>
              <w:t>0.24</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59C2996F" w14:textId="2A46076F" w:rsidR="00ED7650" w:rsidRPr="00CE1B99" w:rsidRDefault="001E3E0A" w:rsidP="002B6927">
            <w:pPr>
              <w:spacing w:after="0" w:line="240" w:lineRule="auto"/>
              <w:rPr>
                <w:rFonts w:cs="Times New Roman"/>
                <w:sz w:val="20"/>
                <w:szCs w:val="20"/>
              </w:rPr>
            </w:pPr>
            <w:r w:rsidRPr="00CE1B99">
              <w:rPr>
                <w:rFonts w:cs="Times New Roman"/>
                <w:sz w:val="20"/>
                <w:szCs w:val="20"/>
              </w:rPr>
              <w:t>0.22</w:t>
            </w:r>
          </w:p>
        </w:tc>
        <w:tc>
          <w:tcPr>
            <w:tcW w:w="341" w:type="pct"/>
            <w:gridSpan w:val="2"/>
            <w:tcBorders>
              <w:top w:val="single" w:sz="4" w:space="0" w:color="FFFFFF" w:themeColor="background1"/>
              <w:bottom w:val="single" w:sz="4" w:space="0" w:color="FFFFFF" w:themeColor="background1"/>
            </w:tcBorders>
          </w:tcPr>
          <w:p w14:paraId="19852300" w14:textId="7EF73A0C" w:rsidR="00ED7650" w:rsidRPr="00CE1B99" w:rsidRDefault="001E3E0A" w:rsidP="002B6927">
            <w:pPr>
              <w:spacing w:after="0" w:line="240" w:lineRule="auto"/>
              <w:rPr>
                <w:rFonts w:cs="Times New Roman"/>
                <w:sz w:val="20"/>
                <w:szCs w:val="20"/>
              </w:rPr>
            </w:pPr>
            <w:r w:rsidRPr="00CE1B99">
              <w:rPr>
                <w:rFonts w:cs="Times New Roman"/>
                <w:sz w:val="20"/>
                <w:szCs w:val="20"/>
              </w:rPr>
              <w:t>0.27</w:t>
            </w:r>
          </w:p>
        </w:tc>
        <w:tc>
          <w:tcPr>
            <w:tcW w:w="337" w:type="pct"/>
            <w:tcBorders>
              <w:top w:val="single" w:sz="4" w:space="0" w:color="FFFFFF" w:themeColor="background1"/>
              <w:bottom w:val="single" w:sz="4" w:space="0" w:color="FFFFFF" w:themeColor="background1"/>
            </w:tcBorders>
          </w:tcPr>
          <w:p w14:paraId="239C6B27" w14:textId="348471B6" w:rsidR="00ED7650" w:rsidRPr="00CE1B99" w:rsidRDefault="001E3E0A" w:rsidP="002B6927">
            <w:pPr>
              <w:spacing w:after="0" w:line="240" w:lineRule="auto"/>
              <w:rPr>
                <w:rFonts w:cs="Times New Roman"/>
                <w:sz w:val="20"/>
                <w:szCs w:val="20"/>
                <w:vertAlign w:val="superscript"/>
              </w:rPr>
            </w:pPr>
            <w:r w:rsidRPr="00CE1B99">
              <w:rPr>
                <w:rFonts w:cs="Times New Roman"/>
                <w:sz w:val="20"/>
                <w:szCs w:val="20"/>
              </w:rPr>
              <w:t>4.05</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42C77AD4" w14:textId="224C18DF" w:rsidR="00ED7650" w:rsidRPr="00CE1B99" w:rsidRDefault="001E3E0A" w:rsidP="002B6927">
            <w:pPr>
              <w:spacing w:after="0" w:line="240" w:lineRule="auto"/>
              <w:rPr>
                <w:rFonts w:cs="Times New Roman"/>
                <w:sz w:val="20"/>
                <w:szCs w:val="20"/>
              </w:rPr>
            </w:pPr>
            <w:r w:rsidRPr="00CE1B99">
              <w:rPr>
                <w:rFonts w:cs="Times New Roman"/>
                <w:sz w:val="20"/>
                <w:szCs w:val="20"/>
              </w:rPr>
              <w:t>3.47</w:t>
            </w:r>
          </w:p>
        </w:tc>
        <w:tc>
          <w:tcPr>
            <w:tcW w:w="336" w:type="pct"/>
            <w:gridSpan w:val="3"/>
            <w:tcBorders>
              <w:top w:val="single" w:sz="4" w:space="0" w:color="FFFFFF" w:themeColor="background1"/>
              <w:bottom w:val="single" w:sz="4" w:space="0" w:color="FFFFFF" w:themeColor="background1"/>
            </w:tcBorders>
          </w:tcPr>
          <w:p w14:paraId="79BFF1AD" w14:textId="02032036" w:rsidR="00ED7650" w:rsidRPr="00CE1B99" w:rsidRDefault="00695556" w:rsidP="002B6927">
            <w:pPr>
              <w:spacing w:after="0" w:line="240" w:lineRule="auto"/>
              <w:rPr>
                <w:rFonts w:cs="Times New Roman"/>
                <w:sz w:val="20"/>
                <w:szCs w:val="20"/>
              </w:rPr>
            </w:pPr>
            <w:r w:rsidRPr="00CE1B99">
              <w:rPr>
                <w:rFonts w:cs="Times New Roman"/>
                <w:sz w:val="20"/>
                <w:szCs w:val="20"/>
              </w:rPr>
              <w:t>4.73</w:t>
            </w:r>
          </w:p>
        </w:tc>
      </w:tr>
      <w:tr w:rsidR="00ED7650" w14:paraId="46BBC19D" w14:textId="77777777" w:rsidTr="00980540">
        <w:tc>
          <w:tcPr>
            <w:tcW w:w="938" w:type="pct"/>
            <w:gridSpan w:val="2"/>
            <w:tcBorders>
              <w:top w:val="single" w:sz="4" w:space="0" w:color="FFFFFF" w:themeColor="background1"/>
              <w:bottom w:val="single" w:sz="4" w:space="0" w:color="FFFFFF" w:themeColor="background1"/>
            </w:tcBorders>
          </w:tcPr>
          <w:p w14:paraId="53CB2E41" w14:textId="7621F84C" w:rsidR="00ED7650" w:rsidRDefault="00ED7650" w:rsidP="00ED7650">
            <w:pPr>
              <w:spacing w:after="0" w:line="240" w:lineRule="auto"/>
              <w:jc w:val="right"/>
              <w:rPr>
                <w:rFonts w:cs="Times New Roman"/>
                <w:sz w:val="20"/>
                <w:szCs w:val="20"/>
              </w:rPr>
            </w:pPr>
            <w:r>
              <w:rPr>
                <w:rFonts w:cs="Times New Roman"/>
                <w:sz w:val="20"/>
                <w:szCs w:val="20"/>
              </w:rPr>
              <w:t>North West</w:t>
            </w:r>
          </w:p>
        </w:tc>
        <w:tc>
          <w:tcPr>
            <w:tcW w:w="340" w:type="pct"/>
            <w:tcBorders>
              <w:top w:val="single" w:sz="4" w:space="0" w:color="FFFFFF" w:themeColor="background1"/>
              <w:bottom w:val="single" w:sz="4" w:space="0" w:color="FFFFFF" w:themeColor="background1"/>
            </w:tcBorders>
          </w:tcPr>
          <w:p w14:paraId="34BA6462" w14:textId="388CEE0D" w:rsidR="00ED7650" w:rsidRPr="00CE1B99" w:rsidRDefault="00697BDC" w:rsidP="002B6927">
            <w:pPr>
              <w:spacing w:after="0" w:line="240" w:lineRule="auto"/>
              <w:rPr>
                <w:rFonts w:cs="Times New Roman"/>
                <w:sz w:val="20"/>
                <w:szCs w:val="20"/>
                <w:vertAlign w:val="superscript"/>
              </w:rPr>
            </w:pPr>
            <w:r w:rsidRPr="00CE1B99">
              <w:rPr>
                <w:rFonts w:cs="Times New Roman"/>
                <w:sz w:val="20"/>
                <w:szCs w:val="20"/>
              </w:rPr>
              <w:t>7.35</w:t>
            </w:r>
            <w:r w:rsidR="005C1B85" w:rsidRPr="00CE1B99">
              <w:rPr>
                <w:rFonts w:cs="Times New Roman"/>
                <w:sz w:val="20"/>
                <w:szCs w:val="20"/>
                <w:vertAlign w:val="superscript"/>
              </w:rPr>
              <w:t>***</w:t>
            </w:r>
          </w:p>
        </w:tc>
        <w:tc>
          <w:tcPr>
            <w:tcW w:w="339" w:type="pct"/>
            <w:gridSpan w:val="2"/>
            <w:tcBorders>
              <w:top w:val="single" w:sz="4" w:space="0" w:color="FFFFFF" w:themeColor="background1"/>
              <w:bottom w:val="single" w:sz="4" w:space="0" w:color="FFFFFF" w:themeColor="background1"/>
            </w:tcBorders>
          </w:tcPr>
          <w:p w14:paraId="6DA9C53C" w14:textId="20D18A3D" w:rsidR="00ED7650" w:rsidRPr="00CE1B99" w:rsidRDefault="002950D6" w:rsidP="002B6927">
            <w:pPr>
              <w:spacing w:after="0" w:line="240" w:lineRule="auto"/>
              <w:rPr>
                <w:rFonts w:cs="Times New Roman"/>
                <w:sz w:val="20"/>
                <w:szCs w:val="20"/>
              </w:rPr>
            </w:pPr>
            <w:r w:rsidRPr="00CE1B99">
              <w:rPr>
                <w:rFonts w:cs="Times New Roman"/>
                <w:sz w:val="20"/>
                <w:szCs w:val="20"/>
              </w:rPr>
              <w:t>6.03</w:t>
            </w:r>
          </w:p>
        </w:tc>
        <w:tc>
          <w:tcPr>
            <w:tcW w:w="340" w:type="pct"/>
            <w:gridSpan w:val="3"/>
            <w:tcBorders>
              <w:top w:val="single" w:sz="4" w:space="0" w:color="FFFFFF" w:themeColor="background1"/>
              <w:bottom w:val="single" w:sz="4" w:space="0" w:color="FFFFFF" w:themeColor="background1"/>
            </w:tcBorders>
          </w:tcPr>
          <w:p w14:paraId="2500937F" w14:textId="47D53525" w:rsidR="00ED7650" w:rsidRPr="00CE1B99" w:rsidRDefault="002950D6" w:rsidP="002B6927">
            <w:pPr>
              <w:spacing w:after="0" w:line="240" w:lineRule="auto"/>
              <w:rPr>
                <w:rFonts w:cs="Times New Roman"/>
                <w:sz w:val="20"/>
                <w:szCs w:val="20"/>
              </w:rPr>
            </w:pPr>
            <w:r w:rsidRPr="00CE1B99">
              <w:rPr>
                <w:rFonts w:cs="Times New Roman"/>
                <w:sz w:val="20"/>
                <w:szCs w:val="20"/>
              </w:rPr>
              <w:t>8.97</w:t>
            </w:r>
          </w:p>
        </w:tc>
        <w:tc>
          <w:tcPr>
            <w:tcW w:w="337" w:type="pct"/>
            <w:tcBorders>
              <w:top w:val="single" w:sz="4" w:space="0" w:color="FFFFFF" w:themeColor="background1"/>
              <w:bottom w:val="single" w:sz="4" w:space="0" w:color="FFFFFF" w:themeColor="background1"/>
            </w:tcBorders>
          </w:tcPr>
          <w:p w14:paraId="22273CFD" w14:textId="7A4863E1" w:rsidR="00ED7650" w:rsidRPr="00CE1B99" w:rsidRDefault="006C2E3D" w:rsidP="002B6927">
            <w:pPr>
              <w:spacing w:after="0" w:line="240" w:lineRule="auto"/>
              <w:rPr>
                <w:rFonts w:cs="Times New Roman"/>
                <w:sz w:val="20"/>
                <w:szCs w:val="20"/>
                <w:vertAlign w:val="superscript"/>
              </w:rPr>
            </w:pPr>
            <w:r w:rsidRPr="00CE1B99">
              <w:rPr>
                <w:rFonts w:cs="Times New Roman"/>
                <w:sz w:val="20"/>
                <w:szCs w:val="20"/>
              </w:rPr>
              <w:t>3.93</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565B852F" w14:textId="456B68DE" w:rsidR="00ED7650" w:rsidRPr="00CE1B99" w:rsidRDefault="006C2E3D" w:rsidP="002B6927">
            <w:pPr>
              <w:spacing w:after="0" w:line="240" w:lineRule="auto"/>
              <w:rPr>
                <w:rFonts w:cs="Times New Roman"/>
                <w:sz w:val="20"/>
                <w:szCs w:val="20"/>
              </w:rPr>
            </w:pPr>
            <w:r w:rsidRPr="00CE1B99">
              <w:rPr>
                <w:rFonts w:cs="Times New Roman"/>
                <w:sz w:val="20"/>
                <w:szCs w:val="20"/>
              </w:rPr>
              <w:t>3.38</w:t>
            </w:r>
          </w:p>
        </w:tc>
        <w:tc>
          <w:tcPr>
            <w:tcW w:w="341" w:type="pct"/>
            <w:gridSpan w:val="2"/>
            <w:tcBorders>
              <w:top w:val="single" w:sz="4" w:space="0" w:color="FFFFFF" w:themeColor="background1"/>
              <w:bottom w:val="single" w:sz="4" w:space="0" w:color="FFFFFF" w:themeColor="background1"/>
            </w:tcBorders>
          </w:tcPr>
          <w:p w14:paraId="10113CA9" w14:textId="0167C1F4" w:rsidR="00ED7650" w:rsidRPr="00CE1B99" w:rsidRDefault="006C2E3D" w:rsidP="002B6927">
            <w:pPr>
              <w:spacing w:after="0" w:line="240" w:lineRule="auto"/>
              <w:rPr>
                <w:rFonts w:cs="Times New Roman"/>
                <w:sz w:val="20"/>
                <w:szCs w:val="20"/>
              </w:rPr>
            </w:pPr>
            <w:r w:rsidRPr="00CE1B99">
              <w:rPr>
                <w:rFonts w:cs="Times New Roman"/>
                <w:sz w:val="20"/>
                <w:szCs w:val="20"/>
              </w:rPr>
              <w:t>4.57</w:t>
            </w:r>
          </w:p>
        </w:tc>
        <w:tc>
          <w:tcPr>
            <w:tcW w:w="337" w:type="pct"/>
            <w:tcBorders>
              <w:top w:val="single" w:sz="4" w:space="0" w:color="FFFFFF" w:themeColor="background1"/>
              <w:bottom w:val="single" w:sz="4" w:space="0" w:color="FFFFFF" w:themeColor="background1"/>
            </w:tcBorders>
          </w:tcPr>
          <w:p w14:paraId="0050D80B" w14:textId="161F73F8" w:rsidR="00ED7650" w:rsidRPr="00CE1B99" w:rsidRDefault="006C2E3D" w:rsidP="002B6927">
            <w:pPr>
              <w:spacing w:after="0" w:line="240" w:lineRule="auto"/>
              <w:rPr>
                <w:rFonts w:cs="Times New Roman"/>
                <w:sz w:val="20"/>
                <w:szCs w:val="20"/>
                <w:vertAlign w:val="superscript"/>
              </w:rPr>
            </w:pPr>
            <w:r w:rsidRPr="00CE1B99">
              <w:rPr>
                <w:rFonts w:cs="Times New Roman"/>
                <w:sz w:val="20"/>
                <w:szCs w:val="20"/>
              </w:rPr>
              <w:t>0.48</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387CDDC3" w14:textId="5B97ED29" w:rsidR="00ED7650" w:rsidRPr="00CE1B99" w:rsidRDefault="001E3E0A" w:rsidP="002B6927">
            <w:pPr>
              <w:spacing w:after="0" w:line="240" w:lineRule="auto"/>
              <w:rPr>
                <w:rFonts w:cs="Times New Roman"/>
                <w:sz w:val="20"/>
                <w:szCs w:val="20"/>
              </w:rPr>
            </w:pPr>
            <w:r w:rsidRPr="00CE1B99">
              <w:rPr>
                <w:rFonts w:cs="Times New Roman"/>
                <w:sz w:val="20"/>
                <w:szCs w:val="20"/>
              </w:rPr>
              <w:t>0.45</w:t>
            </w:r>
          </w:p>
        </w:tc>
        <w:tc>
          <w:tcPr>
            <w:tcW w:w="341" w:type="pct"/>
            <w:gridSpan w:val="2"/>
            <w:tcBorders>
              <w:top w:val="single" w:sz="4" w:space="0" w:color="FFFFFF" w:themeColor="background1"/>
              <w:bottom w:val="single" w:sz="4" w:space="0" w:color="FFFFFF" w:themeColor="background1"/>
            </w:tcBorders>
          </w:tcPr>
          <w:p w14:paraId="29544B6C" w14:textId="6D7AE647" w:rsidR="00ED7650" w:rsidRPr="00CE1B99" w:rsidRDefault="001E3E0A" w:rsidP="002B6927">
            <w:pPr>
              <w:spacing w:after="0" w:line="240" w:lineRule="auto"/>
              <w:rPr>
                <w:rFonts w:cs="Times New Roman"/>
                <w:sz w:val="20"/>
                <w:szCs w:val="20"/>
              </w:rPr>
            </w:pPr>
            <w:r w:rsidRPr="00CE1B99">
              <w:rPr>
                <w:rFonts w:cs="Times New Roman"/>
                <w:sz w:val="20"/>
                <w:szCs w:val="20"/>
              </w:rPr>
              <w:t>0.50</w:t>
            </w:r>
          </w:p>
        </w:tc>
        <w:tc>
          <w:tcPr>
            <w:tcW w:w="337" w:type="pct"/>
            <w:tcBorders>
              <w:top w:val="single" w:sz="4" w:space="0" w:color="FFFFFF" w:themeColor="background1"/>
              <w:bottom w:val="single" w:sz="4" w:space="0" w:color="FFFFFF" w:themeColor="background1"/>
            </w:tcBorders>
          </w:tcPr>
          <w:p w14:paraId="21DE3E56" w14:textId="580B1D12" w:rsidR="00ED7650" w:rsidRPr="00CE1B99" w:rsidRDefault="001E3E0A" w:rsidP="002B6927">
            <w:pPr>
              <w:spacing w:after="0" w:line="240" w:lineRule="auto"/>
              <w:rPr>
                <w:rFonts w:cs="Times New Roman"/>
                <w:sz w:val="20"/>
                <w:szCs w:val="20"/>
                <w:vertAlign w:val="superscript"/>
              </w:rPr>
            </w:pPr>
            <w:r w:rsidRPr="00CE1B99">
              <w:rPr>
                <w:rFonts w:cs="Times New Roman"/>
                <w:sz w:val="20"/>
                <w:szCs w:val="20"/>
              </w:rPr>
              <w:t>2.60</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660A2362" w14:textId="5C62F1D6" w:rsidR="00ED7650" w:rsidRPr="00CE1B99" w:rsidRDefault="001E3E0A" w:rsidP="002B6927">
            <w:pPr>
              <w:spacing w:after="0" w:line="240" w:lineRule="auto"/>
              <w:rPr>
                <w:rFonts w:cs="Times New Roman"/>
                <w:sz w:val="20"/>
                <w:szCs w:val="20"/>
              </w:rPr>
            </w:pPr>
            <w:r w:rsidRPr="00CE1B99">
              <w:rPr>
                <w:rFonts w:cs="Times New Roman"/>
                <w:sz w:val="20"/>
                <w:szCs w:val="20"/>
              </w:rPr>
              <w:t>2.26</w:t>
            </w:r>
          </w:p>
        </w:tc>
        <w:tc>
          <w:tcPr>
            <w:tcW w:w="336" w:type="pct"/>
            <w:gridSpan w:val="3"/>
            <w:tcBorders>
              <w:top w:val="single" w:sz="4" w:space="0" w:color="FFFFFF" w:themeColor="background1"/>
              <w:bottom w:val="single" w:sz="4" w:space="0" w:color="FFFFFF" w:themeColor="background1"/>
            </w:tcBorders>
          </w:tcPr>
          <w:p w14:paraId="2DFC6502" w14:textId="4CF75FDA" w:rsidR="00ED7650" w:rsidRPr="00CE1B99" w:rsidRDefault="00695556" w:rsidP="002B6927">
            <w:pPr>
              <w:spacing w:after="0" w:line="240" w:lineRule="auto"/>
              <w:rPr>
                <w:rFonts w:cs="Times New Roman"/>
                <w:sz w:val="20"/>
                <w:szCs w:val="20"/>
              </w:rPr>
            </w:pPr>
            <w:r w:rsidRPr="00CE1B99">
              <w:rPr>
                <w:rFonts w:cs="Times New Roman"/>
                <w:sz w:val="20"/>
                <w:szCs w:val="20"/>
              </w:rPr>
              <w:t>3.00</w:t>
            </w:r>
          </w:p>
        </w:tc>
      </w:tr>
      <w:tr w:rsidR="00ED7650" w14:paraId="3547515B" w14:textId="77777777" w:rsidTr="00980540">
        <w:tc>
          <w:tcPr>
            <w:tcW w:w="938" w:type="pct"/>
            <w:gridSpan w:val="2"/>
            <w:tcBorders>
              <w:top w:val="single" w:sz="4" w:space="0" w:color="FFFFFF" w:themeColor="background1"/>
              <w:bottom w:val="single" w:sz="4" w:space="0" w:color="FFFFFF" w:themeColor="background1"/>
            </w:tcBorders>
          </w:tcPr>
          <w:p w14:paraId="7078ABEB" w14:textId="103F82A2" w:rsidR="00ED7650" w:rsidRDefault="00ED7650" w:rsidP="00ED7650">
            <w:pPr>
              <w:spacing w:after="0" w:line="240" w:lineRule="auto"/>
              <w:jc w:val="right"/>
              <w:rPr>
                <w:rFonts w:cs="Times New Roman"/>
                <w:sz w:val="20"/>
                <w:szCs w:val="20"/>
              </w:rPr>
            </w:pPr>
            <w:r>
              <w:rPr>
                <w:rFonts w:cs="Times New Roman"/>
                <w:sz w:val="20"/>
                <w:szCs w:val="20"/>
              </w:rPr>
              <w:t>South East</w:t>
            </w:r>
          </w:p>
        </w:tc>
        <w:tc>
          <w:tcPr>
            <w:tcW w:w="340" w:type="pct"/>
            <w:tcBorders>
              <w:top w:val="single" w:sz="4" w:space="0" w:color="FFFFFF" w:themeColor="background1"/>
              <w:bottom w:val="single" w:sz="4" w:space="0" w:color="FFFFFF" w:themeColor="background1"/>
            </w:tcBorders>
          </w:tcPr>
          <w:p w14:paraId="60684F27" w14:textId="11954DCE" w:rsidR="00ED7650" w:rsidRPr="00CE1B99" w:rsidRDefault="00697BDC" w:rsidP="002B6927">
            <w:pPr>
              <w:spacing w:after="0" w:line="240" w:lineRule="auto"/>
              <w:rPr>
                <w:rFonts w:cs="Times New Roman"/>
                <w:sz w:val="20"/>
                <w:szCs w:val="20"/>
                <w:vertAlign w:val="superscript"/>
              </w:rPr>
            </w:pPr>
            <w:r w:rsidRPr="00CE1B99">
              <w:rPr>
                <w:rFonts w:cs="Times New Roman"/>
                <w:sz w:val="20"/>
                <w:szCs w:val="20"/>
              </w:rPr>
              <w:t>11.10</w:t>
            </w:r>
            <w:r w:rsidR="005C1B85" w:rsidRPr="00CE1B99">
              <w:rPr>
                <w:rFonts w:cs="Times New Roman"/>
                <w:sz w:val="20"/>
                <w:szCs w:val="20"/>
                <w:vertAlign w:val="superscript"/>
              </w:rPr>
              <w:t>***</w:t>
            </w:r>
          </w:p>
        </w:tc>
        <w:tc>
          <w:tcPr>
            <w:tcW w:w="339" w:type="pct"/>
            <w:gridSpan w:val="2"/>
            <w:tcBorders>
              <w:top w:val="single" w:sz="4" w:space="0" w:color="FFFFFF" w:themeColor="background1"/>
              <w:bottom w:val="single" w:sz="4" w:space="0" w:color="FFFFFF" w:themeColor="background1"/>
            </w:tcBorders>
          </w:tcPr>
          <w:p w14:paraId="1CB183E1" w14:textId="21B107E0" w:rsidR="00ED7650" w:rsidRPr="00CE1B99" w:rsidRDefault="002950D6" w:rsidP="002B6927">
            <w:pPr>
              <w:spacing w:after="0" w:line="240" w:lineRule="auto"/>
              <w:rPr>
                <w:rFonts w:cs="Times New Roman"/>
                <w:sz w:val="20"/>
                <w:szCs w:val="20"/>
              </w:rPr>
            </w:pPr>
            <w:r w:rsidRPr="00CE1B99">
              <w:rPr>
                <w:rFonts w:cs="Times New Roman"/>
                <w:sz w:val="20"/>
                <w:szCs w:val="20"/>
              </w:rPr>
              <w:t>9.16</w:t>
            </w:r>
          </w:p>
        </w:tc>
        <w:tc>
          <w:tcPr>
            <w:tcW w:w="340" w:type="pct"/>
            <w:gridSpan w:val="3"/>
            <w:tcBorders>
              <w:top w:val="single" w:sz="4" w:space="0" w:color="FFFFFF" w:themeColor="background1"/>
              <w:bottom w:val="single" w:sz="4" w:space="0" w:color="FFFFFF" w:themeColor="background1"/>
            </w:tcBorders>
          </w:tcPr>
          <w:p w14:paraId="611D1A1D" w14:textId="5964B617" w:rsidR="00ED7650" w:rsidRPr="00CE1B99" w:rsidRDefault="002950D6" w:rsidP="002B6927">
            <w:pPr>
              <w:spacing w:after="0" w:line="240" w:lineRule="auto"/>
              <w:rPr>
                <w:rFonts w:cs="Times New Roman"/>
                <w:sz w:val="20"/>
                <w:szCs w:val="20"/>
              </w:rPr>
            </w:pPr>
            <w:r w:rsidRPr="00CE1B99">
              <w:rPr>
                <w:rFonts w:cs="Times New Roman"/>
                <w:sz w:val="20"/>
                <w:szCs w:val="20"/>
              </w:rPr>
              <w:t>13.45</w:t>
            </w:r>
          </w:p>
        </w:tc>
        <w:tc>
          <w:tcPr>
            <w:tcW w:w="337" w:type="pct"/>
            <w:tcBorders>
              <w:top w:val="single" w:sz="4" w:space="0" w:color="FFFFFF" w:themeColor="background1"/>
              <w:bottom w:val="single" w:sz="4" w:space="0" w:color="FFFFFF" w:themeColor="background1"/>
            </w:tcBorders>
          </w:tcPr>
          <w:p w14:paraId="347FC066" w14:textId="462CAB7E" w:rsidR="00ED7650" w:rsidRPr="00CE1B99" w:rsidRDefault="006C2E3D" w:rsidP="002B6927">
            <w:pPr>
              <w:spacing w:after="0" w:line="240" w:lineRule="auto"/>
              <w:rPr>
                <w:rFonts w:cs="Times New Roman"/>
                <w:sz w:val="20"/>
                <w:szCs w:val="20"/>
                <w:vertAlign w:val="superscript"/>
              </w:rPr>
            </w:pPr>
            <w:r w:rsidRPr="00CE1B99">
              <w:rPr>
                <w:rFonts w:cs="Times New Roman"/>
                <w:sz w:val="20"/>
                <w:szCs w:val="20"/>
              </w:rPr>
              <w:t>2.73</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2404D82E" w14:textId="44A2E19E" w:rsidR="00ED7650" w:rsidRPr="00CE1B99" w:rsidRDefault="006C2E3D" w:rsidP="002B6927">
            <w:pPr>
              <w:spacing w:after="0" w:line="240" w:lineRule="auto"/>
              <w:rPr>
                <w:rFonts w:cs="Times New Roman"/>
                <w:sz w:val="20"/>
                <w:szCs w:val="20"/>
              </w:rPr>
            </w:pPr>
            <w:r w:rsidRPr="00CE1B99">
              <w:rPr>
                <w:rFonts w:cs="Times New Roman"/>
                <w:sz w:val="20"/>
                <w:szCs w:val="20"/>
              </w:rPr>
              <w:t>2.35</w:t>
            </w:r>
          </w:p>
        </w:tc>
        <w:tc>
          <w:tcPr>
            <w:tcW w:w="341" w:type="pct"/>
            <w:gridSpan w:val="2"/>
            <w:tcBorders>
              <w:top w:val="single" w:sz="4" w:space="0" w:color="FFFFFF" w:themeColor="background1"/>
              <w:bottom w:val="single" w:sz="4" w:space="0" w:color="FFFFFF" w:themeColor="background1"/>
            </w:tcBorders>
          </w:tcPr>
          <w:p w14:paraId="68E62F5B" w14:textId="048855BB" w:rsidR="00ED7650" w:rsidRPr="00CE1B99" w:rsidRDefault="006C2E3D" w:rsidP="002B6927">
            <w:pPr>
              <w:spacing w:after="0" w:line="240" w:lineRule="auto"/>
              <w:rPr>
                <w:rFonts w:cs="Times New Roman"/>
                <w:sz w:val="20"/>
                <w:szCs w:val="20"/>
              </w:rPr>
            </w:pPr>
            <w:r w:rsidRPr="00CE1B99">
              <w:rPr>
                <w:rFonts w:cs="Times New Roman"/>
                <w:sz w:val="20"/>
                <w:szCs w:val="20"/>
              </w:rPr>
              <w:t>3.18</w:t>
            </w:r>
          </w:p>
        </w:tc>
        <w:tc>
          <w:tcPr>
            <w:tcW w:w="337" w:type="pct"/>
            <w:tcBorders>
              <w:top w:val="single" w:sz="4" w:space="0" w:color="FFFFFF" w:themeColor="background1"/>
              <w:bottom w:val="single" w:sz="4" w:space="0" w:color="FFFFFF" w:themeColor="background1"/>
            </w:tcBorders>
          </w:tcPr>
          <w:p w14:paraId="61B39D4F" w14:textId="4FB09B81" w:rsidR="00ED7650" w:rsidRPr="00CE1B99" w:rsidRDefault="006C2E3D" w:rsidP="002B6927">
            <w:pPr>
              <w:spacing w:after="0" w:line="240" w:lineRule="auto"/>
              <w:rPr>
                <w:rFonts w:cs="Times New Roman"/>
                <w:sz w:val="20"/>
                <w:szCs w:val="20"/>
                <w:vertAlign w:val="superscript"/>
              </w:rPr>
            </w:pPr>
            <w:r w:rsidRPr="00CE1B99">
              <w:rPr>
                <w:rFonts w:cs="Times New Roman"/>
                <w:sz w:val="20"/>
                <w:szCs w:val="20"/>
              </w:rPr>
              <w:t>0.32</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42A6C514" w14:textId="6E7234CE" w:rsidR="00ED7650" w:rsidRPr="00CE1B99" w:rsidRDefault="001E3E0A" w:rsidP="002B6927">
            <w:pPr>
              <w:spacing w:after="0" w:line="240" w:lineRule="auto"/>
              <w:rPr>
                <w:rFonts w:cs="Times New Roman"/>
                <w:sz w:val="20"/>
                <w:szCs w:val="20"/>
              </w:rPr>
            </w:pPr>
            <w:r w:rsidRPr="00CE1B99">
              <w:rPr>
                <w:rFonts w:cs="Times New Roman"/>
                <w:sz w:val="20"/>
                <w:szCs w:val="20"/>
              </w:rPr>
              <w:t>0.30</w:t>
            </w:r>
          </w:p>
        </w:tc>
        <w:tc>
          <w:tcPr>
            <w:tcW w:w="341" w:type="pct"/>
            <w:gridSpan w:val="2"/>
            <w:tcBorders>
              <w:top w:val="single" w:sz="4" w:space="0" w:color="FFFFFF" w:themeColor="background1"/>
              <w:bottom w:val="single" w:sz="4" w:space="0" w:color="FFFFFF" w:themeColor="background1"/>
            </w:tcBorders>
          </w:tcPr>
          <w:p w14:paraId="12E360E4" w14:textId="1EE11ED1" w:rsidR="00ED7650" w:rsidRPr="00CE1B99" w:rsidRDefault="001E3E0A" w:rsidP="002B6927">
            <w:pPr>
              <w:spacing w:after="0" w:line="240" w:lineRule="auto"/>
              <w:rPr>
                <w:rFonts w:cs="Times New Roman"/>
                <w:sz w:val="20"/>
                <w:szCs w:val="20"/>
              </w:rPr>
            </w:pPr>
            <w:r w:rsidRPr="00CE1B99">
              <w:rPr>
                <w:rFonts w:cs="Times New Roman"/>
                <w:sz w:val="20"/>
                <w:szCs w:val="20"/>
              </w:rPr>
              <w:t>0.34</w:t>
            </w:r>
          </w:p>
        </w:tc>
        <w:tc>
          <w:tcPr>
            <w:tcW w:w="337" w:type="pct"/>
            <w:tcBorders>
              <w:top w:val="single" w:sz="4" w:space="0" w:color="FFFFFF" w:themeColor="background1"/>
              <w:bottom w:val="single" w:sz="4" w:space="0" w:color="FFFFFF" w:themeColor="background1"/>
            </w:tcBorders>
          </w:tcPr>
          <w:p w14:paraId="3808CF63" w14:textId="3D672018" w:rsidR="00ED7650" w:rsidRPr="00CE1B99" w:rsidRDefault="001E3E0A" w:rsidP="002B6927">
            <w:pPr>
              <w:spacing w:after="0" w:line="240" w:lineRule="auto"/>
              <w:rPr>
                <w:rFonts w:cs="Times New Roman"/>
                <w:sz w:val="20"/>
                <w:szCs w:val="20"/>
                <w:vertAlign w:val="superscript"/>
              </w:rPr>
            </w:pPr>
            <w:r w:rsidRPr="00CE1B99">
              <w:rPr>
                <w:rFonts w:cs="Times New Roman"/>
                <w:sz w:val="20"/>
                <w:szCs w:val="20"/>
              </w:rPr>
              <w:t>4.29</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4508EA86" w14:textId="5AE47BE0" w:rsidR="00ED7650" w:rsidRPr="00CE1B99" w:rsidRDefault="001E3E0A" w:rsidP="002B6927">
            <w:pPr>
              <w:spacing w:after="0" w:line="240" w:lineRule="auto"/>
              <w:rPr>
                <w:rFonts w:cs="Times New Roman"/>
                <w:sz w:val="20"/>
                <w:szCs w:val="20"/>
              </w:rPr>
            </w:pPr>
            <w:r w:rsidRPr="00CE1B99">
              <w:rPr>
                <w:rFonts w:cs="Times New Roman"/>
                <w:sz w:val="20"/>
                <w:szCs w:val="20"/>
              </w:rPr>
              <w:t>3.77</w:t>
            </w:r>
          </w:p>
        </w:tc>
        <w:tc>
          <w:tcPr>
            <w:tcW w:w="336" w:type="pct"/>
            <w:gridSpan w:val="3"/>
            <w:tcBorders>
              <w:top w:val="single" w:sz="4" w:space="0" w:color="FFFFFF" w:themeColor="background1"/>
              <w:bottom w:val="single" w:sz="4" w:space="0" w:color="FFFFFF" w:themeColor="background1"/>
            </w:tcBorders>
          </w:tcPr>
          <w:p w14:paraId="0219DD31" w14:textId="49251CCB" w:rsidR="00ED7650" w:rsidRPr="00CE1B99" w:rsidRDefault="00695556" w:rsidP="002B6927">
            <w:pPr>
              <w:spacing w:after="0" w:line="240" w:lineRule="auto"/>
              <w:rPr>
                <w:rFonts w:cs="Times New Roman"/>
                <w:sz w:val="20"/>
                <w:szCs w:val="20"/>
              </w:rPr>
            </w:pPr>
            <w:r w:rsidRPr="00CE1B99">
              <w:rPr>
                <w:rFonts w:cs="Times New Roman"/>
                <w:sz w:val="20"/>
                <w:szCs w:val="20"/>
              </w:rPr>
              <w:t>4.90</w:t>
            </w:r>
          </w:p>
        </w:tc>
      </w:tr>
      <w:tr w:rsidR="00ED7650" w14:paraId="67D30A08" w14:textId="77777777" w:rsidTr="00980540">
        <w:tc>
          <w:tcPr>
            <w:tcW w:w="938" w:type="pct"/>
            <w:gridSpan w:val="2"/>
            <w:tcBorders>
              <w:top w:val="single" w:sz="4" w:space="0" w:color="FFFFFF" w:themeColor="background1"/>
              <w:bottom w:val="single" w:sz="4" w:space="0" w:color="FFFFFF" w:themeColor="background1"/>
            </w:tcBorders>
          </w:tcPr>
          <w:p w14:paraId="35CBBCC8" w14:textId="6F83409D" w:rsidR="00ED7650" w:rsidRDefault="00ED7650" w:rsidP="00ED7650">
            <w:pPr>
              <w:spacing w:after="0" w:line="240" w:lineRule="auto"/>
              <w:jc w:val="right"/>
              <w:rPr>
                <w:rFonts w:cs="Times New Roman"/>
                <w:sz w:val="20"/>
                <w:szCs w:val="20"/>
              </w:rPr>
            </w:pPr>
            <w:r>
              <w:rPr>
                <w:rFonts w:cs="Times New Roman"/>
                <w:sz w:val="20"/>
                <w:szCs w:val="20"/>
              </w:rPr>
              <w:t>South West</w:t>
            </w:r>
          </w:p>
        </w:tc>
        <w:tc>
          <w:tcPr>
            <w:tcW w:w="340" w:type="pct"/>
            <w:tcBorders>
              <w:top w:val="single" w:sz="4" w:space="0" w:color="FFFFFF" w:themeColor="background1"/>
              <w:bottom w:val="single" w:sz="4" w:space="0" w:color="FFFFFF" w:themeColor="background1"/>
            </w:tcBorders>
          </w:tcPr>
          <w:p w14:paraId="6416259D" w14:textId="27D68C96" w:rsidR="00ED7650" w:rsidRPr="00CE1B99" w:rsidRDefault="00697BDC" w:rsidP="002B6927">
            <w:pPr>
              <w:spacing w:after="0" w:line="240" w:lineRule="auto"/>
              <w:rPr>
                <w:rFonts w:cs="Times New Roman"/>
                <w:sz w:val="20"/>
                <w:szCs w:val="20"/>
                <w:vertAlign w:val="superscript"/>
              </w:rPr>
            </w:pPr>
            <w:r w:rsidRPr="00CE1B99">
              <w:rPr>
                <w:rFonts w:cs="Times New Roman"/>
                <w:sz w:val="20"/>
                <w:szCs w:val="20"/>
              </w:rPr>
              <w:t>10.91</w:t>
            </w:r>
            <w:r w:rsidR="005C1B85" w:rsidRPr="00CE1B99">
              <w:rPr>
                <w:rFonts w:cs="Times New Roman"/>
                <w:sz w:val="20"/>
                <w:szCs w:val="20"/>
                <w:vertAlign w:val="superscript"/>
              </w:rPr>
              <w:t>***</w:t>
            </w:r>
          </w:p>
        </w:tc>
        <w:tc>
          <w:tcPr>
            <w:tcW w:w="339" w:type="pct"/>
            <w:gridSpan w:val="2"/>
            <w:tcBorders>
              <w:top w:val="single" w:sz="4" w:space="0" w:color="FFFFFF" w:themeColor="background1"/>
              <w:bottom w:val="single" w:sz="4" w:space="0" w:color="FFFFFF" w:themeColor="background1"/>
            </w:tcBorders>
          </w:tcPr>
          <w:p w14:paraId="40ADDEFD" w14:textId="1F87DB51" w:rsidR="00ED7650" w:rsidRPr="00CE1B99" w:rsidRDefault="002950D6" w:rsidP="002B6927">
            <w:pPr>
              <w:spacing w:after="0" w:line="240" w:lineRule="auto"/>
              <w:rPr>
                <w:rFonts w:cs="Times New Roman"/>
                <w:sz w:val="20"/>
                <w:szCs w:val="20"/>
              </w:rPr>
            </w:pPr>
            <w:r w:rsidRPr="00CE1B99">
              <w:rPr>
                <w:rFonts w:cs="Times New Roman"/>
                <w:sz w:val="20"/>
                <w:szCs w:val="20"/>
              </w:rPr>
              <w:t>8.97</w:t>
            </w:r>
          </w:p>
        </w:tc>
        <w:tc>
          <w:tcPr>
            <w:tcW w:w="340" w:type="pct"/>
            <w:gridSpan w:val="3"/>
            <w:tcBorders>
              <w:top w:val="single" w:sz="4" w:space="0" w:color="FFFFFF" w:themeColor="background1"/>
              <w:bottom w:val="single" w:sz="4" w:space="0" w:color="FFFFFF" w:themeColor="background1"/>
            </w:tcBorders>
          </w:tcPr>
          <w:p w14:paraId="6950596A" w14:textId="07AA6E8B" w:rsidR="00ED7650" w:rsidRPr="00CE1B99" w:rsidRDefault="002950D6" w:rsidP="002B6927">
            <w:pPr>
              <w:spacing w:after="0" w:line="240" w:lineRule="auto"/>
              <w:rPr>
                <w:rFonts w:cs="Times New Roman"/>
                <w:sz w:val="20"/>
                <w:szCs w:val="20"/>
              </w:rPr>
            </w:pPr>
            <w:r w:rsidRPr="00CE1B99">
              <w:rPr>
                <w:rFonts w:cs="Times New Roman"/>
                <w:sz w:val="20"/>
                <w:szCs w:val="20"/>
              </w:rPr>
              <w:t>13.25</w:t>
            </w:r>
          </w:p>
        </w:tc>
        <w:tc>
          <w:tcPr>
            <w:tcW w:w="337" w:type="pct"/>
            <w:tcBorders>
              <w:top w:val="single" w:sz="4" w:space="0" w:color="FFFFFF" w:themeColor="background1"/>
              <w:bottom w:val="single" w:sz="4" w:space="0" w:color="FFFFFF" w:themeColor="background1"/>
            </w:tcBorders>
          </w:tcPr>
          <w:p w14:paraId="4A83189D" w14:textId="3ABBEB3F" w:rsidR="00ED7650" w:rsidRPr="00CE1B99" w:rsidRDefault="006C2E3D" w:rsidP="002B6927">
            <w:pPr>
              <w:spacing w:after="0" w:line="240" w:lineRule="auto"/>
              <w:rPr>
                <w:rFonts w:cs="Times New Roman"/>
                <w:sz w:val="20"/>
                <w:szCs w:val="20"/>
                <w:vertAlign w:val="superscript"/>
              </w:rPr>
            </w:pPr>
            <w:r w:rsidRPr="00CE1B99">
              <w:rPr>
                <w:rFonts w:cs="Times New Roman"/>
                <w:sz w:val="20"/>
                <w:szCs w:val="20"/>
              </w:rPr>
              <w:t>3.02</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22542876" w14:textId="37B6437D" w:rsidR="00ED7650" w:rsidRPr="00CE1B99" w:rsidRDefault="006C2E3D" w:rsidP="002B6927">
            <w:pPr>
              <w:spacing w:after="0" w:line="240" w:lineRule="auto"/>
              <w:rPr>
                <w:rFonts w:cs="Times New Roman"/>
                <w:sz w:val="20"/>
                <w:szCs w:val="20"/>
              </w:rPr>
            </w:pPr>
            <w:r w:rsidRPr="00CE1B99">
              <w:rPr>
                <w:rFonts w:cs="Times New Roman"/>
                <w:sz w:val="20"/>
                <w:szCs w:val="20"/>
              </w:rPr>
              <w:t>2.58</w:t>
            </w:r>
          </w:p>
        </w:tc>
        <w:tc>
          <w:tcPr>
            <w:tcW w:w="341" w:type="pct"/>
            <w:gridSpan w:val="2"/>
            <w:tcBorders>
              <w:top w:val="single" w:sz="4" w:space="0" w:color="FFFFFF" w:themeColor="background1"/>
              <w:bottom w:val="single" w:sz="4" w:space="0" w:color="FFFFFF" w:themeColor="background1"/>
            </w:tcBorders>
          </w:tcPr>
          <w:p w14:paraId="11A10026" w14:textId="7D4DA13A" w:rsidR="00ED7650" w:rsidRPr="00CE1B99" w:rsidRDefault="006C2E3D" w:rsidP="002B6927">
            <w:pPr>
              <w:spacing w:after="0" w:line="240" w:lineRule="auto"/>
              <w:rPr>
                <w:rFonts w:cs="Times New Roman"/>
                <w:sz w:val="20"/>
                <w:szCs w:val="20"/>
              </w:rPr>
            </w:pPr>
            <w:r w:rsidRPr="00CE1B99">
              <w:rPr>
                <w:rFonts w:cs="Times New Roman"/>
                <w:sz w:val="20"/>
                <w:szCs w:val="20"/>
              </w:rPr>
              <w:t>3.53</w:t>
            </w:r>
          </w:p>
        </w:tc>
        <w:tc>
          <w:tcPr>
            <w:tcW w:w="337" w:type="pct"/>
            <w:tcBorders>
              <w:top w:val="single" w:sz="4" w:space="0" w:color="FFFFFF" w:themeColor="background1"/>
              <w:bottom w:val="single" w:sz="4" w:space="0" w:color="FFFFFF" w:themeColor="background1"/>
            </w:tcBorders>
          </w:tcPr>
          <w:p w14:paraId="688F7E01" w14:textId="454A765C" w:rsidR="00ED7650" w:rsidRPr="00CE1B99" w:rsidRDefault="006C2E3D" w:rsidP="002B6927">
            <w:pPr>
              <w:spacing w:after="0" w:line="240" w:lineRule="auto"/>
              <w:rPr>
                <w:rFonts w:cs="Times New Roman"/>
                <w:sz w:val="20"/>
                <w:szCs w:val="20"/>
                <w:vertAlign w:val="superscript"/>
              </w:rPr>
            </w:pPr>
            <w:r w:rsidRPr="00CE1B99">
              <w:rPr>
                <w:rFonts w:cs="Times New Roman"/>
                <w:sz w:val="20"/>
                <w:szCs w:val="20"/>
              </w:rPr>
              <w:t>0.22</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63E1E226" w14:textId="2E60A6CB" w:rsidR="00ED7650" w:rsidRPr="00CE1B99" w:rsidRDefault="001E3E0A" w:rsidP="002B6927">
            <w:pPr>
              <w:spacing w:after="0" w:line="240" w:lineRule="auto"/>
              <w:rPr>
                <w:rFonts w:cs="Times New Roman"/>
                <w:sz w:val="20"/>
                <w:szCs w:val="20"/>
              </w:rPr>
            </w:pPr>
            <w:r w:rsidRPr="00CE1B99">
              <w:rPr>
                <w:rFonts w:cs="Times New Roman"/>
                <w:sz w:val="20"/>
                <w:szCs w:val="20"/>
              </w:rPr>
              <w:t>0.20</w:t>
            </w:r>
          </w:p>
        </w:tc>
        <w:tc>
          <w:tcPr>
            <w:tcW w:w="341" w:type="pct"/>
            <w:gridSpan w:val="2"/>
            <w:tcBorders>
              <w:top w:val="single" w:sz="4" w:space="0" w:color="FFFFFF" w:themeColor="background1"/>
              <w:bottom w:val="single" w:sz="4" w:space="0" w:color="FFFFFF" w:themeColor="background1"/>
            </w:tcBorders>
          </w:tcPr>
          <w:p w14:paraId="6BADBA52" w14:textId="3D67F67E" w:rsidR="00ED7650" w:rsidRPr="00CE1B99" w:rsidRDefault="001E3E0A" w:rsidP="002B6927">
            <w:pPr>
              <w:spacing w:after="0" w:line="240" w:lineRule="auto"/>
              <w:rPr>
                <w:rFonts w:cs="Times New Roman"/>
                <w:sz w:val="20"/>
                <w:szCs w:val="20"/>
              </w:rPr>
            </w:pPr>
            <w:r w:rsidRPr="00CE1B99">
              <w:rPr>
                <w:rFonts w:cs="Times New Roman"/>
                <w:sz w:val="20"/>
                <w:szCs w:val="20"/>
              </w:rPr>
              <w:t>0.23</w:t>
            </w:r>
          </w:p>
        </w:tc>
        <w:tc>
          <w:tcPr>
            <w:tcW w:w="337" w:type="pct"/>
            <w:tcBorders>
              <w:top w:val="single" w:sz="4" w:space="0" w:color="FFFFFF" w:themeColor="background1"/>
              <w:bottom w:val="single" w:sz="4" w:space="0" w:color="FFFFFF" w:themeColor="background1"/>
            </w:tcBorders>
          </w:tcPr>
          <w:p w14:paraId="02D1D8EC" w14:textId="3847096B" w:rsidR="00ED7650" w:rsidRPr="00CE1B99" w:rsidRDefault="001E3E0A" w:rsidP="002B6927">
            <w:pPr>
              <w:spacing w:after="0" w:line="240" w:lineRule="auto"/>
              <w:rPr>
                <w:rFonts w:cs="Times New Roman"/>
                <w:sz w:val="20"/>
                <w:szCs w:val="20"/>
                <w:vertAlign w:val="superscript"/>
              </w:rPr>
            </w:pPr>
            <w:r w:rsidRPr="00CE1B99">
              <w:rPr>
                <w:rFonts w:cs="Times New Roman"/>
                <w:sz w:val="20"/>
                <w:szCs w:val="20"/>
              </w:rPr>
              <w:t>4.14</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477B9666" w14:textId="0A71381D" w:rsidR="00ED7650" w:rsidRPr="00CE1B99" w:rsidRDefault="001E3E0A" w:rsidP="002B6927">
            <w:pPr>
              <w:spacing w:after="0" w:line="240" w:lineRule="auto"/>
              <w:rPr>
                <w:rFonts w:cs="Times New Roman"/>
                <w:sz w:val="20"/>
                <w:szCs w:val="20"/>
              </w:rPr>
            </w:pPr>
            <w:r w:rsidRPr="00CE1B99">
              <w:rPr>
                <w:rFonts w:cs="Times New Roman"/>
                <w:sz w:val="20"/>
                <w:szCs w:val="20"/>
              </w:rPr>
              <w:t>3.61</w:t>
            </w:r>
          </w:p>
        </w:tc>
        <w:tc>
          <w:tcPr>
            <w:tcW w:w="336" w:type="pct"/>
            <w:gridSpan w:val="3"/>
            <w:tcBorders>
              <w:top w:val="single" w:sz="4" w:space="0" w:color="FFFFFF" w:themeColor="background1"/>
              <w:bottom w:val="single" w:sz="4" w:space="0" w:color="FFFFFF" w:themeColor="background1"/>
            </w:tcBorders>
          </w:tcPr>
          <w:p w14:paraId="6B459787" w14:textId="2FCE661F" w:rsidR="00ED7650" w:rsidRPr="00CE1B99" w:rsidRDefault="00695556" w:rsidP="002B6927">
            <w:pPr>
              <w:spacing w:after="0" w:line="240" w:lineRule="auto"/>
              <w:rPr>
                <w:rFonts w:cs="Times New Roman"/>
                <w:sz w:val="20"/>
                <w:szCs w:val="20"/>
              </w:rPr>
            </w:pPr>
            <w:r w:rsidRPr="00CE1B99">
              <w:rPr>
                <w:rFonts w:cs="Times New Roman"/>
                <w:sz w:val="20"/>
                <w:szCs w:val="20"/>
              </w:rPr>
              <w:t>4.74</w:t>
            </w:r>
          </w:p>
        </w:tc>
      </w:tr>
      <w:tr w:rsidR="00ED7650" w14:paraId="659A71FE" w14:textId="77777777" w:rsidTr="00980540">
        <w:tc>
          <w:tcPr>
            <w:tcW w:w="938" w:type="pct"/>
            <w:gridSpan w:val="2"/>
            <w:tcBorders>
              <w:top w:val="single" w:sz="4" w:space="0" w:color="FFFFFF" w:themeColor="background1"/>
              <w:bottom w:val="single" w:sz="4" w:space="0" w:color="FFFFFF" w:themeColor="background1"/>
            </w:tcBorders>
          </w:tcPr>
          <w:p w14:paraId="49E56AA8" w14:textId="1952B6FB" w:rsidR="00ED7650" w:rsidRDefault="00ED7650" w:rsidP="00ED7650">
            <w:pPr>
              <w:spacing w:after="0" w:line="240" w:lineRule="auto"/>
              <w:jc w:val="right"/>
              <w:rPr>
                <w:rFonts w:cs="Times New Roman"/>
                <w:sz w:val="20"/>
                <w:szCs w:val="20"/>
              </w:rPr>
            </w:pPr>
            <w:r>
              <w:rPr>
                <w:rFonts w:cs="Times New Roman"/>
                <w:sz w:val="20"/>
                <w:szCs w:val="20"/>
              </w:rPr>
              <w:t>West Midlands</w:t>
            </w:r>
          </w:p>
        </w:tc>
        <w:tc>
          <w:tcPr>
            <w:tcW w:w="340" w:type="pct"/>
            <w:tcBorders>
              <w:top w:val="single" w:sz="4" w:space="0" w:color="FFFFFF" w:themeColor="background1"/>
              <w:bottom w:val="single" w:sz="4" w:space="0" w:color="FFFFFF" w:themeColor="background1"/>
            </w:tcBorders>
          </w:tcPr>
          <w:p w14:paraId="01397D09" w14:textId="6CDC2B89" w:rsidR="00ED7650" w:rsidRPr="00CE1B99" w:rsidRDefault="00697BDC" w:rsidP="002B6927">
            <w:pPr>
              <w:spacing w:after="0" w:line="240" w:lineRule="auto"/>
              <w:rPr>
                <w:rFonts w:cs="Times New Roman"/>
                <w:sz w:val="20"/>
                <w:szCs w:val="20"/>
                <w:vertAlign w:val="superscript"/>
              </w:rPr>
            </w:pPr>
            <w:r w:rsidRPr="00CE1B99">
              <w:rPr>
                <w:rFonts w:cs="Times New Roman"/>
                <w:sz w:val="20"/>
                <w:szCs w:val="20"/>
              </w:rPr>
              <w:t>1.62</w:t>
            </w:r>
            <w:r w:rsidR="005C1B85" w:rsidRPr="00CE1B99">
              <w:rPr>
                <w:rFonts w:cs="Times New Roman"/>
                <w:sz w:val="20"/>
                <w:szCs w:val="20"/>
                <w:vertAlign w:val="superscript"/>
              </w:rPr>
              <w:t>***</w:t>
            </w:r>
          </w:p>
        </w:tc>
        <w:tc>
          <w:tcPr>
            <w:tcW w:w="339" w:type="pct"/>
            <w:gridSpan w:val="2"/>
            <w:tcBorders>
              <w:top w:val="single" w:sz="4" w:space="0" w:color="FFFFFF" w:themeColor="background1"/>
              <w:bottom w:val="single" w:sz="4" w:space="0" w:color="FFFFFF" w:themeColor="background1"/>
            </w:tcBorders>
          </w:tcPr>
          <w:p w14:paraId="157E791F" w14:textId="39F57C15" w:rsidR="00ED7650" w:rsidRPr="00CE1B99" w:rsidRDefault="002950D6" w:rsidP="002B6927">
            <w:pPr>
              <w:spacing w:after="0" w:line="240" w:lineRule="auto"/>
              <w:rPr>
                <w:rFonts w:cs="Times New Roman"/>
                <w:sz w:val="20"/>
                <w:szCs w:val="20"/>
              </w:rPr>
            </w:pPr>
            <w:r w:rsidRPr="00CE1B99">
              <w:rPr>
                <w:rFonts w:cs="Times New Roman"/>
                <w:sz w:val="20"/>
                <w:szCs w:val="20"/>
              </w:rPr>
              <w:t>1.27</w:t>
            </w:r>
          </w:p>
        </w:tc>
        <w:tc>
          <w:tcPr>
            <w:tcW w:w="340" w:type="pct"/>
            <w:gridSpan w:val="3"/>
            <w:tcBorders>
              <w:top w:val="single" w:sz="4" w:space="0" w:color="FFFFFF" w:themeColor="background1"/>
              <w:bottom w:val="single" w:sz="4" w:space="0" w:color="FFFFFF" w:themeColor="background1"/>
            </w:tcBorders>
          </w:tcPr>
          <w:p w14:paraId="2FF94C3E" w14:textId="305F8A56" w:rsidR="00ED7650" w:rsidRPr="00CE1B99" w:rsidRDefault="002950D6" w:rsidP="002B6927">
            <w:pPr>
              <w:spacing w:after="0" w:line="240" w:lineRule="auto"/>
              <w:rPr>
                <w:rFonts w:cs="Times New Roman"/>
                <w:sz w:val="20"/>
                <w:szCs w:val="20"/>
              </w:rPr>
            </w:pPr>
            <w:r w:rsidRPr="00CE1B99">
              <w:rPr>
                <w:rFonts w:cs="Times New Roman"/>
                <w:sz w:val="20"/>
                <w:szCs w:val="20"/>
              </w:rPr>
              <w:t>2.07</w:t>
            </w:r>
          </w:p>
        </w:tc>
        <w:tc>
          <w:tcPr>
            <w:tcW w:w="337" w:type="pct"/>
            <w:tcBorders>
              <w:top w:val="single" w:sz="4" w:space="0" w:color="FFFFFF" w:themeColor="background1"/>
              <w:bottom w:val="single" w:sz="4" w:space="0" w:color="FFFFFF" w:themeColor="background1"/>
            </w:tcBorders>
          </w:tcPr>
          <w:p w14:paraId="09EEAB6C" w14:textId="563CADFF" w:rsidR="00ED7650" w:rsidRPr="00CE1B99" w:rsidRDefault="006C2E3D" w:rsidP="002B6927">
            <w:pPr>
              <w:spacing w:after="0" w:line="240" w:lineRule="auto"/>
              <w:rPr>
                <w:rFonts w:cs="Times New Roman"/>
                <w:sz w:val="20"/>
                <w:szCs w:val="20"/>
                <w:vertAlign w:val="superscript"/>
              </w:rPr>
            </w:pPr>
            <w:r w:rsidRPr="00CE1B99">
              <w:rPr>
                <w:rFonts w:cs="Times New Roman"/>
                <w:sz w:val="20"/>
                <w:szCs w:val="20"/>
              </w:rPr>
              <w:t>6.12</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2433159B" w14:textId="6647EB20" w:rsidR="00ED7650" w:rsidRPr="00CE1B99" w:rsidRDefault="006C2E3D" w:rsidP="002B6927">
            <w:pPr>
              <w:spacing w:after="0" w:line="240" w:lineRule="auto"/>
              <w:rPr>
                <w:rFonts w:cs="Times New Roman"/>
                <w:sz w:val="20"/>
                <w:szCs w:val="20"/>
              </w:rPr>
            </w:pPr>
            <w:r w:rsidRPr="00CE1B99">
              <w:rPr>
                <w:rFonts w:cs="Times New Roman"/>
                <w:sz w:val="20"/>
                <w:szCs w:val="20"/>
              </w:rPr>
              <w:t>5.27</w:t>
            </w:r>
          </w:p>
        </w:tc>
        <w:tc>
          <w:tcPr>
            <w:tcW w:w="341" w:type="pct"/>
            <w:gridSpan w:val="2"/>
            <w:tcBorders>
              <w:top w:val="single" w:sz="4" w:space="0" w:color="FFFFFF" w:themeColor="background1"/>
              <w:bottom w:val="single" w:sz="4" w:space="0" w:color="FFFFFF" w:themeColor="background1"/>
            </w:tcBorders>
          </w:tcPr>
          <w:p w14:paraId="56D0A274" w14:textId="262F1F8C" w:rsidR="00ED7650" w:rsidRPr="00CE1B99" w:rsidRDefault="006C2E3D" w:rsidP="002B6927">
            <w:pPr>
              <w:spacing w:after="0" w:line="240" w:lineRule="auto"/>
              <w:rPr>
                <w:rFonts w:cs="Times New Roman"/>
                <w:sz w:val="20"/>
                <w:szCs w:val="20"/>
              </w:rPr>
            </w:pPr>
            <w:r w:rsidRPr="00CE1B99">
              <w:rPr>
                <w:rFonts w:cs="Times New Roman"/>
                <w:sz w:val="20"/>
                <w:szCs w:val="20"/>
              </w:rPr>
              <w:t>7.10</w:t>
            </w:r>
          </w:p>
        </w:tc>
        <w:tc>
          <w:tcPr>
            <w:tcW w:w="337" w:type="pct"/>
            <w:tcBorders>
              <w:top w:val="single" w:sz="4" w:space="0" w:color="FFFFFF" w:themeColor="background1"/>
              <w:bottom w:val="single" w:sz="4" w:space="0" w:color="FFFFFF" w:themeColor="background1"/>
            </w:tcBorders>
          </w:tcPr>
          <w:p w14:paraId="1CF514BF" w14:textId="54AB80BC" w:rsidR="00ED7650" w:rsidRPr="00CE1B99" w:rsidRDefault="006C2E3D" w:rsidP="002B6927">
            <w:pPr>
              <w:spacing w:after="0" w:line="240" w:lineRule="auto"/>
              <w:rPr>
                <w:rFonts w:cs="Times New Roman"/>
                <w:sz w:val="20"/>
                <w:szCs w:val="20"/>
                <w:vertAlign w:val="superscript"/>
              </w:rPr>
            </w:pPr>
            <w:r w:rsidRPr="00CE1B99">
              <w:rPr>
                <w:rFonts w:cs="Times New Roman"/>
                <w:sz w:val="20"/>
                <w:szCs w:val="20"/>
              </w:rPr>
              <w:t>0.55</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0129A208" w14:textId="4CEB7936" w:rsidR="00ED7650" w:rsidRPr="00CE1B99" w:rsidRDefault="001E3E0A" w:rsidP="002B6927">
            <w:pPr>
              <w:spacing w:after="0" w:line="240" w:lineRule="auto"/>
              <w:rPr>
                <w:rFonts w:cs="Times New Roman"/>
                <w:sz w:val="20"/>
                <w:szCs w:val="20"/>
              </w:rPr>
            </w:pPr>
            <w:r w:rsidRPr="00CE1B99">
              <w:rPr>
                <w:rFonts w:cs="Times New Roman"/>
                <w:sz w:val="20"/>
                <w:szCs w:val="20"/>
              </w:rPr>
              <w:t>0.52</w:t>
            </w:r>
          </w:p>
        </w:tc>
        <w:tc>
          <w:tcPr>
            <w:tcW w:w="341" w:type="pct"/>
            <w:gridSpan w:val="2"/>
            <w:tcBorders>
              <w:top w:val="single" w:sz="4" w:space="0" w:color="FFFFFF" w:themeColor="background1"/>
              <w:bottom w:val="single" w:sz="4" w:space="0" w:color="FFFFFF" w:themeColor="background1"/>
            </w:tcBorders>
          </w:tcPr>
          <w:p w14:paraId="3539BAB0" w14:textId="58680CF3" w:rsidR="00ED7650" w:rsidRPr="00CE1B99" w:rsidRDefault="001E3E0A" w:rsidP="002B6927">
            <w:pPr>
              <w:spacing w:after="0" w:line="240" w:lineRule="auto"/>
              <w:rPr>
                <w:rFonts w:cs="Times New Roman"/>
                <w:sz w:val="20"/>
                <w:szCs w:val="20"/>
              </w:rPr>
            </w:pPr>
            <w:r w:rsidRPr="00CE1B99">
              <w:rPr>
                <w:rFonts w:cs="Times New Roman"/>
                <w:sz w:val="20"/>
                <w:szCs w:val="20"/>
              </w:rPr>
              <w:t>0.59</w:t>
            </w:r>
          </w:p>
        </w:tc>
        <w:tc>
          <w:tcPr>
            <w:tcW w:w="337" w:type="pct"/>
            <w:tcBorders>
              <w:top w:val="single" w:sz="4" w:space="0" w:color="FFFFFF" w:themeColor="background1"/>
              <w:bottom w:val="single" w:sz="4" w:space="0" w:color="FFFFFF" w:themeColor="background1"/>
            </w:tcBorders>
          </w:tcPr>
          <w:p w14:paraId="02BBCB1B" w14:textId="18411967" w:rsidR="00ED7650" w:rsidRPr="00CE1B99" w:rsidRDefault="001E3E0A" w:rsidP="002B6927">
            <w:pPr>
              <w:spacing w:after="0" w:line="240" w:lineRule="auto"/>
              <w:rPr>
                <w:rFonts w:cs="Times New Roman"/>
                <w:sz w:val="20"/>
                <w:szCs w:val="20"/>
                <w:vertAlign w:val="superscript"/>
              </w:rPr>
            </w:pPr>
            <w:r w:rsidRPr="00CE1B99">
              <w:rPr>
                <w:rFonts w:cs="Times New Roman"/>
                <w:sz w:val="20"/>
                <w:szCs w:val="20"/>
              </w:rPr>
              <w:t>4.08</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FFFFFF" w:themeColor="background1"/>
            </w:tcBorders>
          </w:tcPr>
          <w:p w14:paraId="796B8FA1" w14:textId="34826E0D" w:rsidR="00ED7650" w:rsidRPr="00CE1B99" w:rsidRDefault="001E3E0A" w:rsidP="002B6927">
            <w:pPr>
              <w:spacing w:after="0" w:line="240" w:lineRule="auto"/>
              <w:rPr>
                <w:rFonts w:cs="Times New Roman"/>
                <w:sz w:val="20"/>
                <w:szCs w:val="20"/>
              </w:rPr>
            </w:pPr>
            <w:r w:rsidRPr="00CE1B99">
              <w:rPr>
                <w:rFonts w:cs="Times New Roman"/>
                <w:sz w:val="20"/>
                <w:szCs w:val="20"/>
              </w:rPr>
              <w:t>3.55</w:t>
            </w:r>
          </w:p>
        </w:tc>
        <w:tc>
          <w:tcPr>
            <w:tcW w:w="336" w:type="pct"/>
            <w:gridSpan w:val="3"/>
            <w:tcBorders>
              <w:top w:val="single" w:sz="4" w:space="0" w:color="FFFFFF" w:themeColor="background1"/>
              <w:bottom w:val="single" w:sz="4" w:space="0" w:color="FFFFFF" w:themeColor="background1"/>
            </w:tcBorders>
          </w:tcPr>
          <w:p w14:paraId="2E71FA42" w14:textId="1C308CF4" w:rsidR="00ED7650" w:rsidRPr="00CE1B99" w:rsidRDefault="00695556" w:rsidP="002B6927">
            <w:pPr>
              <w:spacing w:after="0" w:line="240" w:lineRule="auto"/>
              <w:rPr>
                <w:rFonts w:cs="Times New Roman"/>
                <w:sz w:val="20"/>
                <w:szCs w:val="20"/>
              </w:rPr>
            </w:pPr>
            <w:r w:rsidRPr="00CE1B99">
              <w:rPr>
                <w:rFonts w:cs="Times New Roman"/>
                <w:sz w:val="20"/>
                <w:szCs w:val="20"/>
              </w:rPr>
              <w:t>4.69</w:t>
            </w:r>
          </w:p>
        </w:tc>
      </w:tr>
      <w:tr w:rsidR="00ED7650" w14:paraId="23F8F023" w14:textId="77777777" w:rsidTr="00980540">
        <w:tc>
          <w:tcPr>
            <w:tcW w:w="938" w:type="pct"/>
            <w:gridSpan w:val="2"/>
            <w:tcBorders>
              <w:top w:val="single" w:sz="4" w:space="0" w:color="FFFFFF" w:themeColor="background1"/>
              <w:bottom w:val="single" w:sz="4" w:space="0" w:color="auto"/>
            </w:tcBorders>
          </w:tcPr>
          <w:p w14:paraId="3F8C70F1" w14:textId="15427D0C" w:rsidR="00ED7650" w:rsidRDefault="00ED7650" w:rsidP="00ED7650">
            <w:pPr>
              <w:spacing w:after="0" w:line="240" w:lineRule="auto"/>
              <w:jc w:val="right"/>
              <w:rPr>
                <w:rFonts w:cs="Times New Roman"/>
                <w:sz w:val="20"/>
                <w:szCs w:val="20"/>
              </w:rPr>
            </w:pPr>
            <w:r>
              <w:rPr>
                <w:rFonts w:cs="Times New Roman"/>
                <w:sz w:val="20"/>
                <w:szCs w:val="20"/>
              </w:rPr>
              <w:t>Yorkshire and The Humber</w:t>
            </w:r>
          </w:p>
        </w:tc>
        <w:tc>
          <w:tcPr>
            <w:tcW w:w="340" w:type="pct"/>
            <w:tcBorders>
              <w:top w:val="single" w:sz="4" w:space="0" w:color="FFFFFF" w:themeColor="background1"/>
              <w:bottom w:val="single" w:sz="4" w:space="0" w:color="auto"/>
            </w:tcBorders>
          </w:tcPr>
          <w:p w14:paraId="09D5A0E0" w14:textId="557F06D4" w:rsidR="00ED7650" w:rsidRPr="00CE1B99" w:rsidRDefault="00697BDC" w:rsidP="002B6927">
            <w:pPr>
              <w:spacing w:after="0" w:line="240" w:lineRule="auto"/>
              <w:rPr>
                <w:rFonts w:cs="Times New Roman"/>
                <w:sz w:val="20"/>
                <w:szCs w:val="20"/>
                <w:vertAlign w:val="superscript"/>
              </w:rPr>
            </w:pPr>
            <w:r w:rsidRPr="00CE1B99">
              <w:rPr>
                <w:rFonts w:cs="Times New Roman"/>
                <w:sz w:val="20"/>
                <w:szCs w:val="20"/>
              </w:rPr>
              <w:t>7.92</w:t>
            </w:r>
            <w:r w:rsidR="005C1B85" w:rsidRPr="00CE1B99">
              <w:rPr>
                <w:rFonts w:cs="Times New Roman"/>
                <w:sz w:val="20"/>
                <w:szCs w:val="20"/>
                <w:vertAlign w:val="superscript"/>
              </w:rPr>
              <w:t>***</w:t>
            </w:r>
          </w:p>
        </w:tc>
        <w:tc>
          <w:tcPr>
            <w:tcW w:w="339" w:type="pct"/>
            <w:gridSpan w:val="2"/>
            <w:tcBorders>
              <w:top w:val="single" w:sz="4" w:space="0" w:color="FFFFFF" w:themeColor="background1"/>
              <w:bottom w:val="single" w:sz="4" w:space="0" w:color="auto"/>
            </w:tcBorders>
          </w:tcPr>
          <w:p w14:paraId="63896440" w14:textId="19A5FA50" w:rsidR="00ED7650" w:rsidRPr="00CE1B99" w:rsidRDefault="002950D6" w:rsidP="002B6927">
            <w:pPr>
              <w:spacing w:after="0" w:line="240" w:lineRule="auto"/>
              <w:rPr>
                <w:rFonts w:cs="Times New Roman"/>
                <w:sz w:val="20"/>
                <w:szCs w:val="20"/>
              </w:rPr>
            </w:pPr>
            <w:r w:rsidRPr="00CE1B99">
              <w:rPr>
                <w:rFonts w:cs="Times New Roman"/>
                <w:sz w:val="20"/>
                <w:szCs w:val="20"/>
              </w:rPr>
              <w:t>6.47</w:t>
            </w:r>
          </w:p>
        </w:tc>
        <w:tc>
          <w:tcPr>
            <w:tcW w:w="340" w:type="pct"/>
            <w:gridSpan w:val="3"/>
            <w:tcBorders>
              <w:top w:val="single" w:sz="4" w:space="0" w:color="FFFFFF" w:themeColor="background1"/>
              <w:bottom w:val="single" w:sz="4" w:space="0" w:color="auto"/>
            </w:tcBorders>
          </w:tcPr>
          <w:p w14:paraId="28D7D1E7" w14:textId="5C4AD5CA" w:rsidR="00ED7650" w:rsidRPr="00CE1B99" w:rsidRDefault="002950D6" w:rsidP="002B6927">
            <w:pPr>
              <w:spacing w:after="0" w:line="240" w:lineRule="auto"/>
              <w:rPr>
                <w:rFonts w:cs="Times New Roman"/>
                <w:sz w:val="20"/>
                <w:szCs w:val="20"/>
              </w:rPr>
            </w:pPr>
            <w:r w:rsidRPr="00CE1B99">
              <w:rPr>
                <w:rFonts w:cs="Times New Roman"/>
                <w:sz w:val="20"/>
                <w:szCs w:val="20"/>
              </w:rPr>
              <w:t>9.69</w:t>
            </w:r>
          </w:p>
        </w:tc>
        <w:tc>
          <w:tcPr>
            <w:tcW w:w="337" w:type="pct"/>
            <w:tcBorders>
              <w:top w:val="single" w:sz="4" w:space="0" w:color="FFFFFF" w:themeColor="background1"/>
              <w:bottom w:val="single" w:sz="4" w:space="0" w:color="auto"/>
            </w:tcBorders>
          </w:tcPr>
          <w:p w14:paraId="7A9C5EE9" w14:textId="70EBEEDE" w:rsidR="00ED7650" w:rsidRPr="00CE1B99" w:rsidRDefault="006C2E3D" w:rsidP="002B6927">
            <w:pPr>
              <w:spacing w:after="0" w:line="240" w:lineRule="auto"/>
              <w:rPr>
                <w:rFonts w:cs="Times New Roman"/>
                <w:sz w:val="20"/>
                <w:szCs w:val="20"/>
                <w:vertAlign w:val="superscript"/>
              </w:rPr>
            </w:pPr>
            <w:r w:rsidRPr="00CE1B99">
              <w:rPr>
                <w:rFonts w:cs="Times New Roman"/>
                <w:sz w:val="20"/>
                <w:szCs w:val="20"/>
              </w:rPr>
              <w:t>4.27</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auto"/>
            </w:tcBorders>
          </w:tcPr>
          <w:p w14:paraId="5BF2023C" w14:textId="701406DC" w:rsidR="00ED7650" w:rsidRPr="00CE1B99" w:rsidRDefault="006C2E3D" w:rsidP="002B6927">
            <w:pPr>
              <w:spacing w:after="0" w:line="240" w:lineRule="auto"/>
              <w:rPr>
                <w:rFonts w:cs="Times New Roman"/>
                <w:sz w:val="20"/>
                <w:szCs w:val="20"/>
              </w:rPr>
            </w:pPr>
            <w:r w:rsidRPr="00CE1B99">
              <w:rPr>
                <w:rFonts w:cs="Times New Roman"/>
                <w:sz w:val="20"/>
                <w:szCs w:val="20"/>
              </w:rPr>
              <w:t>3.66</w:t>
            </w:r>
          </w:p>
        </w:tc>
        <w:tc>
          <w:tcPr>
            <w:tcW w:w="341" w:type="pct"/>
            <w:gridSpan w:val="2"/>
            <w:tcBorders>
              <w:top w:val="single" w:sz="4" w:space="0" w:color="FFFFFF" w:themeColor="background1"/>
              <w:bottom w:val="single" w:sz="4" w:space="0" w:color="auto"/>
            </w:tcBorders>
          </w:tcPr>
          <w:p w14:paraId="6E4C9FB8" w14:textId="78DA009E" w:rsidR="00ED7650" w:rsidRPr="00CE1B99" w:rsidRDefault="006C2E3D" w:rsidP="002B6927">
            <w:pPr>
              <w:spacing w:after="0" w:line="240" w:lineRule="auto"/>
              <w:rPr>
                <w:rFonts w:cs="Times New Roman"/>
                <w:sz w:val="20"/>
                <w:szCs w:val="20"/>
              </w:rPr>
            </w:pPr>
            <w:r w:rsidRPr="00CE1B99">
              <w:rPr>
                <w:rFonts w:cs="Times New Roman"/>
                <w:sz w:val="20"/>
                <w:szCs w:val="20"/>
              </w:rPr>
              <w:t>4.99</w:t>
            </w:r>
          </w:p>
        </w:tc>
        <w:tc>
          <w:tcPr>
            <w:tcW w:w="337" w:type="pct"/>
            <w:tcBorders>
              <w:top w:val="single" w:sz="4" w:space="0" w:color="FFFFFF" w:themeColor="background1"/>
              <w:bottom w:val="single" w:sz="4" w:space="0" w:color="auto"/>
            </w:tcBorders>
          </w:tcPr>
          <w:p w14:paraId="0C985394" w14:textId="527699EB" w:rsidR="00ED7650" w:rsidRPr="00CE1B99" w:rsidRDefault="006C2E3D" w:rsidP="002B6927">
            <w:pPr>
              <w:spacing w:after="0" w:line="240" w:lineRule="auto"/>
              <w:rPr>
                <w:rFonts w:cs="Times New Roman"/>
                <w:sz w:val="20"/>
                <w:szCs w:val="20"/>
                <w:vertAlign w:val="superscript"/>
              </w:rPr>
            </w:pPr>
            <w:r w:rsidRPr="00CE1B99">
              <w:rPr>
                <w:rFonts w:cs="Times New Roman"/>
                <w:sz w:val="20"/>
                <w:szCs w:val="20"/>
              </w:rPr>
              <w:t>0.34</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auto"/>
            </w:tcBorders>
          </w:tcPr>
          <w:p w14:paraId="4ACB0073" w14:textId="0095E0B1" w:rsidR="00ED7650" w:rsidRPr="00CE1B99" w:rsidRDefault="001E3E0A" w:rsidP="002B6927">
            <w:pPr>
              <w:spacing w:after="0" w:line="240" w:lineRule="auto"/>
              <w:rPr>
                <w:rFonts w:cs="Times New Roman"/>
                <w:sz w:val="20"/>
                <w:szCs w:val="20"/>
              </w:rPr>
            </w:pPr>
            <w:r w:rsidRPr="00CE1B99">
              <w:rPr>
                <w:rFonts w:cs="Times New Roman"/>
                <w:sz w:val="20"/>
                <w:szCs w:val="20"/>
              </w:rPr>
              <w:t>0.31</w:t>
            </w:r>
          </w:p>
        </w:tc>
        <w:tc>
          <w:tcPr>
            <w:tcW w:w="341" w:type="pct"/>
            <w:gridSpan w:val="2"/>
            <w:tcBorders>
              <w:top w:val="single" w:sz="4" w:space="0" w:color="FFFFFF" w:themeColor="background1"/>
              <w:bottom w:val="single" w:sz="4" w:space="0" w:color="auto"/>
            </w:tcBorders>
          </w:tcPr>
          <w:p w14:paraId="68DD11A5" w14:textId="2AC5A391" w:rsidR="00ED7650" w:rsidRPr="00CE1B99" w:rsidRDefault="001E3E0A" w:rsidP="002B6927">
            <w:pPr>
              <w:spacing w:after="0" w:line="240" w:lineRule="auto"/>
              <w:rPr>
                <w:rFonts w:cs="Times New Roman"/>
                <w:sz w:val="20"/>
                <w:szCs w:val="20"/>
              </w:rPr>
            </w:pPr>
            <w:r w:rsidRPr="00CE1B99">
              <w:rPr>
                <w:rFonts w:cs="Times New Roman"/>
                <w:sz w:val="20"/>
                <w:szCs w:val="20"/>
              </w:rPr>
              <w:t>0.36</w:t>
            </w:r>
          </w:p>
        </w:tc>
        <w:tc>
          <w:tcPr>
            <w:tcW w:w="337" w:type="pct"/>
            <w:tcBorders>
              <w:top w:val="single" w:sz="4" w:space="0" w:color="FFFFFF" w:themeColor="background1"/>
              <w:bottom w:val="single" w:sz="4" w:space="0" w:color="auto"/>
            </w:tcBorders>
          </w:tcPr>
          <w:p w14:paraId="03FAC6EE" w14:textId="14783B7E" w:rsidR="00ED7650" w:rsidRPr="00CE1B99" w:rsidRDefault="001E3E0A" w:rsidP="002B6927">
            <w:pPr>
              <w:spacing w:after="0" w:line="240" w:lineRule="auto"/>
              <w:rPr>
                <w:rFonts w:cs="Times New Roman"/>
                <w:sz w:val="20"/>
                <w:szCs w:val="20"/>
                <w:vertAlign w:val="superscript"/>
              </w:rPr>
            </w:pPr>
            <w:r w:rsidRPr="00CE1B99">
              <w:rPr>
                <w:rFonts w:cs="Times New Roman"/>
                <w:sz w:val="20"/>
                <w:szCs w:val="20"/>
              </w:rPr>
              <w:t>4.11</w:t>
            </w:r>
            <w:r w:rsidR="00003480" w:rsidRPr="00CE1B99">
              <w:rPr>
                <w:rFonts w:cs="Times New Roman"/>
                <w:sz w:val="20"/>
                <w:szCs w:val="20"/>
                <w:vertAlign w:val="superscript"/>
              </w:rPr>
              <w:t>***</w:t>
            </w:r>
          </w:p>
        </w:tc>
        <w:tc>
          <w:tcPr>
            <w:tcW w:w="338" w:type="pct"/>
            <w:gridSpan w:val="2"/>
            <w:tcBorders>
              <w:top w:val="single" w:sz="4" w:space="0" w:color="FFFFFF" w:themeColor="background1"/>
              <w:bottom w:val="single" w:sz="4" w:space="0" w:color="auto"/>
            </w:tcBorders>
          </w:tcPr>
          <w:p w14:paraId="46AE3FB9" w14:textId="0AC4C770" w:rsidR="00ED7650" w:rsidRPr="00CE1B99" w:rsidRDefault="001E3E0A" w:rsidP="002B6927">
            <w:pPr>
              <w:spacing w:after="0" w:line="240" w:lineRule="auto"/>
              <w:rPr>
                <w:rFonts w:cs="Times New Roman"/>
                <w:sz w:val="20"/>
                <w:szCs w:val="20"/>
              </w:rPr>
            </w:pPr>
            <w:r w:rsidRPr="00CE1B99">
              <w:rPr>
                <w:rFonts w:cs="Times New Roman"/>
                <w:sz w:val="20"/>
                <w:szCs w:val="20"/>
              </w:rPr>
              <w:t>3.57</w:t>
            </w:r>
          </w:p>
        </w:tc>
        <w:tc>
          <w:tcPr>
            <w:tcW w:w="336" w:type="pct"/>
            <w:gridSpan w:val="3"/>
            <w:tcBorders>
              <w:top w:val="single" w:sz="4" w:space="0" w:color="FFFFFF" w:themeColor="background1"/>
              <w:bottom w:val="single" w:sz="4" w:space="0" w:color="auto"/>
            </w:tcBorders>
          </w:tcPr>
          <w:p w14:paraId="25CF7CF1" w14:textId="0D9C3061" w:rsidR="00ED7650" w:rsidRPr="00CE1B99" w:rsidRDefault="00695556" w:rsidP="002B6927">
            <w:pPr>
              <w:spacing w:after="0" w:line="240" w:lineRule="auto"/>
              <w:rPr>
                <w:rFonts w:cs="Times New Roman"/>
                <w:sz w:val="20"/>
                <w:szCs w:val="20"/>
              </w:rPr>
            </w:pPr>
            <w:r w:rsidRPr="00CE1B99">
              <w:rPr>
                <w:rFonts w:cs="Times New Roman"/>
                <w:sz w:val="20"/>
                <w:szCs w:val="20"/>
              </w:rPr>
              <w:t>4.73</w:t>
            </w:r>
          </w:p>
        </w:tc>
      </w:tr>
      <w:tr w:rsidR="00ED7650" w:rsidRPr="009F4E0C" w14:paraId="31606F2D" w14:textId="77777777" w:rsidTr="00980540">
        <w:tc>
          <w:tcPr>
            <w:tcW w:w="5000" w:type="pct"/>
            <w:gridSpan w:val="24"/>
            <w:tcBorders>
              <w:top w:val="single" w:sz="4" w:space="0" w:color="auto"/>
              <w:bottom w:val="single" w:sz="4" w:space="0" w:color="FFFFFF" w:themeColor="background1"/>
            </w:tcBorders>
          </w:tcPr>
          <w:p w14:paraId="6117CA93" w14:textId="77777777" w:rsidR="00ED7650" w:rsidRDefault="00B041EA" w:rsidP="00B041EA">
            <w:pPr>
              <w:spacing w:after="0" w:line="240" w:lineRule="auto"/>
              <w:rPr>
                <w:rFonts w:cs="Times New Roman"/>
                <w:sz w:val="20"/>
                <w:szCs w:val="20"/>
              </w:rPr>
            </w:pPr>
            <w:r>
              <w:rPr>
                <w:rFonts w:cs="Times New Roman"/>
                <w:sz w:val="20"/>
                <w:szCs w:val="20"/>
              </w:rPr>
              <w:t>Notes</w:t>
            </w:r>
            <w:r w:rsidR="00DC1913">
              <w:rPr>
                <w:rFonts w:cs="Times New Roman"/>
                <w:sz w:val="20"/>
                <w:szCs w:val="20"/>
              </w:rPr>
              <w:t xml:space="preserve">: </w:t>
            </w:r>
            <w:r>
              <w:rPr>
                <w:rFonts w:cs="Times New Roman"/>
                <w:sz w:val="20"/>
                <w:szCs w:val="20"/>
              </w:rPr>
              <w:br/>
            </w:r>
            <w:r w:rsidR="00ED7650">
              <w:rPr>
                <w:rFonts w:cs="Times New Roman"/>
                <w:sz w:val="20"/>
                <w:szCs w:val="20"/>
              </w:rPr>
              <w:t>Reference categories for motivations represent respondents who reported that they were not motivated by the corresponding motivation.</w:t>
            </w:r>
          </w:p>
          <w:p w14:paraId="19501C75" w14:textId="4CDF7436" w:rsidR="00B960E8" w:rsidRPr="00BF5A8B" w:rsidRDefault="006352C6" w:rsidP="00B041EA">
            <w:pPr>
              <w:spacing w:after="0" w:line="240" w:lineRule="auto"/>
              <w:rPr>
                <w:rFonts w:cs="Times New Roman"/>
                <w:sz w:val="20"/>
                <w:szCs w:val="20"/>
              </w:rPr>
            </w:pPr>
            <w:r w:rsidRPr="006352C6">
              <w:rPr>
                <w:rFonts w:cs="Times New Roman"/>
                <w:sz w:val="20"/>
                <w:szCs w:val="20"/>
                <w:vertAlign w:val="superscript"/>
              </w:rPr>
              <w:t>***</w:t>
            </w:r>
            <w:r w:rsidRPr="006352C6">
              <w:rPr>
                <w:rFonts w:cs="Times New Roman"/>
                <w:sz w:val="20"/>
                <w:szCs w:val="20"/>
              </w:rPr>
              <w:t xml:space="preserve"> </w:t>
            </w:r>
            <w:r w:rsidRPr="006352C6">
              <w:rPr>
                <w:rFonts w:cs="Times New Roman"/>
                <w:i/>
                <w:sz w:val="20"/>
                <w:szCs w:val="20"/>
              </w:rPr>
              <w:t>p</w:t>
            </w:r>
            <w:r w:rsidRPr="006352C6">
              <w:rPr>
                <w:rFonts w:cs="Times New Roman"/>
                <w:sz w:val="20"/>
                <w:szCs w:val="20"/>
              </w:rPr>
              <w:t xml:space="preserve">&lt;.001; </w:t>
            </w:r>
            <w:r w:rsidRPr="006352C6">
              <w:rPr>
                <w:rFonts w:cs="Times New Roman"/>
                <w:sz w:val="20"/>
                <w:szCs w:val="20"/>
                <w:vertAlign w:val="superscript"/>
              </w:rPr>
              <w:t>**</w:t>
            </w:r>
            <w:r w:rsidRPr="006352C6">
              <w:rPr>
                <w:rFonts w:cs="Times New Roman"/>
                <w:sz w:val="20"/>
                <w:szCs w:val="20"/>
              </w:rPr>
              <w:t xml:space="preserve"> </w:t>
            </w:r>
            <w:r w:rsidRPr="006352C6">
              <w:rPr>
                <w:rFonts w:cs="Times New Roman"/>
                <w:i/>
                <w:sz w:val="20"/>
                <w:szCs w:val="20"/>
              </w:rPr>
              <w:t>p</w:t>
            </w:r>
            <w:r w:rsidRPr="006352C6">
              <w:rPr>
                <w:rFonts w:cs="Times New Roman"/>
                <w:sz w:val="20"/>
                <w:szCs w:val="20"/>
              </w:rPr>
              <w:t xml:space="preserve">&lt;.01; </w:t>
            </w:r>
            <w:r w:rsidRPr="006352C6">
              <w:rPr>
                <w:rFonts w:cs="Times New Roman"/>
                <w:sz w:val="20"/>
                <w:szCs w:val="20"/>
                <w:vertAlign w:val="superscript"/>
              </w:rPr>
              <w:t>*</w:t>
            </w:r>
            <w:r w:rsidRPr="006352C6">
              <w:rPr>
                <w:rFonts w:cs="Times New Roman"/>
                <w:sz w:val="20"/>
                <w:szCs w:val="20"/>
              </w:rPr>
              <w:t xml:space="preserve"> </w:t>
            </w:r>
            <w:r w:rsidRPr="006352C6">
              <w:rPr>
                <w:rFonts w:cs="Times New Roman"/>
                <w:i/>
                <w:sz w:val="20"/>
                <w:szCs w:val="20"/>
              </w:rPr>
              <w:t>p</w:t>
            </w:r>
            <w:r w:rsidRPr="006352C6">
              <w:rPr>
                <w:rFonts w:cs="Times New Roman"/>
                <w:sz w:val="20"/>
                <w:szCs w:val="20"/>
              </w:rPr>
              <w:t>&lt;.05.</w:t>
            </w:r>
          </w:p>
        </w:tc>
      </w:tr>
    </w:tbl>
    <w:p w14:paraId="5B95E471" w14:textId="77777777" w:rsidR="00F10107" w:rsidRPr="00F10107" w:rsidRDefault="00F10107" w:rsidP="00277759">
      <w:pPr>
        <w:spacing w:after="0" w:line="240" w:lineRule="auto"/>
      </w:pPr>
    </w:p>
    <w:sectPr w:rsidR="00F10107" w:rsidRPr="00F10107" w:rsidSect="00F1010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2E8B6" w14:textId="77777777" w:rsidR="00196B82" w:rsidRDefault="00196B82" w:rsidP="00B51FAD">
      <w:pPr>
        <w:spacing w:after="0" w:line="240" w:lineRule="auto"/>
      </w:pPr>
      <w:r>
        <w:separator/>
      </w:r>
    </w:p>
  </w:endnote>
  <w:endnote w:type="continuationSeparator" w:id="0">
    <w:p w14:paraId="4595C21E" w14:textId="77777777" w:rsidR="00196B82" w:rsidRDefault="00196B82" w:rsidP="00B5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Noto Sans">
    <w:altName w:val="Calibri"/>
    <w:panose1 w:val="020B0502040504020204"/>
    <w:charset w:val="00"/>
    <w:family w:val="swiss"/>
    <w:pitch w:val="variable"/>
    <w:sig w:usb0="E00002FF" w:usb1="400078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296684"/>
      <w:docPartObj>
        <w:docPartGallery w:val="Page Numbers (Bottom of Page)"/>
        <w:docPartUnique/>
      </w:docPartObj>
    </w:sdtPr>
    <w:sdtEndPr>
      <w:rPr>
        <w:noProof/>
      </w:rPr>
    </w:sdtEndPr>
    <w:sdtContent>
      <w:p w14:paraId="71BF01AC" w14:textId="4A983138" w:rsidR="00196B82" w:rsidRDefault="00196B82">
        <w:pPr>
          <w:pStyle w:val="Footer"/>
          <w:jc w:val="center"/>
        </w:pPr>
        <w:r>
          <w:fldChar w:fldCharType="begin"/>
        </w:r>
        <w:r>
          <w:instrText xml:space="preserve"> PAGE   \* MERGEFORMAT </w:instrText>
        </w:r>
        <w:r>
          <w:fldChar w:fldCharType="separate"/>
        </w:r>
        <w:r w:rsidR="00DB687F">
          <w:rPr>
            <w:noProof/>
          </w:rPr>
          <w:t>2</w:t>
        </w:r>
        <w:r>
          <w:rPr>
            <w:noProof/>
          </w:rPr>
          <w:fldChar w:fldCharType="end"/>
        </w:r>
      </w:p>
    </w:sdtContent>
  </w:sdt>
  <w:p w14:paraId="0B5BC595" w14:textId="77777777" w:rsidR="00196B82" w:rsidRDefault="00196B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B33B8" w14:textId="77777777" w:rsidR="00196B82" w:rsidRDefault="00196B82" w:rsidP="00B51FAD">
      <w:pPr>
        <w:spacing w:after="0" w:line="240" w:lineRule="auto"/>
      </w:pPr>
      <w:r>
        <w:separator/>
      </w:r>
    </w:p>
  </w:footnote>
  <w:footnote w:type="continuationSeparator" w:id="0">
    <w:p w14:paraId="6A34ABA7" w14:textId="77777777" w:rsidR="00196B82" w:rsidRDefault="00196B82" w:rsidP="00B51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35F4F"/>
    <w:multiLevelType w:val="hybridMultilevel"/>
    <w:tmpl w:val="66CA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1E69F6"/>
    <w:multiLevelType w:val="hybridMultilevel"/>
    <w:tmpl w:val="B1360D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wis Elliott">
    <w15:presenceInfo w15:providerId="None" w15:userId="Lewis Elliott"/>
  </w15:person>
  <w15:person w15:author="White, Mathew">
    <w15:presenceInfo w15:providerId="AD" w15:userId="S-1-5-21-2929260712-720396524-3344548481-135910"/>
  </w15:person>
  <w15:person w15:author="Grellier, James">
    <w15:presenceInfo w15:providerId="AD" w15:userId="S-1-5-21-2929260712-720396524-3344548481-297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BD"/>
    <w:rsid w:val="00000FF1"/>
    <w:rsid w:val="0000121A"/>
    <w:rsid w:val="00003480"/>
    <w:rsid w:val="0000701D"/>
    <w:rsid w:val="00013912"/>
    <w:rsid w:val="00014771"/>
    <w:rsid w:val="00020FDE"/>
    <w:rsid w:val="00022A7D"/>
    <w:rsid w:val="00027A95"/>
    <w:rsid w:val="00030BAA"/>
    <w:rsid w:val="00031274"/>
    <w:rsid w:val="00046B4B"/>
    <w:rsid w:val="00046F49"/>
    <w:rsid w:val="00052896"/>
    <w:rsid w:val="00052F4F"/>
    <w:rsid w:val="00054A25"/>
    <w:rsid w:val="00055BC1"/>
    <w:rsid w:val="0006054E"/>
    <w:rsid w:val="00061731"/>
    <w:rsid w:val="00061933"/>
    <w:rsid w:val="00061D2E"/>
    <w:rsid w:val="00064126"/>
    <w:rsid w:val="000668D3"/>
    <w:rsid w:val="00073C34"/>
    <w:rsid w:val="000761DF"/>
    <w:rsid w:val="00077B2D"/>
    <w:rsid w:val="00077ECC"/>
    <w:rsid w:val="00082D89"/>
    <w:rsid w:val="0009228E"/>
    <w:rsid w:val="00093048"/>
    <w:rsid w:val="00093AE2"/>
    <w:rsid w:val="000940D5"/>
    <w:rsid w:val="00094AAA"/>
    <w:rsid w:val="00096169"/>
    <w:rsid w:val="000A5527"/>
    <w:rsid w:val="000A6FD0"/>
    <w:rsid w:val="000B0D3B"/>
    <w:rsid w:val="000B0EFE"/>
    <w:rsid w:val="000B1412"/>
    <w:rsid w:val="000B1D11"/>
    <w:rsid w:val="000B452B"/>
    <w:rsid w:val="000B77B4"/>
    <w:rsid w:val="000B7C02"/>
    <w:rsid w:val="000C0C0A"/>
    <w:rsid w:val="000D3CDA"/>
    <w:rsid w:val="000D46D2"/>
    <w:rsid w:val="000D7749"/>
    <w:rsid w:val="000E17F0"/>
    <w:rsid w:val="000F66AB"/>
    <w:rsid w:val="000F6D2E"/>
    <w:rsid w:val="0010313C"/>
    <w:rsid w:val="0010617B"/>
    <w:rsid w:val="001061A3"/>
    <w:rsid w:val="001076C1"/>
    <w:rsid w:val="00107A6E"/>
    <w:rsid w:val="0011524F"/>
    <w:rsid w:val="001156CD"/>
    <w:rsid w:val="00122C73"/>
    <w:rsid w:val="00131750"/>
    <w:rsid w:val="00131CFA"/>
    <w:rsid w:val="00134F2A"/>
    <w:rsid w:val="001351A2"/>
    <w:rsid w:val="00137F83"/>
    <w:rsid w:val="0014264C"/>
    <w:rsid w:val="00144AD7"/>
    <w:rsid w:val="00145FA2"/>
    <w:rsid w:val="0014676E"/>
    <w:rsid w:val="00147F2B"/>
    <w:rsid w:val="00154222"/>
    <w:rsid w:val="00164248"/>
    <w:rsid w:val="001646C8"/>
    <w:rsid w:val="0017236D"/>
    <w:rsid w:val="00176E81"/>
    <w:rsid w:val="00184EAB"/>
    <w:rsid w:val="001859D1"/>
    <w:rsid w:val="00186397"/>
    <w:rsid w:val="00186AAA"/>
    <w:rsid w:val="00186AAB"/>
    <w:rsid w:val="00196B82"/>
    <w:rsid w:val="00196D42"/>
    <w:rsid w:val="001A10F1"/>
    <w:rsid w:val="001B0BFF"/>
    <w:rsid w:val="001C2235"/>
    <w:rsid w:val="001D0110"/>
    <w:rsid w:val="001D1BD3"/>
    <w:rsid w:val="001D3486"/>
    <w:rsid w:val="001D49CD"/>
    <w:rsid w:val="001D6D11"/>
    <w:rsid w:val="001E0066"/>
    <w:rsid w:val="001E3E0A"/>
    <w:rsid w:val="001E4A62"/>
    <w:rsid w:val="001F0E71"/>
    <w:rsid w:val="001F164C"/>
    <w:rsid w:val="00202AF5"/>
    <w:rsid w:val="00211092"/>
    <w:rsid w:val="00214CFA"/>
    <w:rsid w:val="00215A13"/>
    <w:rsid w:val="00221594"/>
    <w:rsid w:val="00221763"/>
    <w:rsid w:val="0022188D"/>
    <w:rsid w:val="00223788"/>
    <w:rsid w:val="002239DA"/>
    <w:rsid w:val="00224AB9"/>
    <w:rsid w:val="00225050"/>
    <w:rsid w:val="00227341"/>
    <w:rsid w:val="00227AAE"/>
    <w:rsid w:val="002319AB"/>
    <w:rsid w:val="00231C9A"/>
    <w:rsid w:val="00232B2B"/>
    <w:rsid w:val="002340D9"/>
    <w:rsid w:val="00235D06"/>
    <w:rsid w:val="00243979"/>
    <w:rsid w:val="00245CE0"/>
    <w:rsid w:val="00251EE0"/>
    <w:rsid w:val="00252FA7"/>
    <w:rsid w:val="00253CD9"/>
    <w:rsid w:val="002578D4"/>
    <w:rsid w:val="00260BD5"/>
    <w:rsid w:val="00262D24"/>
    <w:rsid w:val="00264C6B"/>
    <w:rsid w:val="00265D8B"/>
    <w:rsid w:val="002747DA"/>
    <w:rsid w:val="00274B3D"/>
    <w:rsid w:val="00276D56"/>
    <w:rsid w:val="00277759"/>
    <w:rsid w:val="00287948"/>
    <w:rsid w:val="002903C0"/>
    <w:rsid w:val="002950D6"/>
    <w:rsid w:val="00297422"/>
    <w:rsid w:val="00297458"/>
    <w:rsid w:val="002976BB"/>
    <w:rsid w:val="002A45CD"/>
    <w:rsid w:val="002A7020"/>
    <w:rsid w:val="002B11ED"/>
    <w:rsid w:val="002B3714"/>
    <w:rsid w:val="002B5AC3"/>
    <w:rsid w:val="002B6927"/>
    <w:rsid w:val="002B7114"/>
    <w:rsid w:val="002C0317"/>
    <w:rsid w:val="002C30B0"/>
    <w:rsid w:val="002C5F9B"/>
    <w:rsid w:val="002D1ED0"/>
    <w:rsid w:val="002D4437"/>
    <w:rsid w:val="002D6339"/>
    <w:rsid w:val="002D77BF"/>
    <w:rsid w:val="002D7FF5"/>
    <w:rsid w:val="002F126C"/>
    <w:rsid w:val="002F5122"/>
    <w:rsid w:val="00312460"/>
    <w:rsid w:val="00315F6D"/>
    <w:rsid w:val="00316AF7"/>
    <w:rsid w:val="00317E8C"/>
    <w:rsid w:val="00321536"/>
    <w:rsid w:val="00322204"/>
    <w:rsid w:val="0032283A"/>
    <w:rsid w:val="00322BD8"/>
    <w:rsid w:val="00325BF9"/>
    <w:rsid w:val="003265E0"/>
    <w:rsid w:val="003267E0"/>
    <w:rsid w:val="00326D51"/>
    <w:rsid w:val="00336824"/>
    <w:rsid w:val="003438EB"/>
    <w:rsid w:val="00345D47"/>
    <w:rsid w:val="00345FF3"/>
    <w:rsid w:val="00346392"/>
    <w:rsid w:val="003475A1"/>
    <w:rsid w:val="00351F57"/>
    <w:rsid w:val="00353FF2"/>
    <w:rsid w:val="003608FA"/>
    <w:rsid w:val="003615FC"/>
    <w:rsid w:val="00364C3D"/>
    <w:rsid w:val="0036558D"/>
    <w:rsid w:val="003655CB"/>
    <w:rsid w:val="00367E93"/>
    <w:rsid w:val="00370E49"/>
    <w:rsid w:val="00371F71"/>
    <w:rsid w:val="003728EE"/>
    <w:rsid w:val="00377DF1"/>
    <w:rsid w:val="00381762"/>
    <w:rsid w:val="00381989"/>
    <w:rsid w:val="003828BE"/>
    <w:rsid w:val="00390B55"/>
    <w:rsid w:val="00393C61"/>
    <w:rsid w:val="00393EF9"/>
    <w:rsid w:val="003A2BE4"/>
    <w:rsid w:val="003B344B"/>
    <w:rsid w:val="003B4695"/>
    <w:rsid w:val="003B5848"/>
    <w:rsid w:val="003B588D"/>
    <w:rsid w:val="003B6C71"/>
    <w:rsid w:val="003B7784"/>
    <w:rsid w:val="003C08D2"/>
    <w:rsid w:val="003C0945"/>
    <w:rsid w:val="003C6038"/>
    <w:rsid w:val="003C71C5"/>
    <w:rsid w:val="003C794C"/>
    <w:rsid w:val="003D2845"/>
    <w:rsid w:val="003D3C92"/>
    <w:rsid w:val="003E2C5C"/>
    <w:rsid w:val="003E2F5B"/>
    <w:rsid w:val="003E7662"/>
    <w:rsid w:val="003F267E"/>
    <w:rsid w:val="003F2E89"/>
    <w:rsid w:val="003F32AC"/>
    <w:rsid w:val="003F330F"/>
    <w:rsid w:val="003F5A3E"/>
    <w:rsid w:val="003F79B2"/>
    <w:rsid w:val="0040105D"/>
    <w:rsid w:val="0040119C"/>
    <w:rsid w:val="0040250C"/>
    <w:rsid w:val="00404044"/>
    <w:rsid w:val="004047E6"/>
    <w:rsid w:val="00405FBD"/>
    <w:rsid w:val="00421055"/>
    <w:rsid w:val="00422FBD"/>
    <w:rsid w:val="004244D0"/>
    <w:rsid w:val="00425714"/>
    <w:rsid w:val="00440725"/>
    <w:rsid w:val="0044165B"/>
    <w:rsid w:val="004418FB"/>
    <w:rsid w:val="00442B1D"/>
    <w:rsid w:val="00442C13"/>
    <w:rsid w:val="00442C51"/>
    <w:rsid w:val="004431C6"/>
    <w:rsid w:val="00443D38"/>
    <w:rsid w:val="00445243"/>
    <w:rsid w:val="00445C92"/>
    <w:rsid w:val="00447781"/>
    <w:rsid w:val="00453C30"/>
    <w:rsid w:val="00462C77"/>
    <w:rsid w:val="00462D15"/>
    <w:rsid w:val="00466B6D"/>
    <w:rsid w:val="004675D5"/>
    <w:rsid w:val="004707FB"/>
    <w:rsid w:val="00475E11"/>
    <w:rsid w:val="0047790A"/>
    <w:rsid w:val="00480A8F"/>
    <w:rsid w:val="00481C72"/>
    <w:rsid w:val="004829E0"/>
    <w:rsid w:val="00482C80"/>
    <w:rsid w:val="004842A7"/>
    <w:rsid w:val="00493FF9"/>
    <w:rsid w:val="004A033A"/>
    <w:rsid w:val="004A071D"/>
    <w:rsid w:val="004A161D"/>
    <w:rsid w:val="004A27DA"/>
    <w:rsid w:val="004A3DD9"/>
    <w:rsid w:val="004A7925"/>
    <w:rsid w:val="004B6379"/>
    <w:rsid w:val="004C23C7"/>
    <w:rsid w:val="004C273A"/>
    <w:rsid w:val="004C2E6A"/>
    <w:rsid w:val="004C4B47"/>
    <w:rsid w:val="004C60CE"/>
    <w:rsid w:val="004C661C"/>
    <w:rsid w:val="004D1369"/>
    <w:rsid w:val="004D19EC"/>
    <w:rsid w:val="004D1C13"/>
    <w:rsid w:val="004D7DCE"/>
    <w:rsid w:val="004D7FFA"/>
    <w:rsid w:val="004E22DC"/>
    <w:rsid w:val="004E43C9"/>
    <w:rsid w:val="004E46DA"/>
    <w:rsid w:val="004E7963"/>
    <w:rsid w:val="004E7B95"/>
    <w:rsid w:val="004F0271"/>
    <w:rsid w:val="004F0CEE"/>
    <w:rsid w:val="005056D7"/>
    <w:rsid w:val="00510DA3"/>
    <w:rsid w:val="00510E82"/>
    <w:rsid w:val="005110A7"/>
    <w:rsid w:val="00513260"/>
    <w:rsid w:val="005158BE"/>
    <w:rsid w:val="00522BF9"/>
    <w:rsid w:val="00525DDC"/>
    <w:rsid w:val="00525E77"/>
    <w:rsid w:val="00532E13"/>
    <w:rsid w:val="00533767"/>
    <w:rsid w:val="00540B6F"/>
    <w:rsid w:val="00541382"/>
    <w:rsid w:val="005423EE"/>
    <w:rsid w:val="0054277C"/>
    <w:rsid w:val="00545983"/>
    <w:rsid w:val="00547990"/>
    <w:rsid w:val="00550EAA"/>
    <w:rsid w:val="00551476"/>
    <w:rsid w:val="00553C91"/>
    <w:rsid w:val="00554624"/>
    <w:rsid w:val="005630D1"/>
    <w:rsid w:val="00565240"/>
    <w:rsid w:val="005659BE"/>
    <w:rsid w:val="00566AFF"/>
    <w:rsid w:val="005724B3"/>
    <w:rsid w:val="005765B3"/>
    <w:rsid w:val="00577A59"/>
    <w:rsid w:val="00580FC5"/>
    <w:rsid w:val="00587ADD"/>
    <w:rsid w:val="00591B3C"/>
    <w:rsid w:val="00593AF1"/>
    <w:rsid w:val="00596471"/>
    <w:rsid w:val="005A2584"/>
    <w:rsid w:val="005A26A2"/>
    <w:rsid w:val="005A549C"/>
    <w:rsid w:val="005B4201"/>
    <w:rsid w:val="005C1B85"/>
    <w:rsid w:val="005C62BC"/>
    <w:rsid w:val="005D6C3C"/>
    <w:rsid w:val="005E0F28"/>
    <w:rsid w:val="005E1302"/>
    <w:rsid w:val="005E6A1E"/>
    <w:rsid w:val="005F3695"/>
    <w:rsid w:val="005F6028"/>
    <w:rsid w:val="00600431"/>
    <w:rsid w:val="00602B45"/>
    <w:rsid w:val="00603600"/>
    <w:rsid w:val="006036B5"/>
    <w:rsid w:val="00606663"/>
    <w:rsid w:val="0060704A"/>
    <w:rsid w:val="00607A68"/>
    <w:rsid w:val="00615613"/>
    <w:rsid w:val="00622069"/>
    <w:rsid w:val="0062353D"/>
    <w:rsid w:val="00626EC3"/>
    <w:rsid w:val="006309A9"/>
    <w:rsid w:val="00630C86"/>
    <w:rsid w:val="00632649"/>
    <w:rsid w:val="006352C6"/>
    <w:rsid w:val="0063654E"/>
    <w:rsid w:val="00637421"/>
    <w:rsid w:val="006419B5"/>
    <w:rsid w:val="00643B0F"/>
    <w:rsid w:val="00644AE3"/>
    <w:rsid w:val="0065025E"/>
    <w:rsid w:val="00651DBE"/>
    <w:rsid w:val="00657348"/>
    <w:rsid w:val="006647BE"/>
    <w:rsid w:val="00664A8A"/>
    <w:rsid w:val="00666B29"/>
    <w:rsid w:val="00670651"/>
    <w:rsid w:val="006707F8"/>
    <w:rsid w:val="006710B6"/>
    <w:rsid w:val="006726E6"/>
    <w:rsid w:val="00673B8D"/>
    <w:rsid w:val="0067447E"/>
    <w:rsid w:val="00674C9F"/>
    <w:rsid w:val="0067587E"/>
    <w:rsid w:val="0067688E"/>
    <w:rsid w:val="00677C8C"/>
    <w:rsid w:val="00677E43"/>
    <w:rsid w:val="00683EF2"/>
    <w:rsid w:val="0068503D"/>
    <w:rsid w:val="00685BD5"/>
    <w:rsid w:val="00693904"/>
    <w:rsid w:val="00693C44"/>
    <w:rsid w:val="00694FFA"/>
    <w:rsid w:val="00695556"/>
    <w:rsid w:val="00695EFE"/>
    <w:rsid w:val="00697002"/>
    <w:rsid w:val="00697B02"/>
    <w:rsid w:val="00697BDC"/>
    <w:rsid w:val="006A0BE5"/>
    <w:rsid w:val="006A7F0F"/>
    <w:rsid w:val="006B254A"/>
    <w:rsid w:val="006B5FF0"/>
    <w:rsid w:val="006B7C98"/>
    <w:rsid w:val="006C0BD0"/>
    <w:rsid w:val="006C2E3D"/>
    <w:rsid w:val="006D1FC7"/>
    <w:rsid w:val="006D22CC"/>
    <w:rsid w:val="006D4027"/>
    <w:rsid w:val="006D570E"/>
    <w:rsid w:val="006D6DC1"/>
    <w:rsid w:val="006D7EA6"/>
    <w:rsid w:val="006E09AE"/>
    <w:rsid w:val="006E1F21"/>
    <w:rsid w:val="006E4414"/>
    <w:rsid w:val="006E4931"/>
    <w:rsid w:val="006E5D9C"/>
    <w:rsid w:val="006F03A9"/>
    <w:rsid w:val="006F0580"/>
    <w:rsid w:val="006F0B88"/>
    <w:rsid w:val="006F62D7"/>
    <w:rsid w:val="006F6EE3"/>
    <w:rsid w:val="006F7B15"/>
    <w:rsid w:val="007020B7"/>
    <w:rsid w:val="00705511"/>
    <w:rsid w:val="007104D2"/>
    <w:rsid w:val="007106F7"/>
    <w:rsid w:val="0071100E"/>
    <w:rsid w:val="00714F38"/>
    <w:rsid w:val="0071555B"/>
    <w:rsid w:val="00717221"/>
    <w:rsid w:val="00724C06"/>
    <w:rsid w:val="00725AA5"/>
    <w:rsid w:val="00725E71"/>
    <w:rsid w:val="00731DDE"/>
    <w:rsid w:val="00732D37"/>
    <w:rsid w:val="00741363"/>
    <w:rsid w:val="00746494"/>
    <w:rsid w:val="00746F2C"/>
    <w:rsid w:val="007554F2"/>
    <w:rsid w:val="00756100"/>
    <w:rsid w:val="00756803"/>
    <w:rsid w:val="007628EC"/>
    <w:rsid w:val="00764CEA"/>
    <w:rsid w:val="00770599"/>
    <w:rsid w:val="00771867"/>
    <w:rsid w:val="007809D2"/>
    <w:rsid w:val="00782BD6"/>
    <w:rsid w:val="007834E4"/>
    <w:rsid w:val="00792EC3"/>
    <w:rsid w:val="007A2275"/>
    <w:rsid w:val="007A758C"/>
    <w:rsid w:val="007B5FB3"/>
    <w:rsid w:val="007C2BBC"/>
    <w:rsid w:val="007C4205"/>
    <w:rsid w:val="007C4672"/>
    <w:rsid w:val="007C4E1F"/>
    <w:rsid w:val="007C5704"/>
    <w:rsid w:val="007C6B9F"/>
    <w:rsid w:val="007C7D56"/>
    <w:rsid w:val="007D2F2D"/>
    <w:rsid w:val="007D67C8"/>
    <w:rsid w:val="007E14C7"/>
    <w:rsid w:val="007E2053"/>
    <w:rsid w:val="007E3A61"/>
    <w:rsid w:val="007F3154"/>
    <w:rsid w:val="00805F0E"/>
    <w:rsid w:val="00806482"/>
    <w:rsid w:val="00807FE3"/>
    <w:rsid w:val="00810305"/>
    <w:rsid w:val="00815C1C"/>
    <w:rsid w:val="00821A05"/>
    <w:rsid w:val="00823BA1"/>
    <w:rsid w:val="00825224"/>
    <w:rsid w:val="008264F3"/>
    <w:rsid w:val="0083009B"/>
    <w:rsid w:val="00831DAD"/>
    <w:rsid w:val="00832E8A"/>
    <w:rsid w:val="00835853"/>
    <w:rsid w:val="008372EA"/>
    <w:rsid w:val="008400F0"/>
    <w:rsid w:val="00845630"/>
    <w:rsid w:val="008473FE"/>
    <w:rsid w:val="00851680"/>
    <w:rsid w:val="00853EB2"/>
    <w:rsid w:val="008568C4"/>
    <w:rsid w:val="0085755E"/>
    <w:rsid w:val="0086379C"/>
    <w:rsid w:val="00870EFE"/>
    <w:rsid w:val="00876F27"/>
    <w:rsid w:val="00877859"/>
    <w:rsid w:val="00880579"/>
    <w:rsid w:val="00880FD6"/>
    <w:rsid w:val="008812BC"/>
    <w:rsid w:val="00881854"/>
    <w:rsid w:val="00885C2A"/>
    <w:rsid w:val="008913FF"/>
    <w:rsid w:val="00896360"/>
    <w:rsid w:val="008971D5"/>
    <w:rsid w:val="00897FB3"/>
    <w:rsid w:val="008A050B"/>
    <w:rsid w:val="008A20AE"/>
    <w:rsid w:val="008B2588"/>
    <w:rsid w:val="008B6640"/>
    <w:rsid w:val="008B69F6"/>
    <w:rsid w:val="008C43DF"/>
    <w:rsid w:val="008D0627"/>
    <w:rsid w:val="008D6A44"/>
    <w:rsid w:val="008E3C4A"/>
    <w:rsid w:val="008E5F74"/>
    <w:rsid w:val="008F1A26"/>
    <w:rsid w:val="008F2040"/>
    <w:rsid w:val="008F2640"/>
    <w:rsid w:val="008F27BC"/>
    <w:rsid w:val="0090028E"/>
    <w:rsid w:val="0090090C"/>
    <w:rsid w:val="00902384"/>
    <w:rsid w:val="0090268D"/>
    <w:rsid w:val="009061FE"/>
    <w:rsid w:val="00907362"/>
    <w:rsid w:val="00914861"/>
    <w:rsid w:val="00926ED0"/>
    <w:rsid w:val="00927F71"/>
    <w:rsid w:val="00930972"/>
    <w:rsid w:val="00931D7A"/>
    <w:rsid w:val="00931E43"/>
    <w:rsid w:val="00932963"/>
    <w:rsid w:val="0093693F"/>
    <w:rsid w:val="00940044"/>
    <w:rsid w:val="00940C4F"/>
    <w:rsid w:val="00940D74"/>
    <w:rsid w:val="009423F1"/>
    <w:rsid w:val="00942682"/>
    <w:rsid w:val="0094395A"/>
    <w:rsid w:val="0095004E"/>
    <w:rsid w:val="00954E8E"/>
    <w:rsid w:val="009637A0"/>
    <w:rsid w:val="0096529D"/>
    <w:rsid w:val="00971A8A"/>
    <w:rsid w:val="00973DE3"/>
    <w:rsid w:val="00973FA9"/>
    <w:rsid w:val="0097556E"/>
    <w:rsid w:val="00980540"/>
    <w:rsid w:val="00980542"/>
    <w:rsid w:val="00992B8C"/>
    <w:rsid w:val="0099635B"/>
    <w:rsid w:val="009A3775"/>
    <w:rsid w:val="009A4D78"/>
    <w:rsid w:val="009A6BFA"/>
    <w:rsid w:val="009B0BC4"/>
    <w:rsid w:val="009B611F"/>
    <w:rsid w:val="009B7570"/>
    <w:rsid w:val="009C3B4A"/>
    <w:rsid w:val="009D1977"/>
    <w:rsid w:val="009D70E2"/>
    <w:rsid w:val="009E37C0"/>
    <w:rsid w:val="009E73C4"/>
    <w:rsid w:val="009F092A"/>
    <w:rsid w:val="009F31F7"/>
    <w:rsid w:val="009F3301"/>
    <w:rsid w:val="009F3795"/>
    <w:rsid w:val="009F4E0C"/>
    <w:rsid w:val="009F5BCA"/>
    <w:rsid w:val="00A03D8C"/>
    <w:rsid w:val="00A061F5"/>
    <w:rsid w:val="00A108EB"/>
    <w:rsid w:val="00A2140E"/>
    <w:rsid w:val="00A2142E"/>
    <w:rsid w:val="00A25551"/>
    <w:rsid w:val="00A27FC7"/>
    <w:rsid w:val="00A31180"/>
    <w:rsid w:val="00A32D1A"/>
    <w:rsid w:val="00A347BC"/>
    <w:rsid w:val="00A40461"/>
    <w:rsid w:val="00A473DD"/>
    <w:rsid w:val="00A50A87"/>
    <w:rsid w:val="00A5368E"/>
    <w:rsid w:val="00A57966"/>
    <w:rsid w:val="00A62762"/>
    <w:rsid w:val="00A65BB7"/>
    <w:rsid w:val="00A66B6A"/>
    <w:rsid w:val="00A75550"/>
    <w:rsid w:val="00A758EF"/>
    <w:rsid w:val="00A75D08"/>
    <w:rsid w:val="00A760B5"/>
    <w:rsid w:val="00A80905"/>
    <w:rsid w:val="00A81BDE"/>
    <w:rsid w:val="00A81C3E"/>
    <w:rsid w:val="00A85DF4"/>
    <w:rsid w:val="00A87254"/>
    <w:rsid w:val="00A87CBF"/>
    <w:rsid w:val="00A9082A"/>
    <w:rsid w:val="00A953F7"/>
    <w:rsid w:val="00A9774F"/>
    <w:rsid w:val="00AA0285"/>
    <w:rsid w:val="00AA2B34"/>
    <w:rsid w:val="00AA3B88"/>
    <w:rsid w:val="00AA52C4"/>
    <w:rsid w:val="00AA7512"/>
    <w:rsid w:val="00AB2238"/>
    <w:rsid w:val="00AB4AE7"/>
    <w:rsid w:val="00AB6C1F"/>
    <w:rsid w:val="00AC0F47"/>
    <w:rsid w:val="00AC22EE"/>
    <w:rsid w:val="00AC2F26"/>
    <w:rsid w:val="00AC669E"/>
    <w:rsid w:val="00AD1787"/>
    <w:rsid w:val="00AD2948"/>
    <w:rsid w:val="00AD4F70"/>
    <w:rsid w:val="00AD7007"/>
    <w:rsid w:val="00AD79CB"/>
    <w:rsid w:val="00AE009C"/>
    <w:rsid w:val="00AE2BAB"/>
    <w:rsid w:val="00AE4850"/>
    <w:rsid w:val="00AE6257"/>
    <w:rsid w:val="00B025EE"/>
    <w:rsid w:val="00B035A6"/>
    <w:rsid w:val="00B041EA"/>
    <w:rsid w:val="00B043CF"/>
    <w:rsid w:val="00B10A52"/>
    <w:rsid w:val="00B147F7"/>
    <w:rsid w:val="00B149C2"/>
    <w:rsid w:val="00B165EA"/>
    <w:rsid w:val="00B1678F"/>
    <w:rsid w:val="00B21983"/>
    <w:rsid w:val="00B21EDB"/>
    <w:rsid w:val="00B25C74"/>
    <w:rsid w:val="00B27F0D"/>
    <w:rsid w:val="00B357FA"/>
    <w:rsid w:val="00B375DE"/>
    <w:rsid w:val="00B37F47"/>
    <w:rsid w:val="00B4770B"/>
    <w:rsid w:val="00B51FAD"/>
    <w:rsid w:val="00B570CE"/>
    <w:rsid w:val="00B60294"/>
    <w:rsid w:val="00B6105D"/>
    <w:rsid w:val="00B62DE6"/>
    <w:rsid w:val="00B649FC"/>
    <w:rsid w:val="00B67666"/>
    <w:rsid w:val="00B72250"/>
    <w:rsid w:val="00B80038"/>
    <w:rsid w:val="00B83BA1"/>
    <w:rsid w:val="00B9349A"/>
    <w:rsid w:val="00B960E8"/>
    <w:rsid w:val="00BA099A"/>
    <w:rsid w:val="00BA0F32"/>
    <w:rsid w:val="00BA2407"/>
    <w:rsid w:val="00BA2B7C"/>
    <w:rsid w:val="00BA4BE7"/>
    <w:rsid w:val="00BA6DCE"/>
    <w:rsid w:val="00BA7246"/>
    <w:rsid w:val="00BA7C64"/>
    <w:rsid w:val="00BA7DA9"/>
    <w:rsid w:val="00BB24ED"/>
    <w:rsid w:val="00BB4022"/>
    <w:rsid w:val="00BC31FD"/>
    <w:rsid w:val="00BC5CC9"/>
    <w:rsid w:val="00BC5E01"/>
    <w:rsid w:val="00BC69EA"/>
    <w:rsid w:val="00BC6CDC"/>
    <w:rsid w:val="00BC71A3"/>
    <w:rsid w:val="00BC756C"/>
    <w:rsid w:val="00BD3371"/>
    <w:rsid w:val="00BD4151"/>
    <w:rsid w:val="00BD4280"/>
    <w:rsid w:val="00BD60CE"/>
    <w:rsid w:val="00BE42C8"/>
    <w:rsid w:val="00BF28AF"/>
    <w:rsid w:val="00BF5A8B"/>
    <w:rsid w:val="00BF6417"/>
    <w:rsid w:val="00C0038E"/>
    <w:rsid w:val="00C030F8"/>
    <w:rsid w:val="00C03993"/>
    <w:rsid w:val="00C03A7D"/>
    <w:rsid w:val="00C05B34"/>
    <w:rsid w:val="00C10165"/>
    <w:rsid w:val="00C16A6A"/>
    <w:rsid w:val="00C173A6"/>
    <w:rsid w:val="00C22975"/>
    <w:rsid w:val="00C328E8"/>
    <w:rsid w:val="00C33F68"/>
    <w:rsid w:val="00C46547"/>
    <w:rsid w:val="00C521DC"/>
    <w:rsid w:val="00C54EF3"/>
    <w:rsid w:val="00C5709F"/>
    <w:rsid w:val="00C604E4"/>
    <w:rsid w:val="00C63C5E"/>
    <w:rsid w:val="00C65798"/>
    <w:rsid w:val="00C657D1"/>
    <w:rsid w:val="00C66BBB"/>
    <w:rsid w:val="00C928BE"/>
    <w:rsid w:val="00C966DE"/>
    <w:rsid w:val="00C96DB8"/>
    <w:rsid w:val="00CA121C"/>
    <w:rsid w:val="00CA49B6"/>
    <w:rsid w:val="00CA65E7"/>
    <w:rsid w:val="00CA7A3B"/>
    <w:rsid w:val="00CB0982"/>
    <w:rsid w:val="00CB5927"/>
    <w:rsid w:val="00CB7A59"/>
    <w:rsid w:val="00CC47F4"/>
    <w:rsid w:val="00CC6D56"/>
    <w:rsid w:val="00CD0FA0"/>
    <w:rsid w:val="00CD310E"/>
    <w:rsid w:val="00CD48E6"/>
    <w:rsid w:val="00CD6F8D"/>
    <w:rsid w:val="00CD7D27"/>
    <w:rsid w:val="00CE1B99"/>
    <w:rsid w:val="00CE3322"/>
    <w:rsid w:val="00CE523A"/>
    <w:rsid w:val="00CE6C82"/>
    <w:rsid w:val="00CF0968"/>
    <w:rsid w:val="00CF1F4E"/>
    <w:rsid w:val="00CF234B"/>
    <w:rsid w:val="00CF3B1F"/>
    <w:rsid w:val="00CF5E30"/>
    <w:rsid w:val="00D01986"/>
    <w:rsid w:val="00D029C3"/>
    <w:rsid w:val="00D029D1"/>
    <w:rsid w:val="00D03040"/>
    <w:rsid w:val="00D043D0"/>
    <w:rsid w:val="00D10C80"/>
    <w:rsid w:val="00D129D5"/>
    <w:rsid w:val="00D154FC"/>
    <w:rsid w:val="00D16EF7"/>
    <w:rsid w:val="00D21635"/>
    <w:rsid w:val="00D226EF"/>
    <w:rsid w:val="00D24714"/>
    <w:rsid w:val="00D24FF6"/>
    <w:rsid w:val="00D270F3"/>
    <w:rsid w:val="00D31D89"/>
    <w:rsid w:val="00D31E3F"/>
    <w:rsid w:val="00D3728D"/>
    <w:rsid w:val="00D4062B"/>
    <w:rsid w:val="00D40F21"/>
    <w:rsid w:val="00D43437"/>
    <w:rsid w:val="00D43C84"/>
    <w:rsid w:val="00D4786C"/>
    <w:rsid w:val="00D50199"/>
    <w:rsid w:val="00D51101"/>
    <w:rsid w:val="00D53E6C"/>
    <w:rsid w:val="00D650BB"/>
    <w:rsid w:val="00D71160"/>
    <w:rsid w:val="00D80722"/>
    <w:rsid w:val="00D80845"/>
    <w:rsid w:val="00D867E5"/>
    <w:rsid w:val="00D9126A"/>
    <w:rsid w:val="00D939BF"/>
    <w:rsid w:val="00D93D83"/>
    <w:rsid w:val="00D97F8A"/>
    <w:rsid w:val="00DA3157"/>
    <w:rsid w:val="00DA44EF"/>
    <w:rsid w:val="00DA5C5D"/>
    <w:rsid w:val="00DA644D"/>
    <w:rsid w:val="00DA6723"/>
    <w:rsid w:val="00DA7C24"/>
    <w:rsid w:val="00DB3B78"/>
    <w:rsid w:val="00DB687F"/>
    <w:rsid w:val="00DC1913"/>
    <w:rsid w:val="00DC1956"/>
    <w:rsid w:val="00DC4524"/>
    <w:rsid w:val="00DD30A2"/>
    <w:rsid w:val="00DD5097"/>
    <w:rsid w:val="00DE13DA"/>
    <w:rsid w:val="00DE4748"/>
    <w:rsid w:val="00DE6332"/>
    <w:rsid w:val="00DF1E87"/>
    <w:rsid w:val="00DF2FBD"/>
    <w:rsid w:val="00DF4131"/>
    <w:rsid w:val="00DF7011"/>
    <w:rsid w:val="00E00175"/>
    <w:rsid w:val="00E01028"/>
    <w:rsid w:val="00E0344E"/>
    <w:rsid w:val="00E063D4"/>
    <w:rsid w:val="00E06B8B"/>
    <w:rsid w:val="00E1087D"/>
    <w:rsid w:val="00E14B72"/>
    <w:rsid w:val="00E14E9E"/>
    <w:rsid w:val="00E14F11"/>
    <w:rsid w:val="00E322CC"/>
    <w:rsid w:val="00E34C00"/>
    <w:rsid w:val="00E362E9"/>
    <w:rsid w:val="00E42F83"/>
    <w:rsid w:val="00E51111"/>
    <w:rsid w:val="00E52689"/>
    <w:rsid w:val="00E5611C"/>
    <w:rsid w:val="00E66F6A"/>
    <w:rsid w:val="00E6701A"/>
    <w:rsid w:val="00E712A2"/>
    <w:rsid w:val="00E735F0"/>
    <w:rsid w:val="00E748B2"/>
    <w:rsid w:val="00E74984"/>
    <w:rsid w:val="00E76088"/>
    <w:rsid w:val="00E7762C"/>
    <w:rsid w:val="00E81EC2"/>
    <w:rsid w:val="00E828D5"/>
    <w:rsid w:val="00E85FAC"/>
    <w:rsid w:val="00E86F56"/>
    <w:rsid w:val="00E94893"/>
    <w:rsid w:val="00E96F48"/>
    <w:rsid w:val="00E970CD"/>
    <w:rsid w:val="00EA0E66"/>
    <w:rsid w:val="00EA1944"/>
    <w:rsid w:val="00EA648A"/>
    <w:rsid w:val="00EB02C1"/>
    <w:rsid w:val="00EB6FBF"/>
    <w:rsid w:val="00EC1151"/>
    <w:rsid w:val="00EC3180"/>
    <w:rsid w:val="00EC5EE7"/>
    <w:rsid w:val="00EC7093"/>
    <w:rsid w:val="00EC7D4B"/>
    <w:rsid w:val="00ED0944"/>
    <w:rsid w:val="00ED2D62"/>
    <w:rsid w:val="00ED426A"/>
    <w:rsid w:val="00ED440E"/>
    <w:rsid w:val="00ED6DF1"/>
    <w:rsid w:val="00ED7232"/>
    <w:rsid w:val="00ED7650"/>
    <w:rsid w:val="00EE242E"/>
    <w:rsid w:val="00EE3A8D"/>
    <w:rsid w:val="00EE4AA6"/>
    <w:rsid w:val="00EE6E55"/>
    <w:rsid w:val="00EF4BBF"/>
    <w:rsid w:val="00EF5343"/>
    <w:rsid w:val="00F02593"/>
    <w:rsid w:val="00F02E1B"/>
    <w:rsid w:val="00F0418A"/>
    <w:rsid w:val="00F05683"/>
    <w:rsid w:val="00F10107"/>
    <w:rsid w:val="00F13A29"/>
    <w:rsid w:val="00F22313"/>
    <w:rsid w:val="00F22927"/>
    <w:rsid w:val="00F23188"/>
    <w:rsid w:val="00F24661"/>
    <w:rsid w:val="00F2756B"/>
    <w:rsid w:val="00F305D0"/>
    <w:rsid w:val="00F3338B"/>
    <w:rsid w:val="00F33C77"/>
    <w:rsid w:val="00F34E3F"/>
    <w:rsid w:val="00F4298C"/>
    <w:rsid w:val="00F45A94"/>
    <w:rsid w:val="00F51D56"/>
    <w:rsid w:val="00F5382C"/>
    <w:rsid w:val="00F54171"/>
    <w:rsid w:val="00F54DEA"/>
    <w:rsid w:val="00F55D91"/>
    <w:rsid w:val="00F60416"/>
    <w:rsid w:val="00F61915"/>
    <w:rsid w:val="00F64055"/>
    <w:rsid w:val="00F72F08"/>
    <w:rsid w:val="00F74001"/>
    <w:rsid w:val="00F769D9"/>
    <w:rsid w:val="00F76C43"/>
    <w:rsid w:val="00F84379"/>
    <w:rsid w:val="00F85CD3"/>
    <w:rsid w:val="00F86BFA"/>
    <w:rsid w:val="00F8778B"/>
    <w:rsid w:val="00F87F58"/>
    <w:rsid w:val="00F92C32"/>
    <w:rsid w:val="00F93D35"/>
    <w:rsid w:val="00F961DA"/>
    <w:rsid w:val="00F96551"/>
    <w:rsid w:val="00FA3DE3"/>
    <w:rsid w:val="00FA482F"/>
    <w:rsid w:val="00FA4922"/>
    <w:rsid w:val="00FA5095"/>
    <w:rsid w:val="00FA56F9"/>
    <w:rsid w:val="00FA59EA"/>
    <w:rsid w:val="00FB05BB"/>
    <w:rsid w:val="00FB0ACD"/>
    <w:rsid w:val="00FB23F2"/>
    <w:rsid w:val="00FB6760"/>
    <w:rsid w:val="00FC1AFA"/>
    <w:rsid w:val="00FC342F"/>
    <w:rsid w:val="00FD00A6"/>
    <w:rsid w:val="00FD3556"/>
    <w:rsid w:val="00FD5B34"/>
    <w:rsid w:val="00FD696B"/>
    <w:rsid w:val="00FD69D6"/>
    <w:rsid w:val="00FE42CD"/>
    <w:rsid w:val="00FE4966"/>
    <w:rsid w:val="00FE70B0"/>
    <w:rsid w:val="00FF32C9"/>
    <w:rsid w:val="00FF42A4"/>
    <w:rsid w:val="00FF5BF9"/>
    <w:rsid w:val="00FF77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A2FC4"/>
  <w15:docId w15:val="{6E896127-25B0-4187-8401-9C0945EE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8B"/>
    <w:pPr>
      <w:spacing w:after="120" w:line="480" w:lineRule="auto"/>
    </w:pPr>
    <w:rPr>
      <w:rFonts w:ascii="Times New Roman" w:hAnsi="Times New Roman"/>
      <w:sz w:val="24"/>
    </w:rPr>
  </w:style>
  <w:style w:type="paragraph" w:styleId="Heading1">
    <w:name w:val="heading 1"/>
    <w:basedOn w:val="Normal"/>
    <w:next w:val="Normal"/>
    <w:link w:val="Heading1Char"/>
    <w:uiPriority w:val="9"/>
    <w:qFormat/>
    <w:rsid w:val="00422FBD"/>
    <w:pPr>
      <w:keepNext/>
      <w:keepLines/>
      <w:outlineLvl w:val="0"/>
    </w:pPr>
    <w:rPr>
      <w:rFonts w:eastAsiaTheme="majorEastAsia" w:cstheme="majorBidi"/>
      <w:i/>
      <w:szCs w:val="32"/>
    </w:rPr>
  </w:style>
  <w:style w:type="paragraph" w:styleId="Heading2">
    <w:name w:val="heading 2"/>
    <w:basedOn w:val="Normal"/>
    <w:next w:val="Normal"/>
    <w:link w:val="Heading2Char"/>
    <w:uiPriority w:val="9"/>
    <w:unhideWhenUsed/>
    <w:qFormat/>
    <w:rsid w:val="00422FBD"/>
    <w:pPr>
      <w:keepNext/>
      <w:keepLines/>
      <w:outlineLvl w:val="1"/>
    </w:pPr>
    <w:rPr>
      <w:rFonts w:eastAsiaTheme="majorEastAsia" w:cstheme="majorBidi"/>
      <w:i/>
      <w:szCs w:val="26"/>
    </w:rPr>
  </w:style>
  <w:style w:type="paragraph" w:styleId="Heading3">
    <w:name w:val="heading 3"/>
    <w:basedOn w:val="Normal"/>
    <w:next w:val="Normal"/>
    <w:link w:val="Heading3Char"/>
    <w:uiPriority w:val="9"/>
    <w:unhideWhenUsed/>
    <w:qFormat/>
    <w:rsid w:val="00DA5C5D"/>
    <w:pPr>
      <w:keepNext/>
      <w:keepLines/>
      <w:outlineLvl w:val="2"/>
    </w:pPr>
    <w:rPr>
      <w:rFonts w:eastAsiaTheme="majorEastAsia" w:cstheme="majorBidi"/>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FBD"/>
    <w:rPr>
      <w:rFonts w:ascii="Times New Roman" w:eastAsiaTheme="majorEastAsia" w:hAnsi="Times New Roman" w:cstheme="majorBidi"/>
      <w:i/>
      <w:sz w:val="24"/>
      <w:szCs w:val="32"/>
    </w:rPr>
  </w:style>
  <w:style w:type="character" w:customStyle="1" w:styleId="Heading2Char">
    <w:name w:val="Heading 2 Char"/>
    <w:basedOn w:val="DefaultParagraphFont"/>
    <w:link w:val="Heading2"/>
    <w:uiPriority w:val="9"/>
    <w:rsid w:val="00422FBD"/>
    <w:rPr>
      <w:rFonts w:ascii="Times New Roman" w:eastAsiaTheme="majorEastAsia" w:hAnsi="Times New Roman" w:cstheme="majorBidi"/>
      <w:i/>
      <w:sz w:val="24"/>
      <w:szCs w:val="26"/>
    </w:rPr>
  </w:style>
  <w:style w:type="table" w:styleId="TableGrid">
    <w:name w:val="Table Grid"/>
    <w:basedOn w:val="TableNormal"/>
    <w:uiPriority w:val="39"/>
    <w:rsid w:val="001D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5C5D"/>
    <w:rPr>
      <w:rFonts w:ascii="Times New Roman" w:eastAsiaTheme="majorEastAsia" w:hAnsi="Times New Roman" w:cstheme="majorBidi"/>
      <w:i/>
      <w:sz w:val="24"/>
      <w:szCs w:val="24"/>
    </w:rPr>
  </w:style>
  <w:style w:type="character" w:styleId="CommentReference">
    <w:name w:val="annotation reference"/>
    <w:basedOn w:val="DefaultParagraphFont"/>
    <w:uiPriority w:val="99"/>
    <w:semiHidden/>
    <w:unhideWhenUsed/>
    <w:rsid w:val="004A161D"/>
    <w:rPr>
      <w:sz w:val="16"/>
      <w:szCs w:val="16"/>
    </w:rPr>
  </w:style>
  <w:style w:type="paragraph" w:styleId="CommentText">
    <w:name w:val="annotation text"/>
    <w:basedOn w:val="Normal"/>
    <w:link w:val="CommentTextChar"/>
    <w:uiPriority w:val="99"/>
    <w:unhideWhenUsed/>
    <w:rsid w:val="004A161D"/>
    <w:pPr>
      <w:spacing w:line="240" w:lineRule="auto"/>
    </w:pPr>
    <w:rPr>
      <w:sz w:val="20"/>
      <w:szCs w:val="20"/>
    </w:rPr>
  </w:style>
  <w:style w:type="character" w:customStyle="1" w:styleId="CommentTextChar">
    <w:name w:val="Comment Text Char"/>
    <w:basedOn w:val="DefaultParagraphFont"/>
    <w:link w:val="CommentText"/>
    <w:uiPriority w:val="99"/>
    <w:rsid w:val="004A161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A161D"/>
    <w:rPr>
      <w:b/>
      <w:bCs/>
    </w:rPr>
  </w:style>
  <w:style w:type="character" w:customStyle="1" w:styleId="CommentSubjectChar">
    <w:name w:val="Comment Subject Char"/>
    <w:basedOn w:val="CommentTextChar"/>
    <w:link w:val="CommentSubject"/>
    <w:uiPriority w:val="99"/>
    <w:semiHidden/>
    <w:rsid w:val="004A161D"/>
    <w:rPr>
      <w:rFonts w:ascii="Times New Roman" w:hAnsi="Times New Roman"/>
      <w:b/>
      <w:bCs/>
      <w:sz w:val="20"/>
      <w:szCs w:val="20"/>
    </w:rPr>
  </w:style>
  <w:style w:type="paragraph" w:styleId="BalloonText">
    <w:name w:val="Balloon Text"/>
    <w:basedOn w:val="Normal"/>
    <w:link w:val="BalloonTextChar"/>
    <w:uiPriority w:val="99"/>
    <w:semiHidden/>
    <w:unhideWhenUsed/>
    <w:rsid w:val="004A1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1D"/>
    <w:rPr>
      <w:rFonts w:ascii="Segoe UI" w:hAnsi="Segoe UI" w:cs="Segoe UI"/>
      <w:sz w:val="18"/>
      <w:szCs w:val="18"/>
    </w:rPr>
  </w:style>
  <w:style w:type="paragraph" w:styleId="ListParagraph">
    <w:name w:val="List Paragraph"/>
    <w:basedOn w:val="Normal"/>
    <w:uiPriority w:val="34"/>
    <w:qFormat/>
    <w:rsid w:val="00AB4AE7"/>
    <w:pPr>
      <w:ind w:left="720"/>
      <w:contextualSpacing/>
    </w:pPr>
  </w:style>
  <w:style w:type="character" w:styleId="Hyperlink">
    <w:name w:val="Hyperlink"/>
    <w:basedOn w:val="DefaultParagraphFont"/>
    <w:uiPriority w:val="99"/>
    <w:unhideWhenUsed/>
    <w:rsid w:val="00CE3322"/>
    <w:rPr>
      <w:color w:val="0563C1" w:themeColor="hyperlink"/>
      <w:u w:val="single"/>
    </w:rPr>
  </w:style>
  <w:style w:type="character" w:styleId="Emphasis">
    <w:name w:val="Emphasis"/>
    <w:basedOn w:val="DefaultParagraphFont"/>
    <w:uiPriority w:val="20"/>
    <w:qFormat/>
    <w:rsid w:val="007C7D56"/>
    <w:rPr>
      <w:i/>
      <w:iCs/>
    </w:rPr>
  </w:style>
  <w:style w:type="paragraph" w:styleId="NoSpacing">
    <w:name w:val="No Spacing"/>
    <w:uiPriority w:val="1"/>
    <w:qFormat/>
    <w:rsid w:val="004829E0"/>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851680"/>
    <w:rPr>
      <w:color w:val="954F72" w:themeColor="followedHyperlink"/>
      <w:u w:val="single"/>
    </w:rPr>
  </w:style>
  <w:style w:type="paragraph" w:styleId="Revision">
    <w:name w:val="Revision"/>
    <w:hidden/>
    <w:uiPriority w:val="99"/>
    <w:semiHidden/>
    <w:rsid w:val="00D80845"/>
    <w:pPr>
      <w:spacing w:after="0" w:line="240" w:lineRule="auto"/>
    </w:pPr>
    <w:rPr>
      <w:rFonts w:ascii="Times New Roman" w:hAnsi="Times New Roman"/>
      <w:sz w:val="24"/>
    </w:rPr>
  </w:style>
  <w:style w:type="paragraph" w:styleId="Header">
    <w:name w:val="header"/>
    <w:basedOn w:val="Normal"/>
    <w:link w:val="HeaderChar"/>
    <w:uiPriority w:val="99"/>
    <w:unhideWhenUsed/>
    <w:rsid w:val="00B51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FAD"/>
    <w:rPr>
      <w:rFonts w:ascii="Times New Roman" w:hAnsi="Times New Roman"/>
      <w:sz w:val="24"/>
    </w:rPr>
  </w:style>
  <w:style w:type="paragraph" w:styleId="Footer">
    <w:name w:val="footer"/>
    <w:basedOn w:val="Normal"/>
    <w:link w:val="FooterChar"/>
    <w:uiPriority w:val="99"/>
    <w:unhideWhenUsed/>
    <w:rsid w:val="00B51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FAD"/>
    <w:rPr>
      <w:rFonts w:ascii="Times New Roman" w:hAnsi="Times New Roman"/>
      <w:sz w:val="24"/>
    </w:rPr>
  </w:style>
  <w:style w:type="character" w:styleId="LineNumber">
    <w:name w:val="line number"/>
    <w:basedOn w:val="DefaultParagraphFont"/>
    <w:uiPriority w:val="99"/>
    <w:semiHidden/>
    <w:unhideWhenUsed/>
    <w:rsid w:val="00623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4991">
      <w:bodyDiv w:val="1"/>
      <w:marLeft w:val="0"/>
      <w:marRight w:val="0"/>
      <w:marTop w:val="0"/>
      <w:marBottom w:val="0"/>
      <w:divBdr>
        <w:top w:val="none" w:sz="0" w:space="0" w:color="auto"/>
        <w:left w:val="none" w:sz="0" w:space="0" w:color="auto"/>
        <w:bottom w:val="none" w:sz="0" w:space="0" w:color="auto"/>
        <w:right w:val="none" w:sz="0" w:space="0" w:color="auto"/>
      </w:divBdr>
    </w:div>
    <w:div w:id="962345479">
      <w:bodyDiv w:val="1"/>
      <w:marLeft w:val="0"/>
      <w:marRight w:val="0"/>
      <w:marTop w:val="0"/>
      <w:marBottom w:val="0"/>
      <w:divBdr>
        <w:top w:val="none" w:sz="0" w:space="0" w:color="auto"/>
        <w:left w:val="none" w:sz="0" w:space="0" w:color="auto"/>
        <w:bottom w:val="none" w:sz="0" w:space="0" w:color="auto"/>
        <w:right w:val="none" w:sz="0" w:space="0" w:color="auto"/>
      </w:divBdr>
    </w:div>
    <w:div w:id="17345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72D7-7964-4A95-90CE-99F8D81E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10005</Words>
  <Characters>57033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66905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Elliott</dc:creator>
  <cp:lastModifiedBy>Lewis Elliott</cp:lastModifiedBy>
  <cp:revision>2</cp:revision>
  <cp:lastPrinted>2017-06-30T12:43:00Z</cp:lastPrinted>
  <dcterms:created xsi:type="dcterms:W3CDTF">2017-11-13T10:22:00Z</dcterms:created>
  <dcterms:modified xsi:type="dcterms:W3CDTF">2017-11-13T10:22:00Z</dcterms:modified>
</cp:coreProperties>
</file>