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63126" w14:textId="7D033BA7" w:rsidR="007E654B" w:rsidRDefault="007E654B" w:rsidP="0073194A">
      <w:pPr>
        <w:spacing w:line="480" w:lineRule="auto"/>
        <w:rPr>
          <w:rFonts w:ascii="Times New Roman" w:hAnsi="Times New Roman" w:cs="Times New Roman"/>
          <w:sz w:val="24"/>
          <w:szCs w:val="24"/>
        </w:rPr>
      </w:pPr>
      <w:r w:rsidRPr="007E654B">
        <w:rPr>
          <w:rFonts w:ascii="Times New Roman" w:hAnsi="Times New Roman" w:cs="Times New Roman"/>
          <w:sz w:val="24"/>
          <w:szCs w:val="24"/>
        </w:rPr>
        <w:t xml:space="preserve">How do </w:t>
      </w:r>
      <w:ins w:id="0" w:author="White, Mathew" w:date="2016-04-04T10:56:00Z">
        <w:del w:id="1" w:author="Elliott, Lewis" w:date="2016-07-18T10:39:00Z">
          <w:r w:rsidR="00235581" w:rsidDel="00347255">
            <w:rPr>
              <w:rFonts w:ascii="Times New Roman" w:hAnsi="Times New Roman" w:cs="Times New Roman"/>
              <w:sz w:val="24"/>
              <w:szCs w:val="24"/>
            </w:rPr>
            <w:delText xml:space="preserve">recreational walking </w:delText>
          </w:r>
        </w:del>
      </w:ins>
      <w:r w:rsidRPr="007E654B">
        <w:rPr>
          <w:rFonts w:ascii="Times New Roman" w:hAnsi="Times New Roman" w:cs="Times New Roman"/>
          <w:sz w:val="24"/>
          <w:szCs w:val="24"/>
        </w:rPr>
        <w:t>brochures encourage walking in natural environments</w:t>
      </w:r>
      <w:ins w:id="2" w:author="Elliott, Lewis" w:date="2016-07-18T10:39:00Z">
        <w:r w:rsidR="00347255">
          <w:rPr>
            <w:rFonts w:ascii="Times New Roman" w:hAnsi="Times New Roman" w:cs="Times New Roman"/>
            <w:sz w:val="24"/>
            <w:szCs w:val="24"/>
          </w:rPr>
          <w:t xml:space="preserve"> in the UK</w:t>
        </w:r>
      </w:ins>
      <w:r w:rsidRPr="007E654B">
        <w:rPr>
          <w:rFonts w:ascii="Times New Roman" w:hAnsi="Times New Roman" w:cs="Times New Roman"/>
          <w:sz w:val="24"/>
          <w:szCs w:val="24"/>
        </w:rPr>
        <w:t>? A content analysis.</w:t>
      </w:r>
    </w:p>
    <w:p w14:paraId="51CFA530" w14:textId="0534F913" w:rsidR="0073194A" w:rsidRPr="0073194A" w:rsidRDefault="0073194A" w:rsidP="0073194A">
      <w:pPr>
        <w:spacing w:line="480" w:lineRule="auto"/>
        <w:rPr>
          <w:rFonts w:ascii="Times New Roman" w:hAnsi="Times New Roman" w:cs="Times New Roman"/>
          <w:sz w:val="24"/>
          <w:szCs w:val="24"/>
        </w:rPr>
      </w:pPr>
      <w:r w:rsidRPr="0073194A">
        <w:rPr>
          <w:rFonts w:ascii="Times New Roman" w:hAnsi="Times New Roman" w:cs="Times New Roman"/>
          <w:sz w:val="24"/>
          <w:szCs w:val="24"/>
        </w:rPr>
        <w:t xml:space="preserve">Keywords: physical activity; </w:t>
      </w:r>
      <w:del w:id="3" w:author="Elliott, Lewis" w:date="2016-07-18T10:40:00Z">
        <w:r w:rsidRPr="0073194A" w:rsidDel="00347255">
          <w:rPr>
            <w:rFonts w:ascii="Times New Roman" w:hAnsi="Times New Roman" w:cs="Times New Roman"/>
            <w:sz w:val="24"/>
            <w:szCs w:val="24"/>
          </w:rPr>
          <w:delText>greenspace; tourism; UK</w:delText>
        </w:r>
      </w:del>
      <w:ins w:id="4" w:author="Elliott, Lewis" w:date="2016-07-18T10:40:00Z">
        <w:r w:rsidR="00347255">
          <w:rPr>
            <w:rFonts w:ascii="Times New Roman" w:hAnsi="Times New Roman" w:cs="Times New Roman"/>
            <w:sz w:val="24"/>
            <w:szCs w:val="24"/>
          </w:rPr>
          <w:t>nature; recreation; environment and public health; exercise</w:t>
        </w:r>
      </w:ins>
    </w:p>
    <w:p w14:paraId="2600F649" w14:textId="77777777" w:rsidR="0073194A" w:rsidRPr="0073194A" w:rsidRDefault="0073194A" w:rsidP="0073194A">
      <w:pPr>
        <w:spacing w:line="480" w:lineRule="auto"/>
        <w:rPr>
          <w:rFonts w:ascii="Times New Roman" w:hAnsi="Times New Roman" w:cs="Times New Roman"/>
          <w:sz w:val="24"/>
          <w:szCs w:val="24"/>
        </w:rPr>
      </w:pPr>
      <w:r w:rsidRPr="0073194A">
        <w:rPr>
          <w:rFonts w:ascii="Times New Roman" w:hAnsi="Times New Roman" w:cs="Times New Roman"/>
          <w:sz w:val="24"/>
          <w:szCs w:val="24"/>
        </w:rPr>
        <w:t>Summary:</w:t>
      </w:r>
    </w:p>
    <w:p w14:paraId="0DF50BD0" w14:textId="09B0316D" w:rsidR="0073194A" w:rsidRPr="0073194A" w:rsidDel="001906A6" w:rsidRDefault="00E731A5" w:rsidP="00E731A5">
      <w:pPr>
        <w:spacing w:line="480" w:lineRule="auto"/>
        <w:ind w:firstLine="720"/>
        <w:rPr>
          <w:del w:id="5" w:author="Elliott, Lewis" w:date="2016-07-12T13:45:00Z"/>
          <w:rFonts w:ascii="Times New Roman" w:hAnsi="Times New Roman" w:cs="Times New Roman"/>
          <w:sz w:val="24"/>
          <w:szCs w:val="24"/>
        </w:rPr>
      </w:pPr>
      <w:ins w:id="6" w:author="Elliott, Lewis" w:date="2016-07-12T13:30:00Z">
        <w:r w:rsidRPr="00E731A5">
          <w:rPr>
            <w:rFonts w:ascii="Times New Roman" w:hAnsi="Times New Roman" w:cs="Times New Roman"/>
            <w:sz w:val="24"/>
            <w:szCs w:val="24"/>
          </w:rPr>
          <w:t xml:space="preserve">Although walking for leisure can support health, there has been little systematic attempt to consider how recreational walking is best promoted. In the UK, </w:t>
        </w:r>
        <w:r w:rsidR="00962605">
          <w:rPr>
            <w:rFonts w:ascii="Times New Roman" w:hAnsi="Times New Roman" w:cs="Times New Roman"/>
            <w:sz w:val="24"/>
            <w:szCs w:val="24"/>
          </w:rPr>
          <w:t xml:space="preserve">local authorities create </w:t>
        </w:r>
        <w:r w:rsidRPr="00E731A5">
          <w:rPr>
            <w:rFonts w:ascii="Times New Roman" w:hAnsi="Times New Roman" w:cs="Times New Roman"/>
            <w:sz w:val="24"/>
            <w:szCs w:val="24"/>
          </w:rPr>
          <w:t>promotional materials for walking networks,</w:t>
        </w:r>
        <w:r w:rsidR="00962605">
          <w:rPr>
            <w:rFonts w:ascii="Times New Roman" w:hAnsi="Times New Roman" w:cs="Times New Roman"/>
            <w:sz w:val="24"/>
            <w:szCs w:val="24"/>
          </w:rPr>
          <w:t xml:space="preserve"> but little is known about </w:t>
        </w:r>
        <w:r w:rsidRPr="00E731A5">
          <w:rPr>
            <w:rFonts w:ascii="Times New Roman" w:hAnsi="Times New Roman" w:cs="Times New Roman"/>
            <w:sz w:val="24"/>
            <w:szCs w:val="24"/>
          </w:rPr>
          <w:t>whether the</w:t>
        </w:r>
      </w:ins>
      <w:ins w:id="7" w:author="Elliott, Lewis" w:date="2016-07-12T13:35:00Z">
        <w:r w:rsidR="00962605">
          <w:rPr>
            <w:rFonts w:ascii="Times New Roman" w:hAnsi="Times New Roman" w:cs="Times New Roman"/>
            <w:sz w:val="24"/>
            <w:szCs w:val="24"/>
          </w:rPr>
          <w:t>y</w:t>
        </w:r>
      </w:ins>
      <w:ins w:id="8" w:author="Elliott, Lewis" w:date="2016-07-12T13:33:00Z">
        <w:r w:rsidR="00962605">
          <w:rPr>
            <w:rFonts w:ascii="Times New Roman" w:hAnsi="Times New Roman" w:cs="Times New Roman"/>
            <w:sz w:val="24"/>
            <w:szCs w:val="24"/>
          </w:rPr>
          <w:t xml:space="preserve"> effectively</w:t>
        </w:r>
      </w:ins>
      <w:ins w:id="9" w:author="Elliott, Lewis" w:date="2016-07-12T13:30:00Z">
        <w:r w:rsidRPr="00E731A5">
          <w:rPr>
            <w:rFonts w:ascii="Times New Roman" w:hAnsi="Times New Roman" w:cs="Times New Roman"/>
            <w:sz w:val="24"/>
            <w:szCs w:val="24"/>
          </w:rPr>
          <w:t xml:space="preserve"> encourage </w:t>
        </w:r>
      </w:ins>
      <w:ins w:id="10" w:author="Elliott, Lewis" w:date="2016-07-12T13:39:00Z">
        <w:r w:rsidR="00962605">
          <w:rPr>
            <w:rFonts w:ascii="Times New Roman" w:hAnsi="Times New Roman" w:cs="Times New Roman"/>
            <w:sz w:val="24"/>
            <w:szCs w:val="24"/>
          </w:rPr>
          <w:t xml:space="preserve">walking </w:t>
        </w:r>
      </w:ins>
      <w:ins w:id="11" w:author="Elliott, Lewis" w:date="2016-07-12T13:34:00Z">
        <w:r w:rsidR="00962605">
          <w:rPr>
            <w:rFonts w:ascii="Times New Roman" w:hAnsi="Times New Roman" w:cs="Times New Roman"/>
            <w:sz w:val="24"/>
            <w:szCs w:val="24"/>
          </w:rPr>
          <w:t xml:space="preserve">through </w:t>
        </w:r>
      </w:ins>
      <w:ins w:id="12" w:author="Elliott, Lewis" w:date="2016-07-12T13:38:00Z">
        <w:r w:rsidR="00962605">
          <w:rPr>
            <w:rFonts w:ascii="Times New Roman" w:hAnsi="Times New Roman" w:cs="Times New Roman"/>
            <w:sz w:val="24"/>
            <w:szCs w:val="24"/>
          </w:rPr>
          <w:t>persuasive</w:t>
        </w:r>
      </w:ins>
      <w:ins w:id="13" w:author="Elliott, Lewis" w:date="2016-07-12T13:34:00Z">
        <w:r w:rsidR="00962605">
          <w:rPr>
            <w:rFonts w:ascii="Times New Roman" w:hAnsi="Times New Roman" w:cs="Times New Roman"/>
            <w:sz w:val="24"/>
            <w:szCs w:val="24"/>
          </w:rPr>
          <w:t xml:space="preserve"> messag</w:t>
        </w:r>
      </w:ins>
      <w:ins w:id="14" w:author="Elliott, Lewis" w:date="2016-07-12T13:39:00Z">
        <w:r w:rsidR="00962605">
          <w:rPr>
            <w:rFonts w:ascii="Times New Roman" w:hAnsi="Times New Roman" w:cs="Times New Roman"/>
            <w:sz w:val="24"/>
            <w:szCs w:val="24"/>
          </w:rPr>
          <w:t>ing</w:t>
        </w:r>
      </w:ins>
      <w:ins w:id="15" w:author="Elliott, Lewis" w:date="2016-07-12T13:30:00Z">
        <w:r w:rsidR="00962605">
          <w:rPr>
            <w:rFonts w:ascii="Times New Roman" w:hAnsi="Times New Roman" w:cs="Times New Roman"/>
            <w:sz w:val="24"/>
            <w:szCs w:val="24"/>
          </w:rPr>
          <w:t xml:space="preserve">. </w:t>
        </w:r>
      </w:ins>
      <w:ins w:id="16" w:author="Elliott, Lewis" w:date="2016-07-12T13:38:00Z">
        <w:r w:rsidR="00962605">
          <w:rPr>
            <w:rFonts w:ascii="Times New Roman" w:hAnsi="Times New Roman" w:cs="Times New Roman"/>
            <w:sz w:val="24"/>
            <w:szCs w:val="24"/>
          </w:rPr>
          <w:t>M</w:t>
        </w:r>
      </w:ins>
      <w:ins w:id="17" w:author="Elliott, Lewis" w:date="2016-07-12T13:30:00Z">
        <w:r w:rsidRPr="00E731A5">
          <w:rPr>
            <w:rFonts w:ascii="Times New Roman" w:hAnsi="Times New Roman" w:cs="Times New Roman"/>
            <w:sz w:val="24"/>
            <w:szCs w:val="24"/>
          </w:rPr>
          <w:t>any of these materials pertain to walks in natural environments which evidence suggests are generally visited less frequently by physically inactive individuals. Consequently the present study explores whether and how recreational walking brochures use persuasive messages in their promotion of walks in natural environments</w:t>
        </w:r>
        <w:r>
          <w:rPr>
            <w:rFonts w:ascii="Times New Roman" w:hAnsi="Times New Roman" w:cs="Times New Roman"/>
            <w:sz w:val="24"/>
            <w:szCs w:val="24"/>
          </w:rPr>
          <w:t>.</w:t>
        </w:r>
      </w:ins>
      <w:del w:id="18" w:author="Elliott, Lewis" w:date="2016-03-22T15:48:00Z">
        <w:r w:rsidR="003C45F1" w:rsidDel="008C12DF">
          <w:rPr>
            <w:rFonts w:ascii="Times New Roman" w:hAnsi="Times New Roman" w:cs="Times New Roman"/>
            <w:sz w:val="24"/>
            <w:szCs w:val="24"/>
          </w:rPr>
          <w:delText>Physical activity levels are declining throughout Europe</w:delText>
        </w:r>
      </w:del>
      <w:del w:id="19" w:author="Elliott, Lewis" w:date="2016-03-22T15:46:00Z">
        <w:r w:rsidR="003C45F1" w:rsidDel="008C12DF">
          <w:rPr>
            <w:rFonts w:ascii="Times New Roman" w:hAnsi="Times New Roman" w:cs="Times New Roman"/>
            <w:sz w:val="24"/>
            <w:szCs w:val="24"/>
          </w:rPr>
          <w:delText>;</w:delText>
        </w:r>
      </w:del>
      <w:del w:id="20" w:author="Elliott, Lewis" w:date="2016-03-22T15:48:00Z">
        <w:r w:rsidR="003C45F1" w:rsidDel="008C12DF">
          <w:rPr>
            <w:rFonts w:ascii="Times New Roman" w:hAnsi="Times New Roman" w:cs="Times New Roman"/>
            <w:sz w:val="24"/>
            <w:szCs w:val="24"/>
          </w:rPr>
          <w:delText xml:space="preserve"> jeopardising physical and mental health. </w:delText>
        </w:r>
      </w:del>
      <w:del w:id="21" w:author="Elliott, Lewis" w:date="2016-07-12T13:30:00Z">
        <w:r w:rsidR="003C45F1" w:rsidDel="00E731A5">
          <w:rPr>
            <w:rFonts w:ascii="Times New Roman" w:hAnsi="Times New Roman" w:cs="Times New Roman"/>
            <w:sz w:val="24"/>
            <w:szCs w:val="24"/>
          </w:rPr>
          <w:delText>Targeting</w:delText>
        </w:r>
        <w:r w:rsidR="007E3204" w:rsidDel="00E731A5">
          <w:rPr>
            <w:rFonts w:ascii="Times New Roman" w:hAnsi="Times New Roman" w:cs="Times New Roman"/>
            <w:sz w:val="24"/>
            <w:szCs w:val="24"/>
          </w:rPr>
          <w:delText xml:space="preserve"> walking promotion seems a promi</w:delText>
        </w:r>
        <w:r w:rsidR="003C45F1" w:rsidDel="00E731A5">
          <w:rPr>
            <w:rFonts w:ascii="Times New Roman" w:hAnsi="Times New Roman" w:cs="Times New Roman"/>
            <w:sz w:val="24"/>
            <w:szCs w:val="24"/>
          </w:rPr>
          <w:delText xml:space="preserve">sing way of rectifying </w:delText>
        </w:r>
      </w:del>
      <w:del w:id="22" w:author="Elliott, Lewis" w:date="2016-03-22T15:48:00Z">
        <w:r w:rsidR="003C45F1" w:rsidDel="008C12DF">
          <w:rPr>
            <w:rFonts w:ascii="Times New Roman" w:hAnsi="Times New Roman" w:cs="Times New Roman"/>
            <w:sz w:val="24"/>
            <w:szCs w:val="24"/>
          </w:rPr>
          <w:delText>this</w:delText>
        </w:r>
      </w:del>
      <w:del w:id="23" w:author="Elliott, Lewis" w:date="2016-07-12T13:30:00Z">
        <w:r w:rsidR="003C45F1" w:rsidDel="00E731A5">
          <w:rPr>
            <w:rFonts w:ascii="Times New Roman" w:hAnsi="Times New Roman" w:cs="Times New Roman"/>
            <w:sz w:val="24"/>
            <w:szCs w:val="24"/>
          </w:rPr>
          <w:delText xml:space="preserve">. </w:delText>
        </w:r>
        <w:r w:rsidR="0073194A" w:rsidRPr="0073194A" w:rsidDel="00E731A5">
          <w:rPr>
            <w:rFonts w:ascii="Times New Roman" w:hAnsi="Times New Roman" w:cs="Times New Roman"/>
            <w:sz w:val="24"/>
            <w:szCs w:val="24"/>
          </w:rPr>
          <w:delText xml:space="preserve">Natural environments </w:delText>
        </w:r>
      </w:del>
      <w:del w:id="24" w:author="Elliott, Lewis" w:date="2016-03-30T08:59:00Z">
        <w:r w:rsidR="007F29C6" w:rsidDel="00B33ECA">
          <w:rPr>
            <w:rFonts w:ascii="Times New Roman" w:hAnsi="Times New Roman" w:cs="Times New Roman"/>
            <w:sz w:val="24"/>
            <w:szCs w:val="24"/>
          </w:rPr>
          <w:delText xml:space="preserve">can </w:delText>
        </w:r>
      </w:del>
      <w:del w:id="25" w:author="Elliott, Lewis" w:date="2016-07-12T13:30:00Z">
        <w:r w:rsidR="007F29C6" w:rsidDel="00E731A5">
          <w:rPr>
            <w:rFonts w:ascii="Times New Roman" w:hAnsi="Times New Roman" w:cs="Times New Roman"/>
            <w:sz w:val="24"/>
            <w:szCs w:val="24"/>
          </w:rPr>
          <w:delText>facilitate</w:delText>
        </w:r>
        <w:r w:rsidR="0073194A" w:rsidRPr="0073194A" w:rsidDel="00E731A5">
          <w:rPr>
            <w:rFonts w:ascii="Times New Roman" w:hAnsi="Times New Roman" w:cs="Times New Roman"/>
            <w:sz w:val="24"/>
            <w:szCs w:val="24"/>
          </w:rPr>
          <w:delText xml:space="preserve"> walking but th</w:delText>
        </w:r>
        <w:r w:rsidR="00334D6B" w:rsidDel="00E731A5">
          <w:rPr>
            <w:rFonts w:ascii="Times New Roman" w:hAnsi="Times New Roman" w:cs="Times New Roman"/>
            <w:sz w:val="24"/>
            <w:szCs w:val="24"/>
          </w:rPr>
          <w:delText>e least active</w:delText>
        </w:r>
        <w:r w:rsidR="004A142B" w:rsidDel="00E731A5">
          <w:rPr>
            <w:rFonts w:ascii="Times New Roman" w:hAnsi="Times New Roman" w:cs="Times New Roman"/>
            <w:sz w:val="24"/>
            <w:szCs w:val="24"/>
          </w:rPr>
          <w:delText xml:space="preserve"> are less likely to access the</w:delText>
        </w:r>
        <w:r w:rsidR="00334D6B" w:rsidDel="00E731A5">
          <w:rPr>
            <w:rFonts w:ascii="Times New Roman" w:hAnsi="Times New Roman" w:cs="Times New Roman"/>
            <w:sz w:val="24"/>
            <w:szCs w:val="24"/>
          </w:rPr>
          <w:delText>m</w:delText>
        </w:r>
        <w:r w:rsidR="0073194A" w:rsidRPr="0073194A" w:rsidDel="00E731A5">
          <w:rPr>
            <w:rFonts w:ascii="Times New Roman" w:hAnsi="Times New Roman" w:cs="Times New Roman"/>
            <w:sz w:val="24"/>
            <w:szCs w:val="24"/>
          </w:rPr>
          <w:delText xml:space="preserve">. </w:delText>
        </w:r>
        <w:r w:rsidR="00334D6B" w:rsidDel="00E731A5">
          <w:rPr>
            <w:rFonts w:ascii="Times New Roman" w:hAnsi="Times New Roman" w:cs="Times New Roman"/>
            <w:sz w:val="24"/>
            <w:szCs w:val="24"/>
          </w:rPr>
          <w:delText>Local</w:delText>
        </w:r>
        <w:r w:rsidR="0073194A" w:rsidRPr="0073194A" w:rsidDel="00E731A5">
          <w:rPr>
            <w:rFonts w:ascii="Times New Roman" w:hAnsi="Times New Roman" w:cs="Times New Roman"/>
            <w:sz w:val="24"/>
            <w:szCs w:val="24"/>
          </w:rPr>
          <w:delText xml:space="preserve"> authorities are tasked with creating promotional materials for </w:delText>
        </w:r>
        <w:r w:rsidR="00334D6B" w:rsidDel="00E731A5">
          <w:rPr>
            <w:rFonts w:ascii="Times New Roman" w:hAnsi="Times New Roman" w:cs="Times New Roman"/>
            <w:sz w:val="24"/>
            <w:szCs w:val="24"/>
          </w:rPr>
          <w:delText xml:space="preserve">less active populations </w:delText>
        </w:r>
        <w:r w:rsidR="0073194A" w:rsidRPr="0073194A" w:rsidDel="00E731A5">
          <w:rPr>
            <w:rFonts w:ascii="Times New Roman" w:hAnsi="Times New Roman" w:cs="Times New Roman"/>
            <w:sz w:val="24"/>
            <w:szCs w:val="24"/>
          </w:rPr>
          <w:delText xml:space="preserve">but there is </w:delText>
        </w:r>
        <w:r w:rsidR="004A142B" w:rsidDel="00E731A5">
          <w:rPr>
            <w:rFonts w:ascii="Times New Roman" w:hAnsi="Times New Roman" w:cs="Times New Roman"/>
            <w:sz w:val="24"/>
            <w:szCs w:val="24"/>
          </w:rPr>
          <w:delText>n</w:delText>
        </w:r>
        <w:r w:rsidR="0073194A" w:rsidRPr="0073194A" w:rsidDel="00E731A5">
          <w:rPr>
            <w:rFonts w:ascii="Times New Roman" w:hAnsi="Times New Roman" w:cs="Times New Roman"/>
            <w:sz w:val="24"/>
            <w:szCs w:val="24"/>
          </w:rPr>
          <w:delText xml:space="preserve">o research examining whether these materials </w:delText>
        </w:r>
        <w:r w:rsidR="00335AE3" w:rsidDel="00E731A5">
          <w:rPr>
            <w:rFonts w:ascii="Times New Roman" w:hAnsi="Times New Roman" w:cs="Times New Roman"/>
            <w:sz w:val="24"/>
            <w:szCs w:val="24"/>
          </w:rPr>
          <w:delText>include effective persua</w:delText>
        </w:r>
        <w:r w:rsidR="003D727B" w:rsidDel="00E731A5">
          <w:rPr>
            <w:rFonts w:ascii="Times New Roman" w:hAnsi="Times New Roman" w:cs="Times New Roman"/>
            <w:sz w:val="24"/>
            <w:szCs w:val="24"/>
          </w:rPr>
          <w:delText>sive</w:delText>
        </w:r>
        <w:r w:rsidR="00334D6B" w:rsidDel="00E731A5">
          <w:rPr>
            <w:rFonts w:ascii="Times New Roman" w:hAnsi="Times New Roman" w:cs="Times New Roman"/>
            <w:sz w:val="24"/>
            <w:szCs w:val="24"/>
          </w:rPr>
          <w:delText xml:space="preserve"> </w:delText>
        </w:r>
        <w:r w:rsidR="00D50F7C" w:rsidDel="00E731A5">
          <w:rPr>
            <w:rFonts w:ascii="Times New Roman" w:hAnsi="Times New Roman" w:cs="Times New Roman"/>
            <w:sz w:val="24"/>
            <w:szCs w:val="24"/>
          </w:rPr>
          <w:delText>message</w:delText>
        </w:r>
        <w:r w:rsidR="00334D6B" w:rsidDel="00E731A5">
          <w:rPr>
            <w:rFonts w:ascii="Times New Roman" w:hAnsi="Times New Roman" w:cs="Times New Roman"/>
            <w:sz w:val="24"/>
            <w:szCs w:val="24"/>
          </w:rPr>
          <w:delText>s</w:delText>
        </w:r>
        <w:r w:rsidR="0073194A" w:rsidRPr="0073194A" w:rsidDel="00E731A5">
          <w:rPr>
            <w:rFonts w:ascii="Times New Roman" w:hAnsi="Times New Roman" w:cs="Times New Roman"/>
            <w:sz w:val="24"/>
            <w:szCs w:val="24"/>
          </w:rPr>
          <w:delText xml:space="preserve">. The present study explores </w:delText>
        </w:r>
        <w:r w:rsidR="00334D6B" w:rsidDel="00E731A5">
          <w:rPr>
            <w:rFonts w:ascii="Times New Roman" w:hAnsi="Times New Roman" w:cs="Times New Roman"/>
            <w:sz w:val="24"/>
            <w:szCs w:val="24"/>
          </w:rPr>
          <w:delText>how</w:delText>
        </w:r>
        <w:r w:rsidR="0073194A" w:rsidRPr="0073194A" w:rsidDel="00E731A5">
          <w:rPr>
            <w:rFonts w:ascii="Times New Roman" w:hAnsi="Times New Roman" w:cs="Times New Roman"/>
            <w:sz w:val="24"/>
            <w:szCs w:val="24"/>
          </w:rPr>
          <w:delText xml:space="preserve"> recreational walking brochures use </w:delText>
        </w:r>
        <w:r w:rsidR="00335AE3" w:rsidDel="00E731A5">
          <w:rPr>
            <w:rFonts w:ascii="Times New Roman" w:hAnsi="Times New Roman" w:cs="Times New Roman"/>
            <w:sz w:val="24"/>
            <w:szCs w:val="24"/>
          </w:rPr>
          <w:delText>persuasive messages</w:delText>
        </w:r>
        <w:r w:rsidR="0073194A" w:rsidRPr="0073194A" w:rsidDel="00E731A5">
          <w:rPr>
            <w:rFonts w:ascii="Times New Roman" w:hAnsi="Times New Roman" w:cs="Times New Roman"/>
            <w:sz w:val="24"/>
            <w:szCs w:val="24"/>
          </w:rPr>
          <w:delText xml:space="preserve"> to encourage walking in natural environments.</w:delText>
        </w:r>
      </w:del>
      <w:ins w:id="26" w:author="Elliott, Lewis" w:date="2016-07-12T13:45:00Z">
        <w:r w:rsidR="001906A6">
          <w:rPr>
            <w:rFonts w:ascii="Times New Roman" w:hAnsi="Times New Roman" w:cs="Times New Roman"/>
            <w:sz w:val="24"/>
            <w:szCs w:val="24"/>
          </w:rPr>
          <w:t xml:space="preserve"> </w:t>
        </w:r>
      </w:ins>
    </w:p>
    <w:p w14:paraId="0CD2F45F" w14:textId="0D9BD385" w:rsidR="0073194A" w:rsidRPr="0073194A" w:rsidDel="001906A6" w:rsidRDefault="00334D6B" w:rsidP="001906A6">
      <w:pPr>
        <w:spacing w:line="480" w:lineRule="auto"/>
        <w:ind w:firstLine="720"/>
        <w:rPr>
          <w:del w:id="27" w:author="Elliott, Lewis" w:date="2016-07-12T13:45:00Z"/>
          <w:rFonts w:ascii="Times New Roman" w:hAnsi="Times New Roman" w:cs="Times New Roman"/>
          <w:sz w:val="24"/>
          <w:szCs w:val="24"/>
        </w:rPr>
      </w:pPr>
      <w:r>
        <w:rPr>
          <w:rFonts w:ascii="Times New Roman" w:hAnsi="Times New Roman" w:cs="Times New Roman"/>
          <w:sz w:val="24"/>
          <w:szCs w:val="24"/>
        </w:rPr>
        <w:t>A</w:t>
      </w:r>
      <w:r w:rsidR="0073194A" w:rsidRPr="0073194A">
        <w:rPr>
          <w:rFonts w:ascii="Times New Roman" w:hAnsi="Times New Roman" w:cs="Times New Roman"/>
          <w:sz w:val="24"/>
          <w:szCs w:val="24"/>
        </w:rPr>
        <w:t xml:space="preserve"> coding taxonomy was developed to classify text in recreational walking brochures according to five behavioural</w:t>
      </w:r>
      <w:r w:rsidR="00335AE3">
        <w:rPr>
          <w:rFonts w:ascii="Times New Roman" w:hAnsi="Times New Roman" w:cs="Times New Roman"/>
          <w:sz w:val="24"/>
          <w:szCs w:val="24"/>
        </w:rPr>
        <w:t xml:space="preserve"> content areas</w:t>
      </w:r>
      <w:r w:rsidR="0073194A" w:rsidRPr="0073194A">
        <w:rPr>
          <w:rFonts w:ascii="Times New Roman" w:hAnsi="Times New Roman" w:cs="Times New Roman"/>
          <w:sz w:val="24"/>
          <w:szCs w:val="24"/>
        </w:rPr>
        <w:t xml:space="preserve"> and 8</w:t>
      </w:r>
      <w:r w:rsidR="008E7E1B">
        <w:rPr>
          <w:rFonts w:ascii="Times New Roman" w:hAnsi="Times New Roman" w:cs="Times New Roman"/>
          <w:sz w:val="24"/>
          <w:szCs w:val="24"/>
        </w:rPr>
        <w:t>7</w:t>
      </w:r>
      <w:r w:rsidR="0073194A" w:rsidRPr="0073194A">
        <w:rPr>
          <w:rFonts w:ascii="Times New Roman" w:hAnsi="Times New Roman" w:cs="Times New Roman"/>
          <w:sz w:val="24"/>
          <w:szCs w:val="24"/>
        </w:rPr>
        <w:t xml:space="preserve"> </w:t>
      </w:r>
      <w:r w:rsidR="00335AE3">
        <w:rPr>
          <w:rFonts w:ascii="Times New Roman" w:hAnsi="Times New Roman" w:cs="Times New Roman"/>
          <w:sz w:val="24"/>
          <w:szCs w:val="24"/>
        </w:rPr>
        <w:t>categories of potentially persuasive messages</w:t>
      </w:r>
      <w:r w:rsidR="0073194A" w:rsidRPr="0073194A">
        <w:rPr>
          <w:rFonts w:ascii="Times New Roman" w:hAnsi="Times New Roman" w:cs="Times New Roman"/>
          <w:sz w:val="24"/>
          <w:szCs w:val="24"/>
        </w:rPr>
        <w:t xml:space="preserve">. </w:t>
      </w:r>
      <w:r w:rsidR="00A6301E">
        <w:rPr>
          <w:rFonts w:ascii="Times New Roman" w:hAnsi="Times New Roman" w:cs="Times New Roman"/>
          <w:sz w:val="24"/>
          <w:szCs w:val="24"/>
        </w:rPr>
        <w:t xml:space="preserve">Reliability of the taxonomy was </w:t>
      </w:r>
      <w:r w:rsidR="00D50F7C">
        <w:rPr>
          <w:rFonts w:ascii="Times New Roman" w:hAnsi="Times New Roman" w:cs="Times New Roman"/>
          <w:sz w:val="24"/>
          <w:szCs w:val="24"/>
        </w:rPr>
        <w:t>ascertained</w:t>
      </w:r>
      <w:r w:rsidR="00A6301E">
        <w:rPr>
          <w:rFonts w:ascii="Times New Roman" w:hAnsi="Times New Roman" w:cs="Times New Roman"/>
          <w:sz w:val="24"/>
          <w:szCs w:val="24"/>
        </w:rPr>
        <w:t xml:space="preserve"> </w:t>
      </w:r>
      <w:r w:rsidR="004A142B">
        <w:rPr>
          <w:rFonts w:ascii="Times New Roman" w:hAnsi="Times New Roman" w:cs="Times New Roman"/>
          <w:sz w:val="24"/>
          <w:szCs w:val="24"/>
        </w:rPr>
        <w:t xml:space="preserve">and a </w:t>
      </w:r>
      <w:r w:rsidR="008E7E1B">
        <w:rPr>
          <w:rFonts w:ascii="Times New Roman" w:hAnsi="Times New Roman" w:cs="Times New Roman"/>
          <w:sz w:val="24"/>
          <w:szCs w:val="24"/>
        </w:rPr>
        <w:t xml:space="preserve">quantitative content analysis </w:t>
      </w:r>
      <w:r w:rsidR="0073194A" w:rsidRPr="0073194A">
        <w:rPr>
          <w:rFonts w:ascii="Times New Roman" w:hAnsi="Times New Roman" w:cs="Times New Roman"/>
          <w:sz w:val="24"/>
          <w:szCs w:val="24"/>
        </w:rPr>
        <w:t xml:space="preserve">was applied to 26 </w:t>
      </w:r>
      <w:del w:id="28" w:author="Elliott, Lewis" w:date="2016-07-06T16:49:00Z">
        <w:r w:rsidR="0073194A" w:rsidRPr="0073194A" w:rsidDel="004755C9">
          <w:rPr>
            <w:rFonts w:ascii="Times New Roman" w:hAnsi="Times New Roman" w:cs="Times New Roman"/>
            <w:sz w:val="24"/>
            <w:szCs w:val="24"/>
          </w:rPr>
          <w:delText xml:space="preserve">recreational walking </w:delText>
        </w:r>
      </w:del>
      <w:r w:rsidR="0073194A" w:rsidRPr="0073194A">
        <w:rPr>
          <w:rFonts w:ascii="Times New Roman" w:hAnsi="Times New Roman" w:cs="Times New Roman"/>
          <w:sz w:val="24"/>
          <w:szCs w:val="24"/>
        </w:rPr>
        <w:t xml:space="preserve">brochures collected from </w:t>
      </w:r>
      <w:r w:rsidR="00B57795" w:rsidRPr="00B57795">
        <w:rPr>
          <w:rFonts w:ascii="Times New Roman" w:hAnsi="Times New Roman" w:cs="Times New Roman"/>
          <w:sz w:val="24"/>
          <w:szCs w:val="24"/>
          <w:highlight w:val="yellow"/>
        </w:rPr>
        <w:t>&lt;COUNTY&gt;</w:t>
      </w:r>
      <w:r w:rsidR="0073194A" w:rsidRPr="0073194A">
        <w:rPr>
          <w:rFonts w:ascii="Times New Roman" w:hAnsi="Times New Roman" w:cs="Times New Roman"/>
          <w:sz w:val="24"/>
          <w:szCs w:val="24"/>
        </w:rPr>
        <w:t>, UK.</w:t>
      </w:r>
      <w:ins w:id="29" w:author="Elliott, Lewis" w:date="2016-07-12T13:45:00Z">
        <w:r w:rsidR="001906A6">
          <w:rPr>
            <w:rFonts w:ascii="Times New Roman" w:hAnsi="Times New Roman" w:cs="Times New Roman"/>
            <w:sz w:val="24"/>
            <w:szCs w:val="24"/>
          </w:rPr>
          <w:t xml:space="preserve"> </w:t>
        </w:r>
      </w:ins>
    </w:p>
    <w:p w14:paraId="13F590C5" w14:textId="0E5A1785" w:rsidR="0073194A" w:rsidRPr="0073194A" w:rsidDel="001906A6" w:rsidRDefault="00334D6B" w:rsidP="001906A6">
      <w:pPr>
        <w:spacing w:line="480" w:lineRule="auto"/>
        <w:ind w:firstLine="720"/>
        <w:rPr>
          <w:del w:id="30" w:author="Elliott, Lewis" w:date="2016-07-12T13:45:00Z"/>
          <w:rFonts w:ascii="Times New Roman" w:hAnsi="Times New Roman" w:cs="Times New Roman"/>
          <w:sz w:val="24"/>
          <w:szCs w:val="24"/>
        </w:rPr>
      </w:pPr>
      <w:r>
        <w:rPr>
          <w:rFonts w:ascii="Times New Roman" w:hAnsi="Times New Roman" w:cs="Times New Roman"/>
          <w:sz w:val="24"/>
          <w:szCs w:val="24"/>
        </w:rPr>
        <w:lastRenderedPageBreak/>
        <w:t xml:space="preserve">Brochures </w:t>
      </w:r>
      <w:r w:rsidR="0073194A" w:rsidRPr="0073194A">
        <w:rPr>
          <w:rFonts w:ascii="Times New Roman" w:hAnsi="Times New Roman" w:cs="Times New Roman"/>
          <w:sz w:val="24"/>
          <w:szCs w:val="24"/>
        </w:rPr>
        <w:t>often provided information about an advertised route, highlighted cultural and aesthetic points</w:t>
      </w:r>
      <w:r>
        <w:rPr>
          <w:rFonts w:ascii="Times New Roman" w:hAnsi="Times New Roman" w:cs="Times New Roman"/>
          <w:sz w:val="24"/>
          <w:szCs w:val="24"/>
        </w:rPr>
        <w:t xml:space="preserve"> of interest, and provided</w:t>
      </w:r>
      <w:r w:rsidR="0073194A" w:rsidRPr="0073194A">
        <w:rPr>
          <w:rFonts w:ascii="Times New Roman" w:hAnsi="Times New Roman" w:cs="Times New Roman"/>
          <w:sz w:val="24"/>
          <w:szCs w:val="24"/>
        </w:rPr>
        <w:t xml:space="preserve"> directions. Brochures </w:t>
      </w:r>
      <w:r w:rsidR="00A046D0" w:rsidRPr="00A046D0">
        <w:rPr>
          <w:rFonts w:ascii="Times New Roman" w:hAnsi="Times New Roman" w:cs="Times New Roman"/>
          <w:sz w:val="24"/>
          <w:szCs w:val="24"/>
        </w:rPr>
        <w:t xml:space="preserve">did not use many </w:t>
      </w:r>
      <w:r w:rsidR="00A046D0">
        <w:rPr>
          <w:rFonts w:ascii="Times New Roman" w:hAnsi="Times New Roman" w:cs="Times New Roman"/>
          <w:sz w:val="24"/>
          <w:szCs w:val="24"/>
        </w:rPr>
        <w:t xml:space="preserve">potentially effective </w:t>
      </w:r>
      <w:r w:rsidR="008630D9">
        <w:rPr>
          <w:rFonts w:ascii="Times New Roman" w:hAnsi="Times New Roman" w:cs="Times New Roman"/>
          <w:sz w:val="24"/>
          <w:szCs w:val="24"/>
        </w:rPr>
        <w:t>messages. Text seldom</w:t>
      </w:r>
      <w:r w:rsidR="008630D9" w:rsidRPr="0073194A">
        <w:rPr>
          <w:rFonts w:ascii="Times New Roman" w:hAnsi="Times New Roman" w:cs="Times New Roman"/>
          <w:sz w:val="24"/>
          <w:szCs w:val="24"/>
        </w:rPr>
        <w:t xml:space="preserve"> </w:t>
      </w:r>
      <w:r w:rsidR="0073194A" w:rsidRPr="0073194A">
        <w:rPr>
          <w:rFonts w:ascii="Times New Roman" w:hAnsi="Times New Roman" w:cs="Times New Roman"/>
          <w:sz w:val="24"/>
          <w:szCs w:val="24"/>
        </w:rPr>
        <w:t>prompt</w:t>
      </w:r>
      <w:r w:rsidR="008630D9">
        <w:rPr>
          <w:rFonts w:ascii="Times New Roman" w:hAnsi="Times New Roman" w:cs="Times New Roman"/>
          <w:sz w:val="24"/>
          <w:szCs w:val="24"/>
        </w:rPr>
        <w:t>ed behaviour change</w:t>
      </w:r>
      <w:r w:rsidR="0073194A" w:rsidRPr="0073194A">
        <w:rPr>
          <w:rFonts w:ascii="Times New Roman" w:hAnsi="Times New Roman" w:cs="Times New Roman"/>
          <w:sz w:val="24"/>
          <w:szCs w:val="24"/>
        </w:rPr>
        <w:t xml:space="preserve"> </w:t>
      </w:r>
      <w:r>
        <w:rPr>
          <w:rFonts w:ascii="Times New Roman" w:hAnsi="Times New Roman" w:cs="Times New Roman"/>
          <w:sz w:val="24"/>
          <w:szCs w:val="24"/>
        </w:rPr>
        <w:t>or</w:t>
      </w:r>
      <w:r w:rsidR="008630D9">
        <w:rPr>
          <w:rFonts w:ascii="Times New Roman" w:hAnsi="Times New Roman" w:cs="Times New Roman"/>
          <w:sz w:val="24"/>
          <w:szCs w:val="24"/>
        </w:rPr>
        <w:t xml:space="preserve"> built</w:t>
      </w:r>
      <w:r w:rsidR="0073194A" w:rsidRPr="0073194A">
        <w:rPr>
          <w:rFonts w:ascii="Times New Roman" w:hAnsi="Times New Roman" w:cs="Times New Roman"/>
          <w:sz w:val="24"/>
          <w:szCs w:val="24"/>
        </w:rPr>
        <w:t xml:space="preserve"> confidence for walking. </w:t>
      </w:r>
      <w:del w:id="31" w:author="White, Mathew" w:date="2016-04-04T11:01:00Z">
        <w:r w:rsidR="0073194A" w:rsidRPr="0073194A" w:rsidDel="00BF4130">
          <w:rPr>
            <w:rFonts w:ascii="Times New Roman" w:hAnsi="Times New Roman" w:cs="Times New Roman"/>
            <w:sz w:val="24"/>
            <w:szCs w:val="24"/>
          </w:rPr>
          <w:delText xml:space="preserve">Normative </w:delText>
        </w:r>
      </w:del>
      <w:ins w:id="32" w:author="White, Mathew" w:date="2016-04-04T11:01:00Z">
        <w:r w:rsidR="00BF4130">
          <w:rPr>
            <w:rFonts w:ascii="Times New Roman" w:hAnsi="Times New Roman" w:cs="Times New Roman"/>
            <w:sz w:val="24"/>
            <w:szCs w:val="24"/>
          </w:rPr>
          <w:t>Social norm related</w:t>
        </w:r>
        <w:r w:rsidR="00BF4130" w:rsidRPr="0073194A">
          <w:rPr>
            <w:rFonts w:ascii="Times New Roman" w:hAnsi="Times New Roman" w:cs="Times New Roman"/>
            <w:sz w:val="24"/>
            <w:szCs w:val="24"/>
          </w:rPr>
          <w:t xml:space="preserve"> </w:t>
        </w:r>
      </w:ins>
      <w:r w:rsidR="0073194A" w:rsidRPr="0073194A">
        <w:rPr>
          <w:rFonts w:ascii="Times New Roman" w:hAnsi="Times New Roman" w:cs="Times New Roman"/>
          <w:sz w:val="24"/>
          <w:szCs w:val="24"/>
        </w:rPr>
        <w:t xml:space="preserve">information </w:t>
      </w:r>
      <w:r w:rsidR="008630D9">
        <w:rPr>
          <w:rFonts w:ascii="Times New Roman" w:hAnsi="Times New Roman" w:cs="Times New Roman"/>
          <w:sz w:val="24"/>
          <w:szCs w:val="24"/>
        </w:rPr>
        <w:t>was rarely provided</w:t>
      </w:r>
      <w:r w:rsidR="0073194A" w:rsidRPr="0073194A">
        <w:rPr>
          <w:rFonts w:ascii="Times New Roman" w:hAnsi="Times New Roman" w:cs="Times New Roman"/>
          <w:sz w:val="24"/>
          <w:szCs w:val="24"/>
        </w:rPr>
        <w:t xml:space="preserve"> and there was a </w:t>
      </w:r>
      <w:r w:rsidR="004A142B">
        <w:rPr>
          <w:rFonts w:ascii="Times New Roman" w:hAnsi="Times New Roman" w:cs="Times New Roman"/>
          <w:sz w:val="24"/>
          <w:szCs w:val="24"/>
        </w:rPr>
        <w:t xml:space="preserve">general </w:t>
      </w:r>
      <w:r w:rsidR="0073194A" w:rsidRPr="0073194A">
        <w:rPr>
          <w:rFonts w:ascii="Times New Roman" w:hAnsi="Times New Roman" w:cs="Times New Roman"/>
          <w:sz w:val="24"/>
          <w:szCs w:val="24"/>
        </w:rPr>
        <w:t>lack of informati</w:t>
      </w:r>
      <w:r w:rsidR="004A142B">
        <w:rPr>
          <w:rFonts w:ascii="Times New Roman" w:hAnsi="Times New Roman" w:cs="Times New Roman"/>
          <w:sz w:val="24"/>
          <w:szCs w:val="24"/>
        </w:rPr>
        <w:t>on on physical activity and its</w:t>
      </w:r>
      <w:r w:rsidR="0073194A" w:rsidRPr="0073194A">
        <w:rPr>
          <w:rFonts w:ascii="Times New Roman" w:hAnsi="Times New Roman" w:cs="Times New Roman"/>
          <w:sz w:val="24"/>
          <w:szCs w:val="24"/>
        </w:rPr>
        <w:t xml:space="preserve"> benefits for health and well-being.</w:t>
      </w:r>
      <w:ins w:id="33" w:author="Elliott, Lewis" w:date="2016-07-12T13:45:00Z">
        <w:r w:rsidR="001906A6">
          <w:rPr>
            <w:rFonts w:ascii="Times New Roman" w:hAnsi="Times New Roman" w:cs="Times New Roman"/>
            <w:sz w:val="24"/>
            <w:szCs w:val="24"/>
          </w:rPr>
          <w:t xml:space="preserve"> </w:t>
        </w:r>
      </w:ins>
    </w:p>
    <w:p w14:paraId="4EBF8824" w14:textId="1DA955EC" w:rsidR="0073194A" w:rsidRPr="000D3CD1" w:rsidRDefault="007F1473" w:rsidP="001906A6">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630D9">
        <w:rPr>
          <w:rFonts w:ascii="Times New Roman" w:hAnsi="Times New Roman" w:cs="Times New Roman"/>
          <w:sz w:val="24"/>
          <w:szCs w:val="24"/>
        </w:rPr>
        <w:t xml:space="preserve">he limited </w:t>
      </w:r>
      <w:r>
        <w:rPr>
          <w:rFonts w:ascii="Times New Roman" w:hAnsi="Times New Roman" w:cs="Times New Roman"/>
          <w:sz w:val="24"/>
          <w:szCs w:val="24"/>
        </w:rPr>
        <w:t xml:space="preserve">range of message strategies used in </w:t>
      </w:r>
      <w:r w:rsidRPr="0073194A">
        <w:rPr>
          <w:rFonts w:ascii="Times New Roman" w:hAnsi="Times New Roman" w:cs="Times New Roman"/>
          <w:sz w:val="24"/>
          <w:szCs w:val="24"/>
        </w:rPr>
        <w:t xml:space="preserve">recreational walking brochures </w:t>
      </w:r>
      <w:r>
        <w:rPr>
          <w:rFonts w:ascii="Times New Roman" w:hAnsi="Times New Roman" w:cs="Times New Roman"/>
          <w:sz w:val="24"/>
          <w:szCs w:val="24"/>
        </w:rPr>
        <w:t>may</w:t>
      </w:r>
      <w:r w:rsidR="008630D9">
        <w:rPr>
          <w:rFonts w:ascii="Times New Roman" w:hAnsi="Times New Roman" w:cs="Times New Roman"/>
          <w:sz w:val="24"/>
          <w:szCs w:val="24"/>
        </w:rPr>
        <w:t xml:space="preserve"> n</w:t>
      </w:r>
      <w:r w:rsidR="002667CF">
        <w:rPr>
          <w:rFonts w:ascii="Times New Roman" w:hAnsi="Times New Roman" w:cs="Times New Roman"/>
          <w:sz w:val="24"/>
          <w:szCs w:val="24"/>
        </w:rPr>
        <w:t>ot optimally facilitate</w:t>
      </w:r>
      <w:r w:rsidR="002667CF" w:rsidRPr="0073194A">
        <w:rPr>
          <w:rFonts w:ascii="Times New Roman" w:hAnsi="Times New Roman" w:cs="Times New Roman"/>
          <w:sz w:val="24"/>
          <w:szCs w:val="24"/>
        </w:rPr>
        <w:t xml:space="preserve"> </w:t>
      </w:r>
      <w:r w:rsidR="00C2225D">
        <w:rPr>
          <w:rFonts w:ascii="Times New Roman" w:hAnsi="Times New Roman" w:cs="Times New Roman"/>
          <w:sz w:val="24"/>
          <w:szCs w:val="24"/>
        </w:rPr>
        <w:t>walking</w:t>
      </w:r>
      <w:r w:rsidR="004033DF">
        <w:rPr>
          <w:rFonts w:ascii="Times New Roman" w:hAnsi="Times New Roman" w:cs="Times New Roman"/>
          <w:sz w:val="24"/>
          <w:szCs w:val="24"/>
        </w:rPr>
        <w:t xml:space="preserve"> in natural environments</w:t>
      </w:r>
      <w:r w:rsidR="00C2225D">
        <w:rPr>
          <w:rFonts w:ascii="Times New Roman" w:hAnsi="Times New Roman" w:cs="Times New Roman"/>
          <w:sz w:val="24"/>
          <w:szCs w:val="24"/>
        </w:rPr>
        <w:t xml:space="preserve"> for inactive people</w:t>
      </w:r>
      <w:r w:rsidR="0073194A" w:rsidRPr="0073194A">
        <w:rPr>
          <w:rFonts w:ascii="Times New Roman" w:hAnsi="Times New Roman" w:cs="Times New Roman"/>
          <w:sz w:val="24"/>
          <w:szCs w:val="24"/>
        </w:rPr>
        <w:t xml:space="preserve">. Future research should examine the effects of theory-informed brochures on walking intentions and behaviour. The </w:t>
      </w:r>
      <w:r w:rsidR="008E7E1B">
        <w:rPr>
          <w:rFonts w:ascii="Times New Roman" w:hAnsi="Times New Roman" w:cs="Times New Roman"/>
          <w:sz w:val="24"/>
          <w:szCs w:val="24"/>
        </w:rPr>
        <w:t xml:space="preserve">taxonomy could be adapted to suit different media and </w:t>
      </w:r>
      <w:r w:rsidR="004033DF">
        <w:rPr>
          <w:rFonts w:ascii="Times New Roman" w:hAnsi="Times New Roman" w:cs="Times New Roman"/>
          <w:sz w:val="24"/>
          <w:szCs w:val="24"/>
        </w:rPr>
        <w:t xml:space="preserve">practices </w:t>
      </w:r>
      <w:r w:rsidR="008E7E1B">
        <w:rPr>
          <w:rFonts w:ascii="Times New Roman" w:hAnsi="Times New Roman" w:cs="Times New Roman"/>
          <w:sz w:val="24"/>
          <w:szCs w:val="24"/>
        </w:rPr>
        <w:t>surrounding physical activity in natural environments.</w:t>
      </w:r>
    </w:p>
    <w:p w14:paraId="5D4C4ED2" w14:textId="67C5F83E" w:rsidR="00F065D6" w:rsidRDefault="003F0E85" w:rsidP="005C41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1A16F816" w14:textId="1B305D05" w:rsidR="00C35C0C" w:rsidRDefault="00C35C0C" w:rsidP="00C35C0C">
      <w:pPr>
        <w:spacing w:line="480" w:lineRule="auto"/>
        <w:ind w:firstLine="720"/>
        <w:rPr>
          <w:ins w:id="34" w:author="White, Mathew" w:date="2016-04-07T11:10:00Z"/>
          <w:rFonts w:ascii="Times New Roman" w:hAnsi="Times New Roman" w:cs="Times New Roman"/>
          <w:sz w:val="24"/>
          <w:szCs w:val="24"/>
        </w:rPr>
      </w:pPr>
      <w:ins w:id="35" w:author="White, Mathew" w:date="2016-04-07T11:10:00Z">
        <w:r>
          <w:rPr>
            <w:rFonts w:ascii="Times New Roman" w:hAnsi="Times New Roman" w:cs="Times New Roman"/>
            <w:sz w:val="24"/>
            <w:szCs w:val="24"/>
          </w:rPr>
          <w:t xml:space="preserve">Physical inactivity is increasing across Europe, threatening human health and costing the European economy over €80 billion per year (International Sport and Culture Association, 2015). Raising the physical activity levels of less active members of the population is a public health priority, and promoting walking is potentially the most effective means of achieving this (Ogilvie </w:t>
        </w:r>
        <w:r>
          <w:rPr>
            <w:rFonts w:ascii="Times New Roman" w:hAnsi="Times New Roman" w:cs="Times New Roman"/>
            <w:i/>
            <w:sz w:val="24"/>
            <w:szCs w:val="24"/>
          </w:rPr>
          <w:t>et al.,</w:t>
        </w:r>
        <w:r>
          <w:rPr>
            <w:rFonts w:ascii="Times New Roman" w:hAnsi="Times New Roman" w:cs="Times New Roman"/>
            <w:sz w:val="24"/>
            <w:szCs w:val="24"/>
          </w:rPr>
          <w:t xml:space="preserve"> 2007), in part because it is low cost and even normal walking pace can be health-enhancing (Rowe </w:t>
        </w:r>
        <w:r>
          <w:rPr>
            <w:rFonts w:ascii="Times New Roman" w:hAnsi="Times New Roman" w:cs="Times New Roman"/>
            <w:i/>
            <w:sz w:val="24"/>
            <w:szCs w:val="24"/>
          </w:rPr>
          <w:t xml:space="preserve">et al., </w:t>
        </w:r>
        <w:r>
          <w:rPr>
            <w:rFonts w:ascii="Times New Roman" w:hAnsi="Times New Roman" w:cs="Times New Roman"/>
            <w:sz w:val="24"/>
            <w:szCs w:val="24"/>
          </w:rPr>
          <w:t>2013). Importantly, n</w:t>
        </w:r>
        <w:r w:rsidRPr="00BB16E2">
          <w:rPr>
            <w:rFonts w:ascii="Times New Roman" w:hAnsi="Times New Roman" w:cs="Times New Roman"/>
            <w:sz w:val="24"/>
            <w:szCs w:val="24"/>
          </w:rPr>
          <w:t>atural environments appear to</w:t>
        </w:r>
        <w:r>
          <w:rPr>
            <w:rFonts w:ascii="Times New Roman" w:hAnsi="Times New Roman" w:cs="Times New Roman"/>
            <w:sz w:val="24"/>
            <w:szCs w:val="24"/>
          </w:rPr>
          <w:t xml:space="preserve"> be </w:t>
        </w:r>
        <w:del w:id="36" w:author="Elliott, Lewis" w:date="2016-07-06T16:50:00Z">
          <w:r w:rsidDel="004755C9">
            <w:rPr>
              <w:rFonts w:ascii="Times New Roman" w:hAnsi="Times New Roman" w:cs="Times New Roman"/>
              <w:sz w:val="24"/>
              <w:szCs w:val="24"/>
            </w:rPr>
            <w:delText xml:space="preserve">a set of potential </w:delText>
          </w:r>
        </w:del>
        <w:r>
          <w:rPr>
            <w:rFonts w:ascii="Times New Roman" w:hAnsi="Times New Roman" w:cs="Times New Roman"/>
            <w:sz w:val="24"/>
            <w:szCs w:val="24"/>
          </w:rPr>
          <w:t xml:space="preserve">locations which may be </w:t>
        </w:r>
        <w:del w:id="37" w:author="Elliott, Lewis" w:date="2016-07-06T16:50:00Z">
          <w:r w:rsidDel="004755C9">
            <w:rPr>
              <w:rFonts w:ascii="Times New Roman" w:hAnsi="Times New Roman" w:cs="Times New Roman"/>
              <w:sz w:val="24"/>
              <w:szCs w:val="24"/>
            </w:rPr>
            <w:delText>particularly good</w:delText>
          </w:r>
        </w:del>
      </w:ins>
      <w:ins w:id="38" w:author="Elliott, Lewis" w:date="2016-07-06T16:50:00Z">
        <w:r w:rsidR="004755C9">
          <w:rPr>
            <w:rFonts w:ascii="Times New Roman" w:hAnsi="Times New Roman" w:cs="Times New Roman"/>
            <w:sz w:val="24"/>
            <w:szCs w:val="24"/>
          </w:rPr>
          <w:t>effective</w:t>
        </w:r>
      </w:ins>
      <w:ins w:id="39" w:author="White, Mathew" w:date="2016-04-07T11:10:00Z">
        <w:r>
          <w:rPr>
            <w:rFonts w:ascii="Times New Roman" w:hAnsi="Times New Roman" w:cs="Times New Roman"/>
            <w:sz w:val="24"/>
            <w:szCs w:val="24"/>
          </w:rPr>
          <w:t xml:space="preserve"> at encouraging </w:t>
        </w:r>
        <w:r w:rsidRPr="00BB16E2">
          <w:rPr>
            <w:rFonts w:ascii="Times New Roman" w:hAnsi="Times New Roman" w:cs="Times New Roman"/>
            <w:sz w:val="24"/>
            <w:szCs w:val="24"/>
          </w:rPr>
          <w:t xml:space="preserve">health-enhancing bouts of walking. </w:t>
        </w:r>
        <w:r>
          <w:rPr>
            <w:rFonts w:ascii="Times New Roman" w:hAnsi="Times New Roman" w:cs="Times New Roman"/>
            <w:sz w:val="24"/>
            <w:szCs w:val="24"/>
          </w:rPr>
          <w:t>Survey research, for instance, suggests that individuals tend to spontaneously engage in longer episodes of physical activity, including walking, in natural</w:t>
        </w:r>
      </w:ins>
      <w:ins w:id="40" w:author="Elliott, Lewis" w:date="2016-07-06T16:50:00Z">
        <w:r w:rsidR="004755C9">
          <w:rPr>
            <w:rFonts w:ascii="Times New Roman" w:hAnsi="Times New Roman" w:cs="Times New Roman"/>
            <w:sz w:val="24"/>
            <w:szCs w:val="24"/>
          </w:rPr>
          <w:t xml:space="preserve"> rather</w:t>
        </w:r>
      </w:ins>
      <w:ins w:id="41" w:author="White, Mathew" w:date="2016-04-07T11:10:00Z">
        <w:r>
          <w:rPr>
            <w:rFonts w:ascii="Times New Roman" w:hAnsi="Times New Roman" w:cs="Times New Roman"/>
            <w:sz w:val="24"/>
            <w:szCs w:val="24"/>
          </w:rPr>
          <w:t xml:space="preserve"> than urban settings, and thus expend more energy on visits to these environments (</w:t>
        </w:r>
      </w:ins>
      <w:r w:rsidR="005C3FCD" w:rsidRPr="005C3FCD">
        <w:rPr>
          <w:rFonts w:ascii="Times New Roman" w:hAnsi="Times New Roman" w:cs="Times New Roman"/>
          <w:sz w:val="24"/>
          <w:szCs w:val="24"/>
          <w:highlight w:val="yellow"/>
        </w:rPr>
        <w:t>&lt;ANONYMOUS&gt;</w:t>
      </w:r>
      <w:ins w:id="42" w:author="White, Mathew" w:date="2016-04-07T11:10:00Z">
        <w:r>
          <w:rPr>
            <w:rFonts w:ascii="Times New Roman" w:hAnsi="Times New Roman" w:cs="Times New Roman"/>
            <w:sz w:val="24"/>
            <w:szCs w:val="24"/>
          </w:rPr>
          <w:t xml:space="preserve"> 2015); while e</w:t>
        </w:r>
        <w:r w:rsidRPr="00BB16E2">
          <w:rPr>
            <w:rFonts w:ascii="Times New Roman" w:hAnsi="Times New Roman" w:cs="Times New Roman"/>
            <w:sz w:val="24"/>
            <w:szCs w:val="24"/>
          </w:rPr>
          <w:t>xperimental research has</w:t>
        </w:r>
        <w:r>
          <w:rPr>
            <w:rFonts w:ascii="Times New Roman" w:hAnsi="Times New Roman" w:cs="Times New Roman"/>
            <w:sz w:val="24"/>
            <w:szCs w:val="24"/>
          </w:rPr>
          <w:t xml:space="preserve"> </w:t>
        </w:r>
        <w:r w:rsidRPr="00BB16E2">
          <w:rPr>
            <w:rFonts w:ascii="Times New Roman" w:hAnsi="Times New Roman" w:cs="Times New Roman"/>
            <w:sz w:val="24"/>
            <w:szCs w:val="24"/>
          </w:rPr>
          <w:t>demonstrated</w:t>
        </w:r>
        <w:r>
          <w:rPr>
            <w:rFonts w:ascii="Times New Roman" w:hAnsi="Times New Roman" w:cs="Times New Roman"/>
            <w:sz w:val="24"/>
            <w:szCs w:val="24"/>
          </w:rPr>
          <w:t xml:space="preserve"> </w:t>
        </w:r>
        <w:r w:rsidRPr="00BB16E2">
          <w:rPr>
            <w:rFonts w:ascii="Times New Roman" w:hAnsi="Times New Roman" w:cs="Times New Roman"/>
            <w:sz w:val="24"/>
            <w:szCs w:val="24"/>
          </w:rPr>
          <w:t>that people are more likely to conduct uninterrup</w:t>
        </w:r>
        <w:r>
          <w:rPr>
            <w:rFonts w:ascii="Times New Roman" w:hAnsi="Times New Roman" w:cs="Times New Roman"/>
            <w:sz w:val="24"/>
            <w:szCs w:val="24"/>
          </w:rPr>
          <w:t>ted bouts of brisk walking</w:t>
        </w:r>
        <w:r w:rsidRPr="00BB16E2">
          <w:rPr>
            <w:rFonts w:ascii="Times New Roman" w:hAnsi="Times New Roman" w:cs="Times New Roman"/>
            <w:sz w:val="24"/>
            <w:szCs w:val="24"/>
          </w:rPr>
          <w:t xml:space="preserve"> in natural environmen</w:t>
        </w:r>
        <w:r>
          <w:rPr>
            <w:rFonts w:ascii="Times New Roman" w:hAnsi="Times New Roman" w:cs="Times New Roman"/>
            <w:sz w:val="24"/>
            <w:szCs w:val="24"/>
          </w:rPr>
          <w:t>ts than in urban locations (Seller</w:t>
        </w:r>
        <w:r w:rsidRPr="00BB16E2">
          <w:rPr>
            <w:rFonts w:ascii="Times New Roman" w:hAnsi="Times New Roman" w:cs="Times New Roman"/>
            <w:sz w:val="24"/>
            <w:szCs w:val="24"/>
          </w:rPr>
          <w:t xml:space="preserve">s </w:t>
        </w:r>
        <w:r w:rsidRPr="00950F45">
          <w:rPr>
            <w:rFonts w:ascii="Times New Roman" w:hAnsi="Times New Roman" w:cs="Times New Roman"/>
            <w:i/>
            <w:sz w:val="24"/>
            <w:szCs w:val="24"/>
          </w:rPr>
          <w:t>et al.,</w:t>
        </w:r>
        <w:r w:rsidRPr="00BB16E2">
          <w:rPr>
            <w:rFonts w:ascii="Times New Roman" w:hAnsi="Times New Roman" w:cs="Times New Roman"/>
            <w:sz w:val="24"/>
            <w:szCs w:val="24"/>
          </w:rPr>
          <w:t xml:space="preserve"> 2012). </w:t>
        </w:r>
        <w:r>
          <w:rPr>
            <w:rFonts w:ascii="Times New Roman" w:hAnsi="Times New Roman" w:cs="Times New Roman"/>
            <w:sz w:val="24"/>
            <w:szCs w:val="24"/>
          </w:rPr>
          <w:t xml:space="preserve">Further, walking in natural </w:t>
        </w:r>
        <w:r>
          <w:rPr>
            <w:rFonts w:ascii="Times New Roman" w:hAnsi="Times New Roman" w:cs="Times New Roman"/>
            <w:sz w:val="24"/>
            <w:szCs w:val="24"/>
          </w:rPr>
          <w:lastRenderedPageBreak/>
          <w:t xml:space="preserve">environments can heighten </w:t>
        </w:r>
        <w:del w:id="43" w:author="Elliott, Lewis" w:date="2016-07-06T16:51:00Z">
          <w:r w:rsidDel="004755C9">
            <w:rPr>
              <w:rFonts w:ascii="Times New Roman" w:hAnsi="Times New Roman" w:cs="Times New Roman"/>
              <w:sz w:val="24"/>
              <w:szCs w:val="24"/>
            </w:rPr>
            <w:delText xml:space="preserve">the </w:delText>
          </w:r>
        </w:del>
        <w:r>
          <w:rPr>
            <w:rFonts w:ascii="Times New Roman" w:hAnsi="Times New Roman" w:cs="Times New Roman"/>
            <w:sz w:val="24"/>
            <w:szCs w:val="24"/>
          </w:rPr>
          <w:t xml:space="preserve">affective benefits of walking compared to walking in urban settings (Thompson-Coon </w:t>
        </w:r>
        <w:r w:rsidRPr="00B05DC7">
          <w:rPr>
            <w:rFonts w:ascii="Times New Roman" w:hAnsi="Times New Roman" w:cs="Times New Roman"/>
            <w:i/>
            <w:sz w:val="24"/>
            <w:szCs w:val="24"/>
          </w:rPr>
          <w:t xml:space="preserve">et al., </w:t>
        </w:r>
        <w:r>
          <w:rPr>
            <w:rFonts w:ascii="Times New Roman" w:hAnsi="Times New Roman" w:cs="Times New Roman"/>
            <w:sz w:val="24"/>
            <w:szCs w:val="24"/>
          </w:rPr>
          <w:t>2011), leading to a greater likelihood that the activity will be repeated (Rhodes and Kates, 2015). Combined, these findings suggest that greater systematic efforts to promote</w:t>
        </w:r>
        <w:del w:id="44" w:author="Elliott, Lewis" w:date="2016-07-06T16:51:00Z">
          <w:r w:rsidDel="004755C9">
            <w:rPr>
              <w:rFonts w:ascii="Times New Roman" w:hAnsi="Times New Roman" w:cs="Times New Roman"/>
              <w:sz w:val="24"/>
              <w:szCs w:val="24"/>
            </w:rPr>
            <w:delText>, support and encourage</w:delText>
          </w:r>
        </w:del>
        <w:r>
          <w:rPr>
            <w:rFonts w:ascii="Times New Roman" w:hAnsi="Times New Roman" w:cs="Times New Roman"/>
            <w:sz w:val="24"/>
            <w:szCs w:val="24"/>
          </w:rPr>
          <w:t xml:space="preserve"> walking in natural settings may play an important role in enhancing sustainable improvements in physical inactivity. </w:t>
        </w:r>
      </w:ins>
    </w:p>
    <w:p w14:paraId="7E382A32" w14:textId="490A2A88" w:rsidR="00C35C0C" w:rsidRDefault="00C35C0C" w:rsidP="00C35C0C">
      <w:pPr>
        <w:spacing w:line="480" w:lineRule="auto"/>
        <w:ind w:firstLine="720"/>
        <w:rPr>
          <w:ins w:id="45" w:author="White, Mathew" w:date="2016-04-07T11:10:00Z"/>
          <w:rFonts w:ascii="Times New Roman" w:hAnsi="Times New Roman" w:cs="Times New Roman"/>
          <w:sz w:val="24"/>
          <w:szCs w:val="24"/>
        </w:rPr>
      </w:pPr>
      <w:ins w:id="46" w:author="White, Mathew" w:date="2016-04-07T11:10:00Z">
        <w:r>
          <w:rPr>
            <w:rFonts w:ascii="Times New Roman" w:hAnsi="Times New Roman" w:cs="Times New Roman"/>
            <w:sz w:val="24"/>
            <w:szCs w:val="24"/>
          </w:rPr>
          <w:t xml:space="preserve">This is certainly the perspective of the UK’s </w:t>
        </w:r>
        <w:r w:rsidRPr="00950F45">
          <w:rPr>
            <w:rFonts w:ascii="Times New Roman" w:hAnsi="Times New Roman" w:cs="Times New Roman"/>
            <w:sz w:val="24"/>
            <w:szCs w:val="24"/>
          </w:rPr>
          <w:t>National Institute for Health and C</w:t>
        </w:r>
        <w:r>
          <w:rPr>
            <w:rFonts w:ascii="Times New Roman" w:hAnsi="Times New Roman" w:cs="Times New Roman"/>
            <w:sz w:val="24"/>
            <w:szCs w:val="24"/>
          </w:rPr>
          <w:t>are Excellence (NICE, 2012), which identified the need for public health professionals to collaborate with colleagues in countryside management and park services in promoting walking among inactive individuals. Importantly</w:t>
        </w:r>
        <w:del w:id="47" w:author="Elliott, Lewis" w:date="2016-07-06T16:51:00Z">
          <w:r w:rsidDel="004755C9">
            <w:rPr>
              <w:rFonts w:ascii="Times New Roman" w:hAnsi="Times New Roman" w:cs="Times New Roman"/>
              <w:sz w:val="24"/>
              <w:szCs w:val="24"/>
            </w:rPr>
            <w:delText>, however</w:delText>
          </w:r>
        </w:del>
        <w:r>
          <w:rPr>
            <w:rFonts w:ascii="Times New Roman" w:hAnsi="Times New Roman" w:cs="Times New Roman"/>
            <w:sz w:val="24"/>
            <w:szCs w:val="24"/>
          </w:rPr>
          <w:t xml:space="preserve">, NICE also specified that there was a need to: </w:t>
        </w:r>
        <w:r w:rsidRPr="00950F45">
          <w:rPr>
            <w:rFonts w:ascii="Times New Roman" w:hAnsi="Times New Roman" w:cs="Times New Roman"/>
            <w:sz w:val="24"/>
            <w:szCs w:val="24"/>
          </w:rPr>
          <w:t>“ensure programmes are based on an understanding of…factors influencing people's behaviour such as their attitudes, existing habits, what motivates them and their barriers</w:t>
        </w:r>
        <w:r>
          <w:rPr>
            <w:rFonts w:ascii="Times New Roman" w:hAnsi="Times New Roman" w:cs="Times New Roman"/>
            <w:sz w:val="24"/>
            <w:szCs w:val="24"/>
          </w:rPr>
          <w:t xml:space="preserve"> to change” (NICE, 2012, p.14), and,</w:t>
        </w:r>
        <w:r w:rsidRPr="00950F45">
          <w:rPr>
            <w:rFonts w:ascii="Times New Roman" w:hAnsi="Times New Roman" w:cs="Times New Roman"/>
            <w:sz w:val="24"/>
            <w:szCs w:val="24"/>
          </w:rPr>
          <w:t xml:space="preserve"> “develop walking programmes for adults who are not active enough, based on an accepted theoretical framework for behaviour change” (NICE, 2012, p.18).</w:t>
        </w:r>
        <w:r>
          <w:rPr>
            <w:rFonts w:ascii="Times New Roman" w:hAnsi="Times New Roman" w:cs="Times New Roman"/>
            <w:sz w:val="24"/>
            <w:szCs w:val="24"/>
          </w:rPr>
          <w:t xml:space="preserve"> In commenting on how these programmes should be promoted, NICE stated that programme </w:t>
        </w:r>
        <w:r w:rsidRPr="00950F45">
          <w:rPr>
            <w:rFonts w:ascii="Times New Roman" w:hAnsi="Times New Roman" w:cs="Times New Roman"/>
            <w:sz w:val="24"/>
            <w:szCs w:val="24"/>
          </w:rPr>
          <w:t>directors</w:t>
        </w:r>
        <w:r>
          <w:rPr>
            <w:rFonts w:ascii="Times New Roman" w:hAnsi="Times New Roman" w:cs="Times New Roman"/>
            <w:sz w:val="24"/>
            <w:szCs w:val="24"/>
          </w:rPr>
          <w:t xml:space="preserve"> should</w:t>
        </w:r>
        <w:r w:rsidRPr="00950F45">
          <w:rPr>
            <w:rFonts w:ascii="Times New Roman" w:hAnsi="Times New Roman" w:cs="Times New Roman"/>
            <w:sz w:val="24"/>
            <w:szCs w:val="24"/>
          </w:rPr>
          <w:t>, “ensure programmes include communications strategies to publicise the available facilities (such as walking or cycle routes) and to motivate people to use them” (NICE, 2012, p.14</w:t>
        </w:r>
        <w:r>
          <w:rPr>
            <w:rFonts w:ascii="Times New Roman" w:hAnsi="Times New Roman" w:cs="Times New Roman"/>
            <w:sz w:val="24"/>
            <w:szCs w:val="24"/>
          </w:rPr>
          <w:t xml:space="preserve">). </w:t>
        </w:r>
      </w:ins>
    </w:p>
    <w:p w14:paraId="4BB7C7EF" w14:textId="57D9EFB3" w:rsidR="00C35C0C" w:rsidRDefault="00C35C0C" w:rsidP="00C35C0C">
      <w:pPr>
        <w:spacing w:line="480" w:lineRule="auto"/>
        <w:ind w:firstLine="720"/>
        <w:rPr>
          <w:ins w:id="48" w:author="White, Mathew" w:date="2016-04-07T11:10:00Z"/>
          <w:rFonts w:ascii="Times New Roman" w:hAnsi="Times New Roman" w:cs="Times New Roman"/>
          <w:sz w:val="24"/>
          <w:szCs w:val="24"/>
        </w:rPr>
      </w:pPr>
      <w:ins w:id="49" w:author="White, Mathew" w:date="2016-04-07T11:10:00Z">
        <w:r>
          <w:rPr>
            <w:rFonts w:ascii="Times New Roman" w:hAnsi="Times New Roman" w:cs="Times New Roman"/>
            <w:sz w:val="24"/>
            <w:szCs w:val="24"/>
          </w:rPr>
          <w:t xml:space="preserve">The aim of the current research was to investigate the extent to which a sample of </w:t>
        </w:r>
        <w:del w:id="50" w:author="Elliott, Lewis" w:date="2016-07-06T16:52:00Z">
          <w:r w:rsidDel="004755C9">
            <w:rPr>
              <w:rFonts w:ascii="Times New Roman" w:hAnsi="Times New Roman" w:cs="Times New Roman"/>
              <w:sz w:val="24"/>
              <w:szCs w:val="24"/>
            </w:rPr>
            <w:delText xml:space="preserve">walking </w:delText>
          </w:r>
        </w:del>
        <w:r>
          <w:rPr>
            <w:rFonts w:ascii="Times New Roman" w:hAnsi="Times New Roman" w:cs="Times New Roman"/>
            <w:sz w:val="24"/>
            <w:szCs w:val="24"/>
          </w:rPr>
          <w:t>brochures promoting specific walks in natural environments in England, contain the kind of theoretically derived messages to motivate walking in natural settings that NICE recommends. In the UK, b</w:t>
        </w:r>
        <w:r w:rsidRPr="00950F45">
          <w:rPr>
            <w:rFonts w:ascii="Times New Roman" w:hAnsi="Times New Roman" w:cs="Times New Roman"/>
            <w:sz w:val="24"/>
            <w:szCs w:val="24"/>
          </w:rPr>
          <w:t>rochures</w:t>
        </w:r>
        <w:r>
          <w:rPr>
            <w:rFonts w:ascii="Times New Roman" w:hAnsi="Times New Roman" w:cs="Times New Roman"/>
            <w:sz w:val="24"/>
            <w:szCs w:val="24"/>
          </w:rPr>
          <w:t xml:space="preserve"> advertising recreational walking (i.e. walking during free time for the purposes of enjoyment, Hurd and Anderson, 2011),</w:t>
        </w:r>
        <w:r w:rsidRPr="00950F45">
          <w:rPr>
            <w:rFonts w:ascii="Times New Roman" w:hAnsi="Times New Roman" w:cs="Times New Roman"/>
            <w:sz w:val="24"/>
            <w:szCs w:val="24"/>
          </w:rPr>
          <w:t xml:space="preserve"> </w:t>
        </w:r>
        <w:r>
          <w:rPr>
            <w:rFonts w:ascii="Times New Roman" w:hAnsi="Times New Roman" w:cs="Times New Roman"/>
            <w:sz w:val="24"/>
            <w:szCs w:val="24"/>
          </w:rPr>
          <w:t xml:space="preserve">in natural environments, are commonly produced by local authorities, </w:t>
        </w:r>
        <w:r w:rsidRPr="00950F45">
          <w:rPr>
            <w:rFonts w:ascii="Times New Roman" w:hAnsi="Times New Roman" w:cs="Times New Roman"/>
            <w:sz w:val="24"/>
            <w:szCs w:val="24"/>
          </w:rPr>
          <w:t xml:space="preserve">councils, charities, and tourism organisations, and </w:t>
        </w:r>
        <w:r>
          <w:rPr>
            <w:rFonts w:ascii="Times New Roman" w:hAnsi="Times New Roman" w:cs="Times New Roman"/>
            <w:sz w:val="24"/>
            <w:szCs w:val="24"/>
          </w:rPr>
          <w:t>are aimed at both local residents and tourists/visitors</w:t>
        </w:r>
        <w:r w:rsidRPr="00950F45">
          <w:rPr>
            <w:rFonts w:ascii="Times New Roman" w:hAnsi="Times New Roman" w:cs="Times New Roman"/>
            <w:sz w:val="24"/>
            <w:szCs w:val="24"/>
          </w:rPr>
          <w:t xml:space="preserve"> (</w:t>
        </w:r>
        <w:r>
          <w:rPr>
            <w:rFonts w:ascii="Times New Roman" w:hAnsi="Times New Roman" w:cs="Times New Roman"/>
            <w:sz w:val="24"/>
            <w:szCs w:val="24"/>
          </w:rPr>
          <w:t>Hayes and</w:t>
        </w:r>
        <w:r w:rsidRPr="00950F45">
          <w:rPr>
            <w:rFonts w:ascii="Times New Roman" w:hAnsi="Times New Roman" w:cs="Times New Roman"/>
            <w:sz w:val="24"/>
            <w:szCs w:val="24"/>
          </w:rPr>
          <w:t xml:space="preserve"> MacLeod, 2007).</w:t>
        </w:r>
        <w:r>
          <w:rPr>
            <w:rFonts w:ascii="Times New Roman" w:hAnsi="Times New Roman" w:cs="Times New Roman"/>
            <w:sz w:val="24"/>
            <w:szCs w:val="24"/>
          </w:rPr>
          <w:t xml:space="preserve"> Although we recognise that such walking leaflets may not have been produced as ‘health promotion </w:t>
        </w:r>
        <w:r>
          <w:rPr>
            <w:rFonts w:ascii="Times New Roman" w:hAnsi="Times New Roman" w:cs="Times New Roman"/>
            <w:sz w:val="24"/>
            <w:szCs w:val="24"/>
          </w:rPr>
          <w:lastRenderedPageBreak/>
          <w:t xml:space="preserve">materials’ </w:t>
        </w:r>
        <w:r w:rsidRPr="00516005">
          <w:rPr>
            <w:rFonts w:ascii="Times New Roman" w:hAnsi="Times New Roman" w:cs="Times New Roman"/>
            <w:i/>
            <w:sz w:val="24"/>
            <w:szCs w:val="24"/>
          </w:rPr>
          <w:t>per se</w:t>
        </w:r>
        <w:r>
          <w:rPr>
            <w:rFonts w:ascii="Times New Roman" w:hAnsi="Times New Roman" w:cs="Times New Roman"/>
            <w:sz w:val="24"/>
            <w:szCs w:val="24"/>
          </w:rPr>
          <w:t>, it is nonetheless informative to investigate whether they already contain many of the techniques suggested by theory, and whether such an investigation could provide insights into how future leaflets could be developed to include more theory</w:t>
        </w:r>
      </w:ins>
      <w:ins w:id="51" w:author="Elliott, Lewis" w:date="2016-07-06T16:52:00Z">
        <w:r w:rsidR="004755C9">
          <w:rPr>
            <w:rFonts w:ascii="Times New Roman" w:hAnsi="Times New Roman" w:cs="Times New Roman"/>
            <w:sz w:val="24"/>
            <w:szCs w:val="24"/>
          </w:rPr>
          <w:t>-</w:t>
        </w:r>
      </w:ins>
      <w:ins w:id="52" w:author="White, Mathew" w:date="2016-04-07T11:10:00Z">
        <w:del w:id="53" w:author="Elliott, Lewis" w:date="2016-07-06T16:52:00Z">
          <w:r w:rsidDel="004755C9">
            <w:rPr>
              <w:rFonts w:ascii="Times New Roman" w:hAnsi="Times New Roman" w:cs="Times New Roman"/>
              <w:sz w:val="24"/>
              <w:szCs w:val="24"/>
            </w:rPr>
            <w:delText xml:space="preserve"> </w:delText>
          </w:r>
        </w:del>
        <w:r>
          <w:rPr>
            <w:rFonts w:ascii="Times New Roman" w:hAnsi="Times New Roman" w:cs="Times New Roman"/>
            <w:sz w:val="24"/>
            <w:szCs w:val="24"/>
          </w:rPr>
          <w:t xml:space="preserve">based techniques, in line with NICE’s recommendations, to motivate people to undertake more walks in future. </w:t>
        </w:r>
      </w:ins>
    </w:p>
    <w:p w14:paraId="647DFAC2" w14:textId="3518FED2" w:rsidR="00C35C0C" w:rsidRDefault="00C35C0C" w:rsidP="00C35C0C">
      <w:pPr>
        <w:spacing w:line="480" w:lineRule="auto"/>
        <w:ind w:firstLine="720"/>
        <w:rPr>
          <w:ins w:id="54" w:author="White, Mathew" w:date="2016-04-07T11:10:00Z"/>
          <w:rFonts w:ascii="Times New Roman" w:hAnsi="Times New Roman" w:cs="Times New Roman"/>
          <w:sz w:val="24"/>
          <w:szCs w:val="24"/>
        </w:rPr>
      </w:pPr>
      <w:ins w:id="55" w:author="White, Mathew" w:date="2016-04-07T11:10:00Z">
        <w:r>
          <w:rPr>
            <w:rFonts w:ascii="Times New Roman" w:hAnsi="Times New Roman" w:cs="Times New Roman"/>
            <w:sz w:val="24"/>
            <w:szCs w:val="24"/>
          </w:rPr>
          <w:t xml:space="preserve">An examination of walking </w:t>
        </w:r>
        <w:del w:id="56" w:author="Elliott, Lewis" w:date="2016-07-06T16:53:00Z">
          <w:r w:rsidDel="004755C9">
            <w:rPr>
              <w:rFonts w:ascii="Times New Roman" w:hAnsi="Times New Roman" w:cs="Times New Roman"/>
              <w:sz w:val="24"/>
              <w:szCs w:val="24"/>
            </w:rPr>
            <w:delText>leaflets</w:delText>
          </w:r>
        </w:del>
      </w:ins>
      <w:ins w:id="57" w:author="Elliott, Lewis" w:date="2016-07-06T16:53:00Z">
        <w:r w:rsidR="004755C9">
          <w:rPr>
            <w:rFonts w:ascii="Times New Roman" w:hAnsi="Times New Roman" w:cs="Times New Roman"/>
            <w:sz w:val="24"/>
            <w:szCs w:val="24"/>
          </w:rPr>
          <w:t>brochures</w:t>
        </w:r>
      </w:ins>
      <w:ins w:id="58" w:author="White, Mathew" w:date="2016-04-07T11:10:00Z">
        <w:r>
          <w:rPr>
            <w:rFonts w:ascii="Times New Roman" w:hAnsi="Times New Roman" w:cs="Times New Roman"/>
            <w:sz w:val="24"/>
            <w:szCs w:val="24"/>
          </w:rPr>
          <w:t xml:space="preserve">, in particular, makes sense because written materials </w:t>
        </w:r>
        <w:del w:id="59" w:author="Elliott, Lewis" w:date="2016-07-06T16:53:00Z">
          <w:r w:rsidDel="004755C9">
            <w:rPr>
              <w:rFonts w:ascii="Times New Roman" w:hAnsi="Times New Roman" w:cs="Times New Roman"/>
              <w:sz w:val="24"/>
              <w:szCs w:val="24"/>
            </w:rPr>
            <w:delText xml:space="preserve">and brochures </w:delText>
          </w:r>
        </w:del>
        <w:r>
          <w:rPr>
            <w:rFonts w:ascii="Times New Roman" w:hAnsi="Times New Roman" w:cs="Times New Roman"/>
            <w:sz w:val="24"/>
            <w:szCs w:val="24"/>
          </w:rPr>
          <w:t xml:space="preserve">are a widely used medium </w:t>
        </w:r>
        <w:r w:rsidRPr="00950F45">
          <w:rPr>
            <w:rFonts w:ascii="Times New Roman" w:hAnsi="Times New Roman" w:cs="Times New Roman"/>
            <w:sz w:val="24"/>
            <w:szCs w:val="24"/>
          </w:rPr>
          <w:t xml:space="preserve">for </w:t>
        </w:r>
        <w:del w:id="60" w:author="Elliott, Lewis" w:date="2016-07-06T16:53:00Z">
          <w:r w:rsidDel="004755C9">
            <w:rPr>
              <w:rFonts w:ascii="Times New Roman" w:hAnsi="Times New Roman" w:cs="Times New Roman"/>
              <w:sz w:val="24"/>
              <w:szCs w:val="24"/>
            </w:rPr>
            <w:delText xml:space="preserve">both attempting the </w:delText>
          </w:r>
        </w:del>
        <w:r>
          <w:rPr>
            <w:rFonts w:ascii="Times New Roman" w:hAnsi="Times New Roman" w:cs="Times New Roman"/>
            <w:sz w:val="24"/>
            <w:szCs w:val="24"/>
          </w:rPr>
          <w:t>communicati</w:t>
        </w:r>
      </w:ins>
      <w:ins w:id="61" w:author="Elliott, Lewis" w:date="2016-07-06T16:53:00Z">
        <w:r w:rsidR="004755C9">
          <w:rPr>
            <w:rFonts w:ascii="Times New Roman" w:hAnsi="Times New Roman" w:cs="Times New Roman"/>
            <w:sz w:val="24"/>
            <w:szCs w:val="24"/>
          </w:rPr>
          <w:t>ng</w:t>
        </w:r>
      </w:ins>
      <w:ins w:id="62" w:author="White, Mathew" w:date="2016-04-07T11:10:00Z">
        <w:del w:id="63" w:author="Elliott, Lewis" w:date="2016-07-06T16:53:00Z">
          <w:r w:rsidDel="004755C9">
            <w:rPr>
              <w:rFonts w:ascii="Times New Roman" w:hAnsi="Times New Roman" w:cs="Times New Roman"/>
              <w:sz w:val="24"/>
              <w:szCs w:val="24"/>
            </w:rPr>
            <w:delText>on</w:delText>
          </w:r>
        </w:del>
        <w:r>
          <w:rPr>
            <w:rFonts w:ascii="Times New Roman" w:hAnsi="Times New Roman" w:cs="Times New Roman"/>
            <w:sz w:val="24"/>
            <w:szCs w:val="24"/>
          </w:rPr>
          <w:t xml:space="preserve"> </w:t>
        </w:r>
        <w:del w:id="64" w:author="Elliott, Lewis" w:date="2016-07-06T16:53:00Z">
          <w:r w:rsidDel="004755C9">
            <w:rPr>
              <w:rFonts w:ascii="Times New Roman" w:hAnsi="Times New Roman" w:cs="Times New Roman"/>
              <w:sz w:val="24"/>
              <w:szCs w:val="24"/>
            </w:rPr>
            <w:delText>of</w:delText>
          </w:r>
          <w:r w:rsidRPr="00950F45" w:rsidDel="004755C9">
            <w:rPr>
              <w:rFonts w:ascii="Times New Roman" w:hAnsi="Times New Roman" w:cs="Times New Roman"/>
              <w:sz w:val="24"/>
              <w:szCs w:val="24"/>
            </w:rPr>
            <w:delText xml:space="preserve"> </w:delText>
          </w:r>
        </w:del>
        <w:r w:rsidRPr="00950F45">
          <w:rPr>
            <w:rFonts w:ascii="Times New Roman" w:hAnsi="Times New Roman" w:cs="Times New Roman"/>
            <w:sz w:val="24"/>
            <w:szCs w:val="24"/>
          </w:rPr>
          <w:t xml:space="preserve">persuasive messages (Brito </w:t>
        </w:r>
        <w:r>
          <w:rPr>
            <w:rFonts w:ascii="Times New Roman" w:hAnsi="Times New Roman" w:cs="Times New Roman"/>
            <w:sz w:val="24"/>
            <w:szCs w:val="24"/>
          </w:rPr>
          <w:t>and</w:t>
        </w:r>
        <w:r w:rsidRPr="00950F45">
          <w:rPr>
            <w:rFonts w:ascii="Times New Roman" w:hAnsi="Times New Roman" w:cs="Times New Roman"/>
            <w:sz w:val="24"/>
            <w:szCs w:val="24"/>
          </w:rPr>
          <w:t xml:space="preserve"> </w:t>
        </w:r>
        <w:proofErr w:type="spellStart"/>
        <w:r w:rsidRPr="00950F45">
          <w:rPr>
            <w:rFonts w:ascii="Times New Roman" w:hAnsi="Times New Roman" w:cs="Times New Roman"/>
            <w:sz w:val="24"/>
            <w:szCs w:val="24"/>
          </w:rPr>
          <w:t>Pratas</w:t>
        </w:r>
        <w:proofErr w:type="spellEnd"/>
        <w:r w:rsidRPr="00950F45">
          <w:rPr>
            <w:rFonts w:ascii="Times New Roman" w:hAnsi="Times New Roman" w:cs="Times New Roman"/>
            <w:sz w:val="24"/>
            <w:szCs w:val="24"/>
          </w:rPr>
          <w:t>, 2015)</w:t>
        </w:r>
        <w:r>
          <w:rPr>
            <w:rFonts w:ascii="Times New Roman" w:hAnsi="Times New Roman" w:cs="Times New Roman"/>
            <w:sz w:val="24"/>
            <w:szCs w:val="24"/>
          </w:rPr>
          <w:t>,</w:t>
        </w:r>
        <w:r w:rsidRPr="00950F45">
          <w:rPr>
            <w:rFonts w:ascii="Times New Roman" w:hAnsi="Times New Roman" w:cs="Times New Roman"/>
            <w:sz w:val="24"/>
            <w:szCs w:val="24"/>
          </w:rPr>
          <w:t xml:space="preserve"> and </w:t>
        </w:r>
        <w:r>
          <w:rPr>
            <w:rFonts w:ascii="Times New Roman" w:hAnsi="Times New Roman" w:cs="Times New Roman"/>
            <w:sz w:val="24"/>
            <w:szCs w:val="24"/>
          </w:rPr>
          <w:t>promoting behaviour change</w:t>
        </w:r>
        <w:r w:rsidRPr="00950F45">
          <w:rPr>
            <w:rFonts w:ascii="Times New Roman" w:hAnsi="Times New Roman" w:cs="Times New Roman"/>
            <w:sz w:val="24"/>
            <w:szCs w:val="24"/>
          </w:rPr>
          <w:t xml:space="preserve"> (Bull</w:t>
        </w:r>
        <w:r>
          <w:rPr>
            <w:rFonts w:ascii="Times New Roman" w:hAnsi="Times New Roman" w:cs="Times New Roman"/>
            <w:sz w:val="24"/>
            <w:szCs w:val="24"/>
          </w:rPr>
          <w:t xml:space="preserve"> </w:t>
        </w:r>
        <w:r w:rsidRPr="00B05DC7">
          <w:rPr>
            <w:rFonts w:ascii="Times New Roman" w:hAnsi="Times New Roman" w:cs="Times New Roman"/>
            <w:i/>
            <w:sz w:val="24"/>
            <w:szCs w:val="24"/>
          </w:rPr>
          <w:t>et al.,</w:t>
        </w:r>
        <w:r>
          <w:rPr>
            <w:rFonts w:ascii="Times New Roman" w:hAnsi="Times New Roman" w:cs="Times New Roman"/>
            <w:sz w:val="24"/>
            <w:szCs w:val="24"/>
          </w:rPr>
          <w:t xml:space="preserve"> 2001)</w:t>
        </w:r>
        <w:del w:id="65" w:author="Elliott, Lewis" w:date="2016-07-06T16:53:00Z">
          <w:r w:rsidDel="004755C9">
            <w:rPr>
              <w:rFonts w:ascii="Times New Roman" w:hAnsi="Times New Roman" w:cs="Times New Roman"/>
              <w:sz w:val="24"/>
              <w:szCs w:val="24"/>
            </w:rPr>
            <w:delText>, in general</w:delText>
          </w:r>
        </w:del>
        <w:r>
          <w:rPr>
            <w:rFonts w:ascii="Times New Roman" w:hAnsi="Times New Roman" w:cs="Times New Roman"/>
            <w:sz w:val="24"/>
            <w:szCs w:val="24"/>
          </w:rPr>
          <w:t xml:space="preserve">. They have also been found to be among the most effective tools in promoting </w:t>
        </w:r>
        <w:del w:id="66" w:author="Elliott, Lewis" w:date="2016-07-06T16:54:00Z">
          <w:r w:rsidDel="00AB02D7">
            <w:rPr>
              <w:rFonts w:ascii="Times New Roman" w:hAnsi="Times New Roman" w:cs="Times New Roman"/>
              <w:sz w:val="24"/>
              <w:szCs w:val="24"/>
            </w:rPr>
            <w:delText xml:space="preserve">the use of </w:delText>
          </w:r>
        </w:del>
        <w:r>
          <w:rPr>
            <w:rFonts w:ascii="Times New Roman" w:hAnsi="Times New Roman" w:cs="Times New Roman"/>
            <w:sz w:val="24"/>
            <w:szCs w:val="24"/>
          </w:rPr>
          <w:t>walking programmes</w:t>
        </w:r>
        <w:del w:id="67" w:author="Elliott, Lewis" w:date="2016-07-06T16:54:00Z">
          <w:r w:rsidDel="00AB02D7">
            <w:rPr>
              <w:rFonts w:ascii="Times New Roman" w:hAnsi="Times New Roman" w:cs="Times New Roman"/>
              <w:sz w:val="24"/>
              <w:szCs w:val="24"/>
            </w:rPr>
            <w:delText>, in particular</w:delText>
          </w:r>
        </w:del>
        <w:r>
          <w:rPr>
            <w:rFonts w:ascii="Times New Roman" w:hAnsi="Times New Roman" w:cs="Times New Roman"/>
            <w:sz w:val="24"/>
            <w:szCs w:val="24"/>
          </w:rPr>
          <w:t xml:space="preserve"> (Hunter </w:t>
        </w:r>
        <w:r>
          <w:rPr>
            <w:rFonts w:ascii="Times New Roman" w:hAnsi="Times New Roman" w:cs="Times New Roman"/>
            <w:i/>
            <w:sz w:val="24"/>
            <w:szCs w:val="24"/>
          </w:rPr>
          <w:t>et al.,</w:t>
        </w:r>
        <w:r>
          <w:rPr>
            <w:rFonts w:ascii="Times New Roman" w:hAnsi="Times New Roman" w:cs="Times New Roman"/>
            <w:sz w:val="24"/>
            <w:szCs w:val="24"/>
          </w:rPr>
          <w:t xml:space="preserve"> 2015). Nevertheless, there is evidence that written materials advertising physical activity more generally are not always informed by behaviour change theory. For instance, one content analysis of 22 physical activity brochures identified a lack of messages relating to goal-setting, planning and affective benefits of physical activity (</w:t>
        </w:r>
        <w:proofErr w:type="spellStart"/>
        <w:r>
          <w:rPr>
            <w:rFonts w:ascii="Times New Roman" w:hAnsi="Times New Roman" w:cs="Times New Roman"/>
            <w:sz w:val="24"/>
            <w:szCs w:val="24"/>
          </w:rPr>
          <w:t>Gainforth</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2011). The omission of such messages may mean these materials only motivate active people and may deter inactive people from taking up physical activity, which may be especially important in the case of walking, a relatively simple and cost-effective way to become less sedentary.</w:t>
        </w:r>
        <w:r w:rsidRPr="006A2B33" w:rsidDel="00B05DC7">
          <w:rPr>
            <w:rFonts w:ascii="Times New Roman" w:hAnsi="Times New Roman" w:cs="Times New Roman"/>
            <w:sz w:val="24"/>
            <w:szCs w:val="24"/>
          </w:rPr>
          <w:t xml:space="preserve"> </w:t>
        </w:r>
      </w:ins>
    </w:p>
    <w:p w14:paraId="5009C3A3" w14:textId="4DB4158C" w:rsidR="00C35C0C" w:rsidRPr="005C4133" w:rsidRDefault="00C35C0C" w:rsidP="00C35C0C">
      <w:pPr>
        <w:spacing w:line="480" w:lineRule="auto"/>
        <w:ind w:firstLine="720"/>
        <w:rPr>
          <w:ins w:id="68" w:author="White, Mathew" w:date="2016-04-07T11:10:00Z"/>
          <w:rFonts w:ascii="Times New Roman" w:hAnsi="Times New Roman" w:cs="Times New Roman"/>
          <w:sz w:val="24"/>
          <w:szCs w:val="24"/>
        </w:rPr>
      </w:pPr>
      <w:ins w:id="69" w:author="White, Mathew" w:date="2016-04-07T11:10:00Z">
        <w:r>
          <w:rPr>
            <w:rFonts w:ascii="Times New Roman" w:hAnsi="Times New Roman" w:cs="Times New Roman"/>
            <w:sz w:val="24"/>
            <w:szCs w:val="24"/>
          </w:rPr>
          <w:t>Nevertheless, to our knowledge, no</w:t>
        </w:r>
        <w:r w:rsidRPr="006A2B33">
          <w:rPr>
            <w:rFonts w:ascii="Times New Roman" w:hAnsi="Times New Roman" w:cs="Times New Roman"/>
            <w:sz w:val="24"/>
            <w:szCs w:val="24"/>
          </w:rPr>
          <w:t xml:space="preserve"> content analysis of persuasive messages in recreational walking </w:t>
        </w:r>
        <w:del w:id="70" w:author="Elliott, Lewis" w:date="2016-07-06T16:54:00Z">
          <w:r w:rsidRPr="006A2B33" w:rsidDel="00AB02D7">
            <w:rPr>
              <w:rFonts w:ascii="Times New Roman" w:hAnsi="Times New Roman" w:cs="Times New Roman"/>
              <w:sz w:val="24"/>
              <w:szCs w:val="24"/>
            </w:rPr>
            <w:delText>materials</w:delText>
          </w:r>
        </w:del>
      </w:ins>
      <w:ins w:id="71" w:author="Elliott, Lewis" w:date="2016-07-06T16:54:00Z">
        <w:r w:rsidR="00AB02D7">
          <w:rPr>
            <w:rFonts w:ascii="Times New Roman" w:hAnsi="Times New Roman" w:cs="Times New Roman"/>
            <w:sz w:val="24"/>
            <w:szCs w:val="24"/>
          </w:rPr>
          <w:t>brochures</w:t>
        </w:r>
      </w:ins>
      <w:ins w:id="72" w:author="White, Mathew" w:date="2016-04-07T11:10:00Z">
        <w:r w:rsidRPr="006A2B33">
          <w:rPr>
            <w:rFonts w:ascii="Times New Roman" w:hAnsi="Times New Roman" w:cs="Times New Roman"/>
            <w:sz w:val="24"/>
            <w:szCs w:val="24"/>
          </w:rPr>
          <w:t xml:space="preserve"> has yet been undertaken. </w:t>
        </w:r>
        <w:r>
          <w:rPr>
            <w:rFonts w:ascii="Times New Roman" w:hAnsi="Times New Roman" w:cs="Times New Roman"/>
            <w:sz w:val="24"/>
            <w:szCs w:val="24"/>
          </w:rPr>
          <w:t xml:space="preserve">Consequently </w:t>
        </w:r>
        <w:del w:id="73" w:author="Elliott, Lewis" w:date="2016-07-07T14:01:00Z">
          <w:r w:rsidDel="000D72D3">
            <w:rPr>
              <w:rFonts w:ascii="Times New Roman" w:hAnsi="Times New Roman" w:cs="Times New Roman"/>
              <w:sz w:val="24"/>
              <w:szCs w:val="24"/>
            </w:rPr>
            <w:delText xml:space="preserve">one of </w:delText>
          </w:r>
        </w:del>
        <w:r>
          <w:rPr>
            <w:rFonts w:ascii="Times New Roman" w:hAnsi="Times New Roman" w:cs="Times New Roman"/>
            <w:sz w:val="24"/>
            <w:szCs w:val="24"/>
          </w:rPr>
          <w:t>our main task</w:t>
        </w:r>
        <w:del w:id="74" w:author="Elliott, Lewis" w:date="2016-07-07T14:01:00Z">
          <w:r w:rsidDel="000D72D3">
            <w:rPr>
              <w:rFonts w:ascii="Times New Roman" w:hAnsi="Times New Roman" w:cs="Times New Roman"/>
              <w:sz w:val="24"/>
              <w:szCs w:val="24"/>
            </w:rPr>
            <w:delText>s</w:delText>
          </w:r>
        </w:del>
        <w:r>
          <w:rPr>
            <w:rFonts w:ascii="Times New Roman" w:hAnsi="Times New Roman" w:cs="Times New Roman"/>
            <w:sz w:val="24"/>
            <w:szCs w:val="24"/>
          </w:rPr>
          <w:t xml:space="preserve"> was to develop a relevant taxonomy of </w:t>
        </w:r>
        <w:del w:id="75" w:author="Elliott, Lewis" w:date="2016-07-06T16:54:00Z">
          <w:r w:rsidDel="00AB02D7">
            <w:rPr>
              <w:rFonts w:ascii="Times New Roman" w:hAnsi="Times New Roman" w:cs="Times New Roman"/>
              <w:sz w:val="24"/>
              <w:szCs w:val="24"/>
            </w:rPr>
            <w:delText>behaviour change techniques</w:delText>
          </w:r>
        </w:del>
      </w:ins>
      <w:ins w:id="76" w:author="Elliott, Lewis" w:date="2016-07-06T16:54:00Z">
        <w:r w:rsidR="00AB02D7">
          <w:rPr>
            <w:rFonts w:ascii="Times New Roman" w:hAnsi="Times New Roman" w:cs="Times New Roman"/>
            <w:sz w:val="24"/>
            <w:szCs w:val="24"/>
          </w:rPr>
          <w:t>potentially persuasive message categories</w:t>
        </w:r>
      </w:ins>
      <w:ins w:id="77" w:author="White, Mathew" w:date="2016-04-07T11:10:00Z">
        <w:r>
          <w:rPr>
            <w:rFonts w:ascii="Times New Roman" w:hAnsi="Times New Roman" w:cs="Times New Roman"/>
            <w:sz w:val="24"/>
            <w:szCs w:val="24"/>
          </w:rPr>
          <w:t xml:space="preserve"> that could feasibly be contained within such brochures and then to identify their prevalence among a selected sample. To do this we </w:t>
        </w:r>
        <w:del w:id="78" w:author="Elliott, Lewis" w:date="2016-07-06T16:55:00Z">
          <w:r w:rsidDel="00AB02D7">
            <w:rPr>
              <w:rFonts w:ascii="Times New Roman" w:hAnsi="Times New Roman" w:cs="Times New Roman"/>
              <w:sz w:val="24"/>
              <w:szCs w:val="24"/>
            </w:rPr>
            <w:delText>built on</w:delText>
          </w:r>
        </w:del>
      </w:ins>
      <w:ins w:id="79" w:author="Elliott, Lewis" w:date="2016-07-06T16:55:00Z">
        <w:r w:rsidR="00AB02D7">
          <w:rPr>
            <w:rFonts w:ascii="Times New Roman" w:hAnsi="Times New Roman" w:cs="Times New Roman"/>
            <w:sz w:val="24"/>
            <w:szCs w:val="24"/>
          </w:rPr>
          <w:t>adapted</w:t>
        </w:r>
      </w:ins>
      <w:ins w:id="80" w:author="White, Mathew" w:date="2016-04-07T11:10:00Z">
        <w:r>
          <w:rPr>
            <w:rFonts w:ascii="Times New Roman" w:hAnsi="Times New Roman" w:cs="Times New Roman"/>
            <w:sz w:val="24"/>
            <w:szCs w:val="24"/>
          </w:rPr>
          <w:t xml:space="preserve"> a pre-existing taxonomy developed for the analysis of health promotion materials</w:t>
        </w:r>
        <w:del w:id="81" w:author="Elliott, Lewis" w:date="2016-07-06T16:55:00Z">
          <w:r w:rsidDel="00AB02D7">
            <w:rPr>
              <w:rFonts w:ascii="Times New Roman" w:hAnsi="Times New Roman" w:cs="Times New Roman"/>
              <w:sz w:val="24"/>
              <w:szCs w:val="24"/>
            </w:rPr>
            <w:delText>, but adapted it to suit the needs of the specific context under investigation</w:delText>
          </w:r>
        </w:del>
        <w:r>
          <w:rPr>
            <w:rFonts w:ascii="Times New Roman" w:hAnsi="Times New Roman" w:cs="Times New Roman"/>
            <w:sz w:val="24"/>
            <w:szCs w:val="24"/>
          </w:rPr>
          <w:t>. Our two main r</w:t>
        </w:r>
        <w:r w:rsidRPr="006A2B33">
          <w:rPr>
            <w:rFonts w:ascii="Times New Roman" w:hAnsi="Times New Roman" w:cs="Times New Roman"/>
            <w:sz w:val="24"/>
            <w:szCs w:val="24"/>
          </w:rPr>
          <w:t>esearch questions were</w:t>
        </w:r>
        <w:r>
          <w:rPr>
            <w:rFonts w:ascii="Times New Roman" w:hAnsi="Times New Roman" w:cs="Times New Roman"/>
            <w:sz w:val="24"/>
            <w:szCs w:val="24"/>
          </w:rPr>
          <w:t>: a) C</w:t>
        </w:r>
        <w:r w:rsidRPr="006A2B33">
          <w:rPr>
            <w:rFonts w:ascii="Times New Roman" w:hAnsi="Times New Roman" w:cs="Times New Roman"/>
            <w:sz w:val="24"/>
            <w:szCs w:val="24"/>
          </w:rPr>
          <w:t>an the content of recreational walking bro</w:t>
        </w:r>
        <w:r>
          <w:rPr>
            <w:rFonts w:ascii="Times New Roman" w:hAnsi="Times New Roman" w:cs="Times New Roman"/>
            <w:sz w:val="24"/>
            <w:szCs w:val="24"/>
          </w:rPr>
          <w:t>chures be reliably categorised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and b) I</w:t>
        </w:r>
        <w:r w:rsidRPr="006A2B33">
          <w:rPr>
            <w:rFonts w:ascii="Times New Roman" w:hAnsi="Times New Roman" w:cs="Times New Roman"/>
            <w:sz w:val="24"/>
            <w:szCs w:val="24"/>
          </w:rPr>
          <w:t>f s</w:t>
        </w:r>
        <w:r>
          <w:rPr>
            <w:rFonts w:ascii="Times New Roman" w:hAnsi="Times New Roman" w:cs="Times New Roman"/>
            <w:sz w:val="24"/>
            <w:szCs w:val="24"/>
          </w:rPr>
          <w:t xml:space="preserve">o, what persuasive messages tend to be </w:t>
        </w:r>
        <w:r w:rsidRPr="006A2B33">
          <w:rPr>
            <w:rFonts w:ascii="Times New Roman" w:hAnsi="Times New Roman" w:cs="Times New Roman"/>
            <w:sz w:val="24"/>
            <w:szCs w:val="24"/>
          </w:rPr>
          <w:t>included in</w:t>
        </w:r>
        <w:r>
          <w:rPr>
            <w:rFonts w:ascii="Times New Roman" w:hAnsi="Times New Roman" w:cs="Times New Roman"/>
            <w:sz w:val="24"/>
            <w:szCs w:val="24"/>
          </w:rPr>
          <w:t xml:space="preserve"> </w:t>
        </w:r>
        <w:del w:id="82" w:author="Elliott, Lewis" w:date="2016-07-06T16:55:00Z">
          <w:r w:rsidDel="00AB02D7">
            <w:rPr>
              <w:rFonts w:ascii="Times New Roman" w:hAnsi="Times New Roman" w:cs="Times New Roman"/>
              <w:sz w:val="24"/>
              <w:szCs w:val="24"/>
            </w:rPr>
            <w:delText>current</w:delText>
          </w:r>
          <w:r w:rsidRPr="006A2B33" w:rsidDel="00AB02D7">
            <w:rPr>
              <w:rFonts w:ascii="Times New Roman" w:hAnsi="Times New Roman" w:cs="Times New Roman"/>
              <w:sz w:val="24"/>
              <w:szCs w:val="24"/>
            </w:rPr>
            <w:delText xml:space="preserve"> </w:delText>
          </w:r>
        </w:del>
        <w:r w:rsidRPr="006A2B33">
          <w:rPr>
            <w:rFonts w:ascii="Times New Roman" w:hAnsi="Times New Roman" w:cs="Times New Roman"/>
            <w:sz w:val="24"/>
            <w:szCs w:val="24"/>
          </w:rPr>
          <w:t>recreational walking brochures?</w:t>
        </w:r>
      </w:ins>
    </w:p>
    <w:p w14:paraId="4A10190B" w14:textId="39C755D1" w:rsidR="006A2B33" w:rsidRPr="006A2B33" w:rsidDel="00C35C0C" w:rsidRDefault="006A2B33" w:rsidP="006A2B33">
      <w:pPr>
        <w:spacing w:line="480" w:lineRule="auto"/>
        <w:ind w:firstLine="720"/>
        <w:rPr>
          <w:del w:id="83" w:author="White, Mathew" w:date="2016-04-07T11:11:00Z"/>
          <w:rFonts w:ascii="Times New Roman" w:hAnsi="Times New Roman" w:cs="Times New Roman"/>
          <w:sz w:val="24"/>
          <w:szCs w:val="24"/>
        </w:rPr>
      </w:pPr>
      <w:del w:id="84" w:author="White, Mathew" w:date="2016-04-07T11:11:00Z">
        <w:r w:rsidRPr="006A2B33" w:rsidDel="00C35C0C">
          <w:rPr>
            <w:rFonts w:ascii="Times New Roman" w:hAnsi="Times New Roman" w:cs="Times New Roman"/>
            <w:sz w:val="24"/>
            <w:szCs w:val="24"/>
          </w:rPr>
          <w:delText xml:space="preserve">Directing public health efforts towards the promotion of walking for inactive people may help overcome growing levels of physical inactivity, and its associated economic burden, across Europe (International Sport and Culture Association, 2015; Ogilvie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xml:space="preserve">., 2007). This is because walking is the greatest contributor to achieving physical activity (PA) targets among adults (Bélanger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xml:space="preserve">., 2011) and independently reduces the risk of a number of physical and mental health conditions (Hamer and Chida, 2008; Jeon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xml:space="preserve">., 2007; Robertson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2012). Natural environments are seen as supportive settings for increasing recreational walking (</w:delText>
        </w:r>
      </w:del>
      <w:r w:rsidR="00703FB8">
        <w:rPr>
          <w:rFonts w:ascii="Times New Roman" w:hAnsi="Times New Roman" w:cs="Times New Roman"/>
          <w:sz w:val="24"/>
          <w:szCs w:val="24"/>
        </w:rPr>
        <w:t>&lt;anonymous&gt;</w:t>
      </w:r>
      <w:del w:id="85" w:author="White, Mathew" w:date="2016-04-07T11:11:00Z">
        <w:r w:rsidRPr="006A2B33" w:rsidDel="00C35C0C">
          <w:rPr>
            <w:rFonts w:ascii="Times New Roman" w:hAnsi="Times New Roman" w:cs="Times New Roman"/>
            <w:sz w:val="24"/>
            <w:szCs w:val="24"/>
          </w:rPr>
          <w:delText xml:space="preserve"> 201</w:delText>
        </w:r>
        <w:r w:rsidR="003426B0" w:rsidDel="00C35C0C">
          <w:rPr>
            <w:rFonts w:ascii="Times New Roman" w:hAnsi="Times New Roman" w:cs="Times New Roman"/>
            <w:sz w:val="24"/>
            <w:szCs w:val="24"/>
          </w:rPr>
          <w:delText>5), but less active populations, such as those living in areas of high social deprivation, access</w:delText>
        </w:r>
        <w:r w:rsidRPr="006A2B33" w:rsidDel="00C35C0C">
          <w:rPr>
            <w:rFonts w:ascii="Times New Roman" w:hAnsi="Times New Roman" w:cs="Times New Roman"/>
            <w:sz w:val="24"/>
            <w:szCs w:val="24"/>
          </w:rPr>
          <w:delText xml:space="preserve"> them less often even when living nearby (</w:delText>
        </w:r>
        <w:r w:rsidR="003426B0" w:rsidDel="00C35C0C">
          <w:rPr>
            <w:rFonts w:ascii="Times New Roman" w:hAnsi="Times New Roman" w:cs="Times New Roman"/>
            <w:sz w:val="24"/>
            <w:szCs w:val="24"/>
          </w:rPr>
          <w:delText xml:space="preserve">Richardson </w:delText>
        </w:r>
        <w:r w:rsidR="003426B0" w:rsidDel="00C35C0C">
          <w:rPr>
            <w:rFonts w:ascii="Times New Roman" w:hAnsi="Times New Roman" w:cs="Times New Roman"/>
            <w:i/>
            <w:sz w:val="24"/>
            <w:szCs w:val="24"/>
          </w:rPr>
          <w:delText>et al</w:delText>
        </w:r>
        <w:r w:rsidR="003426B0" w:rsidDel="00C35C0C">
          <w:rPr>
            <w:rFonts w:ascii="Times New Roman" w:hAnsi="Times New Roman" w:cs="Times New Roman"/>
            <w:sz w:val="24"/>
            <w:szCs w:val="24"/>
          </w:rPr>
          <w:delText>., 2013</w:delText>
        </w:r>
        <w:r w:rsidRPr="006A2B33" w:rsidDel="00C35C0C">
          <w:rPr>
            <w:rFonts w:ascii="Times New Roman" w:hAnsi="Times New Roman" w:cs="Times New Roman"/>
            <w:sz w:val="24"/>
            <w:szCs w:val="24"/>
          </w:rPr>
          <w:delText xml:space="preserve">). In response to this, the UK’s provider of health and social care guidance – the National Institute for Health and Care Excellence (NICE) recommend that countryside planning bodies develop materials that encourage recreational walking in natural environments for inactive people based on evidence-based theoretical explanations of health behaviour change (NICE, 2012). Whilst messages based upon behavioural theory are persuasive (Brawley </w:delText>
        </w:r>
        <w:r w:rsidR="00385609" w:rsidDel="00C35C0C">
          <w:rPr>
            <w:rFonts w:ascii="Times New Roman" w:hAnsi="Times New Roman" w:cs="Times New Roman"/>
            <w:sz w:val="24"/>
            <w:szCs w:val="24"/>
          </w:rPr>
          <w:delText>and</w:delText>
        </w:r>
        <w:r w:rsidRPr="006A2B33" w:rsidDel="00C35C0C">
          <w:rPr>
            <w:rFonts w:ascii="Times New Roman" w:hAnsi="Times New Roman" w:cs="Times New Roman"/>
            <w:sz w:val="24"/>
            <w:szCs w:val="24"/>
          </w:rPr>
          <w:delText xml:space="preserve"> Latimer, 2007), they may not capture the full range of potentially persuasive aspects of recreational walking in natural environments such as heritage features, flora, fauna, or less tangible facets such as an environment’</w:delText>
        </w:r>
        <w:r w:rsidR="000D3CD1" w:rsidDel="00C35C0C">
          <w:rPr>
            <w:rFonts w:ascii="Times New Roman" w:hAnsi="Times New Roman" w:cs="Times New Roman"/>
            <w:sz w:val="24"/>
            <w:szCs w:val="24"/>
          </w:rPr>
          <w:delText>s aesthetic or spiritual value (</w:delText>
        </w:r>
        <w:r w:rsidRPr="006A2B33" w:rsidDel="00C35C0C">
          <w:rPr>
            <w:rFonts w:ascii="Times New Roman" w:hAnsi="Times New Roman" w:cs="Times New Roman"/>
            <w:sz w:val="24"/>
            <w:szCs w:val="24"/>
          </w:rPr>
          <w:delText>so-called</w:delText>
        </w:r>
        <w:r w:rsidR="000D3CD1" w:rsidDel="00C35C0C">
          <w:rPr>
            <w:rFonts w:ascii="Times New Roman" w:hAnsi="Times New Roman" w:cs="Times New Roman"/>
            <w:sz w:val="24"/>
            <w:szCs w:val="24"/>
          </w:rPr>
          <w:delText xml:space="preserve"> ‘cultural ecosystem services’) (</w:delText>
        </w:r>
        <w:r w:rsidRPr="006A2B33" w:rsidDel="00C35C0C">
          <w:rPr>
            <w:rFonts w:ascii="Times New Roman" w:hAnsi="Times New Roman" w:cs="Times New Roman"/>
            <w:sz w:val="24"/>
            <w:szCs w:val="24"/>
          </w:rPr>
          <w:delText xml:space="preserve">Church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2011). Such characteristics</w:delText>
        </w:r>
        <w:r w:rsidR="002D2423" w:rsidDel="00C35C0C">
          <w:rPr>
            <w:rFonts w:ascii="Times New Roman" w:hAnsi="Times New Roman" w:cs="Times New Roman"/>
            <w:sz w:val="24"/>
            <w:szCs w:val="24"/>
          </w:rPr>
          <w:delText xml:space="preserve"> are </w:delText>
        </w:r>
        <w:r w:rsidRPr="006A2B33" w:rsidDel="00C35C0C">
          <w:rPr>
            <w:rFonts w:ascii="Times New Roman" w:hAnsi="Times New Roman" w:cs="Times New Roman"/>
            <w:sz w:val="24"/>
            <w:szCs w:val="24"/>
          </w:rPr>
          <w:delText xml:space="preserve">important motivators for </w:delText>
        </w:r>
        <w:r w:rsidR="002D2423" w:rsidDel="00C35C0C">
          <w:rPr>
            <w:rFonts w:ascii="Times New Roman" w:hAnsi="Times New Roman" w:cs="Times New Roman"/>
            <w:sz w:val="24"/>
            <w:szCs w:val="24"/>
          </w:rPr>
          <w:delText>infrequent visitors to natural environments</w:delText>
        </w:r>
        <w:r w:rsidRPr="006A2B33" w:rsidDel="00C35C0C">
          <w:rPr>
            <w:rFonts w:ascii="Times New Roman" w:hAnsi="Times New Roman" w:cs="Times New Roman"/>
            <w:sz w:val="24"/>
            <w:szCs w:val="24"/>
          </w:rPr>
          <w:delText xml:space="preserve"> (Dallimer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2014)</w:delText>
        </w:r>
        <w:r w:rsidR="0004104A" w:rsidDel="00C35C0C">
          <w:rPr>
            <w:rFonts w:ascii="Times New Roman" w:hAnsi="Times New Roman" w:cs="Times New Roman"/>
            <w:sz w:val="24"/>
            <w:szCs w:val="24"/>
          </w:rPr>
          <w:delText>, who are also likely to be</w:delText>
        </w:r>
        <w:r w:rsidR="0032364E" w:rsidDel="00C35C0C">
          <w:rPr>
            <w:rFonts w:ascii="Times New Roman" w:hAnsi="Times New Roman" w:cs="Times New Roman"/>
            <w:sz w:val="24"/>
            <w:szCs w:val="24"/>
          </w:rPr>
          <w:delText xml:space="preserve"> less </w:delText>
        </w:r>
        <w:r w:rsidR="00F87C4B" w:rsidDel="00C35C0C">
          <w:rPr>
            <w:rFonts w:ascii="Times New Roman" w:hAnsi="Times New Roman" w:cs="Times New Roman"/>
            <w:sz w:val="24"/>
            <w:szCs w:val="24"/>
          </w:rPr>
          <w:delText xml:space="preserve">active (Richardson </w:delText>
        </w:r>
        <w:r w:rsidR="00F87C4B" w:rsidDel="00C35C0C">
          <w:rPr>
            <w:rFonts w:ascii="Times New Roman" w:hAnsi="Times New Roman" w:cs="Times New Roman"/>
            <w:i/>
            <w:sz w:val="24"/>
            <w:szCs w:val="24"/>
          </w:rPr>
          <w:delText>et al</w:delText>
        </w:r>
        <w:r w:rsidR="00F87C4B" w:rsidDel="00C35C0C">
          <w:rPr>
            <w:rFonts w:ascii="Times New Roman" w:hAnsi="Times New Roman" w:cs="Times New Roman"/>
            <w:sz w:val="24"/>
            <w:szCs w:val="24"/>
          </w:rPr>
          <w:delText>., 2013</w:delText>
        </w:r>
        <w:r w:rsidR="0004104A" w:rsidDel="00C35C0C">
          <w:rPr>
            <w:rFonts w:ascii="Times New Roman" w:hAnsi="Times New Roman" w:cs="Times New Roman"/>
            <w:sz w:val="24"/>
            <w:szCs w:val="24"/>
          </w:rPr>
          <w:delText>)</w:delText>
        </w:r>
        <w:r w:rsidRPr="006A2B33" w:rsidDel="00C35C0C">
          <w:rPr>
            <w:rFonts w:ascii="Times New Roman" w:hAnsi="Times New Roman" w:cs="Times New Roman"/>
            <w:sz w:val="24"/>
            <w:szCs w:val="24"/>
          </w:rPr>
          <w:delText>. It is unclear at present, if, and in what ways the materials that planning bodies are required to produce, use behavioural theory or cultural ecosystem services to persuade inactive people to walk in natural environments.</w:delText>
        </w:r>
      </w:del>
    </w:p>
    <w:p w14:paraId="0255321E" w14:textId="4CAB6F3B" w:rsidR="00BB16E2" w:rsidDel="00C35C0C" w:rsidRDefault="00212D5E" w:rsidP="006A2B33">
      <w:pPr>
        <w:spacing w:line="480" w:lineRule="auto"/>
        <w:ind w:firstLine="720"/>
        <w:rPr>
          <w:ins w:id="86" w:author="Elliott, Lewis [2]" w:date="2016-02-25T14:32:00Z"/>
          <w:del w:id="87" w:author="White, Mathew" w:date="2016-04-07T11:11:00Z"/>
          <w:moveFrom w:id="88" w:author="White, Mathew" w:date="2016-04-07T09:59:00Z"/>
          <w:rFonts w:ascii="Times New Roman" w:hAnsi="Times New Roman" w:cs="Times New Roman"/>
          <w:sz w:val="24"/>
          <w:szCs w:val="24"/>
        </w:rPr>
      </w:pPr>
      <w:ins w:id="89" w:author="Elliott, Lewis [2]" w:date="2016-02-25T14:06:00Z">
        <w:del w:id="90" w:author="White, Mathew" w:date="2016-04-07T11:11:00Z">
          <w:r w:rsidDel="00C35C0C">
            <w:rPr>
              <w:rFonts w:ascii="Times New Roman" w:hAnsi="Times New Roman" w:cs="Times New Roman"/>
              <w:sz w:val="24"/>
              <w:szCs w:val="24"/>
            </w:rPr>
            <w:lastRenderedPageBreak/>
            <w:delText xml:space="preserve">Physical inactivity is </w:delText>
          </w:r>
        </w:del>
      </w:ins>
      <w:ins w:id="91" w:author="Elliott, Lewis [2]" w:date="2016-02-25T15:34:00Z">
        <w:del w:id="92" w:author="White, Mathew" w:date="2016-04-07T11:11:00Z">
          <w:r w:rsidDel="00C35C0C">
            <w:rPr>
              <w:rFonts w:ascii="Times New Roman" w:hAnsi="Times New Roman" w:cs="Times New Roman"/>
              <w:sz w:val="24"/>
              <w:szCs w:val="24"/>
            </w:rPr>
            <w:delText>increasing</w:delText>
          </w:r>
        </w:del>
      </w:ins>
      <w:ins w:id="93" w:author="Elliott, Lewis [2]" w:date="2016-02-25T14:07:00Z">
        <w:del w:id="94" w:author="White, Mathew" w:date="2016-04-07T11:11:00Z">
          <w:r w:rsidR="00BB16E2" w:rsidDel="00C35C0C">
            <w:rPr>
              <w:rFonts w:ascii="Times New Roman" w:hAnsi="Times New Roman" w:cs="Times New Roman"/>
              <w:sz w:val="24"/>
              <w:szCs w:val="24"/>
            </w:rPr>
            <w:delText xml:space="preserve"> across Europe</w:delText>
          </w:r>
        </w:del>
      </w:ins>
      <w:ins w:id="95" w:author="Elliott, Lewis [2]" w:date="2016-02-25T14:09:00Z">
        <w:del w:id="96" w:author="White, Mathew" w:date="2016-04-07T11:11:00Z">
          <w:r w:rsidR="00BB16E2" w:rsidDel="00C35C0C">
            <w:rPr>
              <w:rFonts w:ascii="Times New Roman" w:hAnsi="Times New Roman" w:cs="Times New Roman"/>
              <w:sz w:val="24"/>
              <w:szCs w:val="24"/>
            </w:rPr>
            <w:delText>, threatening human health and costing the European economy over €80 billion per year (International Sport and Culture Association, 2015).</w:delText>
          </w:r>
        </w:del>
      </w:ins>
      <w:ins w:id="97" w:author="Elliott, Lewis [2]" w:date="2016-02-25T14:10:00Z">
        <w:del w:id="98" w:author="White, Mathew" w:date="2016-04-07T11:11:00Z">
          <w:r w:rsidR="00BB16E2" w:rsidDel="00C35C0C">
            <w:rPr>
              <w:rFonts w:ascii="Times New Roman" w:hAnsi="Times New Roman" w:cs="Times New Roman"/>
              <w:sz w:val="24"/>
              <w:szCs w:val="24"/>
            </w:rPr>
            <w:delText xml:space="preserve"> Raising the physical activity (PA) levels of the least</w:delText>
          </w:r>
        </w:del>
      </w:ins>
      <w:ins w:id="99" w:author="Elliott, Lewis" w:date="2016-03-29T16:38:00Z">
        <w:del w:id="100" w:author="White, Mathew" w:date="2016-04-07T11:11:00Z">
          <w:r w:rsidR="00F34A26" w:rsidDel="00C35C0C">
            <w:rPr>
              <w:rFonts w:ascii="Times New Roman" w:hAnsi="Times New Roman" w:cs="Times New Roman"/>
              <w:sz w:val="24"/>
              <w:szCs w:val="24"/>
            </w:rPr>
            <w:delText>less</w:delText>
          </w:r>
        </w:del>
      </w:ins>
      <w:ins w:id="101" w:author="Elliott, Lewis [2]" w:date="2016-02-25T14:10:00Z">
        <w:del w:id="102" w:author="White, Mathew" w:date="2016-04-07T11:11:00Z">
          <w:r w:rsidR="00BB16E2" w:rsidDel="00C35C0C">
            <w:rPr>
              <w:rFonts w:ascii="Times New Roman" w:hAnsi="Times New Roman" w:cs="Times New Roman"/>
              <w:sz w:val="24"/>
              <w:szCs w:val="24"/>
            </w:rPr>
            <w:delText xml:space="preserve"> active members of the population is a public health priority</w:delText>
          </w:r>
        </w:del>
      </w:ins>
      <w:ins w:id="103" w:author="Elliott, Lewis [2]" w:date="2016-02-25T14:12:00Z">
        <w:del w:id="104" w:author="White, Mathew" w:date="2016-04-07T11:11:00Z">
          <w:r w:rsidR="00BB16E2" w:rsidDel="00C35C0C">
            <w:rPr>
              <w:rFonts w:ascii="Times New Roman" w:hAnsi="Times New Roman" w:cs="Times New Roman"/>
              <w:sz w:val="24"/>
              <w:szCs w:val="24"/>
            </w:rPr>
            <w:delText xml:space="preserve"> and the promotion</w:delText>
          </w:r>
        </w:del>
      </w:ins>
      <w:ins w:id="105" w:author="Elliott, Lewis" w:date="2016-03-29T16:39:00Z">
        <w:del w:id="106" w:author="White, Mathew" w:date="2016-04-07T11:11:00Z">
          <w:r w:rsidR="00F34A26" w:rsidDel="00C35C0C">
            <w:rPr>
              <w:rFonts w:ascii="Times New Roman" w:hAnsi="Times New Roman" w:cs="Times New Roman"/>
              <w:sz w:val="24"/>
              <w:szCs w:val="24"/>
            </w:rPr>
            <w:delText>ng</w:delText>
          </w:r>
        </w:del>
      </w:ins>
      <w:ins w:id="107" w:author="Elliott, Lewis [2]" w:date="2016-02-25T14:12:00Z">
        <w:del w:id="108" w:author="White, Mathew" w:date="2016-04-07T11:11:00Z">
          <w:r w:rsidR="00BB16E2" w:rsidDel="00C35C0C">
            <w:rPr>
              <w:rFonts w:ascii="Times New Roman" w:hAnsi="Times New Roman" w:cs="Times New Roman"/>
              <w:sz w:val="24"/>
              <w:szCs w:val="24"/>
            </w:rPr>
            <w:delText xml:space="preserve"> of walking</w:delText>
          </w:r>
        </w:del>
      </w:ins>
      <w:ins w:id="109" w:author="Elliott, Lewis [2]" w:date="2016-02-25T14:13:00Z">
        <w:del w:id="110" w:author="White, Mathew" w:date="2016-04-07T11:11:00Z">
          <w:r w:rsidR="00BB16E2" w:rsidDel="00C35C0C">
            <w:rPr>
              <w:rFonts w:ascii="Times New Roman" w:hAnsi="Times New Roman" w:cs="Times New Roman"/>
              <w:sz w:val="24"/>
              <w:szCs w:val="24"/>
            </w:rPr>
            <w:delText xml:space="preserve"> is potentially the most effective means of achieving this (Ogilvie</w:delText>
          </w:r>
        </w:del>
      </w:ins>
      <w:ins w:id="111" w:author="Elliott, Lewis [2]" w:date="2016-02-25T14:14:00Z">
        <w:del w:id="112" w:author="White, Mathew" w:date="2016-04-07T11:11:00Z">
          <w:r w:rsidR="00BB16E2" w:rsidDel="00C35C0C">
            <w:rPr>
              <w:rFonts w:ascii="Times New Roman" w:hAnsi="Times New Roman" w:cs="Times New Roman"/>
              <w:sz w:val="24"/>
              <w:szCs w:val="24"/>
            </w:rPr>
            <w:delText xml:space="preserve"> </w:delText>
          </w:r>
          <w:r w:rsidR="00BB16E2" w:rsidDel="00C35C0C">
            <w:rPr>
              <w:rFonts w:ascii="Times New Roman" w:hAnsi="Times New Roman" w:cs="Times New Roman"/>
              <w:i/>
              <w:sz w:val="24"/>
              <w:szCs w:val="24"/>
            </w:rPr>
            <w:delText>et al.,</w:delText>
          </w:r>
          <w:r w:rsidR="00BB16E2" w:rsidDel="00C35C0C">
            <w:rPr>
              <w:rFonts w:ascii="Times New Roman" w:hAnsi="Times New Roman" w:cs="Times New Roman"/>
              <w:sz w:val="24"/>
              <w:szCs w:val="24"/>
            </w:rPr>
            <w:delText xml:space="preserve"> 2007).</w:delText>
          </w:r>
        </w:del>
      </w:ins>
      <w:ins w:id="113" w:author="Elliott, Lewis [2]" w:date="2016-02-25T14:15:00Z">
        <w:del w:id="114" w:author="White, Mathew" w:date="2016-04-07T11:11:00Z">
          <w:r w:rsidR="00BB16E2" w:rsidDel="00C35C0C">
            <w:rPr>
              <w:rFonts w:ascii="Times New Roman" w:hAnsi="Times New Roman" w:cs="Times New Roman"/>
              <w:sz w:val="24"/>
              <w:szCs w:val="24"/>
            </w:rPr>
            <w:delText xml:space="preserve"> </w:delText>
          </w:r>
        </w:del>
        <w:del w:id="115" w:author="White, Mathew" w:date="2016-04-04T11:12:00Z">
          <w:r w:rsidR="00BB16E2" w:rsidRPr="00BB16E2" w:rsidDel="005C56B5">
            <w:rPr>
              <w:rFonts w:ascii="Times New Roman" w:hAnsi="Times New Roman" w:cs="Times New Roman"/>
              <w:sz w:val="24"/>
              <w:szCs w:val="24"/>
            </w:rPr>
            <w:delText>N</w:delText>
          </w:r>
        </w:del>
        <w:del w:id="116" w:author="White, Mathew" w:date="2016-04-07T11:11:00Z">
          <w:r w:rsidR="00BB16E2" w:rsidRPr="00BB16E2" w:rsidDel="00C35C0C">
            <w:rPr>
              <w:rFonts w:ascii="Times New Roman" w:hAnsi="Times New Roman" w:cs="Times New Roman"/>
              <w:sz w:val="24"/>
              <w:szCs w:val="24"/>
            </w:rPr>
            <w:delText>atural environments appear to</w:delText>
          </w:r>
        </w:del>
      </w:ins>
      <w:ins w:id="117" w:author="Elliott, Lewis [2]" w:date="2016-02-25T15:03:00Z">
        <w:del w:id="118" w:author="White, Mathew" w:date="2016-04-07T11:11:00Z">
          <w:r w:rsidR="00A34500" w:rsidDel="00C35C0C">
            <w:rPr>
              <w:rFonts w:ascii="Times New Roman" w:hAnsi="Times New Roman" w:cs="Times New Roman"/>
              <w:sz w:val="24"/>
              <w:szCs w:val="24"/>
            </w:rPr>
            <w:delText xml:space="preserve"> </w:delText>
          </w:r>
        </w:del>
      </w:ins>
      <w:ins w:id="119" w:author="Elliott, Lewis [2]" w:date="2016-02-25T14:32:00Z">
        <w:del w:id="120" w:author="White, Mathew" w:date="2016-04-07T10:04:00Z">
          <w:r w:rsidR="00950F45" w:rsidDel="00435A70">
            <w:rPr>
              <w:rFonts w:ascii="Times New Roman" w:hAnsi="Times New Roman" w:cs="Times New Roman"/>
              <w:sz w:val="24"/>
              <w:szCs w:val="24"/>
            </w:rPr>
            <w:delText>support</w:delText>
          </w:r>
        </w:del>
      </w:ins>
      <w:ins w:id="121" w:author="Elliott, Lewis [2]" w:date="2016-02-25T14:15:00Z">
        <w:del w:id="122" w:author="White, Mathew" w:date="2016-04-07T10:04:00Z">
          <w:r w:rsidR="00BB16E2" w:rsidRPr="00BB16E2" w:rsidDel="00435A70">
            <w:rPr>
              <w:rFonts w:ascii="Times New Roman" w:hAnsi="Times New Roman" w:cs="Times New Roman"/>
              <w:sz w:val="24"/>
              <w:szCs w:val="24"/>
            </w:rPr>
            <w:delText xml:space="preserve"> </w:delText>
          </w:r>
        </w:del>
      </w:ins>
      <w:ins w:id="123" w:author="Elliott, Lewis [2]" w:date="2016-02-25T14:28:00Z">
        <w:del w:id="124" w:author="White, Mathew" w:date="2016-04-07T11:11:00Z">
          <w:r w:rsidR="00950F45" w:rsidDel="00C35C0C">
            <w:rPr>
              <w:rFonts w:ascii="Times New Roman" w:hAnsi="Times New Roman" w:cs="Times New Roman"/>
              <w:sz w:val="24"/>
              <w:szCs w:val="24"/>
            </w:rPr>
            <w:delText xml:space="preserve">repeated </w:delText>
          </w:r>
        </w:del>
      </w:ins>
      <w:ins w:id="125" w:author="Elliott, Lewis [2]" w:date="2016-02-25T14:15:00Z">
        <w:del w:id="126" w:author="White, Mathew" w:date="2016-04-07T11:11:00Z">
          <w:r w:rsidR="00BB16E2" w:rsidRPr="00BB16E2" w:rsidDel="00C35C0C">
            <w:rPr>
              <w:rFonts w:ascii="Times New Roman" w:hAnsi="Times New Roman" w:cs="Times New Roman"/>
              <w:sz w:val="24"/>
              <w:szCs w:val="24"/>
            </w:rPr>
            <w:delText>health-enhancing bouts of walking</w:delText>
          </w:r>
        </w:del>
        <w:del w:id="127" w:author="White, Mathew" w:date="2016-04-07T10:06:00Z">
          <w:r w:rsidR="00BB16E2" w:rsidRPr="00BB16E2" w:rsidDel="00435A70">
            <w:rPr>
              <w:rFonts w:ascii="Times New Roman" w:hAnsi="Times New Roman" w:cs="Times New Roman"/>
              <w:sz w:val="24"/>
              <w:szCs w:val="24"/>
            </w:rPr>
            <w:delText xml:space="preserve"> </w:delText>
          </w:r>
        </w:del>
        <w:del w:id="128" w:author="White, Mathew" w:date="2016-04-07T10:01:00Z">
          <w:r w:rsidR="00BB16E2" w:rsidRPr="00BB16E2" w:rsidDel="00435A70">
            <w:rPr>
              <w:rFonts w:ascii="Times New Roman" w:hAnsi="Times New Roman" w:cs="Times New Roman"/>
              <w:sz w:val="24"/>
              <w:szCs w:val="24"/>
            </w:rPr>
            <w:delText xml:space="preserve">for inactive </w:delText>
          </w:r>
          <w:r w:rsidR="00BB16E2" w:rsidDel="00435A70">
            <w:rPr>
              <w:rFonts w:ascii="Times New Roman" w:hAnsi="Times New Roman" w:cs="Times New Roman"/>
              <w:sz w:val="24"/>
              <w:szCs w:val="24"/>
            </w:rPr>
            <w:delText>individuals</w:delText>
          </w:r>
        </w:del>
        <w:del w:id="129" w:author="White, Mathew" w:date="2016-04-07T09:53:00Z">
          <w:r w:rsidR="00BB16E2" w:rsidRPr="00BB16E2" w:rsidDel="00552E9F">
            <w:rPr>
              <w:rFonts w:ascii="Times New Roman" w:hAnsi="Times New Roman" w:cs="Times New Roman"/>
              <w:sz w:val="24"/>
              <w:szCs w:val="24"/>
            </w:rPr>
            <w:delText xml:space="preserve"> for a number of reasons</w:delText>
          </w:r>
        </w:del>
        <w:del w:id="130" w:author="White, Mathew" w:date="2016-04-07T11:11:00Z">
          <w:r w:rsidR="00BB16E2" w:rsidRPr="00BB16E2" w:rsidDel="00C35C0C">
            <w:rPr>
              <w:rFonts w:ascii="Times New Roman" w:hAnsi="Times New Roman" w:cs="Times New Roman"/>
              <w:sz w:val="24"/>
              <w:szCs w:val="24"/>
            </w:rPr>
            <w:delText xml:space="preserve">. </w:delText>
          </w:r>
        </w:del>
        <w:del w:id="131" w:author="White, Mathew" w:date="2016-04-07T09:58:00Z">
          <w:r w:rsidR="00BB16E2" w:rsidRPr="00BB16E2" w:rsidDel="00552E9F">
            <w:rPr>
              <w:rFonts w:ascii="Times New Roman" w:hAnsi="Times New Roman" w:cs="Times New Roman"/>
              <w:sz w:val="24"/>
              <w:szCs w:val="24"/>
            </w:rPr>
            <w:delText>Firstly, e</w:delText>
          </w:r>
        </w:del>
        <w:del w:id="132" w:author="White, Mathew" w:date="2016-04-07T11:11:00Z">
          <w:r w:rsidR="00BB16E2" w:rsidRPr="00BB16E2" w:rsidDel="00C35C0C">
            <w:rPr>
              <w:rFonts w:ascii="Times New Roman" w:hAnsi="Times New Roman" w:cs="Times New Roman"/>
              <w:sz w:val="24"/>
              <w:szCs w:val="24"/>
            </w:rPr>
            <w:delText>xperimental research has</w:delText>
          </w:r>
        </w:del>
        <w:del w:id="133" w:author="White, Mathew" w:date="2016-04-07T10:07:00Z">
          <w:r w:rsidR="00BB16E2" w:rsidRPr="00BB16E2" w:rsidDel="00435A70">
            <w:rPr>
              <w:rFonts w:ascii="Times New Roman" w:hAnsi="Times New Roman" w:cs="Times New Roman"/>
              <w:sz w:val="24"/>
              <w:szCs w:val="24"/>
            </w:rPr>
            <w:delText xml:space="preserve"> </w:delText>
          </w:r>
        </w:del>
        <w:del w:id="134" w:author="White, Mathew" w:date="2016-04-07T11:11:00Z">
          <w:r w:rsidR="00BB16E2" w:rsidRPr="00BB16E2" w:rsidDel="00C35C0C">
            <w:rPr>
              <w:rFonts w:ascii="Times New Roman" w:hAnsi="Times New Roman" w:cs="Times New Roman"/>
              <w:sz w:val="24"/>
              <w:szCs w:val="24"/>
            </w:rPr>
            <w:delText>demonstrated</w:delText>
          </w:r>
        </w:del>
        <w:del w:id="135" w:author="White, Mathew" w:date="2016-04-07T10:07:00Z">
          <w:r w:rsidR="00BB16E2" w:rsidRPr="00BB16E2" w:rsidDel="00435A70">
            <w:rPr>
              <w:rFonts w:ascii="Times New Roman" w:hAnsi="Times New Roman" w:cs="Times New Roman"/>
              <w:sz w:val="24"/>
              <w:szCs w:val="24"/>
            </w:rPr>
            <w:delText xml:space="preserve"> </w:delText>
          </w:r>
        </w:del>
        <w:del w:id="136" w:author="White, Mathew" w:date="2016-04-07T11:11:00Z">
          <w:r w:rsidR="00BB16E2" w:rsidRPr="00BB16E2" w:rsidDel="00C35C0C">
            <w:rPr>
              <w:rFonts w:ascii="Times New Roman" w:hAnsi="Times New Roman" w:cs="Times New Roman"/>
              <w:sz w:val="24"/>
              <w:szCs w:val="24"/>
            </w:rPr>
            <w:delText>that people are more likely to conduct uninterrup</w:delText>
          </w:r>
          <w:r w:rsidR="00A3536E" w:rsidDel="00C35C0C">
            <w:rPr>
              <w:rFonts w:ascii="Times New Roman" w:hAnsi="Times New Roman" w:cs="Times New Roman"/>
              <w:sz w:val="24"/>
              <w:szCs w:val="24"/>
            </w:rPr>
            <w:delText xml:space="preserve">ted bouts of </w:delText>
          </w:r>
        </w:del>
      </w:ins>
      <w:ins w:id="137" w:author="Elliott, Lewis [2]" w:date="2016-02-25T15:04:00Z">
        <w:del w:id="138" w:author="White, Mathew" w:date="2016-04-07T11:11:00Z">
          <w:r w:rsidR="00A34500" w:rsidDel="00C35C0C">
            <w:rPr>
              <w:rFonts w:ascii="Times New Roman" w:hAnsi="Times New Roman" w:cs="Times New Roman"/>
              <w:sz w:val="24"/>
              <w:szCs w:val="24"/>
            </w:rPr>
            <w:delText>brisk</w:delText>
          </w:r>
        </w:del>
      </w:ins>
      <w:ins w:id="139" w:author="Elliott, Lewis [2]" w:date="2016-02-25T14:15:00Z">
        <w:del w:id="140" w:author="White, Mathew" w:date="2016-04-07T11:11:00Z">
          <w:r w:rsidR="00A3536E" w:rsidDel="00C35C0C">
            <w:rPr>
              <w:rFonts w:ascii="Times New Roman" w:hAnsi="Times New Roman" w:cs="Times New Roman"/>
              <w:sz w:val="24"/>
              <w:szCs w:val="24"/>
            </w:rPr>
            <w:delText xml:space="preserve"> </w:delText>
          </w:r>
        </w:del>
      </w:ins>
      <w:ins w:id="141" w:author="Elliott, Lewis [2]" w:date="2016-02-25T14:18:00Z">
        <w:del w:id="142" w:author="White, Mathew" w:date="2016-04-07T11:11:00Z">
          <w:r w:rsidR="00A3536E" w:rsidDel="00C35C0C">
            <w:rPr>
              <w:rFonts w:ascii="Times New Roman" w:hAnsi="Times New Roman" w:cs="Times New Roman"/>
              <w:sz w:val="24"/>
              <w:szCs w:val="24"/>
            </w:rPr>
            <w:delText>walking</w:delText>
          </w:r>
        </w:del>
      </w:ins>
      <w:ins w:id="143" w:author="Elliott, Lewis [2]" w:date="2016-02-25T14:15:00Z">
        <w:del w:id="144" w:author="White, Mathew" w:date="2016-04-07T11:11:00Z">
          <w:r w:rsidR="00BB16E2" w:rsidRPr="00BB16E2" w:rsidDel="00C35C0C">
            <w:rPr>
              <w:rFonts w:ascii="Times New Roman" w:hAnsi="Times New Roman" w:cs="Times New Roman"/>
              <w:sz w:val="24"/>
              <w:szCs w:val="24"/>
            </w:rPr>
            <w:delText xml:space="preserve"> in natural environmen</w:delText>
          </w:r>
          <w:r w:rsidR="00A3536E" w:rsidDel="00C35C0C">
            <w:rPr>
              <w:rFonts w:ascii="Times New Roman" w:hAnsi="Times New Roman" w:cs="Times New Roman"/>
              <w:sz w:val="24"/>
              <w:szCs w:val="24"/>
            </w:rPr>
            <w:delText>ts than in urban centres (Selle</w:delText>
          </w:r>
        </w:del>
      </w:ins>
      <w:ins w:id="145" w:author="Elliott, Lewis [2]" w:date="2016-02-25T14:17:00Z">
        <w:del w:id="146" w:author="White, Mathew" w:date="2016-04-07T11:11:00Z">
          <w:r w:rsidR="00A3536E" w:rsidDel="00C35C0C">
            <w:rPr>
              <w:rFonts w:ascii="Times New Roman" w:hAnsi="Times New Roman" w:cs="Times New Roman"/>
              <w:sz w:val="24"/>
              <w:szCs w:val="24"/>
            </w:rPr>
            <w:delText>r</w:delText>
          </w:r>
        </w:del>
      </w:ins>
      <w:ins w:id="147" w:author="Elliott, Lewis [2]" w:date="2016-02-25T14:15:00Z">
        <w:del w:id="148" w:author="White, Mathew" w:date="2016-04-07T11:11:00Z">
          <w:r w:rsidR="00BB16E2" w:rsidRPr="00BB16E2" w:rsidDel="00C35C0C">
            <w:rPr>
              <w:rFonts w:ascii="Times New Roman" w:hAnsi="Times New Roman" w:cs="Times New Roman"/>
              <w:sz w:val="24"/>
              <w:szCs w:val="24"/>
            </w:rPr>
            <w:delText xml:space="preserve">s </w:delText>
          </w:r>
          <w:r w:rsidR="00BB16E2" w:rsidRPr="00950F45" w:rsidDel="00C35C0C">
            <w:rPr>
              <w:rFonts w:ascii="Times New Roman" w:hAnsi="Times New Roman" w:cs="Times New Roman"/>
              <w:i/>
              <w:sz w:val="24"/>
              <w:szCs w:val="24"/>
            </w:rPr>
            <w:delText>et al.,</w:delText>
          </w:r>
          <w:r w:rsidR="00BB16E2" w:rsidRPr="00BB16E2" w:rsidDel="00C35C0C">
            <w:rPr>
              <w:rFonts w:ascii="Times New Roman" w:hAnsi="Times New Roman" w:cs="Times New Roman"/>
              <w:sz w:val="24"/>
              <w:szCs w:val="24"/>
            </w:rPr>
            <w:delText xml:space="preserve"> 2012). </w:delText>
          </w:r>
        </w:del>
        <w:del w:id="149" w:author="White, Mathew" w:date="2016-04-07T09:58:00Z">
          <w:r w:rsidR="00BB16E2" w:rsidRPr="00BB16E2" w:rsidDel="00552E9F">
            <w:rPr>
              <w:rFonts w:ascii="Times New Roman" w:hAnsi="Times New Roman" w:cs="Times New Roman"/>
              <w:sz w:val="24"/>
              <w:szCs w:val="24"/>
            </w:rPr>
            <w:delText>Secondly</w:delText>
          </w:r>
        </w:del>
        <w:del w:id="150" w:author="White, Mathew" w:date="2016-04-07T09:54:00Z">
          <w:r w:rsidR="00BB16E2" w:rsidRPr="00BB16E2" w:rsidDel="00552E9F">
            <w:rPr>
              <w:rFonts w:ascii="Times New Roman" w:hAnsi="Times New Roman" w:cs="Times New Roman"/>
              <w:sz w:val="24"/>
              <w:szCs w:val="24"/>
            </w:rPr>
            <w:delText>,</w:delText>
          </w:r>
        </w:del>
        <w:del w:id="151" w:author="White, Mathew" w:date="2016-04-07T09:55:00Z">
          <w:r w:rsidR="00BB16E2" w:rsidRPr="00BB16E2" w:rsidDel="00552E9F">
            <w:rPr>
              <w:rFonts w:ascii="Times New Roman" w:hAnsi="Times New Roman" w:cs="Times New Roman"/>
              <w:sz w:val="24"/>
              <w:szCs w:val="24"/>
            </w:rPr>
            <w:delText xml:space="preserve"> energy expended in natural environments appears to be sufficient for hea</w:delText>
          </w:r>
          <w:r w:rsidR="00A3536E" w:rsidDel="00552E9F">
            <w:rPr>
              <w:rFonts w:ascii="Times New Roman" w:hAnsi="Times New Roman" w:cs="Times New Roman"/>
              <w:sz w:val="24"/>
              <w:szCs w:val="24"/>
            </w:rPr>
            <w:delText xml:space="preserve">lth-enhancement </w:delText>
          </w:r>
        </w:del>
        <w:del w:id="152" w:author="White, Mathew" w:date="2016-04-07T10:07:00Z">
          <w:r w:rsidR="00A3536E" w:rsidDel="00435A70">
            <w:rPr>
              <w:rFonts w:ascii="Times New Roman" w:hAnsi="Times New Roman" w:cs="Times New Roman"/>
              <w:sz w:val="24"/>
              <w:szCs w:val="24"/>
            </w:rPr>
            <w:delText>(</w:delText>
          </w:r>
        </w:del>
      </w:ins>
      <w:r w:rsidR="00703FB8">
        <w:rPr>
          <w:rFonts w:ascii="Times New Roman" w:hAnsi="Times New Roman" w:cs="Times New Roman"/>
          <w:sz w:val="24"/>
          <w:szCs w:val="24"/>
        </w:rPr>
        <w:t>,</w:t>
      </w:r>
      <w:proofErr w:type="spellStart"/>
      <w:r w:rsidR="00703FB8">
        <w:rPr>
          <w:rFonts w:ascii="Times New Roman" w:hAnsi="Times New Roman" w:cs="Times New Roman"/>
          <w:sz w:val="24"/>
          <w:szCs w:val="24"/>
        </w:rPr>
        <w:t>anonymous.</w:t>
      </w:r>
      <w:bookmarkStart w:id="153" w:name="_GoBack"/>
      <w:bookmarkEnd w:id="153"/>
      <w:ins w:id="154" w:author="Elliott, Lewis [2]" w:date="2016-02-25T14:18:00Z">
        <w:del w:id="155" w:author="White, Mathew" w:date="2016-04-07T10:07:00Z">
          <w:r w:rsidR="00A3536E" w:rsidDel="00435A70">
            <w:rPr>
              <w:rFonts w:ascii="Times New Roman" w:hAnsi="Times New Roman" w:cs="Times New Roman"/>
              <w:sz w:val="24"/>
              <w:szCs w:val="24"/>
            </w:rPr>
            <w:delText xml:space="preserve"> 2015</w:delText>
          </w:r>
        </w:del>
      </w:ins>
      <w:ins w:id="156" w:author="Elliott, Lewis [2]" w:date="2016-02-25T14:15:00Z">
        <w:del w:id="157" w:author="White, Mathew" w:date="2016-04-07T10:07:00Z">
          <w:r w:rsidR="00BB16E2" w:rsidRPr="00BB16E2" w:rsidDel="00435A70">
            <w:rPr>
              <w:rFonts w:ascii="Times New Roman" w:hAnsi="Times New Roman" w:cs="Times New Roman"/>
              <w:sz w:val="24"/>
              <w:szCs w:val="24"/>
            </w:rPr>
            <w:delText>).</w:delText>
          </w:r>
        </w:del>
      </w:ins>
      <w:ins w:id="158" w:author="Elliott, Lewis [2]" w:date="2016-02-25T14:24:00Z">
        <w:del w:id="159" w:author="White, Mathew" w:date="2016-04-07T10:07:00Z">
          <w:r w:rsidR="00A3536E" w:rsidDel="00435A70">
            <w:rPr>
              <w:rFonts w:ascii="Times New Roman" w:hAnsi="Times New Roman" w:cs="Times New Roman"/>
              <w:sz w:val="24"/>
              <w:szCs w:val="24"/>
            </w:rPr>
            <w:delText xml:space="preserve"> </w:delText>
          </w:r>
        </w:del>
      </w:ins>
      <w:ins w:id="160" w:author="Elliott, Lewis [2]" w:date="2016-02-25T14:27:00Z">
        <w:del w:id="161" w:author="White, Mathew" w:date="2016-04-07T09:58:00Z">
          <w:r w:rsidR="00950F45" w:rsidDel="00435A70">
            <w:rPr>
              <w:rFonts w:ascii="Times New Roman" w:hAnsi="Times New Roman" w:cs="Times New Roman"/>
              <w:sz w:val="24"/>
              <w:szCs w:val="24"/>
            </w:rPr>
            <w:delText>Thirdly,</w:delText>
          </w:r>
        </w:del>
        <w:del w:id="162" w:author="White, Mathew" w:date="2016-04-07T09:56:00Z">
          <w:r w:rsidR="00950F45" w:rsidDel="00552E9F">
            <w:rPr>
              <w:rFonts w:ascii="Times New Roman" w:hAnsi="Times New Roman" w:cs="Times New Roman"/>
              <w:sz w:val="24"/>
              <w:szCs w:val="24"/>
            </w:rPr>
            <w:delText xml:space="preserve"> the n</w:delText>
          </w:r>
        </w:del>
      </w:ins>
      <w:ins w:id="163" w:author="Elliott, Lewis [2]" w:date="2016-02-25T14:33:00Z">
        <w:del w:id="164" w:author="White, Mathew" w:date="2016-04-07T09:56:00Z">
          <w:r w:rsidR="00950F45" w:rsidDel="00552E9F">
            <w:rPr>
              <w:rFonts w:ascii="Times New Roman" w:hAnsi="Times New Roman" w:cs="Times New Roman"/>
              <w:sz w:val="24"/>
              <w:szCs w:val="24"/>
            </w:rPr>
            <w:delText>ormal</w:delText>
          </w:r>
        </w:del>
      </w:ins>
      <w:ins w:id="165" w:author="Elliott, Lewis [2]" w:date="2016-02-25T14:27:00Z">
        <w:del w:id="166" w:author="White, Mathew" w:date="2016-04-07T09:56:00Z">
          <w:r w:rsidR="00950F45" w:rsidDel="00552E9F">
            <w:rPr>
              <w:rFonts w:ascii="Times New Roman" w:hAnsi="Times New Roman" w:cs="Times New Roman"/>
              <w:sz w:val="24"/>
              <w:szCs w:val="24"/>
            </w:rPr>
            <w:delText xml:space="preserve"> walking pace of inactive adults is likely to be health-enhancing already (</w:delText>
          </w:r>
        </w:del>
      </w:ins>
      <w:ins w:id="167" w:author="Elliott, Lewis [2]" w:date="2016-02-25T14:28:00Z">
        <w:del w:id="168" w:author="White, Mathew" w:date="2016-04-07T09:56:00Z">
          <w:r w:rsidR="00950F45" w:rsidDel="00552E9F">
            <w:rPr>
              <w:rFonts w:ascii="Times New Roman" w:hAnsi="Times New Roman" w:cs="Times New Roman"/>
              <w:sz w:val="24"/>
              <w:szCs w:val="24"/>
            </w:rPr>
            <w:delText xml:space="preserve">Rowe </w:delText>
          </w:r>
          <w:r w:rsidR="00950F45" w:rsidDel="00552E9F">
            <w:rPr>
              <w:rFonts w:ascii="Times New Roman" w:hAnsi="Times New Roman" w:cs="Times New Roman"/>
              <w:i/>
              <w:sz w:val="24"/>
              <w:szCs w:val="24"/>
            </w:rPr>
            <w:delText xml:space="preserve">et al., </w:delText>
          </w:r>
          <w:r w:rsidR="00950F45" w:rsidDel="00552E9F">
            <w:rPr>
              <w:rFonts w:ascii="Times New Roman" w:hAnsi="Times New Roman" w:cs="Times New Roman"/>
              <w:sz w:val="24"/>
              <w:szCs w:val="24"/>
            </w:rPr>
            <w:delText>2013</w:delText>
          </w:r>
        </w:del>
        <w:del w:id="169" w:author="White, Mathew" w:date="2016-04-07T11:11:00Z">
          <w:r w:rsidR="00950F45" w:rsidDel="00C35C0C">
            <w:rPr>
              <w:rFonts w:ascii="Times New Roman" w:hAnsi="Times New Roman" w:cs="Times New Roman"/>
              <w:sz w:val="24"/>
              <w:szCs w:val="24"/>
            </w:rPr>
            <w:delText xml:space="preserve">). </w:delText>
          </w:r>
        </w:del>
        <w:del w:id="170" w:author="White, Mathew" w:date="2016-04-04T11:17:00Z">
          <w:r w:rsidR="00950F45" w:rsidDel="005C56B5">
            <w:rPr>
              <w:rFonts w:ascii="Times New Roman" w:hAnsi="Times New Roman" w:cs="Times New Roman"/>
              <w:sz w:val="24"/>
              <w:szCs w:val="24"/>
            </w:rPr>
            <w:delText>Furthermore</w:delText>
          </w:r>
        </w:del>
        <w:del w:id="171" w:author="White, Mathew" w:date="2016-04-07T09:58:00Z">
          <w:r w:rsidR="00950F45" w:rsidDel="00435A70">
            <w:rPr>
              <w:rFonts w:ascii="Times New Roman" w:hAnsi="Times New Roman" w:cs="Times New Roman"/>
              <w:sz w:val="24"/>
              <w:szCs w:val="24"/>
            </w:rPr>
            <w:delText>,</w:delText>
          </w:r>
        </w:del>
        <w:del w:id="172" w:author="White, Mathew" w:date="2016-04-07T10:02:00Z">
          <w:r w:rsidR="00950F45" w:rsidDel="00435A70">
            <w:rPr>
              <w:rFonts w:ascii="Times New Roman" w:hAnsi="Times New Roman" w:cs="Times New Roman"/>
              <w:sz w:val="24"/>
              <w:szCs w:val="24"/>
            </w:rPr>
            <w:delText xml:space="preserve"> </w:delText>
          </w:r>
        </w:del>
      </w:ins>
      <w:ins w:id="173" w:author="Elliott, Lewis [2]" w:date="2016-02-25T14:24:00Z">
        <w:del w:id="174" w:author="White, Mathew" w:date="2016-04-07T11:11:00Z">
          <w:r w:rsidR="00A3536E" w:rsidDel="00C35C0C">
            <w:rPr>
              <w:rFonts w:ascii="Times New Roman" w:hAnsi="Times New Roman" w:cs="Times New Roman"/>
              <w:sz w:val="24"/>
              <w:szCs w:val="24"/>
            </w:rPr>
            <w:delText>walking in n</w:delText>
          </w:r>
        </w:del>
      </w:ins>
      <w:ins w:id="175" w:author="Elliott, Lewis [2]" w:date="2016-02-25T14:25:00Z">
        <w:del w:id="176" w:author="White, Mathew" w:date="2016-04-07T11:11:00Z">
          <w:r w:rsidR="00A3536E" w:rsidDel="00C35C0C">
            <w:rPr>
              <w:rFonts w:ascii="Times New Roman" w:hAnsi="Times New Roman" w:cs="Times New Roman"/>
              <w:sz w:val="24"/>
              <w:szCs w:val="24"/>
            </w:rPr>
            <w:delText>atural environments adds to</w:delText>
          </w:r>
        </w:del>
      </w:ins>
      <w:ins w:id="177" w:author="Elliott, Lewis" w:date="2016-03-29T16:40:00Z">
        <w:del w:id="178" w:author="White, Mathew" w:date="2016-04-07T11:11:00Z">
          <w:r w:rsidR="00F34A26" w:rsidDel="00C35C0C">
            <w:rPr>
              <w:rFonts w:ascii="Times New Roman" w:hAnsi="Times New Roman" w:cs="Times New Roman"/>
              <w:sz w:val="24"/>
              <w:szCs w:val="24"/>
            </w:rPr>
            <w:delText>heighten</w:delText>
          </w:r>
        </w:del>
        <w:del w:id="179" w:author="White, Mathew" w:date="2016-04-04T11:05:00Z">
          <w:r w:rsidR="00F34A26" w:rsidDel="00BF4130">
            <w:rPr>
              <w:rFonts w:ascii="Times New Roman" w:hAnsi="Times New Roman" w:cs="Times New Roman"/>
              <w:sz w:val="24"/>
              <w:szCs w:val="24"/>
            </w:rPr>
            <w:delText>s</w:delText>
          </w:r>
        </w:del>
      </w:ins>
      <w:ins w:id="180" w:author="Elliott, Lewis [2]" w:date="2016-02-25T14:25:00Z">
        <w:del w:id="181" w:author="White, Mathew" w:date="2016-04-07T11:11:00Z">
          <w:r w:rsidR="00A3536E" w:rsidDel="00C35C0C">
            <w:rPr>
              <w:rFonts w:ascii="Times New Roman" w:hAnsi="Times New Roman" w:cs="Times New Roman"/>
              <w:sz w:val="24"/>
              <w:szCs w:val="24"/>
            </w:rPr>
            <w:delText xml:space="preserve"> the affective benefits of walking </w:delText>
          </w:r>
        </w:del>
        <w:del w:id="182" w:author="White, Mathew" w:date="2016-04-04T11:05:00Z">
          <w:r w:rsidR="00A3536E" w:rsidDel="00BF4130">
            <w:rPr>
              <w:rFonts w:ascii="Times New Roman" w:hAnsi="Times New Roman" w:cs="Times New Roman"/>
              <w:sz w:val="24"/>
              <w:szCs w:val="24"/>
            </w:rPr>
            <w:delText xml:space="preserve">alone </w:delText>
          </w:r>
        </w:del>
        <w:del w:id="183" w:author="White, Mathew" w:date="2016-04-07T11:11:00Z">
          <w:r w:rsidR="00A3536E" w:rsidDel="00C35C0C">
            <w:rPr>
              <w:rFonts w:ascii="Times New Roman" w:hAnsi="Times New Roman" w:cs="Times New Roman"/>
              <w:sz w:val="24"/>
              <w:szCs w:val="24"/>
            </w:rPr>
            <w:delText xml:space="preserve">(Thompson-Coon </w:delText>
          </w:r>
          <w:r w:rsidR="00A3536E" w:rsidRPr="00B05DC7" w:rsidDel="00C35C0C">
            <w:rPr>
              <w:rFonts w:ascii="Times New Roman" w:hAnsi="Times New Roman" w:cs="Times New Roman"/>
              <w:i/>
              <w:sz w:val="24"/>
              <w:szCs w:val="24"/>
            </w:rPr>
            <w:delText xml:space="preserve">et al., </w:delText>
          </w:r>
          <w:r w:rsidR="00A3536E" w:rsidDel="00C35C0C">
            <w:rPr>
              <w:rFonts w:ascii="Times New Roman" w:hAnsi="Times New Roman" w:cs="Times New Roman"/>
              <w:sz w:val="24"/>
              <w:szCs w:val="24"/>
            </w:rPr>
            <w:delText>2011) which lead</w:delText>
          </w:r>
        </w:del>
      </w:ins>
      <w:ins w:id="184" w:author="Elliott, Lewis" w:date="2016-03-29T16:41:00Z">
        <w:del w:id="185" w:author="White, Mathew" w:date="2016-04-07T11:11:00Z">
          <w:r w:rsidR="00F34A26" w:rsidDel="00C35C0C">
            <w:rPr>
              <w:rFonts w:ascii="Times New Roman" w:hAnsi="Times New Roman" w:cs="Times New Roman"/>
              <w:sz w:val="24"/>
              <w:szCs w:val="24"/>
            </w:rPr>
            <w:delText>ing</w:delText>
          </w:r>
        </w:del>
      </w:ins>
      <w:ins w:id="186" w:author="Elliott, Lewis [2]" w:date="2016-02-25T14:25:00Z">
        <w:del w:id="187" w:author="White, Mathew" w:date="2016-04-07T11:11:00Z">
          <w:r w:rsidR="00A3536E" w:rsidDel="00C35C0C">
            <w:rPr>
              <w:rFonts w:ascii="Times New Roman" w:hAnsi="Times New Roman" w:cs="Times New Roman"/>
              <w:sz w:val="24"/>
              <w:szCs w:val="24"/>
            </w:rPr>
            <w:delText>s to a greater likelihood that</w:delText>
          </w:r>
        </w:del>
      </w:ins>
      <w:ins w:id="188" w:author="Elliott, Lewis [2]" w:date="2016-02-25T14:26:00Z">
        <w:del w:id="189" w:author="White, Mathew" w:date="2016-04-07T11:11:00Z">
          <w:r w:rsidR="00A3536E" w:rsidDel="00C35C0C">
            <w:rPr>
              <w:rFonts w:ascii="Times New Roman" w:hAnsi="Times New Roman" w:cs="Times New Roman"/>
              <w:sz w:val="24"/>
              <w:szCs w:val="24"/>
            </w:rPr>
            <w:delText xml:space="preserve"> the activity will be repeated (Rhodes and Kates, 2015).</w:delText>
          </w:r>
        </w:del>
      </w:ins>
      <w:moveFromRangeStart w:id="190" w:author="White, Mathew" w:date="2016-04-07T09:59:00Z" w:name="move447786516"/>
      <w:moveFrom w:id="191" w:author="White, Mathew" w:date="2016-04-07T09:59:00Z">
        <w:ins w:id="192" w:author="Elliott, Lewis [2]" w:date="2016-02-25T14:52:00Z">
          <w:del w:id="193" w:author="White, Mathew" w:date="2016-04-07T11:11:00Z">
            <w:r w:rsidR="00D82BCA" w:rsidDel="00C35C0C">
              <w:rPr>
                <w:rFonts w:ascii="Times New Roman" w:hAnsi="Times New Roman" w:cs="Times New Roman"/>
                <w:sz w:val="24"/>
                <w:szCs w:val="24"/>
              </w:rPr>
              <w:delText xml:space="preserve"> </w:delText>
            </w:r>
          </w:del>
        </w:ins>
        <w:ins w:id="194" w:author="Elliott, Lewis [2]" w:date="2016-02-25T14:30:00Z">
          <w:del w:id="195" w:author="White, Mathew" w:date="2016-04-07T11:11:00Z">
            <w:r w:rsidR="00950F45" w:rsidDel="00C35C0C">
              <w:rPr>
                <w:rFonts w:ascii="Times New Roman" w:hAnsi="Times New Roman" w:cs="Times New Roman"/>
                <w:sz w:val="24"/>
                <w:szCs w:val="24"/>
              </w:rPr>
              <w:delText xml:space="preserve">The promotion of PA in natural environments may be most effective when </w:delText>
            </w:r>
          </w:del>
        </w:ins>
        <w:ins w:id="196" w:author="Elliott, Lewis [2]" w:date="2016-02-25T14:32:00Z">
          <w:del w:id="197" w:author="White, Mathew" w:date="2016-04-07T11:11:00Z">
            <w:r w:rsidR="00950F45" w:rsidDel="00C35C0C">
              <w:rPr>
                <w:rFonts w:ascii="Times New Roman" w:hAnsi="Times New Roman" w:cs="Times New Roman"/>
                <w:sz w:val="24"/>
                <w:szCs w:val="24"/>
              </w:rPr>
              <w:delText xml:space="preserve">promotional programmes, often in the form of written materials, are used (Hunter </w:delText>
            </w:r>
            <w:r w:rsidR="00950F45" w:rsidDel="00C35C0C">
              <w:rPr>
                <w:rFonts w:ascii="Times New Roman" w:hAnsi="Times New Roman" w:cs="Times New Roman"/>
                <w:i/>
                <w:sz w:val="24"/>
                <w:szCs w:val="24"/>
              </w:rPr>
              <w:delText>et al.,</w:delText>
            </w:r>
            <w:r w:rsidR="00950F45" w:rsidDel="00C35C0C">
              <w:rPr>
                <w:rFonts w:ascii="Times New Roman" w:hAnsi="Times New Roman" w:cs="Times New Roman"/>
                <w:sz w:val="24"/>
                <w:szCs w:val="24"/>
              </w:rPr>
              <w:delText xml:space="preserve"> 2015).</w:delText>
            </w:r>
          </w:del>
        </w:ins>
      </w:moveFrom>
    </w:p>
    <w:moveFromRangeEnd w:id="190"/>
    <w:p w14:paraId="0ACA8060" w14:textId="7C7750C3" w:rsidR="00435A70" w:rsidDel="00C35C0C" w:rsidRDefault="00950F45" w:rsidP="00435A70">
      <w:pPr>
        <w:spacing w:line="480" w:lineRule="auto"/>
        <w:ind w:firstLine="720"/>
        <w:rPr>
          <w:del w:id="198" w:author="White, Mathew" w:date="2016-04-07T11:11:00Z"/>
          <w:moveTo w:id="199" w:author="White, Mathew" w:date="2016-04-07T09:59:00Z"/>
          <w:rFonts w:ascii="Times New Roman" w:hAnsi="Times New Roman" w:cs="Times New Roman"/>
          <w:sz w:val="24"/>
          <w:szCs w:val="24"/>
        </w:rPr>
      </w:pPr>
      <w:ins w:id="200" w:author="Elliott, Lewis [2]" w:date="2016-02-25T14:34:00Z">
        <w:del w:id="201" w:author="White, Mathew" w:date="2016-04-04T11:06:00Z">
          <w:r w:rsidDel="00BF4130">
            <w:rPr>
              <w:rFonts w:ascii="Times New Roman" w:hAnsi="Times New Roman" w:cs="Times New Roman"/>
              <w:sz w:val="24"/>
              <w:szCs w:val="24"/>
            </w:rPr>
            <w:delText>This</w:delText>
          </w:r>
        </w:del>
        <w:del w:id="202" w:author="White, Mathew" w:date="2016-04-07T10:10:00Z">
          <w:r w:rsidDel="00213462">
            <w:rPr>
              <w:rFonts w:ascii="Times New Roman" w:hAnsi="Times New Roman" w:cs="Times New Roman"/>
              <w:sz w:val="24"/>
              <w:szCs w:val="24"/>
            </w:rPr>
            <w:delText xml:space="preserve"> </w:delText>
          </w:r>
        </w:del>
        <w:del w:id="203" w:author="White, Mathew" w:date="2016-04-04T11:06:00Z">
          <w:r w:rsidDel="00BF4130">
            <w:rPr>
              <w:rFonts w:ascii="Times New Roman" w:hAnsi="Times New Roman" w:cs="Times New Roman"/>
              <w:sz w:val="24"/>
              <w:szCs w:val="24"/>
            </w:rPr>
            <w:delText>is</w:delText>
          </w:r>
        </w:del>
        <w:del w:id="204" w:author="White, Mathew" w:date="2016-04-07T10:10:00Z">
          <w:r w:rsidDel="00213462">
            <w:rPr>
              <w:rFonts w:ascii="Times New Roman" w:hAnsi="Times New Roman" w:cs="Times New Roman"/>
              <w:sz w:val="24"/>
              <w:szCs w:val="24"/>
            </w:rPr>
            <w:delText xml:space="preserve"> important because</w:delText>
          </w:r>
          <w:r w:rsidRPr="00950F45" w:rsidDel="00213462">
            <w:rPr>
              <w:rFonts w:ascii="Times New Roman" w:hAnsi="Times New Roman" w:cs="Times New Roman"/>
              <w:sz w:val="24"/>
              <w:szCs w:val="24"/>
            </w:rPr>
            <w:delText xml:space="preserve">, in the UK, the </w:delText>
          </w:r>
        </w:del>
        <w:del w:id="205" w:author="White, Mathew" w:date="2016-04-07T11:11:00Z">
          <w:r w:rsidRPr="00950F45" w:rsidDel="00C35C0C">
            <w:rPr>
              <w:rFonts w:ascii="Times New Roman" w:hAnsi="Times New Roman" w:cs="Times New Roman"/>
              <w:sz w:val="24"/>
              <w:szCs w:val="24"/>
            </w:rPr>
            <w:delText>National Institute for Health and C</w:delText>
          </w:r>
          <w:r w:rsidDel="00C35C0C">
            <w:rPr>
              <w:rFonts w:ascii="Times New Roman" w:hAnsi="Times New Roman" w:cs="Times New Roman"/>
              <w:sz w:val="24"/>
              <w:szCs w:val="24"/>
            </w:rPr>
            <w:delText>are Excellence (</w:delText>
          </w:r>
        </w:del>
      </w:ins>
      <w:ins w:id="206" w:author="Elliott, Lewis [2]" w:date="2016-02-25T14:35:00Z">
        <w:del w:id="207" w:author="White, Mathew" w:date="2016-04-07T11:11:00Z">
          <w:r w:rsidDel="00C35C0C">
            <w:rPr>
              <w:rFonts w:ascii="Times New Roman" w:hAnsi="Times New Roman" w:cs="Times New Roman"/>
              <w:sz w:val="24"/>
              <w:szCs w:val="24"/>
            </w:rPr>
            <w:delText xml:space="preserve">NICE, </w:delText>
          </w:r>
        </w:del>
      </w:ins>
      <w:ins w:id="208" w:author="Elliott, Lewis [2]" w:date="2016-02-25T14:34:00Z">
        <w:del w:id="209" w:author="White, Mathew" w:date="2016-04-07T11:11:00Z">
          <w:r w:rsidDel="00C35C0C">
            <w:rPr>
              <w:rFonts w:ascii="Times New Roman" w:hAnsi="Times New Roman" w:cs="Times New Roman"/>
              <w:sz w:val="24"/>
              <w:szCs w:val="24"/>
            </w:rPr>
            <w:delText xml:space="preserve">2012) produces </w:delText>
          </w:r>
          <w:r w:rsidRPr="00950F45" w:rsidDel="00C35C0C">
            <w:rPr>
              <w:rFonts w:ascii="Times New Roman" w:hAnsi="Times New Roman" w:cs="Times New Roman"/>
              <w:sz w:val="24"/>
              <w:szCs w:val="24"/>
            </w:rPr>
            <w:delText>guidelines for programmes which aim to promote walking. Specifically, the guidelines state that local authority directors for countryside management, environment, leisure services, parks, and public health</w:delText>
          </w:r>
        </w:del>
        <w:del w:id="210" w:author="White, Mathew" w:date="2016-04-07T10:12:00Z">
          <w:r w:rsidRPr="00950F45" w:rsidDel="00213462">
            <w:rPr>
              <w:rFonts w:ascii="Times New Roman" w:hAnsi="Times New Roman" w:cs="Times New Roman"/>
              <w:sz w:val="24"/>
              <w:szCs w:val="24"/>
            </w:rPr>
            <w:delText xml:space="preserve"> etc.</w:delText>
          </w:r>
        </w:del>
        <w:del w:id="211" w:author="White, Mathew" w:date="2016-04-07T11:11:00Z">
          <w:r w:rsidRPr="00950F45" w:rsidDel="00C35C0C">
            <w:rPr>
              <w:rFonts w:ascii="Times New Roman" w:hAnsi="Times New Roman" w:cs="Times New Roman"/>
              <w:sz w:val="24"/>
              <w:szCs w:val="24"/>
            </w:rPr>
            <w:delText xml:space="preserve"> “ensure programmes are based on an understanding of…factors influencing people's behaviour such as their attitudes, existing habits, what motivates them and their barriers to change” (NICE, 2012, p.14). Additionally those directors</w:delText>
          </w:r>
        </w:del>
      </w:ins>
      <w:ins w:id="212" w:author="Elliott, Lewis [2]" w:date="2016-02-25T14:36:00Z">
        <w:del w:id="213" w:author="White, Mathew" w:date="2016-04-07T11:11:00Z">
          <w:r w:rsidDel="00C35C0C">
            <w:rPr>
              <w:rFonts w:ascii="Times New Roman" w:hAnsi="Times New Roman" w:cs="Times New Roman"/>
              <w:sz w:val="24"/>
              <w:szCs w:val="24"/>
            </w:rPr>
            <w:delText xml:space="preserve"> should</w:delText>
          </w:r>
        </w:del>
      </w:ins>
      <w:ins w:id="214" w:author="Elliott, Lewis [2]" w:date="2016-02-25T14:34:00Z">
        <w:del w:id="215" w:author="White, Mathew" w:date="2016-04-07T11:11:00Z">
          <w:r w:rsidRPr="00950F45" w:rsidDel="00C35C0C">
            <w:rPr>
              <w:rFonts w:ascii="Times New Roman" w:hAnsi="Times New Roman" w:cs="Times New Roman"/>
              <w:sz w:val="24"/>
              <w:szCs w:val="24"/>
            </w:rPr>
            <w:delText xml:space="preserve">, “ensure programmes include communications strategies to publicise the available facilities (such as walking or cycle routes) and to motivate people to use them” (NICE, 2012, p.14). Moreover, </w:delText>
          </w:r>
        </w:del>
        <w:del w:id="216" w:author="White, Mathew" w:date="2016-04-04T11:08:00Z">
          <w:r w:rsidRPr="00950F45" w:rsidDel="00BF4130">
            <w:rPr>
              <w:rFonts w:ascii="Times New Roman" w:hAnsi="Times New Roman" w:cs="Times New Roman"/>
              <w:sz w:val="24"/>
              <w:szCs w:val="24"/>
            </w:rPr>
            <w:delText>they</w:delText>
          </w:r>
        </w:del>
        <w:del w:id="217" w:author="White, Mathew" w:date="2016-04-07T11:11:00Z">
          <w:r w:rsidRPr="00950F45" w:rsidDel="00C35C0C">
            <w:rPr>
              <w:rFonts w:ascii="Times New Roman" w:hAnsi="Times New Roman" w:cs="Times New Roman"/>
              <w:sz w:val="24"/>
              <w:szCs w:val="24"/>
            </w:rPr>
            <w:delText xml:space="preserve"> advise that directors, “develop </w:delText>
          </w:r>
          <w:r w:rsidRPr="00950F45" w:rsidDel="00C35C0C">
            <w:rPr>
              <w:rFonts w:ascii="Times New Roman" w:hAnsi="Times New Roman" w:cs="Times New Roman"/>
              <w:sz w:val="24"/>
              <w:szCs w:val="24"/>
            </w:rPr>
            <w:lastRenderedPageBreak/>
            <w:delText xml:space="preserve">walking programmes for adults who are not active enough, based on an accepted theoretical framework for behaviour change” (NICE, 2012, p.18). </w:delText>
          </w:r>
        </w:del>
      </w:ins>
      <w:moveToRangeStart w:id="218" w:author="White, Mathew" w:date="2016-04-07T09:59:00Z" w:name="move447786516"/>
      <w:moveTo w:id="219" w:author="White, Mathew" w:date="2016-04-07T09:59:00Z">
        <w:del w:id="220" w:author="White, Mathew" w:date="2016-04-07T11:11:00Z">
          <w:r w:rsidR="00435A70" w:rsidDel="00C35C0C">
            <w:rPr>
              <w:rFonts w:ascii="Times New Roman" w:hAnsi="Times New Roman" w:cs="Times New Roman"/>
              <w:sz w:val="24"/>
              <w:szCs w:val="24"/>
            </w:rPr>
            <w:delText xml:space="preserve">The promotion of PA in natural environments may be most effective when promotional programmes, often in the form of written materials, are used (Hunter </w:delText>
          </w:r>
          <w:r w:rsidR="00435A70" w:rsidDel="00C35C0C">
            <w:rPr>
              <w:rFonts w:ascii="Times New Roman" w:hAnsi="Times New Roman" w:cs="Times New Roman"/>
              <w:i/>
              <w:sz w:val="24"/>
              <w:szCs w:val="24"/>
            </w:rPr>
            <w:delText>et al.,</w:delText>
          </w:r>
          <w:r w:rsidR="00435A70" w:rsidDel="00C35C0C">
            <w:rPr>
              <w:rFonts w:ascii="Times New Roman" w:hAnsi="Times New Roman" w:cs="Times New Roman"/>
              <w:sz w:val="24"/>
              <w:szCs w:val="24"/>
            </w:rPr>
            <w:delText xml:space="preserve"> 2015).</w:delText>
          </w:r>
        </w:del>
      </w:moveTo>
    </w:p>
    <w:moveToRangeEnd w:id="218"/>
    <w:p w14:paraId="476E7216" w14:textId="04FF0747" w:rsidR="00861D9D" w:rsidDel="00C35C0C" w:rsidRDefault="00950F45" w:rsidP="007739A1">
      <w:pPr>
        <w:spacing w:line="480" w:lineRule="auto"/>
        <w:ind w:firstLine="720"/>
        <w:rPr>
          <w:del w:id="221" w:author="White, Mathew" w:date="2016-04-07T11:11:00Z"/>
          <w:rFonts w:ascii="Times New Roman" w:hAnsi="Times New Roman" w:cs="Times New Roman"/>
          <w:sz w:val="24"/>
          <w:szCs w:val="24"/>
        </w:rPr>
      </w:pPr>
      <w:ins w:id="222" w:author="Elliott, Lewis [2]" w:date="2016-02-25T14:34:00Z">
        <w:del w:id="223" w:author="White, Mathew" w:date="2016-04-07T09:51:00Z">
          <w:r w:rsidRPr="00950F45" w:rsidDel="00552E9F">
            <w:rPr>
              <w:rFonts w:ascii="Times New Roman" w:hAnsi="Times New Roman" w:cs="Times New Roman"/>
              <w:sz w:val="24"/>
              <w:szCs w:val="24"/>
            </w:rPr>
            <w:delText>P</w:delText>
          </w:r>
        </w:del>
        <w:del w:id="224" w:author="White, Mathew" w:date="2016-04-07T11:11:00Z">
          <w:r w:rsidRPr="00950F45" w:rsidDel="00C35C0C">
            <w:rPr>
              <w:rFonts w:ascii="Times New Roman" w:hAnsi="Times New Roman" w:cs="Times New Roman"/>
              <w:sz w:val="24"/>
              <w:szCs w:val="24"/>
            </w:rPr>
            <w:delText xml:space="preserve">rinted materials are a ubiquitous medium for communicating persuasive messages (Brito </w:delText>
          </w:r>
        </w:del>
      </w:ins>
      <w:ins w:id="225" w:author="Elliott, Lewis [2]" w:date="2016-02-25T14:45:00Z">
        <w:del w:id="226" w:author="White, Mathew" w:date="2016-04-07T11:11:00Z">
          <w:r w:rsidR="00B05DC7" w:rsidDel="00C35C0C">
            <w:rPr>
              <w:rFonts w:ascii="Times New Roman" w:hAnsi="Times New Roman" w:cs="Times New Roman"/>
              <w:sz w:val="24"/>
              <w:szCs w:val="24"/>
            </w:rPr>
            <w:delText>and</w:delText>
          </w:r>
        </w:del>
      </w:ins>
      <w:ins w:id="227" w:author="Elliott, Lewis [2]" w:date="2016-02-25T14:34:00Z">
        <w:del w:id="228" w:author="White, Mathew" w:date="2016-04-07T11:11:00Z">
          <w:r w:rsidRPr="00950F45" w:rsidDel="00C35C0C">
            <w:rPr>
              <w:rFonts w:ascii="Times New Roman" w:hAnsi="Times New Roman" w:cs="Times New Roman"/>
              <w:sz w:val="24"/>
              <w:szCs w:val="24"/>
            </w:rPr>
            <w:delText xml:space="preserve"> Pratas, 2015) and helping individuals change their behaviour (Bull</w:delText>
          </w:r>
        </w:del>
      </w:ins>
      <w:ins w:id="229" w:author="Elliott, Lewis [2]" w:date="2016-02-25T14:45:00Z">
        <w:del w:id="230" w:author="White, Mathew" w:date="2016-04-07T11:11:00Z">
          <w:r w:rsidR="00B05DC7" w:rsidDel="00C35C0C">
            <w:rPr>
              <w:rFonts w:ascii="Times New Roman" w:hAnsi="Times New Roman" w:cs="Times New Roman"/>
              <w:sz w:val="24"/>
              <w:szCs w:val="24"/>
            </w:rPr>
            <w:delText xml:space="preserve"> </w:delText>
          </w:r>
          <w:r w:rsidR="00B05DC7" w:rsidRPr="00B05DC7" w:rsidDel="00C35C0C">
            <w:rPr>
              <w:rFonts w:ascii="Times New Roman" w:hAnsi="Times New Roman" w:cs="Times New Roman"/>
              <w:i/>
              <w:sz w:val="24"/>
              <w:szCs w:val="24"/>
            </w:rPr>
            <w:delText>et al.,</w:delText>
          </w:r>
        </w:del>
      </w:ins>
      <w:ins w:id="231" w:author="Elliott, Lewis [2]" w:date="2016-02-25T14:34:00Z">
        <w:del w:id="232" w:author="White, Mathew" w:date="2016-04-07T11:11:00Z">
          <w:r w:rsidRPr="00950F45" w:rsidDel="00C35C0C">
            <w:rPr>
              <w:rFonts w:ascii="Times New Roman" w:hAnsi="Times New Roman" w:cs="Times New Roman"/>
              <w:sz w:val="24"/>
              <w:szCs w:val="24"/>
            </w:rPr>
            <w:delText xml:space="preserve"> 2001). Brochures</w:delText>
          </w:r>
        </w:del>
      </w:ins>
      <w:ins w:id="233" w:author="Elliott, Lewis [2]" w:date="2016-02-25T14:56:00Z">
        <w:del w:id="234" w:author="White, Mathew" w:date="2016-04-07T11:11:00Z">
          <w:r w:rsidR="00D82BCA" w:rsidDel="00C35C0C">
            <w:rPr>
              <w:rFonts w:ascii="Times New Roman" w:hAnsi="Times New Roman" w:cs="Times New Roman"/>
              <w:sz w:val="24"/>
              <w:szCs w:val="24"/>
            </w:rPr>
            <w:delText xml:space="preserve"> advertising recreational walking (</w:delText>
          </w:r>
        </w:del>
      </w:ins>
      <w:ins w:id="235" w:author="Elliott, Lewis [2]" w:date="2016-02-25T14:57:00Z">
        <w:del w:id="236" w:author="White, Mathew" w:date="2016-04-07T11:11:00Z">
          <w:r w:rsidR="006926B3" w:rsidDel="00C35C0C">
            <w:rPr>
              <w:rFonts w:ascii="Times New Roman" w:hAnsi="Times New Roman" w:cs="Times New Roman"/>
              <w:sz w:val="24"/>
              <w:szCs w:val="24"/>
            </w:rPr>
            <w:delText>walking during free time for the purposes of enjoyment</w:delText>
          </w:r>
        </w:del>
      </w:ins>
      <w:ins w:id="237" w:author="Elliott, Lewis [2]" w:date="2016-02-25T14:58:00Z">
        <w:del w:id="238" w:author="White, Mathew" w:date="2016-04-07T11:11:00Z">
          <w:r w:rsidR="006926B3" w:rsidDel="00C35C0C">
            <w:rPr>
              <w:rFonts w:ascii="Times New Roman" w:hAnsi="Times New Roman" w:cs="Times New Roman"/>
              <w:sz w:val="24"/>
              <w:szCs w:val="24"/>
            </w:rPr>
            <w:delText xml:space="preserve">) (Hurd and </w:delText>
          </w:r>
        </w:del>
      </w:ins>
      <w:ins w:id="239" w:author="Elliott, Lewis [2]" w:date="2016-02-25T15:00:00Z">
        <w:del w:id="240" w:author="White, Mathew" w:date="2016-04-07T11:11:00Z">
          <w:r w:rsidR="006926B3" w:rsidDel="00C35C0C">
            <w:rPr>
              <w:rFonts w:ascii="Times New Roman" w:hAnsi="Times New Roman" w:cs="Times New Roman"/>
              <w:sz w:val="24"/>
              <w:szCs w:val="24"/>
            </w:rPr>
            <w:delText>Anderson, 2011)</w:delText>
          </w:r>
        </w:del>
      </w:ins>
      <w:ins w:id="241" w:author="Elliott, Lewis [2]" w:date="2016-02-25T14:34:00Z">
        <w:del w:id="242" w:author="White, Mathew" w:date="2016-04-07T11:11:00Z">
          <w:r w:rsidRPr="00950F45" w:rsidDel="00C35C0C">
            <w:rPr>
              <w:rFonts w:ascii="Times New Roman" w:hAnsi="Times New Roman" w:cs="Times New Roman"/>
              <w:sz w:val="24"/>
              <w:szCs w:val="24"/>
            </w:rPr>
            <w:delText xml:space="preserve"> </w:delText>
          </w:r>
        </w:del>
      </w:ins>
      <w:ins w:id="243" w:author="Elliott, Lewis [2]" w:date="2016-02-25T15:01:00Z">
        <w:del w:id="244" w:author="White, Mathew" w:date="2016-04-07T11:11:00Z">
          <w:r w:rsidR="006926B3" w:rsidDel="00C35C0C">
            <w:rPr>
              <w:rFonts w:ascii="Times New Roman" w:hAnsi="Times New Roman" w:cs="Times New Roman"/>
              <w:sz w:val="24"/>
              <w:szCs w:val="24"/>
            </w:rPr>
            <w:delText xml:space="preserve">in natural environments </w:delText>
          </w:r>
        </w:del>
      </w:ins>
      <w:ins w:id="245" w:author="Elliott, Lewis [2]" w:date="2016-02-25T15:00:00Z">
        <w:del w:id="246" w:author="White, Mathew" w:date="2016-04-07T11:11:00Z">
          <w:r w:rsidR="006926B3" w:rsidDel="00C35C0C">
            <w:rPr>
              <w:rFonts w:ascii="Times New Roman" w:hAnsi="Times New Roman" w:cs="Times New Roman"/>
              <w:sz w:val="24"/>
              <w:szCs w:val="24"/>
            </w:rPr>
            <w:delText>are commonly produced in the UK by local authorities</w:delText>
          </w:r>
        </w:del>
      </w:ins>
      <w:ins w:id="247" w:author="Elliott, Lewis [2]" w:date="2016-02-25T14:34:00Z">
        <w:del w:id="248" w:author="White, Mathew" w:date="2016-04-07T11:11:00Z">
          <w:r w:rsidRPr="00950F45" w:rsidDel="00C35C0C">
            <w:rPr>
              <w:rFonts w:ascii="Times New Roman" w:hAnsi="Times New Roman" w:cs="Times New Roman"/>
              <w:sz w:val="24"/>
              <w:szCs w:val="24"/>
            </w:rPr>
            <w:delText xml:space="preserve">, written by local councils, charities, and tourism organisations, and </w:delText>
          </w:r>
        </w:del>
      </w:ins>
      <w:ins w:id="249" w:author="Elliott, Lewis [2]" w:date="2016-02-25T15:01:00Z">
        <w:del w:id="250" w:author="White, Mathew" w:date="2016-04-07T11:11:00Z">
          <w:r w:rsidR="006926B3" w:rsidDel="00C35C0C">
            <w:rPr>
              <w:rFonts w:ascii="Times New Roman" w:hAnsi="Times New Roman" w:cs="Times New Roman"/>
              <w:sz w:val="24"/>
              <w:szCs w:val="24"/>
            </w:rPr>
            <w:delText xml:space="preserve">are aimed at </w:delText>
          </w:r>
        </w:del>
      </w:ins>
      <w:ins w:id="251" w:author="Elliott, Lewis [2]" w:date="2016-02-25T14:34:00Z">
        <w:del w:id="252" w:author="White, Mathew" w:date="2016-04-07T11:11:00Z">
          <w:r w:rsidRPr="00950F45" w:rsidDel="00C35C0C">
            <w:rPr>
              <w:rFonts w:ascii="Times New Roman" w:hAnsi="Times New Roman" w:cs="Times New Roman"/>
              <w:sz w:val="24"/>
              <w:szCs w:val="24"/>
            </w:rPr>
            <w:delText>tourists and locals alike (</w:delText>
          </w:r>
          <w:r w:rsidR="00B05DC7" w:rsidDel="00C35C0C">
            <w:rPr>
              <w:rFonts w:ascii="Times New Roman" w:hAnsi="Times New Roman" w:cs="Times New Roman"/>
              <w:sz w:val="24"/>
              <w:szCs w:val="24"/>
            </w:rPr>
            <w:delText xml:space="preserve">Hayes </w:delText>
          </w:r>
        </w:del>
      </w:ins>
      <w:ins w:id="253" w:author="Elliott, Lewis [2]" w:date="2016-02-25T14:45:00Z">
        <w:del w:id="254" w:author="White, Mathew" w:date="2016-04-07T11:11:00Z">
          <w:r w:rsidR="00B05DC7" w:rsidDel="00C35C0C">
            <w:rPr>
              <w:rFonts w:ascii="Times New Roman" w:hAnsi="Times New Roman" w:cs="Times New Roman"/>
              <w:sz w:val="24"/>
              <w:szCs w:val="24"/>
            </w:rPr>
            <w:delText>and</w:delText>
          </w:r>
        </w:del>
      </w:ins>
      <w:ins w:id="255" w:author="Elliott, Lewis [2]" w:date="2016-02-25T14:34:00Z">
        <w:del w:id="256" w:author="White, Mathew" w:date="2016-04-07T11:11:00Z">
          <w:r w:rsidRPr="00950F45" w:rsidDel="00C35C0C">
            <w:rPr>
              <w:rFonts w:ascii="Times New Roman" w:hAnsi="Times New Roman" w:cs="Times New Roman"/>
              <w:sz w:val="24"/>
              <w:szCs w:val="24"/>
            </w:rPr>
            <w:delText xml:space="preserve"> MacLeod, 2007). Their content should</w:delText>
          </w:r>
        </w:del>
      </w:ins>
      <w:ins w:id="257" w:author="Elliott, Lewis [2]" w:date="2016-02-25T14:37:00Z">
        <w:del w:id="258" w:author="White, Mathew" w:date="2016-04-07T11:11:00Z">
          <w:r w:rsidR="00B05DC7" w:rsidDel="00C35C0C">
            <w:rPr>
              <w:rFonts w:ascii="Times New Roman" w:hAnsi="Times New Roman" w:cs="Times New Roman"/>
              <w:sz w:val="24"/>
              <w:szCs w:val="24"/>
            </w:rPr>
            <w:delText xml:space="preserve"> therefore</w:delText>
          </w:r>
        </w:del>
      </w:ins>
      <w:ins w:id="259" w:author="Elliott, Lewis [2]" w:date="2016-02-25T14:34:00Z">
        <w:del w:id="260" w:author="White, Mathew" w:date="2016-04-07T11:11:00Z">
          <w:r w:rsidRPr="00950F45" w:rsidDel="00C35C0C">
            <w:rPr>
              <w:rFonts w:ascii="Times New Roman" w:hAnsi="Times New Roman" w:cs="Times New Roman"/>
              <w:sz w:val="24"/>
              <w:szCs w:val="24"/>
            </w:rPr>
            <w:delText xml:space="preserve"> </w:delText>
          </w:r>
        </w:del>
      </w:ins>
      <w:ins w:id="261" w:author="Elliott, Lewis [2]" w:date="2016-02-25T14:37:00Z">
        <w:del w:id="262" w:author="White, Mathew" w:date="2016-04-07T11:11:00Z">
          <w:r w:rsidR="00B05DC7" w:rsidDel="00C35C0C">
            <w:rPr>
              <w:rFonts w:ascii="Times New Roman" w:hAnsi="Times New Roman" w:cs="Times New Roman"/>
              <w:sz w:val="24"/>
              <w:szCs w:val="24"/>
            </w:rPr>
            <w:delText>adhere</w:delText>
          </w:r>
        </w:del>
      </w:ins>
      <w:ins w:id="263" w:author="Elliott, Lewis [2]" w:date="2016-02-25T14:34:00Z">
        <w:del w:id="264" w:author="White, Mathew" w:date="2016-04-07T11:11:00Z">
          <w:r w:rsidRPr="00950F45" w:rsidDel="00C35C0C">
            <w:rPr>
              <w:rFonts w:ascii="Times New Roman" w:hAnsi="Times New Roman" w:cs="Times New Roman"/>
              <w:sz w:val="24"/>
              <w:szCs w:val="24"/>
            </w:rPr>
            <w:delText xml:space="preserve"> to NICE’s (2012) recommendations.</w:delText>
          </w:r>
        </w:del>
      </w:ins>
    </w:p>
    <w:p w14:paraId="21FE69F6" w14:textId="46C6E27E" w:rsidR="008E0A9F" w:rsidDel="00C35C0C" w:rsidRDefault="008E0A9F" w:rsidP="007739A1">
      <w:pPr>
        <w:spacing w:line="480" w:lineRule="auto"/>
        <w:ind w:firstLine="720"/>
        <w:rPr>
          <w:ins w:id="265" w:author="Elliott, Lewis" w:date="2016-03-24T09:36:00Z"/>
          <w:del w:id="266" w:author="White, Mathew" w:date="2016-04-07T11:11:00Z"/>
          <w:rFonts w:ascii="Times New Roman" w:hAnsi="Times New Roman" w:cs="Times New Roman"/>
          <w:sz w:val="24"/>
          <w:szCs w:val="24"/>
        </w:rPr>
      </w:pPr>
    </w:p>
    <w:p w14:paraId="669D9B5A" w14:textId="3373C192" w:rsidR="006A2B33" w:rsidRPr="006A2B33" w:rsidDel="00C35C0C" w:rsidRDefault="006A2B33" w:rsidP="006A2B33">
      <w:pPr>
        <w:spacing w:line="480" w:lineRule="auto"/>
        <w:ind w:firstLine="720"/>
        <w:rPr>
          <w:del w:id="267" w:author="White, Mathew" w:date="2016-04-07T11:11:00Z"/>
          <w:rFonts w:ascii="Times New Roman" w:hAnsi="Times New Roman" w:cs="Times New Roman"/>
          <w:sz w:val="24"/>
          <w:szCs w:val="24"/>
        </w:rPr>
      </w:pPr>
      <w:del w:id="268" w:author="White, Mathew" w:date="2016-04-07T11:11:00Z">
        <w:r w:rsidRPr="006A2B33" w:rsidDel="00C35C0C">
          <w:rPr>
            <w:rFonts w:ascii="Times New Roman" w:hAnsi="Times New Roman" w:cs="Times New Roman"/>
            <w:sz w:val="24"/>
            <w:szCs w:val="24"/>
          </w:rPr>
          <w:delText xml:space="preserve">However, it is well-known that health promotion materials more generally are rarely informed by behaviour change theories. For instance, a content analysis of 71 brochures promoting safer sex found that a third of these only used two or less potentially-effective persuasive message types out of a possible 20 (Abraham </w:delText>
        </w:r>
        <w:r w:rsidRPr="00385609" w:rsidDel="00C35C0C">
          <w:rPr>
            <w:rFonts w:ascii="Times New Roman" w:hAnsi="Times New Roman" w:cs="Times New Roman"/>
            <w:i/>
            <w:sz w:val="24"/>
            <w:szCs w:val="24"/>
          </w:rPr>
          <w:delText>et al</w:delText>
        </w:r>
        <w:r w:rsidR="000D3CD1" w:rsidDel="00C35C0C">
          <w:rPr>
            <w:rFonts w:ascii="Times New Roman" w:hAnsi="Times New Roman" w:cs="Times New Roman"/>
            <w:sz w:val="24"/>
            <w:szCs w:val="24"/>
          </w:rPr>
          <w:delText>., 2002). Abraham and colleagues also</w:delText>
        </w:r>
        <w:r w:rsidRPr="006A2B33" w:rsidDel="00C35C0C">
          <w:rPr>
            <w:rFonts w:ascii="Times New Roman" w:hAnsi="Times New Roman" w:cs="Times New Roman"/>
            <w:sz w:val="24"/>
            <w:szCs w:val="24"/>
          </w:rPr>
          <w:delText xml:space="preserve"> formalised a methodology for identifying theory-based persuasive </w:delText>
        </w:r>
        <w:r w:rsidR="000D3CD1" w:rsidDel="00C35C0C">
          <w:rPr>
            <w:rFonts w:ascii="Times New Roman" w:hAnsi="Times New Roman" w:cs="Times New Roman"/>
            <w:sz w:val="24"/>
            <w:szCs w:val="24"/>
          </w:rPr>
          <w:delText>messages named</w:delText>
        </w:r>
        <w:r w:rsidRPr="006A2B33" w:rsidDel="00C35C0C">
          <w:rPr>
            <w:rFonts w:ascii="Times New Roman" w:hAnsi="Times New Roman" w:cs="Times New Roman"/>
            <w:sz w:val="24"/>
            <w:szCs w:val="24"/>
          </w:rPr>
          <w:delText xml:space="preserve"> the ‘Content Analysis Approach to Theory-Specified Persuasive Educational Communication’ (CAATSPEC)</w:delText>
        </w:r>
        <w:r w:rsidR="000D3CD1" w:rsidRPr="000D3CD1" w:rsidDel="00C35C0C">
          <w:rPr>
            <w:rFonts w:ascii="Times New Roman" w:hAnsi="Times New Roman" w:cs="Times New Roman"/>
            <w:sz w:val="24"/>
            <w:szCs w:val="24"/>
          </w:rPr>
          <w:delText xml:space="preserve"> </w:delText>
        </w:r>
        <w:r w:rsidR="000D3CD1" w:rsidRPr="006A2B33" w:rsidDel="00C35C0C">
          <w:rPr>
            <w:rFonts w:ascii="Times New Roman" w:hAnsi="Times New Roman" w:cs="Times New Roman"/>
            <w:sz w:val="24"/>
            <w:szCs w:val="24"/>
          </w:rPr>
          <w:delText>(</w:delText>
        </w:r>
        <w:r w:rsidR="000D3CD1" w:rsidDel="00C35C0C">
          <w:rPr>
            <w:rFonts w:ascii="Times New Roman" w:hAnsi="Times New Roman" w:cs="Times New Roman"/>
            <w:sz w:val="24"/>
            <w:szCs w:val="24"/>
          </w:rPr>
          <w:delText xml:space="preserve">Abraham </w:delText>
        </w:r>
        <w:r w:rsidR="000D3CD1" w:rsidDel="00C35C0C">
          <w:rPr>
            <w:rFonts w:ascii="Times New Roman" w:hAnsi="Times New Roman" w:cs="Times New Roman"/>
            <w:i/>
            <w:sz w:val="24"/>
            <w:szCs w:val="24"/>
          </w:rPr>
          <w:delText>et al</w:delText>
        </w:r>
        <w:r w:rsidR="000D3CD1" w:rsidDel="00C35C0C">
          <w:rPr>
            <w:rFonts w:ascii="Times New Roman" w:hAnsi="Times New Roman" w:cs="Times New Roman"/>
            <w:sz w:val="24"/>
            <w:szCs w:val="24"/>
          </w:rPr>
          <w:delText>.,</w:delText>
        </w:r>
        <w:r w:rsidR="000D3CD1" w:rsidDel="00C35C0C">
          <w:rPr>
            <w:rFonts w:ascii="Times New Roman" w:hAnsi="Times New Roman" w:cs="Times New Roman"/>
            <w:i/>
            <w:sz w:val="24"/>
            <w:szCs w:val="24"/>
          </w:rPr>
          <w:delText xml:space="preserve"> </w:delText>
        </w:r>
        <w:r w:rsidR="000D3CD1" w:rsidRPr="006A2B33" w:rsidDel="00C35C0C">
          <w:rPr>
            <w:rFonts w:ascii="Times New Roman" w:hAnsi="Times New Roman" w:cs="Times New Roman"/>
            <w:sz w:val="24"/>
            <w:szCs w:val="24"/>
          </w:rPr>
          <w:delText>2007)</w:delText>
        </w:r>
        <w:r w:rsidRPr="006A2B33" w:rsidDel="00C35C0C">
          <w:rPr>
            <w:rFonts w:ascii="Times New Roman" w:hAnsi="Times New Roman" w:cs="Times New Roman"/>
            <w:sz w:val="24"/>
            <w:szCs w:val="24"/>
          </w:rPr>
          <w:delText xml:space="preserve">. This involved classification of theory-derived persuasive messages under four superordinate content areas reflecting constructs used in a range of behaviour change theories: providing information; highlighting consequences; establishing normative beliefs; and promoting, encouraging and instructing on, actions. Using this, they found that brochures targeting the reduction of alcohol consumption only used a narrow set of persuasive messages. Of greater significance to the present study, </w:delText>
        </w:r>
        <w:r w:rsidR="000D3CD1" w:rsidDel="00C35C0C">
          <w:rPr>
            <w:rFonts w:ascii="Times New Roman" w:hAnsi="Times New Roman" w:cs="Times New Roman"/>
            <w:sz w:val="24"/>
            <w:szCs w:val="24"/>
          </w:rPr>
          <w:lastRenderedPageBreak/>
          <w:delText>another content analysis</w:delText>
        </w:r>
        <w:r w:rsidRPr="006A2B33" w:rsidDel="00C35C0C">
          <w:rPr>
            <w:rFonts w:ascii="Times New Roman" w:hAnsi="Times New Roman" w:cs="Times New Roman"/>
            <w:sz w:val="24"/>
            <w:szCs w:val="24"/>
          </w:rPr>
          <w:delText xml:space="preserve"> used CAATSPEC to analyse the content of 22 PA brochures</w:delText>
        </w:r>
        <w:r w:rsidR="000D3CD1" w:rsidDel="00C35C0C">
          <w:rPr>
            <w:rFonts w:ascii="Times New Roman" w:hAnsi="Times New Roman" w:cs="Times New Roman"/>
            <w:sz w:val="24"/>
            <w:szCs w:val="24"/>
          </w:rPr>
          <w:delText xml:space="preserve"> (Gainforth </w:delText>
        </w:r>
        <w:r w:rsidR="000D3CD1" w:rsidRPr="000D3CD1" w:rsidDel="00C35C0C">
          <w:rPr>
            <w:rFonts w:ascii="Times New Roman" w:hAnsi="Times New Roman" w:cs="Times New Roman"/>
            <w:i/>
            <w:sz w:val="24"/>
            <w:szCs w:val="24"/>
          </w:rPr>
          <w:delText>et al</w:delText>
        </w:r>
        <w:r w:rsidR="000D3CD1" w:rsidDel="00C35C0C">
          <w:rPr>
            <w:rFonts w:ascii="Times New Roman" w:hAnsi="Times New Roman" w:cs="Times New Roman"/>
            <w:sz w:val="24"/>
            <w:szCs w:val="24"/>
          </w:rPr>
          <w:delText xml:space="preserve">., </w:delText>
        </w:r>
        <w:r w:rsidR="000D3CD1" w:rsidRPr="006A2B33" w:rsidDel="00C35C0C">
          <w:rPr>
            <w:rFonts w:ascii="Times New Roman" w:hAnsi="Times New Roman" w:cs="Times New Roman"/>
            <w:sz w:val="24"/>
            <w:szCs w:val="24"/>
          </w:rPr>
          <w:delText>2011)</w:delText>
        </w:r>
        <w:r w:rsidRPr="006A2B33" w:rsidDel="00C35C0C">
          <w:rPr>
            <w:rFonts w:ascii="Times New Roman" w:hAnsi="Times New Roman" w:cs="Times New Roman"/>
            <w:sz w:val="24"/>
            <w:szCs w:val="24"/>
          </w:rPr>
          <w:delText>. They noted a dearth of text detailing goal-setting, planning, and affective benefits of PA. This may have been because the PA brochures are targeted at people who are already motivated to be active rather than inactive people.</w:delText>
        </w:r>
      </w:del>
    </w:p>
    <w:p w14:paraId="2CA7235E" w14:textId="50E46A96" w:rsidR="006A2B33" w:rsidRPr="005C4133" w:rsidDel="00C35C0C" w:rsidRDefault="006A2B33" w:rsidP="00861D9D">
      <w:pPr>
        <w:spacing w:line="480" w:lineRule="auto"/>
        <w:ind w:firstLine="720"/>
        <w:rPr>
          <w:del w:id="269" w:author="White, Mathew" w:date="2016-04-07T11:11:00Z"/>
          <w:rFonts w:ascii="Times New Roman" w:hAnsi="Times New Roman" w:cs="Times New Roman"/>
          <w:sz w:val="24"/>
          <w:szCs w:val="24"/>
        </w:rPr>
      </w:pPr>
      <w:del w:id="270" w:author="White, Mathew" w:date="2016-04-07T11:11:00Z">
        <w:r w:rsidRPr="006A2B33" w:rsidDel="00C35C0C">
          <w:rPr>
            <w:rFonts w:ascii="Times New Roman" w:hAnsi="Times New Roman" w:cs="Times New Roman"/>
            <w:sz w:val="24"/>
            <w:szCs w:val="24"/>
          </w:rPr>
          <w:delText xml:space="preserve">Despite this body of research, </w:delText>
        </w:r>
      </w:del>
      <w:ins w:id="271" w:author="Elliott, Lewis [2]" w:date="2016-02-25T15:13:00Z">
        <w:del w:id="272" w:author="White, Mathew" w:date="2016-04-07T11:11:00Z">
          <w:r w:rsidR="00861D9D" w:rsidDel="00C35C0C">
            <w:rPr>
              <w:rFonts w:ascii="Times New Roman" w:hAnsi="Times New Roman" w:cs="Times New Roman"/>
              <w:sz w:val="24"/>
              <w:szCs w:val="24"/>
            </w:rPr>
            <w:delText xml:space="preserve">However, written materials advertising PA more generally </w:delText>
          </w:r>
        </w:del>
        <w:del w:id="273" w:author="White, Mathew" w:date="2016-04-04T11:09:00Z">
          <w:r w:rsidR="00861D9D" w:rsidDel="00BF4130">
            <w:rPr>
              <w:rFonts w:ascii="Times New Roman" w:hAnsi="Times New Roman" w:cs="Times New Roman"/>
              <w:sz w:val="24"/>
              <w:szCs w:val="24"/>
            </w:rPr>
            <w:delText>are</w:delText>
          </w:r>
        </w:del>
        <w:del w:id="274" w:author="White, Mathew" w:date="2016-04-07T11:11:00Z">
          <w:r w:rsidR="00861D9D" w:rsidDel="00C35C0C">
            <w:rPr>
              <w:rFonts w:ascii="Times New Roman" w:hAnsi="Times New Roman" w:cs="Times New Roman"/>
              <w:sz w:val="24"/>
              <w:szCs w:val="24"/>
            </w:rPr>
            <w:delText xml:space="preserve"> not informed by behaviour change theory. Gainforth and colleagues conducted a</w:delText>
          </w:r>
        </w:del>
      </w:ins>
      <w:ins w:id="275" w:author="Elliott, Lewis" w:date="2016-03-29T16:43:00Z">
        <w:del w:id="276" w:author="White, Mathew" w:date="2016-04-07T11:11:00Z">
          <w:r w:rsidR="00F34A26" w:rsidDel="00C35C0C">
            <w:rPr>
              <w:rFonts w:ascii="Times New Roman" w:hAnsi="Times New Roman" w:cs="Times New Roman"/>
              <w:sz w:val="24"/>
              <w:szCs w:val="24"/>
            </w:rPr>
            <w:delText>One</w:delText>
          </w:r>
        </w:del>
      </w:ins>
      <w:ins w:id="277" w:author="Elliott, Lewis [2]" w:date="2016-02-25T15:13:00Z">
        <w:del w:id="278" w:author="White, Mathew" w:date="2016-04-07T11:11:00Z">
          <w:r w:rsidR="00861D9D" w:rsidDel="00C35C0C">
            <w:rPr>
              <w:rFonts w:ascii="Times New Roman" w:hAnsi="Times New Roman" w:cs="Times New Roman"/>
              <w:sz w:val="24"/>
              <w:szCs w:val="24"/>
            </w:rPr>
            <w:delText xml:space="preserve"> content analysis of 22 PA brochures and identified a lack of messages relating to goal-setting, planning and the affective benefits of PA (Gainforth </w:delText>
          </w:r>
          <w:r w:rsidR="00861D9D" w:rsidDel="00C35C0C">
            <w:rPr>
              <w:rFonts w:ascii="Times New Roman" w:hAnsi="Times New Roman" w:cs="Times New Roman"/>
              <w:i/>
              <w:sz w:val="24"/>
              <w:szCs w:val="24"/>
            </w:rPr>
            <w:delText>et al.,</w:delText>
          </w:r>
          <w:r w:rsidR="00861D9D" w:rsidDel="00C35C0C">
            <w:rPr>
              <w:rFonts w:ascii="Times New Roman" w:hAnsi="Times New Roman" w:cs="Times New Roman"/>
              <w:sz w:val="24"/>
              <w:szCs w:val="24"/>
            </w:rPr>
            <w:delText xml:space="preserve"> 2011). The omission of such messages may</w:delText>
          </w:r>
        </w:del>
      </w:ins>
      <w:ins w:id="279" w:author="Elliott, Lewis" w:date="2016-03-23T10:35:00Z">
        <w:del w:id="280" w:author="White, Mathew" w:date="2016-04-07T11:11:00Z">
          <w:r w:rsidR="00AA1B79" w:rsidDel="00C35C0C">
            <w:rPr>
              <w:rFonts w:ascii="Times New Roman" w:hAnsi="Times New Roman" w:cs="Times New Roman"/>
              <w:sz w:val="24"/>
              <w:szCs w:val="24"/>
            </w:rPr>
            <w:delText xml:space="preserve"> mean these materials</w:delText>
          </w:r>
        </w:del>
      </w:ins>
      <w:ins w:id="281" w:author="Elliott, Lewis [2]" w:date="2016-02-25T15:13:00Z">
        <w:del w:id="282" w:author="White, Mathew" w:date="2016-04-07T11:11:00Z">
          <w:r w:rsidR="00861D9D" w:rsidDel="00C35C0C">
            <w:rPr>
              <w:rFonts w:ascii="Times New Roman" w:hAnsi="Times New Roman" w:cs="Times New Roman"/>
              <w:sz w:val="24"/>
              <w:szCs w:val="24"/>
            </w:rPr>
            <w:delText xml:space="preserve"> only motivate</w:delText>
          </w:r>
        </w:del>
      </w:ins>
      <w:ins w:id="283" w:author="Elliott, Lewis" w:date="2016-03-29T16:43:00Z">
        <w:del w:id="284" w:author="White, Mathew" w:date="2016-04-07T11:11:00Z">
          <w:r w:rsidR="00F34A26" w:rsidDel="00C35C0C">
            <w:rPr>
              <w:rFonts w:ascii="Times New Roman" w:hAnsi="Times New Roman" w:cs="Times New Roman"/>
              <w:sz w:val="24"/>
              <w:szCs w:val="24"/>
            </w:rPr>
            <w:delText xml:space="preserve"> active</w:delText>
          </w:r>
        </w:del>
      </w:ins>
      <w:ins w:id="285" w:author="Elliott, Lewis [2]" w:date="2016-02-25T15:13:00Z">
        <w:del w:id="286" w:author="White, Mathew" w:date="2016-04-07T11:11:00Z">
          <w:r w:rsidR="00861D9D" w:rsidDel="00C35C0C">
            <w:rPr>
              <w:rFonts w:ascii="Times New Roman" w:hAnsi="Times New Roman" w:cs="Times New Roman"/>
              <w:sz w:val="24"/>
              <w:szCs w:val="24"/>
            </w:rPr>
            <w:delText xml:space="preserve"> people who are already active and may deter inactive people from taking up PA.</w:delText>
          </w:r>
          <w:r w:rsidR="00861D9D" w:rsidRPr="006A2B33" w:rsidDel="00C35C0C">
            <w:rPr>
              <w:rFonts w:ascii="Times New Roman" w:hAnsi="Times New Roman" w:cs="Times New Roman"/>
              <w:sz w:val="24"/>
              <w:szCs w:val="24"/>
            </w:rPr>
            <w:delText xml:space="preserve"> </w:delText>
          </w:r>
        </w:del>
      </w:ins>
      <w:del w:id="287" w:author="White, Mathew" w:date="2016-04-07T11:11:00Z">
        <w:r w:rsidRPr="006A2B33" w:rsidDel="00C35C0C">
          <w:rPr>
            <w:rFonts w:ascii="Times New Roman" w:hAnsi="Times New Roman" w:cs="Times New Roman"/>
            <w:sz w:val="24"/>
            <w:szCs w:val="24"/>
          </w:rPr>
          <w:delText>a</w:delText>
        </w:r>
      </w:del>
      <w:ins w:id="288" w:author="Elliott, Lewis [2]" w:date="2016-02-25T14:38:00Z">
        <w:del w:id="289" w:author="White, Mathew" w:date="2016-04-07T11:11:00Z">
          <w:r w:rsidR="00B05DC7" w:rsidDel="00C35C0C">
            <w:rPr>
              <w:rFonts w:ascii="Times New Roman" w:hAnsi="Times New Roman" w:cs="Times New Roman"/>
              <w:sz w:val="24"/>
              <w:szCs w:val="24"/>
            </w:rPr>
            <w:delText>A</w:delText>
          </w:r>
        </w:del>
      </w:ins>
      <w:del w:id="290" w:author="White, Mathew" w:date="2016-04-07T11:11:00Z">
        <w:r w:rsidRPr="006A2B33" w:rsidDel="00C35C0C">
          <w:rPr>
            <w:rFonts w:ascii="Times New Roman" w:hAnsi="Times New Roman" w:cs="Times New Roman"/>
            <w:sz w:val="24"/>
            <w:szCs w:val="24"/>
          </w:rPr>
          <w:delText xml:space="preserve"> content analysis of persuasive messages in recreational walking materials has not yet been undertaken. </w:delText>
        </w:r>
        <w:r w:rsidR="007304D2" w:rsidDel="00C35C0C">
          <w:rPr>
            <w:rFonts w:ascii="Times New Roman" w:hAnsi="Times New Roman" w:cs="Times New Roman"/>
            <w:sz w:val="24"/>
            <w:szCs w:val="24"/>
          </w:rPr>
          <w:delText xml:space="preserve">Recreational walking brochures, often a popular form of tourism marketing </w:delText>
        </w:r>
        <w:r w:rsidRPr="006A2B33" w:rsidDel="00C35C0C">
          <w:rPr>
            <w:rFonts w:ascii="Times New Roman" w:hAnsi="Times New Roman" w:cs="Times New Roman"/>
            <w:sz w:val="24"/>
            <w:szCs w:val="24"/>
          </w:rPr>
          <w:delText>(Br</w:delText>
        </w:r>
        <w:r w:rsidR="00385609" w:rsidDel="00C35C0C">
          <w:rPr>
            <w:rFonts w:ascii="Times New Roman" w:hAnsi="Times New Roman" w:cs="Times New Roman"/>
            <w:sz w:val="24"/>
            <w:szCs w:val="24"/>
          </w:rPr>
          <w:delText>ito and</w:delText>
        </w:r>
        <w:r w:rsidRPr="006A2B33" w:rsidDel="00C35C0C">
          <w:rPr>
            <w:rFonts w:ascii="Times New Roman" w:hAnsi="Times New Roman" w:cs="Times New Roman"/>
            <w:sz w:val="24"/>
            <w:szCs w:val="24"/>
          </w:rPr>
          <w:delText xml:space="preserve"> Pratas, 2015), guide readers through walking routes, normally with the aid of a map, drawing their attention to potentially interesting features (e.g. historical sites). They have been shown to be effective at promoting PA in outdoo</w:delText>
        </w:r>
        <w:r w:rsidR="0038218E" w:rsidDel="00C35C0C">
          <w:rPr>
            <w:rFonts w:ascii="Times New Roman" w:hAnsi="Times New Roman" w:cs="Times New Roman"/>
            <w:sz w:val="24"/>
            <w:szCs w:val="24"/>
          </w:rPr>
          <w:delText>r environments previously (</w:delText>
        </w:r>
        <w:r w:rsidRPr="006A2B33" w:rsidDel="00C35C0C">
          <w:rPr>
            <w:rFonts w:ascii="Times New Roman" w:hAnsi="Times New Roman" w:cs="Times New Roman"/>
            <w:sz w:val="24"/>
            <w:szCs w:val="24"/>
          </w:rPr>
          <w:delText xml:space="preserve">Merom </w:delText>
        </w:r>
        <w:r w:rsidRPr="00385609" w:rsidDel="00C35C0C">
          <w:rPr>
            <w:rFonts w:ascii="Times New Roman" w:hAnsi="Times New Roman" w:cs="Times New Roman"/>
            <w:i/>
            <w:sz w:val="24"/>
            <w:szCs w:val="24"/>
          </w:rPr>
          <w:delText>et al</w:delText>
        </w:r>
        <w:r w:rsidRPr="006A2B33" w:rsidDel="00C35C0C">
          <w:rPr>
            <w:rFonts w:ascii="Times New Roman" w:hAnsi="Times New Roman" w:cs="Times New Roman"/>
            <w:sz w:val="24"/>
            <w:szCs w:val="24"/>
          </w:rPr>
          <w:delText xml:space="preserve">., 2003) but there is little research into which messages are included in brochures and which may be most persuasive for particular audiences. Given the </w:delText>
        </w:r>
      </w:del>
      <w:ins w:id="291" w:author="Elliott, Lewis [2]" w:date="2016-02-25T15:17:00Z">
        <w:del w:id="292" w:author="White, Mathew" w:date="2016-04-07T11:11:00Z">
          <w:r w:rsidR="00454898" w:rsidDel="00C35C0C">
            <w:rPr>
              <w:rFonts w:ascii="Times New Roman" w:hAnsi="Times New Roman" w:cs="Times New Roman"/>
              <w:sz w:val="24"/>
              <w:szCs w:val="24"/>
            </w:rPr>
            <w:delText xml:space="preserve">potential </w:delText>
          </w:r>
        </w:del>
      </w:ins>
      <w:del w:id="293" w:author="White, Mathew" w:date="2016-04-07T11:11:00Z">
        <w:r w:rsidRPr="006A2B33" w:rsidDel="00C35C0C">
          <w:rPr>
            <w:rFonts w:ascii="Times New Roman" w:hAnsi="Times New Roman" w:cs="Times New Roman"/>
            <w:sz w:val="24"/>
            <w:szCs w:val="24"/>
          </w:rPr>
          <w:delText xml:space="preserve">range of reasons for accessing the natural environment for </w:delText>
        </w:r>
      </w:del>
      <w:ins w:id="294" w:author="Elliott, Lewis [2]" w:date="2016-02-25T15:16:00Z">
        <w:del w:id="295" w:author="White, Mathew" w:date="2016-04-07T11:11:00Z">
          <w:r w:rsidR="00454898" w:rsidDel="00C35C0C">
            <w:rPr>
              <w:rFonts w:ascii="Times New Roman" w:hAnsi="Times New Roman" w:cs="Times New Roman"/>
              <w:sz w:val="24"/>
              <w:szCs w:val="24"/>
            </w:rPr>
            <w:delText xml:space="preserve">recreational </w:delText>
          </w:r>
        </w:del>
      </w:ins>
      <w:del w:id="296" w:author="White, Mathew" w:date="2016-04-07T11:11:00Z">
        <w:r w:rsidRPr="006A2B33" w:rsidDel="00C35C0C">
          <w:rPr>
            <w:rFonts w:ascii="Times New Roman" w:hAnsi="Times New Roman" w:cs="Times New Roman"/>
            <w:sz w:val="24"/>
            <w:szCs w:val="24"/>
          </w:rPr>
          <w:delText>walking</w:delText>
        </w:r>
      </w:del>
      <w:ins w:id="297" w:author="Elliott, Lewis" w:date="2016-03-29T10:17:00Z">
        <w:del w:id="298" w:author="White, Mathew" w:date="2016-04-07T11:11:00Z">
          <w:r w:rsidR="001F4AF3" w:rsidDel="00C35C0C">
            <w:rPr>
              <w:rFonts w:ascii="Times New Roman" w:hAnsi="Times New Roman" w:cs="Times New Roman"/>
              <w:sz w:val="24"/>
              <w:szCs w:val="24"/>
            </w:rPr>
            <w:delText>,</w:delText>
          </w:r>
        </w:del>
      </w:ins>
      <w:del w:id="299" w:author="White, Mathew" w:date="2016-04-07T11:11:00Z">
        <w:r w:rsidRPr="006A2B33" w:rsidDel="00C35C0C">
          <w:rPr>
            <w:rFonts w:ascii="Times New Roman" w:hAnsi="Times New Roman" w:cs="Times New Roman"/>
            <w:sz w:val="24"/>
            <w:szCs w:val="24"/>
          </w:rPr>
          <w:delText xml:space="preserve">, which may vary across population groups and settings, </w:delText>
        </w:r>
      </w:del>
      <w:ins w:id="300" w:author="Elliott, Lewis" w:date="2016-03-29T10:16:00Z">
        <w:del w:id="301" w:author="White, Mathew" w:date="2016-04-07T11:11:00Z">
          <w:r w:rsidR="001F4AF3" w:rsidDel="00C35C0C">
            <w:rPr>
              <w:rFonts w:ascii="Times New Roman" w:hAnsi="Times New Roman" w:cs="Times New Roman"/>
              <w:sz w:val="24"/>
              <w:szCs w:val="24"/>
            </w:rPr>
            <w:delText xml:space="preserve"> </w:delText>
          </w:r>
        </w:del>
      </w:ins>
      <w:del w:id="302" w:author="White, Mathew" w:date="2016-04-07T11:11:00Z">
        <w:r w:rsidRPr="006A2B33" w:rsidDel="00C35C0C">
          <w:rPr>
            <w:rFonts w:ascii="Times New Roman" w:hAnsi="Times New Roman" w:cs="Times New Roman"/>
            <w:sz w:val="24"/>
            <w:szCs w:val="24"/>
          </w:rPr>
          <w:delText xml:space="preserve">there is a need to establish a rigorous way to classify </w:delText>
        </w:r>
      </w:del>
      <w:ins w:id="303" w:author="Elliott, Lewis" w:date="2016-03-29T10:17:00Z">
        <w:del w:id="304" w:author="White, Mathew" w:date="2016-04-07T11:11:00Z">
          <w:r w:rsidR="001F4AF3" w:rsidDel="00C35C0C">
            <w:rPr>
              <w:rFonts w:ascii="Times New Roman" w:hAnsi="Times New Roman" w:cs="Times New Roman"/>
              <w:sz w:val="24"/>
              <w:szCs w:val="24"/>
            </w:rPr>
            <w:delText xml:space="preserve">their </w:delText>
          </w:r>
        </w:del>
      </w:ins>
      <w:del w:id="305" w:author="White, Mathew" w:date="2016-04-07T11:11:00Z">
        <w:r w:rsidRPr="006A2B33" w:rsidDel="00C35C0C">
          <w:rPr>
            <w:rFonts w:ascii="Times New Roman" w:hAnsi="Times New Roman" w:cs="Times New Roman"/>
            <w:sz w:val="24"/>
            <w:szCs w:val="24"/>
          </w:rPr>
          <w:delText>content</w:delText>
        </w:r>
      </w:del>
      <w:ins w:id="306" w:author="Elliott, Lewis" w:date="2016-03-29T10:13:00Z">
        <w:del w:id="307" w:author="White, Mathew" w:date="2016-04-07T11:11:00Z">
          <w:r w:rsidR="00EF209F" w:rsidDel="00C35C0C">
            <w:rPr>
              <w:rFonts w:ascii="Times New Roman" w:hAnsi="Times New Roman" w:cs="Times New Roman"/>
              <w:sz w:val="24"/>
              <w:szCs w:val="24"/>
            </w:rPr>
            <w:delText xml:space="preserve">. </w:delText>
          </w:r>
        </w:del>
      </w:ins>
      <w:del w:id="308" w:author="White, Mathew" w:date="2016-04-07T11:11:00Z">
        <w:r w:rsidRPr="006A2B33" w:rsidDel="00C35C0C">
          <w:rPr>
            <w:rFonts w:ascii="Times New Roman" w:hAnsi="Times New Roman" w:cs="Times New Roman"/>
            <w:sz w:val="24"/>
            <w:szCs w:val="24"/>
          </w:rPr>
          <w:delText xml:space="preserve"> and help identify which messages are persuasive and for whom. Adapting the CAATSPEC approach to persuasive materials, t</w:delText>
        </w:r>
      </w:del>
      <w:ins w:id="309" w:author="Elliott, Lewis [2]" w:date="2016-02-25T15:15:00Z">
        <w:del w:id="310" w:author="White, Mathew" w:date="2016-04-07T11:11:00Z">
          <w:r w:rsidR="00861D9D" w:rsidDel="00C35C0C">
            <w:rPr>
              <w:rFonts w:ascii="Times New Roman" w:hAnsi="Times New Roman" w:cs="Times New Roman"/>
              <w:sz w:val="24"/>
              <w:szCs w:val="24"/>
            </w:rPr>
            <w:delText>T</w:delText>
          </w:r>
        </w:del>
      </w:ins>
      <w:del w:id="311" w:author="White, Mathew" w:date="2016-04-07T11:11:00Z">
        <w:r w:rsidRPr="006A2B33" w:rsidDel="00C35C0C">
          <w:rPr>
            <w:rFonts w:ascii="Times New Roman" w:hAnsi="Times New Roman" w:cs="Times New Roman"/>
            <w:sz w:val="24"/>
            <w:szCs w:val="24"/>
          </w:rPr>
          <w:delText>he present study categorised the content of recreational walking brochures using a novel coding taxonomy drawing on five theoretically-based superordinate categories. Two research questions were addressed: Firstly, can the content of recreational walking brochures be reliably categorised? Second, if so, what persuasive messages are included in recreational walking brochures?</w:delText>
        </w:r>
      </w:del>
    </w:p>
    <w:p w14:paraId="12D39456" w14:textId="2D8FBD22" w:rsidR="00F065D6" w:rsidRPr="00894E15" w:rsidRDefault="003F0E85" w:rsidP="00894E15">
      <w:pPr>
        <w:spacing w:line="480" w:lineRule="auto"/>
        <w:jc w:val="center"/>
        <w:rPr>
          <w:rFonts w:ascii="Times New Roman" w:hAnsi="Times New Roman" w:cs="Times New Roman"/>
          <w:b/>
          <w:sz w:val="24"/>
          <w:szCs w:val="24"/>
        </w:rPr>
      </w:pPr>
      <w:r w:rsidRPr="00894E15">
        <w:rPr>
          <w:rFonts w:ascii="Times New Roman" w:hAnsi="Times New Roman" w:cs="Times New Roman"/>
          <w:b/>
          <w:sz w:val="24"/>
          <w:szCs w:val="24"/>
        </w:rPr>
        <w:lastRenderedPageBreak/>
        <w:t>METHOD</w:t>
      </w:r>
      <w:proofErr w:type="spellEnd"/>
    </w:p>
    <w:p w14:paraId="59EE664B" w14:textId="0258D1DC" w:rsidR="00F065D6" w:rsidRDefault="00CE7814" w:rsidP="00AE2955">
      <w:pPr>
        <w:spacing w:line="480" w:lineRule="auto"/>
        <w:ind w:firstLine="720"/>
        <w:rPr>
          <w:rFonts w:ascii="Times New Roman" w:hAnsi="Times New Roman" w:cs="Times New Roman"/>
          <w:sz w:val="24"/>
          <w:szCs w:val="24"/>
        </w:rPr>
      </w:pPr>
      <w:ins w:id="312" w:author="White, Mathew" w:date="2016-04-07T11:13:00Z">
        <w:r>
          <w:rPr>
            <w:rFonts w:ascii="Times New Roman" w:hAnsi="Times New Roman" w:cs="Times New Roman"/>
            <w:sz w:val="24"/>
            <w:szCs w:val="24"/>
          </w:rPr>
          <w:t>Specifically, w</w:t>
        </w:r>
      </w:ins>
      <w:ins w:id="313" w:author="Elliott, Lewis" w:date="2016-03-22T16:08:00Z">
        <w:del w:id="314" w:author="White, Mathew" w:date="2016-04-07T11:13:00Z">
          <w:r w:rsidR="0007781E" w:rsidDel="00CE7814">
            <w:rPr>
              <w:rFonts w:ascii="Times New Roman" w:hAnsi="Times New Roman" w:cs="Times New Roman"/>
              <w:sz w:val="24"/>
              <w:szCs w:val="24"/>
            </w:rPr>
            <w:delText>W</w:delText>
          </w:r>
        </w:del>
        <w:r w:rsidR="0007781E">
          <w:rPr>
            <w:rFonts w:ascii="Times New Roman" w:hAnsi="Times New Roman" w:cs="Times New Roman"/>
            <w:sz w:val="24"/>
            <w:szCs w:val="24"/>
          </w:rPr>
          <w:t>e used t</w:t>
        </w:r>
      </w:ins>
      <w:ins w:id="315" w:author="Elliott, Lewis" w:date="2016-03-22T16:05:00Z">
        <w:r w:rsidR="004A346E">
          <w:rPr>
            <w:rFonts w:ascii="Times New Roman" w:hAnsi="Times New Roman" w:cs="Times New Roman"/>
            <w:sz w:val="24"/>
            <w:szCs w:val="24"/>
          </w:rPr>
          <w:t>he Content Analysis Approach to Theory-Specified Persuasive Educational Communication (</w:t>
        </w:r>
      </w:ins>
      <w:r w:rsidR="00F065D6">
        <w:rPr>
          <w:rFonts w:ascii="Times New Roman" w:hAnsi="Times New Roman" w:cs="Times New Roman"/>
          <w:sz w:val="24"/>
          <w:szCs w:val="24"/>
        </w:rPr>
        <w:t>CAATSPEC</w:t>
      </w:r>
      <w:ins w:id="316" w:author="Elliott, Lewis" w:date="2016-03-22T16:05:00Z">
        <w:r w:rsidR="004A346E">
          <w:rPr>
            <w:rFonts w:ascii="Times New Roman" w:hAnsi="Times New Roman" w:cs="Times New Roman"/>
            <w:sz w:val="24"/>
            <w:szCs w:val="24"/>
          </w:rPr>
          <w:t>)</w:t>
        </w:r>
      </w:ins>
      <w:ins w:id="317" w:author="Elliott, Lewis" w:date="2016-03-22T16:07:00Z">
        <w:r w:rsidR="004A346E">
          <w:rPr>
            <w:rFonts w:ascii="Times New Roman" w:hAnsi="Times New Roman" w:cs="Times New Roman"/>
            <w:sz w:val="24"/>
            <w:szCs w:val="24"/>
          </w:rPr>
          <w:t xml:space="preserve"> </w:t>
        </w:r>
      </w:ins>
      <w:ins w:id="318" w:author="Elliott, Lewis" w:date="2016-03-22T16:06:00Z">
        <w:r w:rsidR="004A346E">
          <w:rPr>
            <w:rFonts w:ascii="Times New Roman" w:hAnsi="Times New Roman" w:cs="Times New Roman"/>
            <w:sz w:val="24"/>
            <w:szCs w:val="24"/>
          </w:rPr>
          <w:t xml:space="preserve">(Abraham </w:t>
        </w:r>
        <w:r w:rsidR="004A346E" w:rsidRPr="00C16BB3">
          <w:rPr>
            <w:rFonts w:ascii="Times New Roman" w:hAnsi="Times New Roman" w:cs="Times New Roman"/>
            <w:i/>
            <w:sz w:val="24"/>
            <w:szCs w:val="24"/>
          </w:rPr>
          <w:t>et al</w:t>
        </w:r>
        <w:r w:rsidR="004A346E">
          <w:rPr>
            <w:rFonts w:ascii="Times New Roman" w:hAnsi="Times New Roman" w:cs="Times New Roman"/>
            <w:sz w:val="24"/>
            <w:szCs w:val="24"/>
          </w:rPr>
          <w:t>., 200</w:t>
        </w:r>
      </w:ins>
      <w:ins w:id="319" w:author="Elliott, Lewis" w:date="2016-03-29T14:19:00Z">
        <w:r w:rsidR="006166DA">
          <w:rPr>
            <w:rFonts w:ascii="Times New Roman" w:hAnsi="Times New Roman" w:cs="Times New Roman"/>
            <w:sz w:val="24"/>
            <w:szCs w:val="24"/>
          </w:rPr>
          <w:t>7</w:t>
        </w:r>
      </w:ins>
      <w:ins w:id="320" w:author="Elliott, Lewis" w:date="2016-03-22T16:06:00Z">
        <w:r w:rsidR="004A346E">
          <w:rPr>
            <w:rFonts w:ascii="Times New Roman" w:hAnsi="Times New Roman" w:cs="Times New Roman"/>
            <w:sz w:val="24"/>
            <w:szCs w:val="24"/>
          </w:rPr>
          <w:t>)</w:t>
        </w:r>
      </w:ins>
      <w:r w:rsidR="00F065D6">
        <w:rPr>
          <w:rFonts w:ascii="Times New Roman" w:hAnsi="Times New Roman" w:cs="Times New Roman"/>
          <w:sz w:val="24"/>
          <w:szCs w:val="24"/>
        </w:rPr>
        <w:t xml:space="preserve"> </w:t>
      </w:r>
      <w:ins w:id="321" w:author="Elliott, Lewis" w:date="2016-03-22T16:08:00Z">
        <w:r w:rsidR="0007781E">
          <w:rPr>
            <w:rFonts w:ascii="Times New Roman" w:hAnsi="Times New Roman" w:cs="Times New Roman"/>
            <w:sz w:val="24"/>
            <w:szCs w:val="24"/>
          </w:rPr>
          <w:t xml:space="preserve">to inform the development of our coding taxonomy. CAATSPEC </w:t>
        </w:r>
      </w:ins>
      <w:r w:rsidR="00F065D6">
        <w:rPr>
          <w:rFonts w:ascii="Times New Roman" w:hAnsi="Times New Roman" w:cs="Times New Roman"/>
          <w:sz w:val="24"/>
          <w:szCs w:val="24"/>
        </w:rPr>
        <w:t xml:space="preserve">is an </w:t>
      </w:r>
      <w:del w:id="322" w:author="Elliott, Lewis" w:date="2016-03-30T14:28:00Z">
        <w:r w:rsidR="00F065D6" w:rsidDel="006166DA">
          <w:rPr>
            <w:rFonts w:ascii="Times New Roman" w:hAnsi="Times New Roman" w:cs="Times New Roman"/>
            <w:sz w:val="24"/>
            <w:szCs w:val="24"/>
          </w:rPr>
          <w:delText>application of</w:delText>
        </w:r>
      </w:del>
      <w:ins w:id="323" w:author="Elliott, Lewis" w:date="2016-03-30T14:28:00Z">
        <w:r w:rsidR="006166DA">
          <w:rPr>
            <w:rFonts w:ascii="Times New Roman" w:hAnsi="Times New Roman" w:cs="Times New Roman"/>
            <w:sz w:val="24"/>
            <w:szCs w:val="24"/>
          </w:rPr>
          <w:t>approach to</w:t>
        </w:r>
      </w:ins>
      <w:r w:rsidR="00F065D6">
        <w:rPr>
          <w:rFonts w:ascii="Times New Roman" w:hAnsi="Times New Roman" w:cs="Times New Roman"/>
          <w:sz w:val="24"/>
          <w:szCs w:val="24"/>
        </w:rPr>
        <w:t xml:space="preserve"> q</w:t>
      </w:r>
      <w:r w:rsidR="000F619A">
        <w:rPr>
          <w:rFonts w:ascii="Times New Roman" w:hAnsi="Times New Roman" w:cs="Times New Roman"/>
          <w:sz w:val="24"/>
          <w:szCs w:val="24"/>
        </w:rPr>
        <w:t xml:space="preserve">uantitative content analysis </w:t>
      </w:r>
      <w:del w:id="324" w:author="Elliott, Lewis" w:date="2016-03-30T14:43:00Z">
        <w:r w:rsidR="000F619A" w:rsidDel="00294067">
          <w:rPr>
            <w:rFonts w:ascii="Times New Roman" w:hAnsi="Times New Roman" w:cs="Times New Roman"/>
            <w:sz w:val="24"/>
            <w:szCs w:val="24"/>
          </w:rPr>
          <w:delText xml:space="preserve">to </w:delText>
        </w:r>
      </w:del>
      <w:ins w:id="325" w:author="Elliott, Lewis" w:date="2016-03-30T14:43:00Z">
        <w:r w:rsidR="00294067">
          <w:rPr>
            <w:rFonts w:ascii="Times New Roman" w:hAnsi="Times New Roman" w:cs="Times New Roman"/>
            <w:sz w:val="24"/>
            <w:szCs w:val="24"/>
          </w:rPr>
          <w:t xml:space="preserve">of </w:t>
        </w:r>
      </w:ins>
      <w:r w:rsidR="0074259B">
        <w:rPr>
          <w:rFonts w:ascii="Times New Roman" w:hAnsi="Times New Roman" w:cs="Times New Roman"/>
          <w:sz w:val="24"/>
          <w:szCs w:val="24"/>
        </w:rPr>
        <w:t>persuasive</w:t>
      </w:r>
      <w:r w:rsidR="000F619A">
        <w:rPr>
          <w:rFonts w:ascii="Times New Roman" w:hAnsi="Times New Roman" w:cs="Times New Roman"/>
          <w:sz w:val="24"/>
          <w:szCs w:val="24"/>
        </w:rPr>
        <w:t xml:space="preserve"> </w:t>
      </w:r>
      <w:r w:rsidR="00F065D6">
        <w:rPr>
          <w:rFonts w:ascii="Times New Roman" w:hAnsi="Times New Roman" w:cs="Times New Roman"/>
          <w:sz w:val="24"/>
          <w:szCs w:val="24"/>
        </w:rPr>
        <w:t xml:space="preserve">texts and can be used to outline messages used in health promotion materials. It uses mutually exclusive coding categories to classify </w:t>
      </w:r>
      <w:del w:id="326" w:author="Elliott, Lewis" w:date="2016-03-23T09:06:00Z">
        <w:r w:rsidR="00F065D6" w:rsidDel="0001140C">
          <w:rPr>
            <w:rFonts w:ascii="Times New Roman" w:hAnsi="Times New Roman" w:cs="Times New Roman"/>
            <w:sz w:val="24"/>
            <w:szCs w:val="24"/>
          </w:rPr>
          <w:delText xml:space="preserve">text </w:delText>
        </w:r>
      </w:del>
      <w:ins w:id="327" w:author="Elliott, Lewis" w:date="2016-03-23T09:06:00Z">
        <w:r w:rsidR="0001140C">
          <w:rPr>
            <w:rFonts w:ascii="Times New Roman" w:hAnsi="Times New Roman" w:cs="Times New Roman"/>
            <w:sz w:val="24"/>
            <w:szCs w:val="24"/>
          </w:rPr>
          <w:t xml:space="preserve">content </w:t>
        </w:r>
      </w:ins>
      <w:del w:id="328" w:author="Elliott, Lewis" w:date="2016-07-06T16:56:00Z">
        <w:r w:rsidR="00F065D6" w:rsidDel="001F6D65">
          <w:rPr>
            <w:rFonts w:ascii="Times New Roman" w:hAnsi="Times New Roman" w:cs="Times New Roman"/>
            <w:sz w:val="24"/>
            <w:szCs w:val="24"/>
          </w:rPr>
          <w:delText xml:space="preserve">so no piece of text can be coded as more than one persuasive </w:delText>
        </w:r>
        <w:r w:rsidR="00D50F7C" w:rsidDel="001F6D65">
          <w:rPr>
            <w:rFonts w:ascii="Times New Roman" w:hAnsi="Times New Roman" w:cs="Times New Roman"/>
            <w:sz w:val="24"/>
            <w:szCs w:val="24"/>
          </w:rPr>
          <w:delText>message</w:delText>
        </w:r>
        <w:r w:rsidR="00F065D6" w:rsidDel="001F6D65">
          <w:rPr>
            <w:rFonts w:ascii="Times New Roman" w:hAnsi="Times New Roman" w:cs="Times New Roman"/>
            <w:sz w:val="24"/>
            <w:szCs w:val="24"/>
          </w:rPr>
          <w:delText>. It</w:delText>
        </w:r>
      </w:del>
      <w:ins w:id="329" w:author="Elliott, Lewis" w:date="2016-07-06T16:56:00Z">
        <w:r w:rsidR="001F6D65">
          <w:rPr>
            <w:rFonts w:ascii="Times New Roman" w:hAnsi="Times New Roman" w:cs="Times New Roman"/>
            <w:sz w:val="24"/>
            <w:szCs w:val="24"/>
          </w:rPr>
          <w:t>and</w:t>
        </w:r>
      </w:ins>
      <w:r w:rsidR="00F065D6">
        <w:rPr>
          <w:rFonts w:ascii="Times New Roman" w:hAnsi="Times New Roman" w:cs="Times New Roman"/>
          <w:sz w:val="24"/>
          <w:szCs w:val="24"/>
        </w:rPr>
        <w:t xml:space="preserve"> was suit</w:t>
      </w:r>
      <w:r w:rsidR="00C464F2">
        <w:rPr>
          <w:rFonts w:ascii="Times New Roman" w:hAnsi="Times New Roman" w:cs="Times New Roman"/>
          <w:sz w:val="24"/>
          <w:szCs w:val="24"/>
        </w:rPr>
        <w:t>ed</w:t>
      </w:r>
      <w:r w:rsidR="00F065D6">
        <w:rPr>
          <w:rFonts w:ascii="Times New Roman" w:hAnsi="Times New Roman" w:cs="Times New Roman"/>
          <w:sz w:val="24"/>
          <w:szCs w:val="24"/>
        </w:rPr>
        <w:t xml:space="preserve"> </w:t>
      </w:r>
      <w:r w:rsidR="00C464F2">
        <w:rPr>
          <w:rFonts w:ascii="Times New Roman" w:hAnsi="Times New Roman" w:cs="Times New Roman"/>
          <w:sz w:val="24"/>
          <w:szCs w:val="24"/>
        </w:rPr>
        <w:t>to this study</w:t>
      </w:r>
      <w:r w:rsidR="00F065D6">
        <w:rPr>
          <w:rFonts w:ascii="Times New Roman" w:hAnsi="Times New Roman" w:cs="Times New Roman"/>
          <w:sz w:val="24"/>
          <w:szCs w:val="24"/>
        </w:rPr>
        <w:t xml:space="preserve"> </w:t>
      </w:r>
      <w:r w:rsidR="00C464F2">
        <w:rPr>
          <w:rFonts w:ascii="Times New Roman" w:hAnsi="Times New Roman" w:cs="Times New Roman"/>
          <w:sz w:val="24"/>
          <w:szCs w:val="24"/>
        </w:rPr>
        <w:t>as</w:t>
      </w:r>
      <w:r w:rsidR="00F065D6">
        <w:rPr>
          <w:rFonts w:ascii="Times New Roman" w:hAnsi="Times New Roman" w:cs="Times New Roman"/>
          <w:sz w:val="24"/>
          <w:szCs w:val="24"/>
        </w:rPr>
        <w:t xml:space="preserve"> recreational walking brochures are </w:t>
      </w:r>
      <w:ins w:id="330" w:author="White, Mathew" w:date="2016-04-07T11:13:00Z">
        <w:r>
          <w:rPr>
            <w:rFonts w:ascii="Times New Roman" w:hAnsi="Times New Roman" w:cs="Times New Roman"/>
            <w:sz w:val="24"/>
            <w:szCs w:val="24"/>
          </w:rPr>
          <w:t xml:space="preserve">(potentially) </w:t>
        </w:r>
      </w:ins>
      <w:r w:rsidR="002F023A">
        <w:rPr>
          <w:rFonts w:ascii="Times New Roman" w:hAnsi="Times New Roman" w:cs="Times New Roman"/>
          <w:sz w:val="24"/>
          <w:szCs w:val="24"/>
        </w:rPr>
        <w:t xml:space="preserve">persuasive </w:t>
      </w:r>
      <w:r w:rsidR="00C464F2">
        <w:rPr>
          <w:rFonts w:ascii="Times New Roman" w:hAnsi="Times New Roman" w:cs="Times New Roman"/>
          <w:sz w:val="24"/>
          <w:szCs w:val="24"/>
        </w:rPr>
        <w:t xml:space="preserve">texts </w:t>
      </w:r>
      <w:r w:rsidR="00F065D6">
        <w:rPr>
          <w:rFonts w:ascii="Times New Roman" w:hAnsi="Times New Roman" w:cs="Times New Roman"/>
          <w:sz w:val="24"/>
          <w:szCs w:val="24"/>
        </w:rPr>
        <w:t xml:space="preserve">that </w:t>
      </w:r>
      <w:del w:id="331" w:author="Elliott, Lewis" w:date="2016-03-23T09:06:00Z">
        <w:r w:rsidR="00D108DA" w:rsidDel="0001140C">
          <w:rPr>
            <w:rFonts w:ascii="Times New Roman" w:hAnsi="Times New Roman" w:cs="Times New Roman"/>
            <w:sz w:val="24"/>
            <w:szCs w:val="24"/>
          </w:rPr>
          <w:delText xml:space="preserve">may </w:delText>
        </w:r>
      </w:del>
      <w:r w:rsidR="00F065D6">
        <w:rPr>
          <w:rFonts w:ascii="Times New Roman" w:hAnsi="Times New Roman" w:cs="Times New Roman"/>
          <w:sz w:val="24"/>
          <w:szCs w:val="24"/>
        </w:rPr>
        <w:t>promote a</w:t>
      </w:r>
      <w:r w:rsidR="000F619A">
        <w:rPr>
          <w:rFonts w:ascii="Times New Roman" w:hAnsi="Times New Roman" w:cs="Times New Roman"/>
          <w:sz w:val="24"/>
          <w:szCs w:val="24"/>
        </w:rPr>
        <w:t xml:space="preserve"> change in a</w:t>
      </w:r>
      <w:r w:rsidR="00F065D6">
        <w:rPr>
          <w:rFonts w:ascii="Times New Roman" w:hAnsi="Times New Roman" w:cs="Times New Roman"/>
          <w:sz w:val="24"/>
          <w:szCs w:val="24"/>
        </w:rPr>
        <w:t xml:space="preserve"> health</w:t>
      </w:r>
      <w:ins w:id="332" w:author="White, Mathew" w:date="2016-04-07T11:14:00Z">
        <w:r>
          <w:rPr>
            <w:rFonts w:ascii="Times New Roman" w:hAnsi="Times New Roman" w:cs="Times New Roman"/>
            <w:sz w:val="24"/>
            <w:szCs w:val="24"/>
          </w:rPr>
          <w:t xml:space="preserve">-related </w:t>
        </w:r>
      </w:ins>
      <w:del w:id="333" w:author="White, Mathew" w:date="2016-04-07T11:14:00Z">
        <w:r w:rsidR="00F065D6" w:rsidDel="00CE7814">
          <w:rPr>
            <w:rFonts w:ascii="Times New Roman" w:hAnsi="Times New Roman" w:cs="Times New Roman"/>
            <w:sz w:val="24"/>
            <w:szCs w:val="24"/>
          </w:rPr>
          <w:delText xml:space="preserve"> </w:delText>
        </w:r>
      </w:del>
      <w:r w:rsidR="00F065D6">
        <w:rPr>
          <w:rFonts w:ascii="Times New Roman" w:hAnsi="Times New Roman" w:cs="Times New Roman"/>
          <w:sz w:val="24"/>
          <w:szCs w:val="24"/>
        </w:rPr>
        <w:t>behaviour</w:t>
      </w:r>
      <w:r w:rsidR="002F023A">
        <w:rPr>
          <w:rFonts w:ascii="Times New Roman" w:hAnsi="Times New Roman" w:cs="Times New Roman"/>
          <w:sz w:val="24"/>
          <w:szCs w:val="24"/>
        </w:rPr>
        <w:t xml:space="preserve"> </w:t>
      </w:r>
      <w:del w:id="334" w:author="Elliott, Lewis" w:date="2016-03-29T14:19:00Z">
        <w:r w:rsidR="002F023A" w:rsidDel="00FC3F40">
          <w:rPr>
            <w:rFonts w:ascii="Times New Roman" w:hAnsi="Times New Roman" w:cs="Times New Roman"/>
            <w:sz w:val="24"/>
            <w:szCs w:val="24"/>
          </w:rPr>
          <w:delText>pattern</w:delText>
        </w:r>
        <w:r w:rsidR="00F065D6" w:rsidDel="00FC3F40">
          <w:rPr>
            <w:rFonts w:ascii="Times New Roman" w:hAnsi="Times New Roman" w:cs="Times New Roman"/>
            <w:sz w:val="24"/>
            <w:szCs w:val="24"/>
          </w:rPr>
          <w:delText xml:space="preserve"> </w:delText>
        </w:r>
      </w:del>
      <w:r w:rsidR="00F065D6">
        <w:rPr>
          <w:rFonts w:ascii="Times New Roman" w:hAnsi="Times New Roman" w:cs="Times New Roman"/>
          <w:sz w:val="24"/>
          <w:szCs w:val="24"/>
        </w:rPr>
        <w:t>(</w:t>
      </w:r>
      <w:ins w:id="335" w:author="White, Mathew" w:date="2016-04-07T11:13:00Z">
        <w:r>
          <w:rPr>
            <w:rFonts w:ascii="Times New Roman" w:hAnsi="Times New Roman" w:cs="Times New Roman"/>
            <w:sz w:val="24"/>
            <w:szCs w:val="24"/>
          </w:rPr>
          <w:t xml:space="preserve">the </w:t>
        </w:r>
      </w:ins>
      <w:r w:rsidR="000F619A">
        <w:rPr>
          <w:rFonts w:ascii="Times New Roman" w:hAnsi="Times New Roman" w:cs="Times New Roman"/>
          <w:sz w:val="24"/>
          <w:szCs w:val="24"/>
        </w:rPr>
        <w:t xml:space="preserve">uptake of </w:t>
      </w:r>
      <w:ins w:id="336" w:author="White, Mathew" w:date="2016-04-07T11:14:00Z">
        <w:r>
          <w:rPr>
            <w:rFonts w:ascii="Times New Roman" w:hAnsi="Times New Roman" w:cs="Times New Roman"/>
            <w:sz w:val="24"/>
            <w:szCs w:val="24"/>
          </w:rPr>
          <w:t xml:space="preserve">a specific </w:t>
        </w:r>
      </w:ins>
      <w:r w:rsidR="00F065D6">
        <w:rPr>
          <w:rFonts w:ascii="Times New Roman" w:hAnsi="Times New Roman" w:cs="Times New Roman"/>
          <w:sz w:val="24"/>
          <w:szCs w:val="24"/>
        </w:rPr>
        <w:t>walk</w:t>
      </w:r>
      <w:del w:id="337" w:author="White, Mathew" w:date="2016-04-07T11:14:00Z">
        <w:r w:rsidR="00F065D6" w:rsidDel="00CE7814">
          <w:rPr>
            <w:rFonts w:ascii="Times New Roman" w:hAnsi="Times New Roman" w:cs="Times New Roman"/>
            <w:sz w:val="24"/>
            <w:szCs w:val="24"/>
          </w:rPr>
          <w:delText>ing</w:delText>
        </w:r>
      </w:del>
      <w:r w:rsidR="00F065D6">
        <w:rPr>
          <w:rFonts w:ascii="Times New Roman" w:hAnsi="Times New Roman" w:cs="Times New Roman"/>
          <w:sz w:val="24"/>
          <w:szCs w:val="24"/>
        </w:rPr>
        <w:t xml:space="preserve">). </w:t>
      </w:r>
      <w:r w:rsidR="002F023A">
        <w:rPr>
          <w:rFonts w:ascii="Times New Roman" w:hAnsi="Times New Roman" w:cs="Times New Roman"/>
          <w:sz w:val="24"/>
          <w:szCs w:val="24"/>
        </w:rPr>
        <w:t xml:space="preserve">This is the first </w:t>
      </w:r>
      <w:ins w:id="338" w:author="Elliott, Lewis [2]" w:date="2016-02-25T09:14:00Z">
        <w:r w:rsidR="0078578E">
          <w:rPr>
            <w:rFonts w:ascii="Times New Roman" w:hAnsi="Times New Roman" w:cs="Times New Roman"/>
            <w:sz w:val="24"/>
            <w:szCs w:val="24"/>
          </w:rPr>
          <w:t xml:space="preserve">known </w:t>
        </w:r>
      </w:ins>
      <w:r w:rsidR="002F023A">
        <w:rPr>
          <w:rFonts w:ascii="Times New Roman" w:hAnsi="Times New Roman" w:cs="Times New Roman"/>
          <w:sz w:val="24"/>
          <w:szCs w:val="24"/>
        </w:rPr>
        <w:t>appli</w:t>
      </w:r>
      <w:r w:rsidR="00D108DA">
        <w:rPr>
          <w:rFonts w:ascii="Times New Roman" w:hAnsi="Times New Roman" w:cs="Times New Roman"/>
          <w:sz w:val="24"/>
          <w:szCs w:val="24"/>
        </w:rPr>
        <w:t xml:space="preserve">cation of CAATSPEC to materials in which health promotion </w:t>
      </w:r>
      <w:del w:id="339" w:author="White, Mathew" w:date="2016-04-07T11:14:00Z">
        <w:r w:rsidR="00D108DA" w:rsidDel="00CE7814">
          <w:rPr>
            <w:rFonts w:ascii="Times New Roman" w:hAnsi="Times New Roman" w:cs="Times New Roman"/>
            <w:sz w:val="24"/>
            <w:szCs w:val="24"/>
          </w:rPr>
          <w:delText>w</w:delText>
        </w:r>
        <w:r w:rsidR="00C464F2" w:rsidDel="00CE7814">
          <w:rPr>
            <w:rFonts w:ascii="Times New Roman" w:hAnsi="Times New Roman" w:cs="Times New Roman"/>
            <w:sz w:val="24"/>
            <w:szCs w:val="24"/>
          </w:rPr>
          <w:delText xml:space="preserve">as </w:delText>
        </w:r>
      </w:del>
      <w:ins w:id="340" w:author="White, Mathew" w:date="2016-04-07T11:14:00Z">
        <w:r>
          <w:rPr>
            <w:rFonts w:ascii="Times New Roman" w:hAnsi="Times New Roman" w:cs="Times New Roman"/>
            <w:sz w:val="24"/>
            <w:szCs w:val="24"/>
          </w:rPr>
          <w:t xml:space="preserve">may </w:t>
        </w:r>
      </w:ins>
      <w:r w:rsidR="00C464F2">
        <w:rPr>
          <w:rFonts w:ascii="Times New Roman" w:hAnsi="Times New Roman" w:cs="Times New Roman"/>
          <w:sz w:val="24"/>
          <w:szCs w:val="24"/>
        </w:rPr>
        <w:t xml:space="preserve">not </w:t>
      </w:r>
      <w:ins w:id="341" w:author="Elliott, Lewis" w:date="2016-03-24T09:53:00Z">
        <w:del w:id="342" w:author="White, Mathew" w:date="2016-04-07T11:14:00Z">
          <w:r w:rsidR="00AD2C24" w:rsidDel="00CE7814">
            <w:rPr>
              <w:rFonts w:ascii="Times New Roman" w:hAnsi="Times New Roman" w:cs="Times New Roman"/>
              <w:sz w:val="24"/>
              <w:szCs w:val="24"/>
            </w:rPr>
            <w:delText xml:space="preserve">always </w:delText>
          </w:r>
        </w:del>
      </w:ins>
      <w:r w:rsidR="00C464F2">
        <w:rPr>
          <w:rFonts w:ascii="Times New Roman" w:hAnsi="Times New Roman" w:cs="Times New Roman"/>
          <w:sz w:val="24"/>
          <w:szCs w:val="24"/>
        </w:rPr>
        <w:t xml:space="preserve">necessarily </w:t>
      </w:r>
      <w:del w:id="343" w:author="White, Mathew" w:date="2016-04-07T11:14:00Z">
        <w:r w:rsidR="00C464F2" w:rsidDel="00CE7814">
          <w:rPr>
            <w:rFonts w:ascii="Times New Roman" w:hAnsi="Times New Roman" w:cs="Times New Roman"/>
            <w:sz w:val="24"/>
            <w:szCs w:val="24"/>
          </w:rPr>
          <w:delText>the</w:delText>
        </w:r>
      </w:del>
      <w:ins w:id="344" w:author="Elliott, Lewis" w:date="2016-03-24T09:53:00Z">
        <w:del w:id="345" w:author="White, Mathew" w:date="2016-04-07T11:14:00Z">
          <w:r w:rsidR="00AD2C24" w:rsidDel="00CE7814">
            <w:rPr>
              <w:rFonts w:ascii="Times New Roman" w:hAnsi="Times New Roman" w:cs="Times New Roman"/>
              <w:sz w:val="24"/>
              <w:szCs w:val="24"/>
            </w:rPr>
            <w:delText xml:space="preserve"> </w:delText>
          </w:r>
        </w:del>
      </w:ins>
      <w:ins w:id="346" w:author="White, Mathew" w:date="2016-04-07T11:14:00Z">
        <w:r>
          <w:rPr>
            <w:rFonts w:ascii="Times New Roman" w:hAnsi="Times New Roman" w:cs="Times New Roman"/>
            <w:sz w:val="24"/>
            <w:szCs w:val="24"/>
          </w:rPr>
          <w:t xml:space="preserve">have been the </w:t>
        </w:r>
      </w:ins>
      <w:ins w:id="347" w:author="Elliott, Lewis" w:date="2016-03-24T09:53:00Z">
        <w:r w:rsidR="00AD2C24">
          <w:rPr>
            <w:rFonts w:ascii="Times New Roman" w:hAnsi="Times New Roman" w:cs="Times New Roman"/>
            <w:sz w:val="24"/>
            <w:szCs w:val="24"/>
          </w:rPr>
          <w:t>primary</w:t>
        </w:r>
      </w:ins>
      <w:r w:rsidR="00C464F2">
        <w:rPr>
          <w:rFonts w:ascii="Times New Roman" w:hAnsi="Times New Roman" w:cs="Times New Roman"/>
          <w:sz w:val="24"/>
          <w:szCs w:val="24"/>
        </w:rPr>
        <w:t xml:space="preserve"> </w:t>
      </w:r>
      <w:r w:rsidR="00D108DA">
        <w:rPr>
          <w:rFonts w:ascii="Times New Roman" w:hAnsi="Times New Roman" w:cs="Times New Roman"/>
          <w:sz w:val="24"/>
          <w:szCs w:val="24"/>
        </w:rPr>
        <w:t>aim.</w:t>
      </w:r>
    </w:p>
    <w:p w14:paraId="29D73289"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Sampling</w:t>
      </w:r>
    </w:p>
    <w:p w14:paraId="3FBA877D" w14:textId="5924A9F6" w:rsidR="00F065D6" w:rsidRPr="00DE066B" w:rsidRDefault="00C464F2" w:rsidP="00AE2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F065D6">
        <w:rPr>
          <w:rFonts w:ascii="Times New Roman" w:hAnsi="Times New Roman" w:cs="Times New Roman"/>
          <w:sz w:val="24"/>
          <w:szCs w:val="24"/>
        </w:rPr>
        <w:t xml:space="preserve">rochures were collected from July to December 2013 </w:t>
      </w:r>
      <w:r w:rsidR="00C27A82">
        <w:rPr>
          <w:rFonts w:ascii="Times New Roman" w:hAnsi="Times New Roman" w:cs="Times New Roman"/>
          <w:sz w:val="24"/>
          <w:szCs w:val="24"/>
        </w:rPr>
        <w:t xml:space="preserve">in </w:t>
      </w:r>
      <w:r w:rsidR="00F065D6">
        <w:rPr>
          <w:rFonts w:ascii="Times New Roman" w:hAnsi="Times New Roman" w:cs="Times New Roman"/>
          <w:sz w:val="24"/>
          <w:szCs w:val="24"/>
        </w:rPr>
        <w:t xml:space="preserve">the county of </w:t>
      </w:r>
      <w:r w:rsidR="00B57795" w:rsidRPr="00B57795">
        <w:rPr>
          <w:rFonts w:ascii="Times New Roman" w:hAnsi="Times New Roman" w:cs="Times New Roman"/>
          <w:sz w:val="24"/>
          <w:szCs w:val="24"/>
          <w:highlight w:val="yellow"/>
        </w:rPr>
        <w:t>&lt;COUNTY&gt;</w:t>
      </w:r>
      <w:r>
        <w:rPr>
          <w:rFonts w:ascii="Times New Roman" w:hAnsi="Times New Roman" w:cs="Times New Roman"/>
          <w:sz w:val="24"/>
          <w:szCs w:val="24"/>
        </w:rPr>
        <w:t xml:space="preserve">, UK. </w:t>
      </w:r>
      <w:del w:id="348" w:author="Elliott, Lewis" w:date="2016-03-29T16:46:00Z">
        <w:r w:rsidDel="00020963">
          <w:rPr>
            <w:rFonts w:ascii="Times New Roman" w:hAnsi="Times New Roman" w:cs="Times New Roman"/>
            <w:sz w:val="24"/>
            <w:szCs w:val="24"/>
          </w:rPr>
          <w:delText>C</w:delText>
        </w:r>
        <w:r w:rsidR="00F065D6" w:rsidDel="00020963">
          <w:rPr>
            <w:rFonts w:ascii="Times New Roman" w:hAnsi="Times New Roman" w:cs="Times New Roman"/>
            <w:sz w:val="24"/>
            <w:szCs w:val="24"/>
          </w:rPr>
          <w:delText>onvenience sampling</w:delText>
        </w:r>
        <w:r w:rsidDel="00020963">
          <w:rPr>
            <w:rFonts w:ascii="Times New Roman" w:hAnsi="Times New Roman" w:cs="Times New Roman"/>
            <w:sz w:val="24"/>
            <w:szCs w:val="24"/>
          </w:rPr>
          <w:delText xml:space="preserve"> was employed; sourcing</w:delText>
        </w:r>
        <w:r w:rsidR="00F065D6" w:rsidDel="00020963">
          <w:rPr>
            <w:rFonts w:ascii="Times New Roman" w:hAnsi="Times New Roman" w:cs="Times New Roman"/>
            <w:sz w:val="24"/>
            <w:szCs w:val="24"/>
          </w:rPr>
          <w:delText xml:space="preserve"> brochures from </w:delText>
        </w:r>
        <w:r w:rsidR="00006542" w:rsidDel="00020963">
          <w:rPr>
            <w:rFonts w:ascii="Times New Roman" w:hAnsi="Times New Roman" w:cs="Times New Roman"/>
            <w:sz w:val="24"/>
            <w:szCs w:val="24"/>
          </w:rPr>
          <w:delText>councils and tourism</w:delText>
        </w:r>
        <w:r w:rsidR="00F065D6" w:rsidDel="00020963">
          <w:rPr>
            <w:rFonts w:ascii="Times New Roman" w:hAnsi="Times New Roman" w:cs="Times New Roman"/>
            <w:sz w:val="24"/>
            <w:szCs w:val="24"/>
          </w:rPr>
          <w:delText xml:space="preserve"> </w:delText>
        </w:r>
        <w:r w:rsidR="00A9075C" w:rsidDel="00020963">
          <w:rPr>
            <w:rFonts w:ascii="Times New Roman" w:hAnsi="Times New Roman" w:cs="Times New Roman"/>
            <w:sz w:val="24"/>
            <w:szCs w:val="24"/>
          </w:rPr>
          <w:delText>establishments</w:delText>
        </w:r>
      </w:del>
      <w:ins w:id="349" w:author="Elliott, Lewis" w:date="2016-07-07T09:16:00Z">
        <w:r w:rsidR="00C00FFB" w:rsidRPr="00C00FFB">
          <w:t xml:space="preserve"> </w:t>
        </w:r>
        <w:r w:rsidR="00C00FFB" w:rsidRPr="00C00FFB">
          <w:rPr>
            <w:rFonts w:ascii="Times New Roman" w:hAnsi="Times New Roman" w:cs="Times New Roman"/>
            <w:sz w:val="24"/>
            <w:szCs w:val="24"/>
          </w:rPr>
          <w:t>Convenience sampling was employed; sourcing brochures from councils, holiday parks, visitor information centres and supermarkets. This involved visiting as many of these places as was feasible in two principal holiday destinations (</w:t>
        </w:r>
      </w:ins>
      <w:ins w:id="350" w:author="Elliott, Lewis" w:date="2016-07-07T09:17:00Z">
        <w:r w:rsidR="00C00FFB" w:rsidRPr="00C00FFB">
          <w:rPr>
            <w:rFonts w:ascii="Times New Roman" w:hAnsi="Times New Roman" w:cs="Times New Roman"/>
            <w:sz w:val="24"/>
            <w:szCs w:val="24"/>
            <w:highlight w:val="yellow"/>
            <w:rPrChange w:id="351" w:author="Elliott, Lewis" w:date="2016-07-07T09:17:00Z">
              <w:rPr>
                <w:rFonts w:ascii="Times New Roman" w:hAnsi="Times New Roman" w:cs="Times New Roman"/>
                <w:sz w:val="24"/>
                <w:szCs w:val="24"/>
              </w:rPr>
            </w:rPrChange>
          </w:rPr>
          <w:t>&lt;PLACE&gt;</w:t>
        </w:r>
      </w:ins>
      <w:ins w:id="352" w:author="Elliott, Lewis" w:date="2016-07-07T09:16:00Z">
        <w:r w:rsidR="00C00FFB" w:rsidRPr="00C00FFB">
          <w:rPr>
            <w:rFonts w:ascii="Times New Roman" w:hAnsi="Times New Roman" w:cs="Times New Roman"/>
            <w:sz w:val="24"/>
            <w:szCs w:val="24"/>
          </w:rPr>
          <w:t xml:space="preserve"> and the </w:t>
        </w:r>
      </w:ins>
      <w:ins w:id="353" w:author="Elliott, Lewis" w:date="2016-07-07T09:17:00Z">
        <w:r w:rsidR="00C00FFB" w:rsidRPr="00C00FFB">
          <w:rPr>
            <w:rFonts w:ascii="Times New Roman" w:hAnsi="Times New Roman" w:cs="Times New Roman"/>
            <w:sz w:val="24"/>
            <w:szCs w:val="24"/>
            <w:highlight w:val="yellow"/>
            <w:rPrChange w:id="354" w:author="Elliott, Lewis" w:date="2016-07-07T09:18:00Z">
              <w:rPr>
                <w:rFonts w:ascii="Times New Roman" w:hAnsi="Times New Roman" w:cs="Times New Roman"/>
                <w:sz w:val="24"/>
                <w:szCs w:val="24"/>
              </w:rPr>
            </w:rPrChange>
          </w:rPr>
          <w:t>&lt;PLACE&gt;</w:t>
        </w:r>
      </w:ins>
      <w:ins w:id="355" w:author="Elliott, Lewis" w:date="2016-07-07T09:16:00Z">
        <w:r w:rsidR="00C00FFB" w:rsidRPr="00C00FFB">
          <w:rPr>
            <w:rFonts w:ascii="Times New Roman" w:hAnsi="Times New Roman" w:cs="Times New Roman"/>
            <w:sz w:val="24"/>
            <w:szCs w:val="24"/>
          </w:rPr>
          <w:t xml:space="preserve"> coast) and one major city (</w:t>
        </w:r>
      </w:ins>
      <w:ins w:id="356" w:author="Elliott, Lewis" w:date="2016-07-07T09:17:00Z">
        <w:r w:rsidR="00C00FFB" w:rsidRPr="00C00FFB">
          <w:rPr>
            <w:rFonts w:ascii="Times New Roman" w:hAnsi="Times New Roman" w:cs="Times New Roman"/>
            <w:sz w:val="24"/>
            <w:szCs w:val="24"/>
            <w:highlight w:val="yellow"/>
            <w:rPrChange w:id="357" w:author="Elliott, Lewis" w:date="2016-07-07T09:18:00Z">
              <w:rPr>
                <w:rFonts w:ascii="Times New Roman" w:hAnsi="Times New Roman" w:cs="Times New Roman"/>
                <w:sz w:val="24"/>
                <w:szCs w:val="24"/>
              </w:rPr>
            </w:rPrChange>
          </w:rPr>
          <w:t>&lt;CITY&gt;</w:t>
        </w:r>
      </w:ins>
      <w:ins w:id="358" w:author="Elliott, Lewis" w:date="2016-07-07T09:16:00Z">
        <w:r w:rsidR="00C00FFB" w:rsidRPr="00C00FFB">
          <w:rPr>
            <w:rFonts w:ascii="Times New Roman" w:hAnsi="Times New Roman" w:cs="Times New Roman"/>
            <w:sz w:val="24"/>
            <w:szCs w:val="24"/>
          </w:rPr>
          <w:t>)</w:t>
        </w:r>
      </w:ins>
      <w:r w:rsidR="00462D7D">
        <w:rPr>
          <w:rFonts w:ascii="Times New Roman" w:hAnsi="Times New Roman" w:cs="Times New Roman"/>
          <w:sz w:val="24"/>
          <w:szCs w:val="24"/>
        </w:rPr>
        <w:t xml:space="preserve">. </w:t>
      </w:r>
      <w:r w:rsidR="00DA23D7">
        <w:rPr>
          <w:rFonts w:ascii="Times New Roman" w:hAnsi="Times New Roman" w:cs="Times New Roman"/>
          <w:sz w:val="24"/>
          <w:szCs w:val="24"/>
        </w:rPr>
        <w:t>The following</w:t>
      </w:r>
      <w:r w:rsidR="00462D7D">
        <w:rPr>
          <w:rFonts w:ascii="Times New Roman" w:hAnsi="Times New Roman" w:cs="Times New Roman"/>
          <w:sz w:val="24"/>
          <w:szCs w:val="24"/>
        </w:rPr>
        <w:t xml:space="preserve"> in</w:t>
      </w:r>
      <w:r w:rsidR="00006542">
        <w:rPr>
          <w:rFonts w:ascii="Times New Roman" w:hAnsi="Times New Roman" w:cs="Times New Roman"/>
          <w:sz w:val="24"/>
          <w:szCs w:val="24"/>
        </w:rPr>
        <w:t>clusion criteria were applied:</w:t>
      </w:r>
      <w:r w:rsidR="00F065D6">
        <w:rPr>
          <w:rFonts w:ascii="Times New Roman" w:hAnsi="Times New Roman" w:cs="Times New Roman"/>
          <w:sz w:val="24"/>
          <w:szCs w:val="24"/>
        </w:rPr>
        <w:t xml:space="preserve"> </w:t>
      </w:r>
      <w:r w:rsidR="00570FCC">
        <w:rPr>
          <w:rFonts w:ascii="Times New Roman" w:hAnsi="Times New Roman" w:cs="Times New Roman"/>
          <w:sz w:val="24"/>
          <w:szCs w:val="24"/>
        </w:rPr>
        <w:t>a</w:t>
      </w:r>
      <w:r w:rsidR="00C27A82">
        <w:rPr>
          <w:rFonts w:ascii="Times New Roman" w:hAnsi="Times New Roman" w:cs="Times New Roman"/>
          <w:sz w:val="24"/>
          <w:szCs w:val="24"/>
        </w:rPr>
        <w:t>)</w:t>
      </w:r>
      <w:r w:rsidR="00F065D6" w:rsidRPr="00957DCB">
        <w:rPr>
          <w:rFonts w:ascii="Times New Roman" w:hAnsi="Times New Roman" w:cs="Times New Roman"/>
          <w:sz w:val="24"/>
          <w:szCs w:val="24"/>
        </w:rPr>
        <w:t xml:space="preserve"> </w:t>
      </w:r>
      <w:r w:rsidR="00F065D6">
        <w:rPr>
          <w:rFonts w:ascii="Times New Roman" w:hAnsi="Times New Roman" w:cs="Times New Roman"/>
          <w:sz w:val="24"/>
          <w:szCs w:val="24"/>
        </w:rPr>
        <w:t xml:space="preserve">the brochures </w:t>
      </w:r>
      <w:del w:id="359" w:author="Elliott, Lewis" w:date="2016-07-07T09:18:00Z">
        <w:r w:rsidDel="00C00FFB">
          <w:rPr>
            <w:rFonts w:ascii="Times New Roman" w:hAnsi="Times New Roman" w:cs="Times New Roman"/>
            <w:sz w:val="24"/>
            <w:szCs w:val="24"/>
          </w:rPr>
          <w:delText>(</w:delText>
        </w:r>
      </w:del>
      <w:ins w:id="360" w:author="Elliott, Lewis" w:date="2016-07-07T09:18:00Z">
        <w:r w:rsidR="00C00FFB">
          <w:rPr>
            <w:rFonts w:ascii="Times New Roman" w:hAnsi="Times New Roman" w:cs="Times New Roman"/>
            <w:sz w:val="24"/>
            <w:szCs w:val="24"/>
          </w:rPr>
          <w:t xml:space="preserve">existed in </w:t>
        </w:r>
      </w:ins>
      <w:r w:rsidR="00DA23D7">
        <w:rPr>
          <w:rFonts w:ascii="Times New Roman" w:hAnsi="Times New Roman" w:cs="Times New Roman"/>
          <w:sz w:val="24"/>
          <w:szCs w:val="24"/>
        </w:rPr>
        <w:t>print</w:t>
      </w:r>
      <w:r>
        <w:rPr>
          <w:rFonts w:ascii="Times New Roman" w:hAnsi="Times New Roman" w:cs="Times New Roman"/>
          <w:sz w:val="24"/>
          <w:szCs w:val="24"/>
        </w:rPr>
        <w:t>ed</w:t>
      </w:r>
      <w:r w:rsidR="00DA23D7">
        <w:rPr>
          <w:rFonts w:ascii="Times New Roman" w:hAnsi="Times New Roman" w:cs="Times New Roman"/>
          <w:sz w:val="24"/>
          <w:szCs w:val="24"/>
        </w:rPr>
        <w:t xml:space="preserve"> </w:t>
      </w:r>
      <w:del w:id="361" w:author="Elliott, Lewis" w:date="2016-07-07T09:18:00Z">
        <w:r w:rsidR="00DA23D7" w:rsidDel="00C00FFB">
          <w:rPr>
            <w:rFonts w:ascii="Times New Roman" w:hAnsi="Times New Roman" w:cs="Times New Roman"/>
            <w:sz w:val="24"/>
            <w:szCs w:val="24"/>
          </w:rPr>
          <w:delText>or</w:delText>
        </w:r>
      </w:del>
      <w:ins w:id="362" w:author="Elliott, Lewis" w:date="2016-07-07T09:18:00Z">
        <w:r w:rsidR="00C00FFB">
          <w:rPr>
            <w:rFonts w:ascii="Times New Roman" w:hAnsi="Times New Roman" w:cs="Times New Roman"/>
            <w:sz w:val="24"/>
            <w:szCs w:val="24"/>
          </w:rPr>
          <w:t>and</w:t>
        </w:r>
      </w:ins>
      <w:r>
        <w:rPr>
          <w:rFonts w:ascii="Times New Roman" w:hAnsi="Times New Roman" w:cs="Times New Roman"/>
          <w:sz w:val="24"/>
          <w:szCs w:val="24"/>
        </w:rPr>
        <w:t xml:space="preserve"> digital</w:t>
      </w:r>
      <w:del w:id="363" w:author="Elliott, Lewis" w:date="2016-07-07T09:19:00Z">
        <w:r w:rsidR="00DA23D7" w:rsidDel="00C00FFB">
          <w:rPr>
            <w:rFonts w:ascii="Times New Roman" w:hAnsi="Times New Roman" w:cs="Times New Roman"/>
            <w:sz w:val="24"/>
            <w:szCs w:val="24"/>
          </w:rPr>
          <w:delText>)</w:delText>
        </w:r>
      </w:del>
      <w:ins w:id="364" w:author="Elliott, Lewis" w:date="2016-07-07T09:19:00Z">
        <w:r w:rsidR="00C00FFB">
          <w:rPr>
            <w:rFonts w:ascii="Times New Roman" w:hAnsi="Times New Roman" w:cs="Times New Roman"/>
            <w:sz w:val="24"/>
            <w:szCs w:val="24"/>
          </w:rPr>
          <w:t xml:space="preserve"> form and</w:t>
        </w:r>
      </w:ins>
      <w:r w:rsidR="00DA23D7">
        <w:rPr>
          <w:rFonts w:ascii="Times New Roman" w:hAnsi="Times New Roman" w:cs="Times New Roman"/>
          <w:sz w:val="24"/>
          <w:szCs w:val="24"/>
        </w:rPr>
        <w:t xml:space="preserve"> </w:t>
      </w:r>
      <w:r w:rsidR="00F065D6">
        <w:rPr>
          <w:rFonts w:ascii="Times New Roman" w:hAnsi="Times New Roman" w:cs="Times New Roman"/>
          <w:sz w:val="24"/>
          <w:szCs w:val="24"/>
        </w:rPr>
        <w:t>advertis</w:t>
      </w:r>
      <w:r w:rsidR="00DA23D7">
        <w:rPr>
          <w:rFonts w:ascii="Times New Roman" w:hAnsi="Times New Roman" w:cs="Times New Roman"/>
          <w:sz w:val="24"/>
          <w:szCs w:val="24"/>
        </w:rPr>
        <w:t>ed</w:t>
      </w:r>
      <w:r w:rsidR="00F065D6">
        <w:rPr>
          <w:rFonts w:ascii="Times New Roman" w:hAnsi="Times New Roman" w:cs="Times New Roman"/>
          <w:sz w:val="24"/>
          <w:szCs w:val="24"/>
        </w:rPr>
        <w:t xml:space="preserve"> </w:t>
      </w:r>
      <w:r w:rsidR="004D731F">
        <w:rPr>
          <w:rFonts w:ascii="Times New Roman" w:hAnsi="Times New Roman" w:cs="Times New Roman"/>
          <w:sz w:val="24"/>
          <w:szCs w:val="24"/>
        </w:rPr>
        <w:t>recreational walking</w:t>
      </w:r>
      <w:r w:rsidR="00DA23D7">
        <w:rPr>
          <w:rFonts w:ascii="Times New Roman" w:hAnsi="Times New Roman" w:cs="Times New Roman"/>
          <w:sz w:val="24"/>
          <w:szCs w:val="24"/>
        </w:rPr>
        <w:t xml:space="preserve"> </w:t>
      </w:r>
      <w:r w:rsidR="00462D7D">
        <w:rPr>
          <w:rFonts w:ascii="Times New Roman" w:hAnsi="Times New Roman" w:cs="Times New Roman"/>
          <w:sz w:val="24"/>
          <w:szCs w:val="24"/>
        </w:rPr>
        <w:t>in natural environments</w:t>
      </w:r>
      <w:r w:rsidR="00DA23D7">
        <w:rPr>
          <w:rFonts w:ascii="Times New Roman" w:hAnsi="Times New Roman" w:cs="Times New Roman"/>
          <w:sz w:val="24"/>
          <w:szCs w:val="24"/>
        </w:rPr>
        <w:t xml:space="preserve"> including </w:t>
      </w:r>
      <w:r w:rsidR="00570FCC">
        <w:rPr>
          <w:rFonts w:ascii="Times New Roman" w:hAnsi="Times New Roman" w:cs="Times New Roman"/>
          <w:sz w:val="24"/>
          <w:szCs w:val="24"/>
        </w:rPr>
        <w:t xml:space="preserve">mixtures of </w:t>
      </w:r>
      <w:r w:rsidR="00462D7D">
        <w:rPr>
          <w:rFonts w:ascii="Times New Roman" w:hAnsi="Times New Roman" w:cs="Times New Roman"/>
          <w:sz w:val="24"/>
          <w:szCs w:val="24"/>
        </w:rPr>
        <w:t>urban and natural environments</w:t>
      </w:r>
      <w:r w:rsidR="00570FCC">
        <w:rPr>
          <w:rFonts w:ascii="Times New Roman" w:hAnsi="Times New Roman" w:cs="Times New Roman"/>
          <w:sz w:val="24"/>
          <w:szCs w:val="24"/>
        </w:rPr>
        <w:t xml:space="preserve"> and</w:t>
      </w:r>
      <w:r w:rsidR="00DA23D7">
        <w:rPr>
          <w:rFonts w:ascii="Times New Roman" w:hAnsi="Times New Roman" w:cs="Times New Roman"/>
          <w:sz w:val="24"/>
          <w:szCs w:val="24"/>
        </w:rPr>
        <w:t xml:space="preserve">; </w:t>
      </w:r>
      <w:r w:rsidR="00570FCC">
        <w:rPr>
          <w:rFonts w:ascii="Times New Roman" w:hAnsi="Times New Roman" w:cs="Times New Roman"/>
          <w:sz w:val="24"/>
          <w:szCs w:val="24"/>
        </w:rPr>
        <w:t>b</w:t>
      </w:r>
      <w:r w:rsidR="00DA23D7">
        <w:rPr>
          <w:rFonts w:ascii="Times New Roman" w:hAnsi="Times New Roman" w:cs="Times New Roman"/>
          <w:sz w:val="24"/>
          <w:szCs w:val="24"/>
        </w:rPr>
        <w:t xml:space="preserve">) </w:t>
      </w:r>
      <w:r w:rsidR="00F065D6">
        <w:rPr>
          <w:rFonts w:ascii="Times New Roman" w:hAnsi="Times New Roman" w:cs="Times New Roman"/>
          <w:sz w:val="24"/>
          <w:szCs w:val="24"/>
        </w:rPr>
        <w:t>brochure</w:t>
      </w:r>
      <w:r w:rsidR="00DA23D7">
        <w:rPr>
          <w:rFonts w:ascii="Times New Roman" w:hAnsi="Times New Roman" w:cs="Times New Roman"/>
          <w:sz w:val="24"/>
          <w:szCs w:val="24"/>
        </w:rPr>
        <w:t>s</w:t>
      </w:r>
      <w:r w:rsidR="00F065D6">
        <w:rPr>
          <w:rFonts w:ascii="Times New Roman" w:hAnsi="Times New Roman" w:cs="Times New Roman"/>
          <w:sz w:val="24"/>
          <w:szCs w:val="24"/>
        </w:rPr>
        <w:t xml:space="preserve"> </w:t>
      </w:r>
      <w:r w:rsidR="00DA23D7">
        <w:rPr>
          <w:rFonts w:ascii="Times New Roman" w:hAnsi="Times New Roman" w:cs="Times New Roman"/>
          <w:sz w:val="24"/>
          <w:szCs w:val="24"/>
        </w:rPr>
        <w:t>had to</w:t>
      </w:r>
      <w:r w:rsidR="00F065D6">
        <w:rPr>
          <w:rFonts w:ascii="Times New Roman" w:hAnsi="Times New Roman" w:cs="Times New Roman"/>
          <w:sz w:val="24"/>
          <w:szCs w:val="24"/>
        </w:rPr>
        <w:t xml:space="preserve"> be available </w:t>
      </w:r>
      <w:r w:rsidR="00462D7D">
        <w:rPr>
          <w:rFonts w:ascii="Times New Roman" w:hAnsi="Times New Roman" w:cs="Times New Roman"/>
          <w:sz w:val="24"/>
          <w:szCs w:val="24"/>
        </w:rPr>
        <w:t xml:space="preserve">free of charge </w:t>
      </w:r>
      <w:r w:rsidR="00F065D6">
        <w:rPr>
          <w:rFonts w:ascii="Times New Roman" w:hAnsi="Times New Roman" w:cs="Times New Roman"/>
          <w:sz w:val="24"/>
          <w:szCs w:val="24"/>
        </w:rPr>
        <w:t xml:space="preserve">to ensure </w:t>
      </w:r>
      <w:r w:rsidR="00DA23D7">
        <w:rPr>
          <w:rFonts w:ascii="Times New Roman" w:hAnsi="Times New Roman" w:cs="Times New Roman"/>
          <w:sz w:val="24"/>
          <w:szCs w:val="24"/>
        </w:rPr>
        <w:t xml:space="preserve">they </w:t>
      </w:r>
      <w:r>
        <w:rPr>
          <w:rFonts w:ascii="Times New Roman" w:hAnsi="Times New Roman" w:cs="Times New Roman"/>
          <w:sz w:val="24"/>
          <w:szCs w:val="24"/>
        </w:rPr>
        <w:t>could</w:t>
      </w:r>
      <w:r w:rsidR="00DA23D7">
        <w:rPr>
          <w:rFonts w:ascii="Times New Roman" w:hAnsi="Times New Roman" w:cs="Times New Roman"/>
          <w:sz w:val="24"/>
          <w:szCs w:val="24"/>
        </w:rPr>
        <w:t xml:space="preserve"> have the widest </w:t>
      </w:r>
      <w:r w:rsidR="00F065D6">
        <w:rPr>
          <w:rFonts w:ascii="Times New Roman" w:hAnsi="Times New Roman" w:cs="Times New Roman"/>
          <w:sz w:val="24"/>
          <w:szCs w:val="24"/>
        </w:rPr>
        <w:t xml:space="preserve">readership. </w:t>
      </w:r>
      <w:ins w:id="365" w:author="Elliott, Lewis" w:date="2016-03-29T11:46:00Z">
        <w:r w:rsidR="00B20D2A">
          <w:rPr>
            <w:rFonts w:ascii="Times New Roman" w:hAnsi="Times New Roman" w:cs="Times New Roman"/>
            <w:sz w:val="24"/>
            <w:szCs w:val="24"/>
          </w:rPr>
          <w:t>W</w:t>
        </w:r>
      </w:ins>
      <w:ins w:id="366" w:author="Elliott, Lewis" w:date="2016-03-29T11:47:00Z">
        <w:r w:rsidR="00B20D2A">
          <w:rPr>
            <w:rFonts w:ascii="Times New Roman" w:hAnsi="Times New Roman" w:cs="Times New Roman"/>
            <w:sz w:val="24"/>
            <w:szCs w:val="24"/>
          </w:rPr>
          <w:t xml:space="preserve">hile convenience sampling </w:t>
        </w:r>
      </w:ins>
      <w:ins w:id="367" w:author="Elliott, Lewis" w:date="2016-03-29T11:48:00Z">
        <w:r w:rsidR="00B20D2A">
          <w:rPr>
            <w:rFonts w:ascii="Times New Roman" w:hAnsi="Times New Roman" w:cs="Times New Roman"/>
            <w:sz w:val="24"/>
            <w:szCs w:val="24"/>
          </w:rPr>
          <w:t>results in an unrepresentative sample, it is justified here as</w:t>
        </w:r>
      </w:ins>
      <w:ins w:id="368" w:author="Elliott, Lewis" w:date="2016-03-29T11:52:00Z">
        <w:r w:rsidR="00966147">
          <w:rPr>
            <w:rFonts w:ascii="Times New Roman" w:hAnsi="Times New Roman" w:cs="Times New Roman"/>
            <w:sz w:val="24"/>
            <w:szCs w:val="24"/>
          </w:rPr>
          <w:t>: (a)</w:t>
        </w:r>
      </w:ins>
      <w:ins w:id="369" w:author="Elliott, Lewis" w:date="2016-03-29T11:48:00Z">
        <w:r w:rsidR="00B20D2A">
          <w:rPr>
            <w:rFonts w:ascii="Times New Roman" w:hAnsi="Times New Roman" w:cs="Times New Roman"/>
            <w:sz w:val="24"/>
            <w:szCs w:val="24"/>
          </w:rPr>
          <w:t xml:space="preserve"> </w:t>
        </w:r>
        <w:r w:rsidR="00966147">
          <w:rPr>
            <w:rFonts w:ascii="Times New Roman" w:hAnsi="Times New Roman" w:cs="Times New Roman"/>
            <w:sz w:val="24"/>
            <w:szCs w:val="24"/>
          </w:rPr>
          <w:t>all possible printed recreational walking brochures</w:t>
        </w:r>
      </w:ins>
      <w:ins w:id="370" w:author="Elliott, Lewis" w:date="2016-03-30T14:46:00Z">
        <w:r w:rsidR="00294067">
          <w:rPr>
            <w:rFonts w:ascii="Times New Roman" w:hAnsi="Times New Roman" w:cs="Times New Roman"/>
            <w:sz w:val="24"/>
            <w:szCs w:val="24"/>
          </w:rPr>
          <w:t xml:space="preserve"> in the county</w:t>
        </w:r>
      </w:ins>
      <w:ins w:id="371" w:author="Elliott, Lewis" w:date="2016-03-29T11:48:00Z">
        <w:r w:rsidR="00966147">
          <w:rPr>
            <w:rFonts w:ascii="Times New Roman" w:hAnsi="Times New Roman" w:cs="Times New Roman"/>
            <w:sz w:val="24"/>
            <w:szCs w:val="24"/>
          </w:rPr>
          <w:t xml:space="preserve"> were difficult to obtain; (b) it would have been</w:t>
        </w:r>
        <w:del w:id="372" w:author="White, Mathew" w:date="2016-04-07T11:16:00Z">
          <w:r w:rsidR="00966147" w:rsidDel="00CE7814">
            <w:rPr>
              <w:rFonts w:ascii="Times New Roman" w:hAnsi="Times New Roman" w:cs="Times New Roman"/>
              <w:sz w:val="24"/>
              <w:szCs w:val="24"/>
            </w:rPr>
            <w:delText xml:space="preserve"> </w:delText>
          </w:r>
        </w:del>
      </w:ins>
      <w:ins w:id="373" w:author="White, Mathew" w:date="2016-04-07T11:16:00Z">
        <w:r w:rsidR="00CE7814">
          <w:rPr>
            <w:rFonts w:ascii="Times New Roman" w:hAnsi="Times New Roman" w:cs="Times New Roman"/>
            <w:sz w:val="24"/>
            <w:szCs w:val="24"/>
          </w:rPr>
          <w:t xml:space="preserve"> extremely </w:t>
        </w:r>
      </w:ins>
      <w:ins w:id="374" w:author="Elliott, Lewis" w:date="2016-03-29T11:48:00Z">
        <w:r w:rsidR="00966147">
          <w:rPr>
            <w:rFonts w:ascii="Times New Roman" w:hAnsi="Times New Roman" w:cs="Times New Roman"/>
            <w:sz w:val="24"/>
            <w:szCs w:val="24"/>
          </w:rPr>
          <w:t xml:space="preserve">labour-intensive to </w:t>
        </w:r>
      </w:ins>
      <w:ins w:id="375" w:author="White, Mathew" w:date="2016-04-07T11:17:00Z">
        <w:r w:rsidR="00CE7814">
          <w:rPr>
            <w:rFonts w:ascii="Times New Roman" w:hAnsi="Times New Roman" w:cs="Times New Roman"/>
            <w:sz w:val="24"/>
            <w:szCs w:val="24"/>
          </w:rPr>
          <w:t xml:space="preserve">have </w:t>
        </w:r>
      </w:ins>
      <w:ins w:id="376" w:author="White, Mathew" w:date="2016-04-07T11:16:00Z">
        <w:r w:rsidR="00CE7814">
          <w:rPr>
            <w:rFonts w:ascii="Times New Roman" w:hAnsi="Times New Roman" w:cs="Times New Roman"/>
            <w:sz w:val="24"/>
            <w:szCs w:val="24"/>
          </w:rPr>
          <w:t>even attempt</w:t>
        </w:r>
      </w:ins>
      <w:ins w:id="377" w:author="White, Mathew" w:date="2016-04-07T11:17:00Z">
        <w:r w:rsidR="00CE7814">
          <w:rPr>
            <w:rFonts w:ascii="Times New Roman" w:hAnsi="Times New Roman" w:cs="Times New Roman"/>
            <w:sz w:val="24"/>
            <w:szCs w:val="24"/>
          </w:rPr>
          <w:t>ed</w:t>
        </w:r>
      </w:ins>
      <w:ins w:id="378" w:author="White, Mathew" w:date="2016-04-07T11:16:00Z">
        <w:r w:rsidR="00CE7814">
          <w:rPr>
            <w:rFonts w:ascii="Times New Roman" w:hAnsi="Times New Roman" w:cs="Times New Roman"/>
            <w:sz w:val="24"/>
            <w:szCs w:val="24"/>
          </w:rPr>
          <w:t xml:space="preserve"> to </w:t>
        </w:r>
      </w:ins>
      <w:ins w:id="379" w:author="Elliott, Lewis" w:date="2016-03-29T11:48:00Z">
        <w:r w:rsidR="00966147">
          <w:rPr>
            <w:rFonts w:ascii="Times New Roman" w:hAnsi="Times New Roman" w:cs="Times New Roman"/>
            <w:sz w:val="24"/>
            <w:szCs w:val="24"/>
          </w:rPr>
          <w:t xml:space="preserve">do so, </w:t>
        </w:r>
        <w:r w:rsidR="00966147">
          <w:rPr>
            <w:rFonts w:ascii="Times New Roman" w:hAnsi="Times New Roman" w:cs="Times New Roman"/>
            <w:sz w:val="24"/>
            <w:szCs w:val="24"/>
          </w:rPr>
          <w:lastRenderedPageBreak/>
          <w:t>and</w:t>
        </w:r>
      </w:ins>
      <w:ins w:id="380" w:author="Elliott, Lewis" w:date="2016-03-29T11:52:00Z">
        <w:r w:rsidR="00966147">
          <w:rPr>
            <w:rFonts w:ascii="Times New Roman" w:hAnsi="Times New Roman" w:cs="Times New Roman"/>
            <w:sz w:val="24"/>
            <w:szCs w:val="24"/>
          </w:rPr>
          <w:t>; (c)</w:t>
        </w:r>
      </w:ins>
      <w:ins w:id="381" w:author="Elliott, Lewis" w:date="2016-03-29T11:48:00Z">
        <w:r w:rsidR="00966147">
          <w:rPr>
            <w:rFonts w:ascii="Times New Roman" w:hAnsi="Times New Roman" w:cs="Times New Roman"/>
            <w:sz w:val="24"/>
            <w:szCs w:val="24"/>
          </w:rPr>
          <w:t xml:space="preserve"> the </w:t>
        </w:r>
      </w:ins>
      <w:ins w:id="382" w:author="White, Mathew" w:date="2016-04-07T11:17:00Z">
        <w:r w:rsidR="00CE7814">
          <w:rPr>
            <w:rFonts w:ascii="Times New Roman" w:hAnsi="Times New Roman" w:cs="Times New Roman"/>
            <w:sz w:val="24"/>
            <w:szCs w:val="24"/>
          </w:rPr>
          <w:t xml:space="preserve">current </w:t>
        </w:r>
      </w:ins>
      <w:ins w:id="383" w:author="Elliott, Lewis" w:date="2016-03-29T11:48:00Z">
        <w:r w:rsidR="00966147">
          <w:rPr>
            <w:rFonts w:ascii="Times New Roman" w:hAnsi="Times New Roman" w:cs="Times New Roman"/>
            <w:sz w:val="24"/>
            <w:szCs w:val="24"/>
          </w:rPr>
          <w:t xml:space="preserve">selection of brochures is </w:t>
        </w:r>
      </w:ins>
      <w:ins w:id="384" w:author="White, Mathew" w:date="2016-04-07T11:17:00Z">
        <w:r w:rsidR="00CE7814">
          <w:rPr>
            <w:rFonts w:ascii="Times New Roman" w:hAnsi="Times New Roman" w:cs="Times New Roman"/>
            <w:sz w:val="24"/>
            <w:szCs w:val="24"/>
          </w:rPr>
          <w:t xml:space="preserve">still </w:t>
        </w:r>
      </w:ins>
      <w:ins w:id="385" w:author="Elliott, Lewis" w:date="2016-03-29T11:48:00Z">
        <w:r w:rsidR="00966147">
          <w:rPr>
            <w:rFonts w:ascii="Times New Roman" w:hAnsi="Times New Roman" w:cs="Times New Roman"/>
            <w:sz w:val="24"/>
            <w:szCs w:val="24"/>
          </w:rPr>
          <w:t>useful for generating hypotheses about the effectiveness of content in recreational walking brochures</w:t>
        </w:r>
      </w:ins>
      <w:ins w:id="386" w:author="Elliott, Lewis" w:date="2016-07-07T09:19:00Z">
        <w:r w:rsidR="00C00FFB">
          <w:rPr>
            <w:rFonts w:ascii="Times New Roman" w:hAnsi="Times New Roman" w:cs="Times New Roman"/>
            <w:sz w:val="24"/>
            <w:szCs w:val="24"/>
          </w:rPr>
          <w:t>;</w:t>
        </w:r>
      </w:ins>
      <w:ins w:id="387" w:author="White, Mathew" w:date="2016-04-07T11:17:00Z">
        <w:del w:id="388" w:author="Elliott, Lewis" w:date="2016-07-07T09:19:00Z">
          <w:r w:rsidR="00CE7814" w:rsidDel="00C00FFB">
            <w:rPr>
              <w:rFonts w:ascii="Times New Roman" w:hAnsi="Times New Roman" w:cs="Times New Roman"/>
              <w:sz w:val="24"/>
              <w:szCs w:val="24"/>
            </w:rPr>
            <w:delText xml:space="preserve"> in general</w:delText>
          </w:r>
        </w:del>
        <w:del w:id="389" w:author="Elliott, Lewis" w:date="2016-07-07T14:38:00Z">
          <w:r w:rsidR="00CE7814" w:rsidDel="004B6FDB">
            <w:rPr>
              <w:rFonts w:ascii="Times New Roman" w:hAnsi="Times New Roman" w:cs="Times New Roman"/>
              <w:sz w:val="24"/>
              <w:szCs w:val="24"/>
            </w:rPr>
            <w:delText>;</w:delText>
          </w:r>
        </w:del>
      </w:ins>
      <w:ins w:id="390" w:author="Elliott, Lewis" w:date="2016-03-29T11:48:00Z">
        <w:del w:id="391" w:author="White, Mathew" w:date="2016-04-07T11:17:00Z">
          <w:r w:rsidR="00966147" w:rsidDel="00CE7814">
            <w:rPr>
              <w:rFonts w:ascii="Times New Roman" w:hAnsi="Times New Roman" w:cs="Times New Roman"/>
              <w:sz w:val="24"/>
              <w:szCs w:val="24"/>
            </w:rPr>
            <w:delText>.</w:delText>
          </w:r>
        </w:del>
      </w:ins>
      <w:ins w:id="392" w:author="White, Mathew" w:date="2016-04-07T11:17:00Z">
        <w:r w:rsidR="00CE7814">
          <w:rPr>
            <w:rFonts w:ascii="Times New Roman" w:hAnsi="Times New Roman" w:cs="Times New Roman"/>
            <w:sz w:val="24"/>
            <w:szCs w:val="24"/>
          </w:rPr>
          <w:t xml:space="preserve"> </w:t>
        </w:r>
      </w:ins>
      <w:ins w:id="393" w:author="Elliott, Lewis" w:date="2016-03-29T11:48:00Z">
        <w:del w:id="394" w:author="White, Mathew" w:date="2016-04-07T11:17:00Z">
          <w:r w:rsidR="00966147" w:rsidDel="00CE7814">
            <w:rPr>
              <w:rFonts w:ascii="Times New Roman" w:hAnsi="Times New Roman" w:cs="Times New Roman"/>
              <w:sz w:val="24"/>
              <w:szCs w:val="24"/>
            </w:rPr>
            <w:delText xml:space="preserve"> These are the </w:delText>
          </w:r>
        </w:del>
        <w:r w:rsidR="00966147">
          <w:rPr>
            <w:rFonts w:ascii="Times New Roman" w:hAnsi="Times New Roman" w:cs="Times New Roman"/>
            <w:sz w:val="24"/>
            <w:szCs w:val="24"/>
          </w:rPr>
          <w:t>three condition</w:t>
        </w:r>
      </w:ins>
      <w:ins w:id="395" w:author="Elliott, Lewis" w:date="2016-03-29T11:50:00Z">
        <w:r w:rsidR="00966147">
          <w:rPr>
            <w:rFonts w:ascii="Times New Roman" w:hAnsi="Times New Roman" w:cs="Times New Roman"/>
            <w:sz w:val="24"/>
            <w:szCs w:val="24"/>
          </w:rPr>
          <w:t>s necessary for selecting convenience sampling for quantitative content analysis (</w:t>
        </w:r>
        <w:proofErr w:type="spellStart"/>
        <w:r w:rsidR="00966147">
          <w:rPr>
            <w:rFonts w:ascii="Times New Roman" w:hAnsi="Times New Roman" w:cs="Times New Roman"/>
            <w:sz w:val="24"/>
            <w:szCs w:val="24"/>
          </w:rPr>
          <w:t>Riffe</w:t>
        </w:r>
        <w:proofErr w:type="spellEnd"/>
        <w:r w:rsidR="00966147">
          <w:rPr>
            <w:rFonts w:ascii="Times New Roman" w:hAnsi="Times New Roman" w:cs="Times New Roman"/>
            <w:sz w:val="24"/>
            <w:szCs w:val="24"/>
          </w:rPr>
          <w:t xml:space="preserve"> </w:t>
        </w:r>
      </w:ins>
      <w:ins w:id="396" w:author="Elliott, Lewis" w:date="2016-03-29T11:51:00Z">
        <w:r w:rsidR="00966147">
          <w:rPr>
            <w:rFonts w:ascii="Times New Roman" w:hAnsi="Times New Roman" w:cs="Times New Roman"/>
            <w:i/>
            <w:sz w:val="24"/>
            <w:szCs w:val="24"/>
          </w:rPr>
          <w:t>et al</w:t>
        </w:r>
        <w:r w:rsidR="00966147" w:rsidRPr="00966147">
          <w:rPr>
            <w:rFonts w:ascii="Times New Roman" w:hAnsi="Times New Roman" w:cs="Times New Roman"/>
            <w:sz w:val="24"/>
            <w:szCs w:val="24"/>
          </w:rPr>
          <w:t>.,</w:t>
        </w:r>
        <w:r w:rsidR="00966147">
          <w:rPr>
            <w:rFonts w:ascii="Times New Roman" w:hAnsi="Times New Roman" w:cs="Times New Roman"/>
            <w:sz w:val="24"/>
            <w:szCs w:val="24"/>
          </w:rPr>
          <w:t xml:space="preserve"> 2014, pp</w:t>
        </w:r>
      </w:ins>
      <w:ins w:id="397" w:author="Elliott, Lewis" w:date="2016-03-29T11:52:00Z">
        <w:r w:rsidR="00966147">
          <w:rPr>
            <w:rFonts w:ascii="Times New Roman" w:hAnsi="Times New Roman" w:cs="Times New Roman"/>
            <w:sz w:val="24"/>
            <w:szCs w:val="24"/>
          </w:rPr>
          <w:t xml:space="preserve">. 75-76). </w:t>
        </w:r>
      </w:ins>
      <w:ins w:id="398" w:author="White, Mathew" w:date="2016-04-07T11:17:00Z">
        <w:r w:rsidR="00CE7814">
          <w:rPr>
            <w:rFonts w:ascii="Times New Roman" w:hAnsi="Times New Roman" w:cs="Times New Roman"/>
            <w:sz w:val="24"/>
            <w:szCs w:val="24"/>
          </w:rPr>
          <w:t>In total, t</w:t>
        </w:r>
      </w:ins>
      <w:del w:id="399" w:author="White, Mathew" w:date="2016-04-07T11:17:00Z">
        <w:r w:rsidR="00A9075C" w:rsidDel="00CE7814">
          <w:rPr>
            <w:rFonts w:ascii="Times New Roman" w:hAnsi="Times New Roman" w:cs="Times New Roman"/>
            <w:sz w:val="24"/>
            <w:szCs w:val="24"/>
          </w:rPr>
          <w:delText>T</w:delText>
        </w:r>
      </w:del>
      <w:r w:rsidR="00A9075C">
        <w:rPr>
          <w:rFonts w:ascii="Times New Roman" w:hAnsi="Times New Roman" w:cs="Times New Roman"/>
          <w:sz w:val="24"/>
          <w:szCs w:val="24"/>
        </w:rPr>
        <w:t>wenty-six</w:t>
      </w:r>
      <w:r w:rsidR="001C5C2E">
        <w:rPr>
          <w:rFonts w:ascii="Times New Roman" w:hAnsi="Times New Roman" w:cs="Times New Roman"/>
          <w:sz w:val="24"/>
          <w:szCs w:val="24"/>
        </w:rPr>
        <w:t xml:space="preserve"> </w:t>
      </w:r>
      <w:r w:rsidR="00DA23D7">
        <w:rPr>
          <w:rFonts w:ascii="Times New Roman" w:hAnsi="Times New Roman" w:cs="Times New Roman"/>
          <w:sz w:val="24"/>
          <w:szCs w:val="24"/>
        </w:rPr>
        <w:t xml:space="preserve">brochures </w:t>
      </w:r>
      <w:r w:rsidR="001C5C2E">
        <w:rPr>
          <w:rFonts w:ascii="Times New Roman" w:hAnsi="Times New Roman" w:cs="Times New Roman"/>
          <w:sz w:val="24"/>
          <w:szCs w:val="24"/>
        </w:rPr>
        <w:t>w</w:t>
      </w:r>
      <w:r w:rsidR="00A9075C">
        <w:rPr>
          <w:rFonts w:ascii="Times New Roman" w:hAnsi="Times New Roman" w:cs="Times New Roman"/>
          <w:sz w:val="24"/>
          <w:szCs w:val="24"/>
        </w:rPr>
        <w:t>ere</w:t>
      </w:r>
      <w:r w:rsidR="00462D7D">
        <w:rPr>
          <w:rFonts w:ascii="Times New Roman" w:hAnsi="Times New Roman" w:cs="Times New Roman"/>
          <w:sz w:val="24"/>
          <w:szCs w:val="24"/>
        </w:rPr>
        <w:t xml:space="preserve"> </w:t>
      </w:r>
      <w:r w:rsidR="00A9075C">
        <w:rPr>
          <w:rFonts w:ascii="Times New Roman" w:hAnsi="Times New Roman" w:cs="Times New Roman"/>
          <w:sz w:val="24"/>
          <w:szCs w:val="24"/>
        </w:rPr>
        <w:t>collected</w:t>
      </w:r>
      <w:del w:id="400" w:author="Elliott, Lewis" w:date="2016-03-30T14:50:00Z">
        <w:r w:rsidR="00462D7D" w:rsidDel="007840F8">
          <w:rPr>
            <w:rFonts w:ascii="Times New Roman" w:hAnsi="Times New Roman" w:cs="Times New Roman"/>
            <w:sz w:val="24"/>
            <w:szCs w:val="24"/>
          </w:rPr>
          <w:delText>;</w:delText>
        </w:r>
        <w:r w:rsidR="00F065D6" w:rsidDel="007840F8">
          <w:rPr>
            <w:rFonts w:ascii="Times New Roman" w:hAnsi="Times New Roman" w:cs="Times New Roman"/>
            <w:sz w:val="24"/>
            <w:szCs w:val="24"/>
          </w:rPr>
          <w:delText xml:space="preserve"> details of </w:delText>
        </w:r>
        <w:r w:rsidR="00A9075C" w:rsidDel="007840F8">
          <w:rPr>
            <w:rFonts w:ascii="Times New Roman" w:hAnsi="Times New Roman" w:cs="Times New Roman"/>
            <w:sz w:val="24"/>
            <w:szCs w:val="24"/>
          </w:rPr>
          <w:delText>which</w:delText>
        </w:r>
        <w:r w:rsidR="00F065D6" w:rsidDel="007840F8">
          <w:rPr>
            <w:rFonts w:ascii="Times New Roman" w:hAnsi="Times New Roman" w:cs="Times New Roman"/>
            <w:sz w:val="24"/>
            <w:szCs w:val="24"/>
          </w:rPr>
          <w:delText xml:space="preserve"> can be found </w:delText>
        </w:r>
      </w:del>
      <w:ins w:id="401" w:author="Elliott, Lewis" w:date="2016-03-30T14:50:00Z">
        <w:r w:rsidR="007840F8">
          <w:rPr>
            <w:rFonts w:ascii="Times New Roman" w:hAnsi="Times New Roman" w:cs="Times New Roman"/>
            <w:sz w:val="24"/>
            <w:szCs w:val="24"/>
          </w:rPr>
          <w:t xml:space="preserve"> (see details </w:t>
        </w:r>
      </w:ins>
      <w:r w:rsidR="00F065D6" w:rsidRPr="005C3955">
        <w:rPr>
          <w:rFonts w:ascii="Times New Roman" w:hAnsi="Times New Roman" w:cs="Times New Roman"/>
          <w:sz w:val="24"/>
          <w:szCs w:val="24"/>
        </w:rPr>
        <w:t xml:space="preserve">in </w:t>
      </w:r>
      <w:r w:rsidR="007D3423" w:rsidRPr="005C3955">
        <w:rPr>
          <w:rFonts w:ascii="Times New Roman" w:hAnsi="Times New Roman" w:cs="Times New Roman"/>
          <w:sz w:val="24"/>
          <w:szCs w:val="24"/>
        </w:rPr>
        <w:t xml:space="preserve">the </w:t>
      </w:r>
      <w:r w:rsidR="001C60B0" w:rsidRPr="005C3955">
        <w:rPr>
          <w:rFonts w:ascii="Times New Roman" w:hAnsi="Times New Roman" w:cs="Times New Roman"/>
          <w:sz w:val="24"/>
          <w:szCs w:val="24"/>
        </w:rPr>
        <w:t>supplement</w:t>
      </w:r>
      <w:r w:rsidR="007D3423" w:rsidRPr="005C3955">
        <w:rPr>
          <w:rFonts w:ascii="Times New Roman" w:hAnsi="Times New Roman" w:cs="Times New Roman"/>
          <w:sz w:val="24"/>
          <w:szCs w:val="24"/>
        </w:rPr>
        <w:t>ary materials</w:t>
      </w:r>
      <w:ins w:id="402" w:author="Elliott, Lewis" w:date="2016-03-30T14:50:00Z">
        <w:r w:rsidR="007840F8">
          <w:rPr>
            <w:rFonts w:ascii="Times New Roman" w:hAnsi="Times New Roman" w:cs="Times New Roman"/>
            <w:sz w:val="24"/>
            <w:szCs w:val="24"/>
          </w:rPr>
          <w:t xml:space="preserve">; </w:t>
        </w:r>
      </w:ins>
      <w:del w:id="403" w:author="Elliott, Lewis" w:date="2016-03-30T14:50:00Z">
        <w:r w:rsidR="007D3423" w:rsidDel="007840F8">
          <w:rPr>
            <w:rFonts w:ascii="Times New Roman" w:hAnsi="Times New Roman" w:cs="Times New Roman"/>
            <w:sz w:val="24"/>
            <w:szCs w:val="24"/>
          </w:rPr>
          <w:delText xml:space="preserve"> (</w:delText>
        </w:r>
      </w:del>
      <w:r w:rsidR="007D3423">
        <w:rPr>
          <w:rFonts w:ascii="Times New Roman" w:hAnsi="Times New Roman" w:cs="Times New Roman"/>
          <w:sz w:val="24"/>
          <w:szCs w:val="24"/>
        </w:rPr>
        <w:t>S-1)</w:t>
      </w:r>
      <w:r w:rsidR="00F065D6">
        <w:rPr>
          <w:rFonts w:ascii="Times New Roman" w:hAnsi="Times New Roman" w:cs="Times New Roman"/>
          <w:sz w:val="24"/>
          <w:szCs w:val="24"/>
        </w:rPr>
        <w:t>.</w:t>
      </w:r>
      <w:r w:rsidR="00F211A7">
        <w:rPr>
          <w:rFonts w:ascii="Times New Roman" w:hAnsi="Times New Roman" w:cs="Times New Roman"/>
          <w:sz w:val="24"/>
          <w:szCs w:val="24"/>
        </w:rPr>
        <w:t xml:space="preserve"> Brochures had a range of 54 to </w:t>
      </w:r>
      <w:r w:rsidR="00F065D6">
        <w:rPr>
          <w:rFonts w:ascii="Times New Roman" w:hAnsi="Times New Roman" w:cs="Times New Roman"/>
          <w:sz w:val="24"/>
          <w:szCs w:val="24"/>
        </w:rPr>
        <w:t>712 paragraphs and 524 to 17,126 words (</w:t>
      </w:r>
      <w:r w:rsidR="00F065D6" w:rsidRPr="008D30D7">
        <w:rPr>
          <w:rFonts w:ascii="Times New Roman" w:hAnsi="Times New Roman" w:cs="Times New Roman"/>
          <w:i/>
          <w:sz w:val="24"/>
          <w:szCs w:val="24"/>
        </w:rPr>
        <w:t>M</w:t>
      </w:r>
      <w:ins w:id="404" w:author="White, Mathew" w:date="2016-04-07T11:18:00Z">
        <w:r w:rsidR="00CE7814">
          <w:rPr>
            <w:rFonts w:ascii="Times New Roman" w:hAnsi="Times New Roman" w:cs="Times New Roman"/>
            <w:i/>
            <w:sz w:val="24"/>
            <w:szCs w:val="24"/>
          </w:rPr>
          <w:t xml:space="preserve"> </w:t>
        </w:r>
      </w:ins>
      <w:r w:rsidR="00F065D6">
        <w:rPr>
          <w:rFonts w:ascii="Times New Roman" w:hAnsi="Times New Roman" w:cs="Times New Roman"/>
          <w:sz w:val="24"/>
          <w:szCs w:val="24"/>
        </w:rPr>
        <w:t>=</w:t>
      </w:r>
      <w:ins w:id="405" w:author="White, Mathew" w:date="2016-04-07T11:18:00Z">
        <w:r w:rsidR="00CE7814">
          <w:rPr>
            <w:rFonts w:ascii="Times New Roman" w:hAnsi="Times New Roman" w:cs="Times New Roman"/>
            <w:sz w:val="24"/>
            <w:szCs w:val="24"/>
          </w:rPr>
          <w:t xml:space="preserve"> </w:t>
        </w:r>
      </w:ins>
      <w:r w:rsidR="00F065D6" w:rsidRPr="008D30D7">
        <w:rPr>
          <w:rFonts w:ascii="Times New Roman" w:hAnsi="Times New Roman" w:cs="Times New Roman"/>
          <w:sz w:val="24"/>
          <w:szCs w:val="24"/>
        </w:rPr>
        <w:t>3</w:t>
      </w:r>
      <w:r w:rsidR="000A3ECC">
        <w:rPr>
          <w:rFonts w:ascii="Times New Roman" w:hAnsi="Times New Roman" w:cs="Times New Roman"/>
          <w:sz w:val="24"/>
          <w:szCs w:val="24"/>
        </w:rPr>
        <w:t xml:space="preserve">,539). </w:t>
      </w:r>
      <w:ins w:id="406" w:author="Elliott, Lewis" w:date="2016-03-30T14:50:00Z">
        <w:r w:rsidR="007840F8">
          <w:rPr>
            <w:rFonts w:ascii="Times New Roman" w:hAnsi="Times New Roman" w:cs="Times New Roman"/>
            <w:sz w:val="24"/>
            <w:szCs w:val="24"/>
          </w:rPr>
          <w:t>They</w:t>
        </w:r>
      </w:ins>
      <w:ins w:id="407" w:author="Elliott, Lewis" w:date="2016-03-23T15:27:00Z">
        <w:r w:rsidR="00A94D94">
          <w:rPr>
            <w:rFonts w:ascii="Times New Roman" w:hAnsi="Times New Roman" w:cs="Times New Roman"/>
            <w:sz w:val="24"/>
            <w:szCs w:val="24"/>
          </w:rPr>
          <w:t xml:space="preserve"> were associated with 29 different organisations and printed by 9 different production</w:t>
        </w:r>
      </w:ins>
      <w:ins w:id="408" w:author="Elliott, Lewis" w:date="2016-03-23T15:28:00Z">
        <w:r w:rsidR="00A94D94">
          <w:rPr>
            <w:rFonts w:ascii="Times New Roman" w:hAnsi="Times New Roman" w:cs="Times New Roman"/>
            <w:sz w:val="24"/>
            <w:szCs w:val="24"/>
          </w:rPr>
          <w:t xml:space="preserve"> companies. </w:t>
        </w:r>
      </w:ins>
      <w:r w:rsidR="00A9075C" w:rsidRPr="00EB388A">
        <w:rPr>
          <w:rFonts w:ascii="Times New Roman" w:hAnsi="Times New Roman" w:cs="Times New Roman"/>
          <w:sz w:val="24"/>
          <w:szCs w:val="24"/>
        </w:rPr>
        <w:t>T</w:t>
      </w:r>
      <w:r w:rsidR="000A3ECC" w:rsidRPr="00EB388A">
        <w:rPr>
          <w:rFonts w:ascii="Times New Roman" w:hAnsi="Times New Roman" w:cs="Times New Roman"/>
          <w:sz w:val="24"/>
          <w:szCs w:val="24"/>
        </w:rPr>
        <w:t>wo pages from a</w:t>
      </w:r>
      <w:r w:rsidR="00F065D6" w:rsidRPr="00EB388A">
        <w:rPr>
          <w:rFonts w:ascii="Times New Roman" w:hAnsi="Times New Roman" w:cs="Times New Roman"/>
          <w:sz w:val="24"/>
          <w:szCs w:val="24"/>
        </w:rPr>
        <w:t xml:space="preserve"> </w:t>
      </w:r>
      <w:ins w:id="409" w:author="White, Mathew" w:date="2016-04-07T11:18:00Z">
        <w:r w:rsidR="00CE7814">
          <w:rPr>
            <w:rFonts w:ascii="Times New Roman" w:hAnsi="Times New Roman" w:cs="Times New Roman"/>
            <w:sz w:val="24"/>
            <w:szCs w:val="24"/>
          </w:rPr>
          <w:t xml:space="preserve">specific </w:t>
        </w:r>
      </w:ins>
      <w:r w:rsidR="00F065D6" w:rsidRPr="00EB388A">
        <w:rPr>
          <w:rFonts w:ascii="Times New Roman" w:hAnsi="Times New Roman" w:cs="Times New Roman"/>
          <w:sz w:val="24"/>
          <w:szCs w:val="24"/>
        </w:rPr>
        <w:t xml:space="preserve">brochure </w:t>
      </w:r>
      <w:r w:rsidR="00A9075C" w:rsidRPr="00EB388A">
        <w:rPr>
          <w:rFonts w:ascii="Times New Roman" w:hAnsi="Times New Roman" w:cs="Times New Roman"/>
          <w:sz w:val="24"/>
          <w:szCs w:val="24"/>
        </w:rPr>
        <w:t>are</w:t>
      </w:r>
      <w:r w:rsidR="00F065D6" w:rsidRPr="00EB388A">
        <w:rPr>
          <w:rFonts w:ascii="Times New Roman" w:hAnsi="Times New Roman" w:cs="Times New Roman"/>
          <w:sz w:val="24"/>
          <w:szCs w:val="24"/>
        </w:rPr>
        <w:t xml:space="preserve"> displayed in</w:t>
      </w:r>
      <w:r w:rsidR="00EB388A" w:rsidRPr="00EB388A">
        <w:rPr>
          <w:rFonts w:ascii="Times New Roman" w:hAnsi="Times New Roman" w:cs="Times New Roman"/>
          <w:sz w:val="24"/>
          <w:szCs w:val="24"/>
        </w:rPr>
        <w:t xml:space="preserve"> the supplementary materials </w:t>
      </w:r>
      <w:ins w:id="410" w:author="White, Mathew" w:date="2016-04-07T11:18:00Z">
        <w:r w:rsidR="00CE7814">
          <w:rPr>
            <w:rFonts w:ascii="Times New Roman" w:hAnsi="Times New Roman" w:cs="Times New Roman"/>
            <w:sz w:val="24"/>
            <w:szCs w:val="24"/>
          </w:rPr>
          <w:t>for illustrat</w:t>
        </w:r>
      </w:ins>
      <w:ins w:id="411" w:author="Elliott, Lewis" w:date="2016-07-07T09:19:00Z">
        <w:r w:rsidR="00C00FFB">
          <w:rPr>
            <w:rFonts w:ascii="Times New Roman" w:hAnsi="Times New Roman" w:cs="Times New Roman"/>
            <w:sz w:val="24"/>
            <w:szCs w:val="24"/>
          </w:rPr>
          <w:t>ive</w:t>
        </w:r>
      </w:ins>
      <w:ins w:id="412" w:author="White, Mathew" w:date="2016-04-07T11:18:00Z">
        <w:del w:id="413" w:author="Elliott, Lewis" w:date="2016-07-07T09:19:00Z">
          <w:r w:rsidR="00CE7814" w:rsidDel="00C00FFB">
            <w:rPr>
              <w:rFonts w:ascii="Times New Roman" w:hAnsi="Times New Roman" w:cs="Times New Roman"/>
              <w:sz w:val="24"/>
              <w:szCs w:val="24"/>
            </w:rPr>
            <w:delText>e</w:delText>
          </w:r>
        </w:del>
        <w:r w:rsidR="00CE7814">
          <w:rPr>
            <w:rFonts w:ascii="Times New Roman" w:hAnsi="Times New Roman" w:cs="Times New Roman"/>
            <w:sz w:val="24"/>
            <w:szCs w:val="24"/>
          </w:rPr>
          <w:t xml:space="preserve"> purposes </w:t>
        </w:r>
      </w:ins>
      <w:r w:rsidR="00EB388A" w:rsidRPr="00EB388A">
        <w:rPr>
          <w:rFonts w:ascii="Times New Roman" w:hAnsi="Times New Roman" w:cs="Times New Roman"/>
          <w:sz w:val="24"/>
          <w:szCs w:val="24"/>
        </w:rPr>
        <w:t>(S-2)</w:t>
      </w:r>
      <w:r w:rsidR="00F065D6" w:rsidRPr="00EB388A">
        <w:rPr>
          <w:rFonts w:ascii="Times New Roman" w:hAnsi="Times New Roman" w:cs="Times New Roman"/>
          <w:sz w:val="24"/>
          <w:szCs w:val="24"/>
        </w:rPr>
        <w:t>.</w:t>
      </w:r>
    </w:p>
    <w:p w14:paraId="71EC9874" w14:textId="4E8550DD" w:rsidR="00F065D6" w:rsidRPr="003F0E85" w:rsidRDefault="004D72B5"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T</w:t>
      </w:r>
      <w:r w:rsidR="0029582E" w:rsidRPr="003F0E85">
        <w:rPr>
          <w:rFonts w:ascii="Times New Roman" w:hAnsi="Times New Roman" w:cs="Times New Roman"/>
          <w:b/>
          <w:sz w:val="24"/>
          <w:szCs w:val="24"/>
        </w:rPr>
        <w:t>axonomy</w:t>
      </w:r>
    </w:p>
    <w:p w14:paraId="6CAA2ED0" w14:textId="02BD64C4" w:rsidR="009140A6" w:rsidRDefault="001E2CED" w:rsidP="003416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del w:id="414" w:author="Elliott, Lewis" w:date="2016-03-29T16:48:00Z">
        <w:r w:rsidDel="00020963">
          <w:rPr>
            <w:rFonts w:ascii="Times New Roman" w:hAnsi="Times New Roman" w:cs="Times New Roman"/>
            <w:sz w:val="24"/>
            <w:szCs w:val="24"/>
          </w:rPr>
          <w:delText>a reading of selected brochures</w:delText>
        </w:r>
      </w:del>
      <w:ins w:id="415" w:author="Elliott, Lewis" w:date="2016-03-29T16:48:00Z">
        <w:r w:rsidR="00020963">
          <w:rPr>
            <w:rFonts w:ascii="Times New Roman" w:hAnsi="Times New Roman" w:cs="Times New Roman"/>
            <w:sz w:val="24"/>
            <w:szCs w:val="24"/>
          </w:rPr>
          <w:t>initial</w:t>
        </w:r>
      </w:ins>
      <w:ins w:id="416" w:author="White, Mathew" w:date="2016-04-07T11:21:00Z">
        <w:r w:rsidR="00FA0D4F">
          <w:rPr>
            <w:rFonts w:ascii="Times New Roman" w:hAnsi="Times New Roman" w:cs="Times New Roman"/>
            <w:sz w:val="24"/>
            <w:szCs w:val="24"/>
          </w:rPr>
          <w:t xml:space="preserve"> </w:t>
        </w:r>
      </w:ins>
      <w:ins w:id="417" w:author="Elliott, Lewis" w:date="2016-03-29T16:48:00Z">
        <w:del w:id="418" w:author="White, Mathew" w:date="2016-04-07T11:21:00Z">
          <w:r w:rsidR="00020963" w:rsidDel="00FA0D4F">
            <w:rPr>
              <w:rFonts w:ascii="Times New Roman" w:hAnsi="Times New Roman" w:cs="Times New Roman"/>
              <w:sz w:val="24"/>
              <w:szCs w:val="24"/>
            </w:rPr>
            <w:delText xml:space="preserve"> </w:delText>
          </w:r>
        </w:del>
        <w:r w:rsidR="00020963">
          <w:rPr>
            <w:rFonts w:ascii="Times New Roman" w:hAnsi="Times New Roman" w:cs="Times New Roman"/>
            <w:sz w:val="24"/>
            <w:szCs w:val="24"/>
          </w:rPr>
          <w:t>readings</w:t>
        </w:r>
      </w:ins>
      <w:r>
        <w:rPr>
          <w:rFonts w:ascii="Times New Roman" w:hAnsi="Times New Roman" w:cs="Times New Roman"/>
          <w:sz w:val="24"/>
          <w:szCs w:val="24"/>
        </w:rPr>
        <w:t xml:space="preserve">, </w:t>
      </w:r>
      <w:del w:id="419" w:author="Elliott, Lewis" w:date="2016-03-29T16:48:00Z">
        <w:r w:rsidDel="00020963">
          <w:rPr>
            <w:rFonts w:ascii="Times New Roman" w:hAnsi="Times New Roman" w:cs="Times New Roman"/>
            <w:sz w:val="24"/>
            <w:szCs w:val="24"/>
          </w:rPr>
          <w:delText>t</w:delText>
        </w:r>
        <w:r w:rsidR="00F211A7" w:rsidDel="00020963">
          <w:rPr>
            <w:rFonts w:ascii="Times New Roman" w:hAnsi="Times New Roman" w:cs="Times New Roman"/>
            <w:sz w:val="24"/>
            <w:szCs w:val="24"/>
          </w:rPr>
          <w:delText xml:space="preserve">he </w:delText>
        </w:r>
        <w:r w:rsidR="00B85E9C" w:rsidRPr="00E56BF0" w:rsidDel="00020963">
          <w:rPr>
            <w:rFonts w:ascii="Times New Roman" w:hAnsi="Times New Roman" w:cs="Times New Roman"/>
            <w:sz w:val="24"/>
            <w:szCs w:val="24"/>
          </w:rPr>
          <w:delText xml:space="preserve">CAATSPEC was </w:delText>
        </w:r>
        <w:r w:rsidDel="00020963">
          <w:rPr>
            <w:rFonts w:ascii="Times New Roman" w:hAnsi="Times New Roman" w:cs="Times New Roman"/>
            <w:sz w:val="24"/>
            <w:szCs w:val="24"/>
          </w:rPr>
          <w:delText>modified</w:delText>
        </w:r>
        <w:r w:rsidR="001C5C2E" w:rsidDel="00020963">
          <w:rPr>
            <w:rFonts w:ascii="Times New Roman" w:hAnsi="Times New Roman" w:cs="Times New Roman"/>
            <w:sz w:val="24"/>
            <w:szCs w:val="24"/>
          </w:rPr>
          <w:delText xml:space="preserve"> to</w:delText>
        </w:r>
      </w:del>
      <w:ins w:id="420" w:author="Elliott, Lewis" w:date="2016-03-29T16:48:00Z">
        <w:r w:rsidR="00020963">
          <w:rPr>
            <w:rFonts w:ascii="Times New Roman" w:hAnsi="Times New Roman" w:cs="Times New Roman"/>
            <w:sz w:val="24"/>
            <w:szCs w:val="24"/>
          </w:rPr>
          <w:t>message categories</w:t>
        </w:r>
      </w:ins>
      <w:r>
        <w:rPr>
          <w:rFonts w:ascii="Times New Roman" w:hAnsi="Times New Roman" w:cs="Times New Roman"/>
          <w:sz w:val="24"/>
          <w:szCs w:val="24"/>
        </w:rPr>
        <w:t xml:space="preserve"> correspond</w:t>
      </w:r>
      <w:ins w:id="421" w:author="Elliott, Lewis" w:date="2016-03-29T16:48:00Z">
        <w:r w:rsidR="00020963">
          <w:rPr>
            <w:rFonts w:ascii="Times New Roman" w:hAnsi="Times New Roman" w:cs="Times New Roman"/>
            <w:sz w:val="24"/>
            <w:szCs w:val="24"/>
          </w:rPr>
          <w:t>ing</w:t>
        </w:r>
      </w:ins>
      <w:r>
        <w:rPr>
          <w:rFonts w:ascii="Times New Roman" w:hAnsi="Times New Roman" w:cs="Times New Roman"/>
          <w:sz w:val="24"/>
          <w:szCs w:val="24"/>
        </w:rPr>
        <w:t xml:space="preserve"> to specific messages included in</w:t>
      </w:r>
      <w:r w:rsidR="004C4330">
        <w:rPr>
          <w:rFonts w:ascii="Times New Roman" w:hAnsi="Times New Roman" w:cs="Times New Roman"/>
          <w:sz w:val="24"/>
          <w:szCs w:val="24"/>
        </w:rPr>
        <w:t xml:space="preserve"> the</w:t>
      </w:r>
      <w:r w:rsidR="001C5C2E">
        <w:rPr>
          <w:rFonts w:ascii="Times New Roman" w:hAnsi="Times New Roman" w:cs="Times New Roman"/>
          <w:sz w:val="24"/>
          <w:szCs w:val="24"/>
        </w:rPr>
        <w:t xml:space="preserve"> brochures</w:t>
      </w:r>
      <w:ins w:id="422" w:author="Elliott, Lewis" w:date="2016-03-29T16:48:00Z">
        <w:r w:rsidR="00020963">
          <w:rPr>
            <w:rFonts w:ascii="Times New Roman" w:hAnsi="Times New Roman" w:cs="Times New Roman"/>
            <w:sz w:val="24"/>
            <w:szCs w:val="24"/>
          </w:rPr>
          <w:t xml:space="preserve"> were devised</w:t>
        </w:r>
      </w:ins>
      <w:r w:rsidR="00F065D6" w:rsidRPr="00E56BF0">
        <w:rPr>
          <w:rFonts w:ascii="Times New Roman" w:hAnsi="Times New Roman" w:cs="Times New Roman"/>
          <w:sz w:val="24"/>
          <w:szCs w:val="24"/>
        </w:rPr>
        <w:t xml:space="preserve">. </w:t>
      </w:r>
      <w:r w:rsidR="001C5C2E">
        <w:rPr>
          <w:rFonts w:ascii="Times New Roman" w:hAnsi="Times New Roman" w:cs="Times New Roman"/>
          <w:sz w:val="24"/>
          <w:szCs w:val="24"/>
        </w:rPr>
        <w:t>A</w:t>
      </w:r>
      <w:r w:rsidR="00F065D6" w:rsidRPr="00E56BF0">
        <w:rPr>
          <w:rFonts w:ascii="Times New Roman" w:hAnsi="Times New Roman" w:cs="Times New Roman"/>
          <w:sz w:val="24"/>
          <w:szCs w:val="24"/>
        </w:rPr>
        <w:t>ll</w:t>
      </w:r>
      <w:r>
        <w:rPr>
          <w:rFonts w:ascii="Times New Roman" w:hAnsi="Times New Roman" w:cs="Times New Roman"/>
          <w:sz w:val="24"/>
          <w:szCs w:val="24"/>
        </w:rPr>
        <w:t xml:space="preserve"> categories</w:t>
      </w:r>
      <w:r w:rsidR="00F065D6" w:rsidRPr="00E56BF0">
        <w:rPr>
          <w:rFonts w:ascii="Times New Roman" w:hAnsi="Times New Roman" w:cs="Times New Roman"/>
          <w:sz w:val="24"/>
          <w:szCs w:val="24"/>
        </w:rPr>
        <w:t xml:space="preserve"> were arranged under </w:t>
      </w:r>
      <w:ins w:id="423" w:author="Elliott, Lewis" w:date="2016-03-23T09:11:00Z">
        <w:r w:rsidR="0001140C">
          <w:rPr>
            <w:rFonts w:ascii="Times New Roman" w:hAnsi="Times New Roman" w:cs="Times New Roman"/>
            <w:sz w:val="24"/>
            <w:szCs w:val="24"/>
          </w:rPr>
          <w:t>five</w:t>
        </w:r>
      </w:ins>
      <w:ins w:id="424" w:author="Elliott, Lewis" w:date="2016-03-23T09:09:00Z">
        <w:r w:rsidR="0001140C">
          <w:rPr>
            <w:rFonts w:ascii="Times New Roman" w:hAnsi="Times New Roman" w:cs="Times New Roman"/>
            <w:sz w:val="24"/>
            <w:szCs w:val="24"/>
          </w:rPr>
          <w:t xml:space="preserve"> </w:t>
        </w:r>
      </w:ins>
      <w:r w:rsidR="00F065D6" w:rsidRPr="00E56BF0">
        <w:rPr>
          <w:rFonts w:ascii="Times New Roman" w:hAnsi="Times New Roman" w:cs="Times New Roman"/>
          <w:sz w:val="24"/>
          <w:szCs w:val="24"/>
        </w:rPr>
        <w:t>superordinate headings</w:t>
      </w:r>
      <w:ins w:id="425" w:author="Elliott, Lewis" w:date="2016-03-23T09:10:00Z">
        <w:r w:rsidR="0001140C">
          <w:rPr>
            <w:rFonts w:ascii="Times New Roman" w:hAnsi="Times New Roman" w:cs="Times New Roman"/>
            <w:sz w:val="24"/>
            <w:szCs w:val="24"/>
          </w:rPr>
          <w:t xml:space="preserve"> </w:t>
        </w:r>
      </w:ins>
      <w:del w:id="426" w:author="Elliott, Lewis" w:date="2016-03-30T14:52:00Z">
        <w:r w:rsidR="00F065D6" w:rsidRPr="00E56BF0" w:rsidDel="00C86039">
          <w:rPr>
            <w:rFonts w:ascii="Times New Roman" w:hAnsi="Times New Roman" w:cs="Times New Roman"/>
            <w:sz w:val="24"/>
            <w:szCs w:val="24"/>
          </w:rPr>
          <w:delText xml:space="preserve"> </w:delText>
        </w:r>
      </w:del>
      <w:del w:id="427" w:author="Elliott, Lewis" w:date="2016-03-23T09:10:00Z">
        <w:r w:rsidR="00F065D6" w:rsidRPr="00E56BF0" w:rsidDel="0001140C">
          <w:rPr>
            <w:rFonts w:ascii="Times New Roman" w:hAnsi="Times New Roman" w:cs="Times New Roman"/>
            <w:sz w:val="24"/>
            <w:szCs w:val="24"/>
          </w:rPr>
          <w:delText>that</w:delText>
        </w:r>
      </w:del>
      <w:ins w:id="428" w:author="Elliott, Lewis" w:date="2016-03-23T09:10:00Z">
        <w:r w:rsidR="0001140C">
          <w:rPr>
            <w:rFonts w:ascii="Times New Roman" w:hAnsi="Times New Roman" w:cs="Times New Roman"/>
            <w:sz w:val="24"/>
            <w:szCs w:val="24"/>
          </w:rPr>
          <w:t>which</w:t>
        </w:r>
      </w:ins>
      <w:r w:rsidR="00F065D6" w:rsidRPr="00E56BF0">
        <w:rPr>
          <w:rFonts w:ascii="Times New Roman" w:hAnsi="Times New Roman" w:cs="Times New Roman"/>
          <w:sz w:val="24"/>
          <w:szCs w:val="24"/>
        </w:rPr>
        <w:t xml:space="preserve"> encompass</w:t>
      </w:r>
      <w:ins w:id="429" w:author="Elliott, Lewis" w:date="2016-03-23T09:10:00Z">
        <w:r w:rsidR="0001140C">
          <w:rPr>
            <w:rFonts w:ascii="Times New Roman" w:hAnsi="Times New Roman" w:cs="Times New Roman"/>
            <w:sz w:val="24"/>
            <w:szCs w:val="24"/>
          </w:rPr>
          <w:t>ed</w:t>
        </w:r>
      </w:ins>
      <w:r w:rsidR="00F065D6" w:rsidRPr="00E56BF0">
        <w:rPr>
          <w:rFonts w:ascii="Times New Roman" w:hAnsi="Times New Roman" w:cs="Times New Roman"/>
          <w:sz w:val="24"/>
          <w:szCs w:val="24"/>
        </w:rPr>
        <w:t xml:space="preserve"> the</w:t>
      </w:r>
      <w:r>
        <w:rPr>
          <w:rFonts w:ascii="Times New Roman" w:hAnsi="Times New Roman" w:cs="Times New Roman"/>
          <w:sz w:val="24"/>
          <w:szCs w:val="24"/>
        </w:rPr>
        <w:t xml:space="preserve"> key</w:t>
      </w:r>
      <w:r w:rsidR="00F065D6" w:rsidRPr="00E56BF0">
        <w:rPr>
          <w:rFonts w:ascii="Times New Roman" w:hAnsi="Times New Roman" w:cs="Times New Roman"/>
          <w:sz w:val="24"/>
          <w:szCs w:val="24"/>
        </w:rPr>
        <w:t xml:space="preserve"> components of behaviour change</w:t>
      </w:r>
      <w:r>
        <w:rPr>
          <w:rFonts w:ascii="Times New Roman" w:hAnsi="Times New Roman" w:cs="Times New Roman"/>
          <w:sz w:val="24"/>
          <w:szCs w:val="24"/>
        </w:rPr>
        <w:t xml:space="preserve"> in a variety of evidence-based</w:t>
      </w:r>
      <w:r w:rsidR="00F065D6" w:rsidRPr="00E56BF0">
        <w:rPr>
          <w:rFonts w:ascii="Times New Roman" w:hAnsi="Times New Roman" w:cs="Times New Roman"/>
          <w:sz w:val="24"/>
          <w:szCs w:val="24"/>
        </w:rPr>
        <w:t xml:space="preserve"> theories, namely</w:t>
      </w:r>
      <w:r w:rsidR="00DA23D7">
        <w:rPr>
          <w:rFonts w:ascii="Times New Roman" w:hAnsi="Times New Roman" w:cs="Times New Roman"/>
          <w:sz w:val="24"/>
          <w:szCs w:val="24"/>
        </w:rPr>
        <w:t>,</w:t>
      </w:r>
      <w:r w:rsidR="00F065D6" w:rsidRPr="00E56BF0">
        <w:rPr>
          <w:rFonts w:ascii="Times New Roman" w:hAnsi="Times New Roman" w:cs="Times New Roman"/>
          <w:sz w:val="24"/>
          <w:szCs w:val="24"/>
        </w:rPr>
        <w:t xml:space="preserve"> </w:t>
      </w:r>
      <w:r w:rsidR="00393B89">
        <w:rPr>
          <w:rFonts w:ascii="Times New Roman" w:hAnsi="Times New Roman" w:cs="Times New Roman"/>
          <w:i/>
          <w:sz w:val="24"/>
          <w:szCs w:val="24"/>
        </w:rPr>
        <w:t>providing information</w:t>
      </w:r>
      <w:r w:rsidR="00F065D6" w:rsidRPr="00E56BF0">
        <w:rPr>
          <w:rFonts w:ascii="Times New Roman" w:hAnsi="Times New Roman" w:cs="Times New Roman"/>
          <w:i/>
          <w:sz w:val="24"/>
          <w:szCs w:val="24"/>
        </w:rPr>
        <w:t xml:space="preserve">, </w:t>
      </w:r>
      <w:r w:rsidR="00393B89">
        <w:rPr>
          <w:rFonts w:ascii="Times New Roman" w:hAnsi="Times New Roman" w:cs="Times New Roman"/>
          <w:i/>
          <w:sz w:val="24"/>
          <w:szCs w:val="24"/>
        </w:rPr>
        <w:t xml:space="preserve">highlighting </w:t>
      </w:r>
      <w:r w:rsidR="00A305D4">
        <w:rPr>
          <w:rFonts w:ascii="Times New Roman" w:hAnsi="Times New Roman" w:cs="Times New Roman"/>
          <w:i/>
          <w:sz w:val="24"/>
          <w:szCs w:val="24"/>
        </w:rPr>
        <w:t xml:space="preserve">potential </w:t>
      </w:r>
      <w:r w:rsidR="00393B89">
        <w:rPr>
          <w:rFonts w:ascii="Times New Roman" w:hAnsi="Times New Roman" w:cs="Times New Roman"/>
          <w:i/>
          <w:sz w:val="24"/>
          <w:szCs w:val="24"/>
        </w:rPr>
        <w:t>consequences</w:t>
      </w:r>
      <w:r w:rsidR="00A305D4">
        <w:rPr>
          <w:rFonts w:ascii="Times New Roman" w:hAnsi="Times New Roman" w:cs="Times New Roman"/>
          <w:i/>
          <w:sz w:val="24"/>
          <w:szCs w:val="24"/>
        </w:rPr>
        <w:t xml:space="preserve"> and opportunities</w:t>
      </w:r>
      <w:r w:rsidR="00F065D6" w:rsidRPr="00E56BF0">
        <w:rPr>
          <w:rFonts w:ascii="Times New Roman" w:hAnsi="Times New Roman" w:cs="Times New Roman"/>
          <w:i/>
          <w:sz w:val="24"/>
          <w:szCs w:val="24"/>
        </w:rPr>
        <w:t xml:space="preserve">, </w:t>
      </w:r>
      <w:r w:rsidR="00393B89">
        <w:rPr>
          <w:rFonts w:ascii="Times New Roman" w:hAnsi="Times New Roman" w:cs="Times New Roman"/>
          <w:i/>
          <w:sz w:val="24"/>
          <w:szCs w:val="24"/>
        </w:rPr>
        <w:t>establishing normative beliefs</w:t>
      </w:r>
      <w:r w:rsidR="00F065D6" w:rsidRPr="00E56BF0">
        <w:rPr>
          <w:rFonts w:ascii="Times New Roman" w:hAnsi="Times New Roman" w:cs="Times New Roman"/>
          <w:i/>
          <w:sz w:val="24"/>
          <w:szCs w:val="24"/>
        </w:rPr>
        <w:t>, prom</w:t>
      </w:r>
      <w:r w:rsidR="00393B89">
        <w:rPr>
          <w:rFonts w:ascii="Times New Roman" w:hAnsi="Times New Roman" w:cs="Times New Roman"/>
          <w:i/>
          <w:sz w:val="24"/>
          <w:szCs w:val="24"/>
        </w:rPr>
        <w:t>o</w:t>
      </w:r>
      <w:r w:rsidR="00F065D6" w:rsidRPr="00E56BF0">
        <w:rPr>
          <w:rFonts w:ascii="Times New Roman" w:hAnsi="Times New Roman" w:cs="Times New Roman"/>
          <w:i/>
          <w:sz w:val="24"/>
          <w:szCs w:val="24"/>
        </w:rPr>
        <w:t xml:space="preserve">ting intentions and planning, </w:t>
      </w:r>
      <w:r w:rsidR="00F065D6" w:rsidRPr="00E56BF0">
        <w:rPr>
          <w:rFonts w:ascii="Times New Roman" w:hAnsi="Times New Roman" w:cs="Times New Roman"/>
          <w:sz w:val="24"/>
          <w:szCs w:val="24"/>
        </w:rPr>
        <w:t>and</w:t>
      </w:r>
      <w:r w:rsidR="00F065D6" w:rsidRPr="00E56BF0">
        <w:rPr>
          <w:rFonts w:ascii="Times New Roman" w:hAnsi="Times New Roman" w:cs="Times New Roman"/>
          <w:i/>
          <w:sz w:val="24"/>
          <w:szCs w:val="24"/>
        </w:rPr>
        <w:t xml:space="preserve"> </w:t>
      </w:r>
      <w:r w:rsidR="00BB0025">
        <w:rPr>
          <w:rFonts w:ascii="Times New Roman" w:hAnsi="Times New Roman" w:cs="Times New Roman"/>
          <w:i/>
          <w:sz w:val="24"/>
          <w:szCs w:val="24"/>
        </w:rPr>
        <w:t>enhancing</w:t>
      </w:r>
      <w:r w:rsidR="00393B89">
        <w:rPr>
          <w:rFonts w:ascii="Times New Roman" w:hAnsi="Times New Roman" w:cs="Times New Roman"/>
          <w:i/>
          <w:sz w:val="24"/>
          <w:szCs w:val="24"/>
        </w:rPr>
        <w:t xml:space="preserve"> </w:t>
      </w:r>
      <w:r w:rsidR="00F065D6" w:rsidRPr="00E56BF0">
        <w:rPr>
          <w:rFonts w:ascii="Times New Roman" w:hAnsi="Times New Roman" w:cs="Times New Roman"/>
          <w:i/>
          <w:sz w:val="24"/>
          <w:szCs w:val="24"/>
        </w:rPr>
        <w:t>self-efficacy</w:t>
      </w:r>
      <w:r w:rsidR="009140A6">
        <w:rPr>
          <w:rFonts w:ascii="Times New Roman" w:hAnsi="Times New Roman" w:cs="Times New Roman"/>
          <w:sz w:val="24"/>
          <w:szCs w:val="24"/>
        </w:rPr>
        <w:t xml:space="preserve"> (</w:t>
      </w:r>
      <w:proofErr w:type="spellStart"/>
      <w:r w:rsidR="009140A6">
        <w:rPr>
          <w:rFonts w:ascii="Times New Roman" w:hAnsi="Times New Roman" w:cs="Times New Roman"/>
          <w:sz w:val="24"/>
          <w:szCs w:val="24"/>
        </w:rPr>
        <w:t>Albarrac</w:t>
      </w:r>
      <w:r w:rsidR="009140A6" w:rsidRPr="009140A6">
        <w:rPr>
          <w:rFonts w:ascii="Times New Roman" w:hAnsi="Times New Roman" w:cs="Times New Roman"/>
          <w:sz w:val="24"/>
          <w:szCs w:val="24"/>
        </w:rPr>
        <w:t>í</w:t>
      </w:r>
      <w:r w:rsidR="009140A6">
        <w:rPr>
          <w:rFonts w:ascii="Times New Roman" w:hAnsi="Times New Roman" w:cs="Times New Roman"/>
          <w:sz w:val="24"/>
          <w:szCs w:val="24"/>
        </w:rPr>
        <w:t>n</w:t>
      </w:r>
      <w:proofErr w:type="spellEnd"/>
      <w:r w:rsidR="009140A6">
        <w:rPr>
          <w:rFonts w:ascii="Times New Roman" w:hAnsi="Times New Roman" w:cs="Times New Roman"/>
          <w:sz w:val="24"/>
          <w:szCs w:val="24"/>
        </w:rPr>
        <w:t xml:space="preserve"> </w:t>
      </w:r>
      <w:r w:rsidR="009140A6">
        <w:rPr>
          <w:rFonts w:ascii="Times New Roman" w:hAnsi="Times New Roman" w:cs="Times New Roman"/>
          <w:i/>
          <w:sz w:val="24"/>
          <w:szCs w:val="24"/>
        </w:rPr>
        <w:t>et al</w:t>
      </w:r>
      <w:r w:rsidR="009140A6" w:rsidRPr="009140A6">
        <w:rPr>
          <w:rFonts w:ascii="Times New Roman" w:hAnsi="Times New Roman" w:cs="Times New Roman"/>
          <w:sz w:val="24"/>
          <w:szCs w:val="24"/>
        </w:rPr>
        <w:t>.,</w:t>
      </w:r>
      <w:r w:rsidR="009140A6">
        <w:rPr>
          <w:rFonts w:ascii="Times New Roman" w:hAnsi="Times New Roman" w:cs="Times New Roman"/>
          <w:sz w:val="24"/>
          <w:szCs w:val="24"/>
        </w:rPr>
        <w:t xml:space="preserve"> 2005; Fisher and Fisher, 1992)</w:t>
      </w:r>
      <w:r w:rsidR="00F065D6" w:rsidRPr="00E56BF0">
        <w:rPr>
          <w:rFonts w:ascii="Times New Roman" w:hAnsi="Times New Roman" w:cs="Times New Roman"/>
          <w:i/>
          <w:sz w:val="24"/>
          <w:szCs w:val="24"/>
        </w:rPr>
        <w:t>.</w:t>
      </w:r>
      <w:ins w:id="430" w:author="Elliott, Lewis" w:date="2016-03-29T14:23:00Z">
        <w:r w:rsidR="00671685">
          <w:rPr>
            <w:rFonts w:ascii="Times New Roman" w:hAnsi="Times New Roman" w:cs="Times New Roman"/>
            <w:sz w:val="24"/>
            <w:szCs w:val="24"/>
          </w:rPr>
          <w:t xml:space="preserve"> In </w:t>
        </w:r>
      </w:ins>
      <w:ins w:id="431" w:author="Elliott, Lewis" w:date="2016-03-29T14:24:00Z">
        <w:r w:rsidR="00671685">
          <w:rPr>
            <w:rFonts w:ascii="Times New Roman" w:hAnsi="Times New Roman" w:cs="Times New Roman"/>
            <w:sz w:val="24"/>
            <w:szCs w:val="24"/>
          </w:rPr>
          <w:t xml:space="preserve">a </w:t>
        </w:r>
      </w:ins>
      <w:ins w:id="432" w:author="Elliott, Lewis" w:date="2016-03-29T14:23:00Z">
        <w:r w:rsidR="00671685">
          <w:rPr>
            <w:rFonts w:ascii="Times New Roman" w:hAnsi="Times New Roman" w:cs="Times New Roman"/>
            <w:sz w:val="24"/>
            <w:szCs w:val="24"/>
          </w:rPr>
          <w:t xml:space="preserve">previous application of CAATSPEC, the latter two superordinate headings </w:t>
        </w:r>
      </w:ins>
      <w:ins w:id="433" w:author="Elliott, Lewis" w:date="2016-03-29T14:24:00Z">
        <w:r w:rsidR="00671685">
          <w:rPr>
            <w:rFonts w:ascii="Times New Roman" w:hAnsi="Times New Roman" w:cs="Times New Roman"/>
            <w:sz w:val="24"/>
            <w:szCs w:val="24"/>
          </w:rPr>
          <w:t>were collapsed (Abraham et al., 2007)</w:t>
        </w:r>
      </w:ins>
      <w:ins w:id="434" w:author="Elliott, Lewis" w:date="2016-03-29T14:28:00Z">
        <w:r w:rsidR="00671685">
          <w:rPr>
            <w:rFonts w:ascii="Times New Roman" w:hAnsi="Times New Roman" w:cs="Times New Roman"/>
            <w:sz w:val="24"/>
            <w:szCs w:val="24"/>
          </w:rPr>
          <w:t xml:space="preserve">, but are </w:t>
        </w:r>
      </w:ins>
      <w:ins w:id="435" w:author="Elliott, Lewis" w:date="2016-03-29T14:29:00Z">
        <w:r w:rsidR="00671685">
          <w:rPr>
            <w:rFonts w:ascii="Times New Roman" w:hAnsi="Times New Roman" w:cs="Times New Roman"/>
            <w:sz w:val="24"/>
            <w:szCs w:val="24"/>
          </w:rPr>
          <w:t xml:space="preserve">separated </w:t>
        </w:r>
      </w:ins>
      <w:ins w:id="436" w:author="Elliott, Lewis" w:date="2016-03-29T14:28:00Z">
        <w:r w:rsidR="00671685">
          <w:rPr>
            <w:rFonts w:ascii="Times New Roman" w:hAnsi="Times New Roman" w:cs="Times New Roman"/>
            <w:sz w:val="24"/>
            <w:szCs w:val="24"/>
          </w:rPr>
          <w:t>here</w:t>
        </w:r>
      </w:ins>
      <w:ins w:id="437" w:author="Elliott, Lewis" w:date="2016-03-29T14:29:00Z">
        <w:r w:rsidR="00671685">
          <w:rPr>
            <w:rFonts w:ascii="Times New Roman" w:hAnsi="Times New Roman" w:cs="Times New Roman"/>
            <w:sz w:val="24"/>
            <w:szCs w:val="24"/>
          </w:rPr>
          <w:t xml:space="preserve"> to highlight their </w:t>
        </w:r>
      </w:ins>
      <w:ins w:id="438" w:author="Elliott, Lewis" w:date="2016-03-29T14:30:00Z">
        <w:r w:rsidR="00B31FE4">
          <w:rPr>
            <w:rFonts w:ascii="Times New Roman" w:hAnsi="Times New Roman" w:cs="Times New Roman"/>
            <w:sz w:val="24"/>
            <w:szCs w:val="24"/>
          </w:rPr>
          <w:t>exclusivity in conceptions of behaviour change</w:t>
        </w:r>
      </w:ins>
      <w:ins w:id="439" w:author="Elliott, Lewis" w:date="2016-03-29T14:31:00Z">
        <w:r w:rsidR="00B31FE4">
          <w:rPr>
            <w:rFonts w:ascii="Times New Roman" w:hAnsi="Times New Roman" w:cs="Times New Roman"/>
            <w:sz w:val="24"/>
            <w:szCs w:val="24"/>
          </w:rPr>
          <w:t xml:space="preserve"> (e.g. in the theory of planned behaviour).</w:t>
        </w:r>
      </w:ins>
      <w:ins w:id="440" w:author="Elliott, Lewis" w:date="2016-03-29T14:29:00Z">
        <w:r w:rsidR="00671685">
          <w:rPr>
            <w:rFonts w:ascii="Times New Roman" w:hAnsi="Times New Roman" w:cs="Times New Roman"/>
            <w:sz w:val="24"/>
            <w:szCs w:val="24"/>
          </w:rPr>
          <w:t xml:space="preserve"> </w:t>
        </w:r>
      </w:ins>
      <w:del w:id="441" w:author="Elliott, Lewis" w:date="2016-03-29T14:23:00Z">
        <w:r w:rsidR="00F065D6" w:rsidRPr="00E56BF0" w:rsidDel="00671685">
          <w:rPr>
            <w:rFonts w:ascii="Times New Roman" w:hAnsi="Times New Roman" w:cs="Times New Roman"/>
            <w:sz w:val="24"/>
            <w:szCs w:val="24"/>
          </w:rPr>
          <w:delText xml:space="preserve"> </w:delText>
        </w:r>
      </w:del>
      <w:r w:rsidR="00F065D6" w:rsidRPr="00E56BF0">
        <w:rPr>
          <w:rFonts w:ascii="Times New Roman" w:hAnsi="Times New Roman" w:cs="Times New Roman"/>
          <w:sz w:val="24"/>
          <w:szCs w:val="24"/>
        </w:rPr>
        <w:t>The f</w:t>
      </w:r>
      <w:r w:rsidR="00F85FED">
        <w:rPr>
          <w:rFonts w:ascii="Times New Roman" w:hAnsi="Times New Roman" w:cs="Times New Roman"/>
          <w:sz w:val="24"/>
          <w:szCs w:val="24"/>
        </w:rPr>
        <w:t>inal taxonomy</w:t>
      </w:r>
      <w:r w:rsidR="00F065D6" w:rsidRPr="00E56BF0">
        <w:rPr>
          <w:rFonts w:ascii="Times New Roman" w:hAnsi="Times New Roman" w:cs="Times New Roman"/>
          <w:sz w:val="24"/>
          <w:szCs w:val="24"/>
        </w:rPr>
        <w:t xml:space="preserve"> had three </w:t>
      </w:r>
      <w:r w:rsidR="00940164">
        <w:rPr>
          <w:rFonts w:ascii="Times New Roman" w:hAnsi="Times New Roman" w:cs="Times New Roman"/>
          <w:sz w:val="24"/>
          <w:szCs w:val="24"/>
        </w:rPr>
        <w:t xml:space="preserve">further </w:t>
      </w:r>
      <w:r w:rsidR="00F065D6" w:rsidRPr="00224B23">
        <w:rPr>
          <w:rFonts w:ascii="Times New Roman" w:hAnsi="Times New Roman" w:cs="Times New Roman"/>
          <w:sz w:val="24"/>
          <w:szCs w:val="24"/>
        </w:rPr>
        <w:t>levels of specificity</w:t>
      </w:r>
      <w:r w:rsidR="00F85FED">
        <w:rPr>
          <w:rFonts w:ascii="Times New Roman" w:hAnsi="Times New Roman" w:cs="Times New Roman"/>
          <w:sz w:val="24"/>
          <w:szCs w:val="24"/>
        </w:rPr>
        <w:t xml:space="preserve"> arranged hierarchically</w:t>
      </w:r>
      <w:r w:rsidR="00F065D6" w:rsidRPr="00224B23">
        <w:rPr>
          <w:rFonts w:ascii="Times New Roman" w:hAnsi="Times New Roman" w:cs="Times New Roman"/>
          <w:sz w:val="24"/>
          <w:szCs w:val="24"/>
        </w:rPr>
        <w:t xml:space="preserve"> and can be viewed in</w:t>
      </w:r>
      <w:r w:rsidR="00FC7DFA">
        <w:rPr>
          <w:rFonts w:ascii="Times New Roman" w:hAnsi="Times New Roman" w:cs="Times New Roman"/>
          <w:sz w:val="24"/>
          <w:szCs w:val="24"/>
        </w:rPr>
        <w:t xml:space="preserve"> </w:t>
      </w:r>
      <w:r w:rsidR="0052002D">
        <w:rPr>
          <w:rFonts w:ascii="Times New Roman" w:hAnsi="Times New Roman" w:cs="Times New Roman"/>
          <w:sz w:val="24"/>
          <w:szCs w:val="24"/>
        </w:rPr>
        <w:t>Figure 1</w:t>
      </w:r>
      <w:r w:rsidR="00F065D6" w:rsidRPr="007D3423">
        <w:rPr>
          <w:rFonts w:ascii="Times New Roman" w:hAnsi="Times New Roman" w:cs="Times New Roman"/>
          <w:sz w:val="24"/>
          <w:szCs w:val="24"/>
        </w:rPr>
        <w:t>.</w:t>
      </w:r>
    </w:p>
    <w:p w14:paraId="1CA19660" w14:textId="127347B9" w:rsidR="00F065D6" w:rsidRPr="00224B23" w:rsidRDefault="0001556D" w:rsidP="003416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attempted </w:t>
      </w:r>
      <w:r w:rsidR="00F065D6" w:rsidRPr="00224B23">
        <w:rPr>
          <w:rFonts w:ascii="Times New Roman" w:hAnsi="Times New Roman" w:cs="Times New Roman"/>
          <w:sz w:val="24"/>
          <w:szCs w:val="24"/>
        </w:rPr>
        <w:t xml:space="preserve">to </w:t>
      </w:r>
      <w:del w:id="442" w:author="Elliott, Lewis" w:date="2016-03-29T16:53:00Z">
        <w:r w:rsidR="00F065D6" w:rsidRPr="00224B23" w:rsidDel="00020963">
          <w:rPr>
            <w:rFonts w:ascii="Times New Roman" w:hAnsi="Times New Roman" w:cs="Times New Roman"/>
            <w:sz w:val="24"/>
            <w:szCs w:val="24"/>
          </w:rPr>
          <w:delText>map</w:delText>
        </w:r>
        <w:r w:rsidDel="00020963">
          <w:rPr>
            <w:rFonts w:ascii="Times New Roman" w:hAnsi="Times New Roman" w:cs="Times New Roman"/>
            <w:sz w:val="24"/>
            <w:szCs w:val="24"/>
          </w:rPr>
          <w:delText xml:space="preserve"> </w:delText>
        </w:r>
      </w:del>
      <w:ins w:id="443" w:author="Elliott, Lewis" w:date="2016-03-29T16:53:00Z">
        <w:r w:rsidR="00020963">
          <w:rPr>
            <w:rFonts w:ascii="Times New Roman" w:hAnsi="Times New Roman" w:cs="Times New Roman"/>
            <w:sz w:val="24"/>
            <w:szCs w:val="24"/>
          </w:rPr>
          <w:t xml:space="preserve">categorise </w:t>
        </w:r>
      </w:ins>
      <w:r>
        <w:rPr>
          <w:rFonts w:ascii="Times New Roman" w:hAnsi="Times New Roman" w:cs="Times New Roman"/>
          <w:sz w:val="24"/>
          <w:szCs w:val="24"/>
        </w:rPr>
        <w:t>brochure</w:t>
      </w:r>
      <w:r w:rsidR="00F065D6" w:rsidRPr="00224B23">
        <w:rPr>
          <w:rFonts w:ascii="Times New Roman" w:hAnsi="Times New Roman" w:cs="Times New Roman"/>
          <w:sz w:val="24"/>
          <w:szCs w:val="24"/>
        </w:rPr>
        <w:t xml:space="preserve"> text</w:t>
      </w:r>
      <w:del w:id="444" w:author="Elliott, Lewis" w:date="2016-03-29T16:51:00Z">
        <w:r w:rsidR="00F065D6" w:rsidRPr="00224B23" w:rsidDel="00020963">
          <w:rPr>
            <w:rFonts w:ascii="Times New Roman" w:hAnsi="Times New Roman" w:cs="Times New Roman"/>
            <w:sz w:val="24"/>
            <w:szCs w:val="24"/>
          </w:rPr>
          <w:delText xml:space="preserve"> </w:delText>
        </w:r>
      </w:del>
      <w:del w:id="445" w:author="Elliott, Lewis" w:date="2016-03-29T16:49:00Z">
        <w:r w:rsidDel="00020963">
          <w:rPr>
            <w:rFonts w:ascii="Times New Roman" w:hAnsi="Times New Roman" w:cs="Times New Roman"/>
            <w:sz w:val="24"/>
            <w:szCs w:val="24"/>
          </w:rPr>
          <w:delText>onto</w:delText>
        </w:r>
        <w:r w:rsidR="00F065D6" w:rsidRPr="00224B23" w:rsidDel="00020963">
          <w:rPr>
            <w:rFonts w:ascii="Times New Roman" w:hAnsi="Times New Roman" w:cs="Times New Roman"/>
            <w:sz w:val="24"/>
            <w:szCs w:val="24"/>
          </w:rPr>
          <w:delText xml:space="preserve"> </w:delText>
        </w:r>
        <w:r w:rsidDel="00020963">
          <w:rPr>
            <w:rFonts w:ascii="Times New Roman" w:hAnsi="Times New Roman" w:cs="Times New Roman"/>
            <w:sz w:val="24"/>
            <w:szCs w:val="24"/>
          </w:rPr>
          <w:delText>previous definitions of behaviour change techniques</w:delText>
        </w:r>
      </w:del>
      <w:ins w:id="446" w:author="Elliott, Lewis" w:date="2016-03-29T16:51:00Z">
        <w:r w:rsidR="00020963">
          <w:rPr>
            <w:rFonts w:ascii="Times New Roman" w:hAnsi="Times New Roman" w:cs="Times New Roman"/>
            <w:sz w:val="24"/>
            <w:szCs w:val="24"/>
          </w:rPr>
          <w:t xml:space="preserve"> </w:t>
        </w:r>
      </w:ins>
      <w:ins w:id="447" w:author="Elliott, Lewis" w:date="2016-03-29T16:49:00Z">
        <w:r w:rsidR="00020963">
          <w:rPr>
            <w:rFonts w:ascii="Times New Roman" w:hAnsi="Times New Roman" w:cs="Times New Roman"/>
            <w:sz w:val="24"/>
            <w:szCs w:val="24"/>
          </w:rPr>
          <w:t>into message categories</w:t>
        </w:r>
      </w:ins>
      <w:r>
        <w:rPr>
          <w:rFonts w:ascii="Times New Roman" w:hAnsi="Times New Roman" w:cs="Times New Roman"/>
          <w:sz w:val="24"/>
          <w:szCs w:val="24"/>
        </w:rPr>
        <w:t xml:space="preserve"> using established taxonomies</w:t>
      </w:r>
      <w:ins w:id="448" w:author="Elliott, Lewis" w:date="2016-03-29T16:49:00Z">
        <w:r w:rsidR="00020963">
          <w:rPr>
            <w:rFonts w:ascii="Times New Roman" w:hAnsi="Times New Roman" w:cs="Times New Roman"/>
            <w:sz w:val="24"/>
            <w:szCs w:val="24"/>
          </w:rPr>
          <w:t xml:space="preserve"> of behaviour change techniques</w:t>
        </w:r>
      </w:ins>
      <w:r w:rsidR="00F065D6" w:rsidRPr="00224B23">
        <w:rPr>
          <w:rFonts w:ascii="Times New Roman" w:hAnsi="Times New Roman" w:cs="Times New Roman"/>
          <w:sz w:val="24"/>
          <w:szCs w:val="24"/>
        </w:rPr>
        <w:t xml:space="preserve"> (</w:t>
      </w:r>
      <w:r>
        <w:rPr>
          <w:rFonts w:ascii="Times New Roman" w:hAnsi="Times New Roman" w:cs="Times New Roman"/>
          <w:sz w:val="24"/>
          <w:szCs w:val="24"/>
        </w:rPr>
        <w:t xml:space="preserve">Abraham and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2008; </w:t>
      </w:r>
      <w:proofErr w:type="spellStart"/>
      <w:r w:rsidR="00F065D6" w:rsidRPr="00224B23">
        <w:rPr>
          <w:rFonts w:ascii="Times New Roman" w:hAnsi="Times New Roman" w:cs="Times New Roman"/>
          <w:sz w:val="24"/>
          <w:szCs w:val="24"/>
        </w:rPr>
        <w:t>Michie</w:t>
      </w:r>
      <w:proofErr w:type="spellEnd"/>
      <w:r w:rsidR="00F065D6" w:rsidRPr="00224B23">
        <w:rPr>
          <w:rFonts w:ascii="Times New Roman" w:hAnsi="Times New Roman" w:cs="Times New Roman"/>
          <w:sz w:val="24"/>
          <w:szCs w:val="24"/>
        </w:rPr>
        <w:t xml:space="preserve"> </w:t>
      </w:r>
      <w:r w:rsidR="00F065D6" w:rsidRPr="00FC48D5">
        <w:rPr>
          <w:rFonts w:ascii="Times New Roman" w:hAnsi="Times New Roman" w:cs="Times New Roman"/>
          <w:i/>
          <w:sz w:val="24"/>
          <w:szCs w:val="24"/>
        </w:rPr>
        <w:t>et al</w:t>
      </w:r>
      <w:r w:rsidR="00F065D6" w:rsidRPr="00224B23">
        <w:rPr>
          <w:rFonts w:ascii="Times New Roman" w:hAnsi="Times New Roman" w:cs="Times New Roman"/>
          <w:sz w:val="24"/>
          <w:szCs w:val="24"/>
        </w:rPr>
        <w:t>., 2013). A</w:t>
      </w:r>
      <w:r w:rsidR="00940164">
        <w:rPr>
          <w:rFonts w:ascii="Times New Roman" w:hAnsi="Times New Roman" w:cs="Times New Roman"/>
          <w:sz w:val="24"/>
          <w:szCs w:val="24"/>
        </w:rPr>
        <w:t xml:space="preserve"> </w:t>
      </w:r>
      <w:r w:rsidR="00F065D6" w:rsidRPr="00224B23">
        <w:rPr>
          <w:rFonts w:ascii="Times New Roman" w:hAnsi="Times New Roman" w:cs="Times New Roman"/>
          <w:sz w:val="24"/>
          <w:szCs w:val="24"/>
        </w:rPr>
        <w:t>taxonomy emerge</w:t>
      </w:r>
      <w:r>
        <w:rPr>
          <w:rFonts w:ascii="Times New Roman" w:hAnsi="Times New Roman" w:cs="Times New Roman"/>
          <w:sz w:val="24"/>
          <w:szCs w:val="24"/>
        </w:rPr>
        <w:t>d</w:t>
      </w:r>
      <w:r w:rsidR="00F065D6" w:rsidRPr="00224B23">
        <w:rPr>
          <w:rFonts w:ascii="Times New Roman" w:hAnsi="Times New Roman" w:cs="Times New Roman"/>
          <w:sz w:val="24"/>
          <w:szCs w:val="24"/>
        </w:rPr>
        <w:t xml:space="preserve"> where </w:t>
      </w:r>
      <w:r w:rsidR="00F065D6" w:rsidRPr="00224B23">
        <w:rPr>
          <w:rFonts w:ascii="Times New Roman" w:hAnsi="Times New Roman" w:cs="Times New Roman"/>
          <w:sz w:val="24"/>
          <w:szCs w:val="24"/>
        </w:rPr>
        <w:lastRenderedPageBreak/>
        <w:t xml:space="preserve">each </w:t>
      </w:r>
      <w:r>
        <w:rPr>
          <w:rFonts w:ascii="Times New Roman" w:hAnsi="Times New Roman" w:cs="Times New Roman"/>
          <w:sz w:val="24"/>
          <w:szCs w:val="24"/>
        </w:rPr>
        <w:t>category</w:t>
      </w:r>
      <w:r w:rsidR="00F065D6" w:rsidRPr="00224B23">
        <w:rPr>
          <w:rFonts w:ascii="Times New Roman" w:hAnsi="Times New Roman" w:cs="Times New Roman"/>
          <w:sz w:val="24"/>
          <w:szCs w:val="24"/>
        </w:rPr>
        <w:t xml:space="preserve"> represented a distinct </w:t>
      </w:r>
      <w:ins w:id="449" w:author="Elliott, Lewis" w:date="2016-03-30T14:56:00Z">
        <w:r w:rsidR="00C86039">
          <w:rPr>
            <w:rFonts w:ascii="Times New Roman" w:hAnsi="Times New Roman" w:cs="Times New Roman"/>
            <w:sz w:val="24"/>
            <w:szCs w:val="24"/>
          </w:rPr>
          <w:t xml:space="preserve">potentially </w:t>
        </w:r>
      </w:ins>
      <w:r>
        <w:rPr>
          <w:rFonts w:ascii="Times New Roman" w:hAnsi="Times New Roman" w:cs="Times New Roman"/>
          <w:sz w:val="24"/>
          <w:szCs w:val="24"/>
        </w:rPr>
        <w:t>persuasive</w:t>
      </w:r>
      <w:r w:rsidR="00F065D6" w:rsidRPr="00224B23">
        <w:rPr>
          <w:rFonts w:ascii="Times New Roman" w:hAnsi="Times New Roman" w:cs="Times New Roman"/>
          <w:sz w:val="24"/>
          <w:szCs w:val="24"/>
        </w:rPr>
        <w:t xml:space="preserve"> message. However, </w:t>
      </w:r>
      <w:r>
        <w:rPr>
          <w:rFonts w:ascii="Times New Roman" w:hAnsi="Times New Roman" w:cs="Times New Roman"/>
          <w:sz w:val="24"/>
          <w:szCs w:val="24"/>
        </w:rPr>
        <w:t>categories</w:t>
      </w:r>
      <w:r w:rsidR="00F065D6" w:rsidRPr="00224B23">
        <w:rPr>
          <w:rFonts w:ascii="Times New Roman" w:hAnsi="Times New Roman" w:cs="Times New Roman"/>
          <w:sz w:val="24"/>
          <w:szCs w:val="24"/>
        </w:rPr>
        <w:t xml:space="preserve"> warranted greater specificity than </w:t>
      </w:r>
      <w:r>
        <w:rPr>
          <w:rFonts w:ascii="Times New Roman" w:hAnsi="Times New Roman" w:cs="Times New Roman"/>
          <w:sz w:val="24"/>
          <w:szCs w:val="24"/>
        </w:rPr>
        <w:t>techniques defined in general taxonomies</w:t>
      </w:r>
      <w:r w:rsidR="005966DD">
        <w:rPr>
          <w:rFonts w:ascii="Times New Roman" w:hAnsi="Times New Roman" w:cs="Times New Roman"/>
          <w:sz w:val="24"/>
          <w:szCs w:val="24"/>
        </w:rPr>
        <w:t>. To take an example, Abraham and</w:t>
      </w:r>
      <w:r w:rsidR="00A74899">
        <w:rPr>
          <w:rFonts w:ascii="Times New Roman" w:hAnsi="Times New Roman" w:cs="Times New Roman"/>
          <w:sz w:val="24"/>
          <w:szCs w:val="24"/>
        </w:rPr>
        <w:t xml:space="preserve"> </w:t>
      </w:r>
      <w:proofErr w:type="spellStart"/>
      <w:r w:rsidR="00A74899">
        <w:rPr>
          <w:rFonts w:ascii="Times New Roman" w:hAnsi="Times New Roman" w:cs="Times New Roman"/>
          <w:sz w:val="24"/>
          <w:szCs w:val="24"/>
        </w:rPr>
        <w:t>Michie</w:t>
      </w:r>
      <w:proofErr w:type="spellEnd"/>
      <w:r w:rsidR="00A74899">
        <w:rPr>
          <w:rFonts w:ascii="Times New Roman" w:hAnsi="Times New Roman" w:cs="Times New Roman"/>
          <w:sz w:val="24"/>
          <w:szCs w:val="24"/>
        </w:rPr>
        <w:t xml:space="preserve"> identified the general change technique “provide information on consequences” as derived from explanatory theories</w:t>
      </w:r>
      <w:r w:rsidR="0038218E">
        <w:rPr>
          <w:rFonts w:ascii="Times New Roman" w:hAnsi="Times New Roman" w:cs="Times New Roman"/>
          <w:sz w:val="24"/>
          <w:szCs w:val="24"/>
        </w:rPr>
        <w:t xml:space="preserve"> (Abraham and </w:t>
      </w:r>
      <w:proofErr w:type="spellStart"/>
      <w:r w:rsidR="0038218E">
        <w:rPr>
          <w:rFonts w:ascii="Times New Roman" w:hAnsi="Times New Roman" w:cs="Times New Roman"/>
          <w:sz w:val="24"/>
          <w:szCs w:val="24"/>
        </w:rPr>
        <w:t>Michie</w:t>
      </w:r>
      <w:proofErr w:type="spellEnd"/>
      <w:r w:rsidR="0038218E">
        <w:rPr>
          <w:rFonts w:ascii="Times New Roman" w:hAnsi="Times New Roman" w:cs="Times New Roman"/>
          <w:sz w:val="24"/>
          <w:szCs w:val="24"/>
        </w:rPr>
        <w:t>, 2008)</w:t>
      </w:r>
      <w:r w:rsidR="00A74899">
        <w:rPr>
          <w:rFonts w:ascii="Times New Roman" w:hAnsi="Times New Roman" w:cs="Times New Roman"/>
          <w:sz w:val="24"/>
          <w:szCs w:val="24"/>
        </w:rPr>
        <w:t>. The authors defined the technique as, “</w:t>
      </w:r>
      <w:r w:rsidR="00A74899" w:rsidRPr="00A74899">
        <w:rPr>
          <w:rFonts w:ascii="Times New Roman" w:hAnsi="Times New Roman" w:cs="Times New Roman"/>
          <w:sz w:val="24"/>
          <w:szCs w:val="24"/>
        </w:rPr>
        <w:t>information about the benefits and costs of action or inaction, focusing on what will happen if the person does/ does not perform the behaviour.” (p.382)</w:t>
      </w:r>
      <w:r w:rsidR="00A74899">
        <w:rPr>
          <w:rFonts w:ascii="Times New Roman" w:hAnsi="Times New Roman" w:cs="Times New Roman"/>
          <w:sz w:val="24"/>
          <w:szCs w:val="24"/>
        </w:rPr>
        <w:t>.</w:t>
      </w:r>
      <w:r w:rsidR="006F3A72">
        <w:rPr>
          <w:rFonts w:ascii="Times New Roman" w:hAnsi="Times New Roman" w:cs="Times New Roman"/>
          <w:sz w:val="24"/>
          <w:szCs w:val="24"/>
        </w:rPr>
        <w:t xml:space="preserve"> Thi</w:t>
      </w:r>
      <w:r w:rsidR="00F5119D">
        <w:rPr>
          <w:rFonts w:ascii="Times New Roman" w:hAnsi="Times New Roman" w:cs="Times New Roman"/>
          <w:sz w:val="24"/>
          <w:szCs w:val="24"/>
        </w:rPr>
        <w:t>s technique was rendered domain-</w:t>
      </w:r>
      <w:r w:rsidR="006F3A72">
        <w:rPr>
          <w:rFonts w:ascii="Times New Roman" w:hAnsi="Times New Roman" w:cs="Times New Roman"/>
          <w:sz w:val="24"/>
          <w:szCs w:val="24"/>
        </w:rPr>
        <w:t xml:space="preserve">specific by </w:t>
      </w:r>
      <w:proofErr w:type="spellStart"/>
      <w:r w:rsidR="006F3A72">
        <w:rPr>
          <w:rFonts w:ascii="Times New Roman" w:hAnsi="Times New Roman" w:cs="Times New Roman"/>
          <w:sz w:val="24"/>
          <w:szCs w:val="24"/>
        </w:rPr>
        <w:t>Michie</w:t>
      </w:r>
      <w:proofErr w:type="spellEnd"/>
      <w:r w:rsidR="006F3A72">
        <w:rPr>
          <w:rFonts w:ascii="Times New Roman" w:hAnsi="Times New Roman" w:cs="Times New Roman"/>
          <w:sz w:val="24"/>
          <w:szCs w:val="24"/>
        </w:rPr>
        <w:t xml:space="preserve"> </w:t>
      </w:r>
      <w:r w:rsidR="0038218E">
        <w:rPr>
          <w:rFonts w:ascii="Times New Roman" w:hAnsi="Times New Roman" w:cs="Times New Roman"/>
          <w:sz w:val="24"/>
          <w:szCs w:val="24"/>
        </w:rPr>
        <w:t>and colleagues</w:t>
      </w:r>
      <w:r w:rsidR="006F3A72">
        <w:rPr>
          <w:rFonts w:ascii="Times New Roman" w:hAnsi="Times New Roman" w:cs="Times New Roman"/>
          <w:sz w:val="24"/>
          <w:szCs w:val="24"/>
        </w:rPr>
        <w:t xml:space="preserve"> (</w:t>
      </w:r>
      <w:proofErr w:type="spellStart"/>
      <w:r w:rsidR="0038218E">
        <w:rPr>
          <w:rFonts w:ascii="Times New Roman" w:hAnsi="Times New Roman" w:cs="Times New Roman"/>
          <w:sz w:val="24"/>
          <w:szCs w:val="24"/>
        </w:rPr>
        <w:t>Michie</w:t>
      </w:r>
      <w:proofErr w:type="spellEnd"/>
      <w:r w:rsidR="0038218E">
        <w:rPr>
          <w:rFonts w:ascii="Times New Roman" w:hAnsi="Times New Roman" w:cs="Times New Roman"/>
          <w:sz w:val="24"/>
          <w:szCs w:val="24"/>
        </w:rPr>
        <w:t xml:space="preserve"> </w:t>
      </w:r>
      <w:r w:rsidR="0038218E">
        <w:rPr>
          <w:rFonts w:ascii="Times New Roman" w:hAnsi="Times New Roman" w:cs="Times New Roman"/>
          <w:i/>
          <w:sz w:val="24"/>
          <w:szCs w:val="24"/>
        </w:rPr>
        <w:t xml:space="preserve">et </w:t>
      </w:r>
      <w:r w:rsidR="0038218E" w:rsidRPr="0038218E">
        <w:rPr>
          <w:rFonts w:ascii="Times New Roman" w:hAnsi="Times New Roman" w:cs="Times New Roman"/>
          <w:i/>
          <w:sz w:val="24"/>
          <w:szCs w:val="24"/>
        </w:rPr>
        <w:t>al</w:t>
      </w:r>
      <w:r w:rsidR="0038218E">
        <w:rPr>
          <w:rFonts w:ascii="Times New Roman" w:hAnsi="Times New Roman" w:cs="Times New Roman"/>
          <w:sz w:val="24"/>
          <w:szCs w:val="24"/>
        </w:rPr>
        <w:t xml:space="preserve">., </w:t>
      </w:r>
      <w:r w:rsidR="006F3A72" w:rsidRPr="0038218E">
        <w:rPr>
          <w:rFonts w:ascii="Times New Roman" w:hAnsi="Times New Roman" w:cs="Times New Roman"/>
          <w:sz w:val="24"/>
          <w:szCs w:val="24"/>
        </w:rPr>
        <w:t>2013</w:t>
      </w:r>
      <w:r w:rsidR="006F3A72">
        <w:rPr>
          <w:rFonts w:ascii="Times New Roman" w:hAnsi="Times New Roman" w:cs="Times New Roman"/>
          <w:sz w:val="24"/>
          <w:szCs w:val="24"/>
        </w:rPr>
        <w:t>) who identified the technique as comprising health, social, environmental, and</w:t>
      </w:r>
      <w:r w:rsidR="00F5119D">
        <w:rPr>
          <w:rFonts w:ascii="Times New Roman" w:hAnsi="Times New Roman" w:cs="Times New Roman"/>
          <w:sz w:val="24"/>
          <w:szCs w:val="24"/>
        </w:rPr>
        <w:t xml:space="preserve"> emotional consequences (p.92). In the present study, w</w:t>
      </w:r>
      <w:r w:rsidR="006F3A72">
        <w:rPr>
          <w:rFonts w:ascii="Times New Roman" w:hAnsi="Times New Roman" w:cs="Times New Roman"/>
          <w:sz w:val="24"/>
          <w:szCs w:val="24"/>
        </w:rPr>
        <w:t xml:space="preserve">e further adapted the technique to better represent persuasive messages found in </w:t>
      </w:r>
      <w:r w:rsidR="00F5119D">
        <w:rPr>
          <w:rFonts w:ascii="Times New Roman" w:hAnsi="Times New Roman" w:cs="Times New Roman"/>
          <w:sz w:val="24"/>
          <w:szCs w:val="24"/>
        </w:rPr>
        <w:t>recreational walking</w:t>
      </w:r>
      <w:r w:rsidR="006F3A72">
        <w:rPr>
          <w:rFonts w:ascii="Times New Roman" w:hAnsi="Times New Roman" w:cs="Times New Roman"/>
          <w:sz w:val="24"/>
          <w:szCs w:val="24"/>
        </w:rPr>
        <w:t xml:space="preserve"> brochures. Specifically, consequences of recreational walking in the present taxonomy comprised health, social, environmental, financial, heritage</w:t>
      </w:r>
      <w:r w:rsidR="006D2B51">
        <w:rPr>
          <w:rFonts w:ascii="Times New Roman" w:hAnsi="Times New Roman" w:cs="Times New Roman"/>
          <w:sz w:val="24"/>
          <w:szCs w:val="24"/>
        </w:rPr>
        <w:t>, aesthetic, and recreational consequences (see definitions below).</w:t>
      </w:r>
    </w:p>
    <w:p w14:paraId="7E129AA4" w14:textId="2E76B0AB" w:rsidR="00F065D6" w:rsidRPr="008D30D7" w:rsidRDefault="00F5119D" w:rsidP="008E6C06">
      <w:pPr>
        <w:spacing w:line="480" w:lineRule="auto"/>
        <w:ind w:firstLine="720"/>
        <w:rPr>
          <w:rFonts w:ascii="Times New Roman" w:hAnsi="Times New Roman" w:cs="Times New Roman"/>
          <w:i/>
          <w:sz w:val="24"/>
          <w:szCs w:val="24"/>
        </w:rPr>
      </w:pPr>
      <w:del w:id="450" w:author="Elliott, Lewis" w:date="2016-03-29T14:32:00Z">
        <w:r w:rsidDel="00B31FE4">
          <w:rPr>
            <w:rFonts w:ascii="Times New Roman" w:hAnsi="Times New Roman" w:cs="Times New Roman"/>
            <w:sz w:val="24"/>
            <w:szCs w:val="24"/>
          </w:rPr>
          <w:delText xml:space="preserve">In a </w:delText>
        </w:r>
        <w:r w:rsidR="00F065D6" w:rsidRPr="00224B23" w:rsidDel="00B31FE4">
          <w:rPr>
            <w:rFonts w:ascii="Times New Roman" w:hAnsi="Times New Roman" w:cs="Times New Roman"/>
            <w:sz w:val="24"/>
            <w:szCs w:val="24"/>
          </w:rPr>
          <w:delText>modification to CAATSPEC</w:delText>
        </w:r>
      </w:del>
      <w:ins w:id="451" w:author="Elliott, Lewis" w:date="2016-03-29T14:32:00Z">
        <w:r w:rsidR="00B31FE4">
          <w:rPr>
            <w:rFonts w:ascii="Times New Roman" w:hAnsi="Times New Roman" w:cs="Times New Roman"/>
            <w:sz w:val="24"/>
            <w:szCs w:val="24"/>
          </w:rPr>
          <w:t xml:space="preserve">In a similar way to previous applications of </w:t>
        </w:r>
      </w:ins>
      <w:ins w:id="452" w:author="Elliott, Lewis" w:date="2016-03-29T14:35:00Z">
        <w:r w:rsidR="00881710">
          <w:rPr>
            <w:rFonts w:ascii="Times New Roman" w:hAnsi="Times New Roman" w:cs="Times New Roman"/>
            <w:sz w:val="24"/>
            <w:szCs w:val="24"/>
          </w:rPr>
          <w:t>CAATSPEC</w:t>
        </w:r>
      </w:ins>
      <w:ins w:id="453" w:author="Elliott, Lewis" w:date="2016-03-29T14:32:00Z">
        <w:r w:rsidR="00B31FE4">
          <w:rPr>
            <w:rFonts w:ascii="Times New Roman" w:hAnsi="Times New Roman" w:cs="Times New Roman"/>
            <w:sz w:val="24"/>
            <w:szCs w:val="24"/>
          </w:rPr>
          <w:t xml:space="preserve"> (</w:t>
        </w:r>
        <w:proofErr w:type="spellStart"/>
        <w:r w:rsidR="00B31FE4">
          <w:rPr>
            <w:rFonts w:ascii="Times New Roman" w:hAnsi="Times New Roman" w:cs="Times New Roman"/>
            <w:sz w:val="24"/>
            <w:szCs w:val="24"/>
          </w:rPr>
          <w:t>Gainforth</w:t>
        </w:r>
      </w:ins>
      <w:proofErr w:type="spellEnd"/>
      <w:ins w:id="454" w:author="Elliott, Lewis" w:date="2016-03-29T14:33:00Z">
        <w:r w:rsidR="00B31FE4">
          <w:rPr>
            <w:rFonts w:ascii="Times New Roman" w:hAnsi="Times New Roman" w:cs="Times New Roman"/>
            <w:sz w:val="24"/>
            <w:szCs w:val="24"/>
          </w:rPr>
          <w:t xml:space="preserve"> </w:t>
        </w:r>
      </w:ins>
      <w:ins w:id="455" w:author="Elliott, Lewis" w:date="2016-03-29T14:32:00Z">
        <w:r w:rsidR="00B31FE4" w:rsidRPr="00B31FE4">
          <w:rPr>
            <w:rFonts w:ascii="Times New Roman" w:hAnsi="Times New Roman" w:cs="Times New Roman"/>
            <w:i/>
            <w:sz w:val="24"/>
            <w:szCs w:val="24"/>
          </w:rPr>
          <w:t>et al</w:t>
        </w:r>
        <w:r w:rsidR="00B31FE4">
          <w:rPr>
            <w:rFonts w:ascii="Times New Roman" w:hAnsi="Times New Roman" w:cs="Times New Roman"/>
            <w:sz w:val="24"/>
            <w:szCs w:val="24"/>
          </w:rPr>
          <w:t>., 2011)</w:t>
        </w:r>
      </w:ins>
      <w:r>
        <w:rPr>
          <w:rFonts w:ascii="Times New Roman" w:hAnsi="Times New Roman" w:cs="Times New Roman"/>
          <w:sz w:val="24"/>
          <w:szCs w:val="24"/>
        </w:rPr>
        <w:t xml:space="preserve">, </w:t>
      </w:r>
      <w:r w:rsidR="005B3550">
        <w:rPr>
          <w:rFonts w:ascii="Times New Roman" w:hAnsi="Times New Roman" w:cs="Times New Roman"/>
          <w:sz w:val="24"/>
          <w:szCs w:val="24"/>
        </w:rPr>
        <w:t>categories</w:t>
      </w:r>
      <w:r w:rsidR="00B95095">
        <w:rPr>
          <w:rFonts w:ascii="Times New Roman" w:hAnsi="Times New Roman" w:cs="Times New Roman"/>
          <w:sz w:val="24"/>
          <w:szCs w:val="24"/>
        </w:rPr>
        <w:t xml:space="preserve"> were created to </w:t>
      </w:r>
      <w:r w:rsidR="005B3550">
        <w:rPr>
          <w:rFonts w:ascii="Times New Roman" w:hAnsi="Times New Roman" w:cs="Times New Roman"/>
          <w:sz w:val="24"/>
          <w:szCs w:val="24"/>
        </w:rPr>
        <w:t>classify</w:t>
      </w:r>
      <w:r w:rsidR="00B95095">
        <w:rPr>
          <w:rFonts w:ascii="Times New Roman" w:hAnsi="Times New Roman" w:cs="Times New Roman"/>
          <w:sz w:val="24"/>
          <w:szCs w:val="24"/>
        </w:rPr>
        <w:t xml:space="preserve"> pictures of people walking (</w:t>
      </w:r>
      <w:r w:rsidR="00F065D6" w:rsidRPr="00224B23">
        <w:rPr>
          <w:rFonts w:ascii="Times New Roman" w:hAnsi="Times New Roman" w:cs="Times New Roman"/>
          <w:sz w:val="24"/>
          <w:szCs w:val="24"/>
        </w:rPr>
        <w:t xml:space="preserve">modelling behaviour) and </w:t>
      </w:r>
      <w:r w:rsidR="00B95095">
        <w:rPr>
          <w:rFonts w:ascii="Times New Roman" w:hAnsi="Times New Roman" w:cs="Times New Roman"/>
          <w:sz w:val="24"/>
          <w:szCs w:val="24"/>
        </w:rPr>
        <w:t>graphics of maps (</w:t>
      </w:r>
      <w:r w:rsidR="00F065D6" w:rsidRPr="00224B23">
        <w:rPr>
          <w:rFonts w:ascii="Times New Roman" w:hAnsi="Times New Roman" w:cs="Times New Roman"/>
          <w:sz w:val="24"/>
          <w:szCs w:val="24"/>
        </w:rPr>
        <w:t>aid</w:t>
      </w:r>
      <w:r w:rsidR="00B95095">
        <w:rPr>
          <w:rFonts w:ascii="Times New Roman" w:hAnsi="Times New Roman" w:cs="Times New Roman"/>
          <w:sz w:val="24"/>
          <w:szCs w:val="24"/>
        </w:rPr>
        <w:t>s</w:t>
      </w:r>
      <w:r w:rsidR="00F065D6" w:rsidRPr="00224B23">
        <w:rPr>
          <w:rFonts w:ascii="Times New Roman" w:hAnsi="Times New Roman" w:cs="Times New Roman"/>
          <w:sz w:val="24"/>
          <w:szCs w:val="24"/>
        </w:rPr>
        <w:t xml:space="preserve"> to planning). Listed below are details of </w:t>
      </w:r>
      <w:r w:rsidR="005B3550">
        <w:rPr>
          <w:rFonts w:ascii="Times New Roman" w:hAnsi="Times New Roman" w:cs="Times New Roman"/>
          <w:sz w:val="24"/>
          <w:szCs w:val="24"/>
        </w:rPr>
        <w:t>categories</w:t>
      </w:r>
      <w:r w:rsidR="00F065D6" w:rsidRPr="00224B23">
        <w:rPr>
          <w:rFonts w:ascii="Times New Roman" w:hAnsi="Times New Roman" w:cs="Times New Roman"/>
          <w:sz w:val="24"/>
          <w:szCs w:val="24"/>
        </w:rPr>
        <w:t xml:space="preserve"> under each superordinate from the finalised taxonomy. </w:t>
      </w:r>
      <w:r w:rsidR="008913C3">
        <w:rPr>
          <w:rFonts w:ascii="Times New Roman" w:hAnsi="Times New Roman" w:cs="Times New Roman"/>
          <w:sz w:val="24"/>
          <w:szCs w:val="24"/>
        </w:rPr>
        <w:t>The full coding manual can be viewed in</w:t>
      </w:r>
      <w:r w:rsidR="00440A8D">
        <w:rPr>
          <w:rFonts w:ascii="Times New Roman" w:hAnsi="Times New Roman" w:cs="Times New Roman"/>
          <w:sz w:val="24"/>
          <w:szCs w:val="24"/>
        </w:rPr>
        <w:t xml:space="preserve"> the supplementary materials</w:t>
      </w:r>
      <w:r w:rsidR="008913C3">
        <w:rPr>
          <w:rFonts w:ascii="Times New Roman" w:hAnsi="Times New Roman" w:cs="Times New Roman"/>
          <w:sz w:val="24"/>
          <w:szCs w:val="24"/>
        </w:rPr>
        <w:t xml:space="preserve"> </w:t>
      </w:r>
      <w:r w:rsidR="00440A8D">
        <w:rPr>
          <w:rFonts w:ascii="Times New Roman" w:hAnsi="Times New Roman" w:cs="Times New Roman"/>
          <w:sz w:val="24"/>
          <w:szCs w:val="24"/>
        </w:rPr>
        <w:t>(</w:t>
      </w:r>
      <w:r w:rsidR="00EB388A">
        <w:rPr>
          <w:rFonts w:ascii="Times New Roman" w:hAnsi="Times New Roman" w:cs="Times New Roman"/>
          <w:sz w:val="24"/>
          <w:szCs w:val="24"/>
        </w:rPr>
        <w:t>S-3</w:t>
      </w:r>
      <w:r w:rsidR="00440A8D">
        <w:rPr>
          <w:rFonts w:ascii="Times New Roman" w:hAnsi="Times New Roman" w:cs="Times New Roman"/>
          <w:sz w:val="24"/>
          <w:szCs w:val="24"/>
        </w:rPr>
        <w:t>)</w:t>
      </w:r>
      <w:r w:rsidR="008913C3">
        <w:rPr>
          <w:rFonts w:ascii="Times New Roman" w:hAnsi="Times New Roman" w:cs="Times New Roman"/>
          <w:sz w:val="24"/>
          <w:szCs w:val="24"/>
        </w:rPr>
        <w:t>.</w:t>
      </w:r>
    </w:p>
    <w:p w14:paraId="2AC38781" w14:textId="5620B011" w:rsidR="00F065D6" w:rsidRPr="003F0E85" w:rsidRDefault="004B1EEA"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Providing information</w:t>
      </w:r>
    </w:p>
    <w:p w14:paraId="2A323881" w14:textId="17F1AF34" w:rsidR="00F065D6" w:rsidRDefault="004B1EEA"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Category</w:t>
      </w:r>
      <w:r w:rsidR="00F065D6">
        <w:rPr>
          <w:rFonts w:ascii="Times New Roman" w:hAnsi="Times New Roman" w:cs="Times New Roman"/>
          <w:sz w:val="24"/>
          <w:szCs w:val="24"/>
        </w:rPr>
        <w:t xml:space="preserve"> 1 reflected </w:t>
      </w:r>
      <w:r w:rsidR="004F6DBF">
        <w:rPr>
          <w:rFonts w:ascii="Times New Roman" w:hAnsi="Times New Roman" w:cs="Times New Roman"/>
          <w:sz w:val="24"/>
          <w:szCs w:val="24"/>
        </w:rPr>
        <w:t xml:space="preserve">information on PA </w:t>
      </w:r>
      <w:r w:rsidR="00F065D6">
        <w:rPr>
          <w:rFonts w:ascii="Times New Roman" w:hAnsi="Times New Roman" w:cs="Times New Roman"/>
          <w:sz w:val="24"/>
          <w:szCs w:val="24"/>
        </w:rPr>
        <w:t xml:space="preserve">recommendations or </w:t>
      </w:r>
      <w:r w:rsidR="004F6DBF">
        <w:rPr>
          <w:rFonts w:ascii="Times New Roman" w:hAnsi="Times New Roman" w:cs="Times New Roman"/>
          <w:sz w:val="24"/>
          <w:szCs w:val="24"/>
        </w:rPr>
        <w:t xml:space="preserve">the prevalence of PA or walking </w:t>
      </w:r>
      <w:r w:rsidR="00F065D6">
        <w:rPr>
          <w:rFonts w:ascii="Times New Roman" w:hAnsi="Times New Roman" w:cs="Times New Roman"/>
          <w:sz w:val="24"/>
          <w:szCs w:val="24"/>
        </w:rPr>
        <w:t>in a population. C</w:t>
      </w:r>
      <w:r>
        <w:rPr>
          <w:rFonts w:ascii="Times New Roman" w:hAnsi="Times New Roman" w:cs="Times New Roman"/>
          <w:sz w:val="24"/>
          <w:szCs w:val="24"/>
        </w:rPr>
        <w:t>ategories 2-7</w:t>
      </w:r>
      <w:r w:rsidR="00F065D6">
        <w:rPr>
          <w:rFonts w:ascii="Times New Roman" w:hAnsi="Times New Roman" w:cs="Times New Roman"/>
          <w:sz w:val="24"/>
          <w:szCs w:val="24"/>
        </w:rPr>
        <w:t xml:space="preserve"> detailed characteristics of the route such as the terrain or distance. C</w:t>
      </w:r>
      <w:r>
        <w:rPr>
          <w:rFonts w:ascii="Times New Roman" w:hAnsi="Times New Roman" w:cs="Times New Roman"/>
          <w:sz w:val="24"/>
          <w:szCs w:val="24"/>
        </w:rPr>
        <w:t>ategories</w:t>
      </w:r>
      <w:r w:rsidR="00F065D6">
        <w:rPr>
          <w:rFonts w:ascii="Times New Roman" w:hAnsi="Times New Roman" w:cs="Times New Roman"/>
          <w:sz w:val="24"/>
          <w:szCs w:val="24"/>
        </w:rPr>
        <w:t xml:space="preserve"> </w:t>
      </w:r>
      <w:r w:rsidR="004F6DBF">
        <w:rPr>
          <w:rFonts w:ascii="Times New Roman" w:hAnsi="Times New Roman" w:cs="Times New Roman"/>
          <w:sz w:val="24"/>
          <w:szCs w:val="24"/>
        </w:rPr>
        <w:t xml:space="preserve">8-11 concerned </w:t>
      </w:r>
      <w:r w:rsidR="00F065D6">
        <w:rPr>
          <w:rFonts w:ascii="Times New Roman" w:hAnsi="Times New Roman" w:cs="Times New Roman"/>
          <w:sz w:val="24"/>
          <w:szCs w:val="24"/>
        </w:rPr>
        <w:t xml:space="preserve">amenities such as public transport </w:t>
      </w:r>
      <w:del w:id="456" w:author="Elliott, Lewis" w:date="2016-03-30T15:05:00Z">
        <w:r w:rsidR="00F065D6" w:rsidDel="00E74C38">
          <w:rPr>
            <w:rFonts w:ascii="Times New Roman" w:hAnsi="Times New Roman" w:cs="Times New Roman"/>
            <w:sz w:val="24"/>
            <w:szCs w:val="24"/>
          </w:rPr>
          <w:delText xml:space="preserve">links </w:delText>
        </w:r>
      </w:del>
      <w:r w:rsidR="00F065D6">
        <w:rPr>
          <w:rFonts w:ascii="Times New Roman" w:hAnsi="Times New Roman" w:cs="Times New Roman"/>
          <w:sz w:val="24"/>
          <w:szCs w:val="24"/>
        </w:rPr>
        <w:t xml:space="preserve">or </w:t>
      </w:r>
      <w:del w:id="457" w:author="Elliott, Lewis" w:date="2016-03-30T15:05:00Z">
        <w:r w:rsidR="00F065D6" w:rsidDel="00E74C38">
          <w:rPr>
            <w:rFonts w:ascii="Times New Roman" w:hAnsi="Times New Roman" w:cs="Times New Roman"/>
            <w:sz w:val="24"/>
            <w:szCs w:val="24"/>
          </w:rPr>
          <w:delText xml:space="preserve">the availability of </w:delText>
        </w:r>
      </w:del>
      <w:r w:rsidR="00F065D6">
        <w:rPr>
          <w:rFonts w:ascii="Times New Roman" w:hAnsi="Times New Roman" w:cs="Times New Roman"/>
          <w:sz w:val="24"/>
          <w:szCs w:val="24"/>
        </w:rPr>
        <w:t>refreshments on the route.</w:t>
      </w:r>
    </w:p>
    <w:p w14:paraId="63AE8221" w14:textId="171A4F33" w:rsidR="00F065D6" w:rsidRPr="003F0E85" w:rsidRDefault="004B1EEA"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 xml:space="preserve">Highlighting </w:t>
      </w:r>
      <w:r w:rsidR="0035004D" w:rsidRPr="003F0E85">
        <w:rPr>
          <w:rFonts w:ascii="Times New Roman" w:hAnsi="Times New Roman" w:cs="Times New Roman"/>
          <w:b/>
          <w:sz w:val="24"/>
          <w:szCs w:val="24"/>
        </w:rPr>
        <w:t xml:space="preserve">potential </w:t>
      </w:r>
      <w:r w:rsidRPr="003F0E85">
        <w:rPr>
          <w:rFonts w:ascii="Times New Roman" w:hAnsi="Times New Roman" w:cs="Times New Roman"/>
          <w:b/>
          <w:sz w:val="24"/>
          <w:szCs w:val="24"/>
        </w:rPr>
        <w:t>consequences</w:t>
      </w:r>
      <w:r w:rsidR="0035004D" w:rsidRPr="003F0E85">
        <w:rPr>
          <w:rFonts w:ascii="Times New Roman" w:hAnsi="Times New Roman" w:cs="Times New Roman"/>
          <w:b/>
          <w:sz w:val="24"/>
          <w:szCs w:val="24"/>
        </w:rPr>
        <w:t xml:space="preserve"> and opportunities</w:t>
      </w:r>
    </w:p>
    <w:p w14:paraId="38C320F4" w14:textId="6F1E0582"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w:t>
      </w:r>
      <w:r w:rsidR="004B1EEA">
        <w:rPr>
          <w:rFonts w:ascii="Times New Roman" w:hAnsi="Times New Roman" w:cs="Times New Roman"/>
          <w:sz w:val="24"/>
          <w:szCs w:val="24"/>
        </w:rPr>
        <w:t>ategories</w:t>
      </w:r>
      <w:r>
        <w:rPr>
          <w:rFonts w:ascii="Times New Roman" w:hAnsi="Times New Roman" w:cs="Times New Roman"/>
          <w:sz w:val="24"/>
          <w:szCs w:val="24"/>
        </w:rPr>
        <w:t xml:space="preserve"> 12-17 concerned </w:t>
      </w:r>
      <w:r w:rsidR="004F6DBF">
        <w:rPr>
          <w:rFonts w:ascii="Times New Roman" w:hAnsi="Times New Roman" w:cs="Times New Roman"/>
          <w:sz w:val="24"/>
          <w:szCs w:val="24"/>
        </w:rPr>
        <w:t xml:space="preserve">general </w:t>
      </w:r>
      <w:r w:rsidR="004B1EEA">
        <w:rPr>
          <w:rFonts w:ascii="Times New Roman" w:hAnsi="Times New Roman" w:cs="Times New Roman"/>
          <w:sz w:val="24"/>
          <w:szCs w:val="24"/>
        </w:rPr>
        <w:t>consequences</w:t>
      </w:r>
      <w:r>
        <w:rPr>
          <w:rFonts w:ascii="Times New Roman" w:hAnsi="Times New Roman" w:cs="Times New Roman"/>
          <w:sz w:val="24"/>
          <w:szCs w:val="24"/>
        </w:rPr>
        <w:t xml:space="preserve"> of </w:t>
      </w:r>
      <w:r w:rsidR="005B2869">
        <w:rPr>
          <w:rFonts w:ascii="Times New Roman" w:hAnsi="Times New Roman" w:cs="Times New Roman"/>
          <w:sz w:val="24"/>
          <w:szCs w:val="24"/>
        </w:rPr>
        <w:t>PA</w:t>
      </w:r>
      <w:r>
        <w:rPr>
          <w:rFonts w:ascii="Times New Roman" w:hAnsi="Times New Roman" w:cs="Times New Roman"/>
          <w:sz w:val="24"/>
          <w:szCs w:val="24"/>
        </w:rPr>
        <w:t xml:space="preserve"> or walking including: financial (e.g. saving money over car trip</w:t>
      </w:r>
      <w:r w:rsidR="005B2869">
        <w:rPr>
          <w:rFonts w:ascii="Times New Roman" w:hAnsi="Times New Roman" w:cs="Times New Roman"/>
          <w:sz w:val="24"/>
          <w:szCs w:val="24"/>
        </w:rPr>
        <w:t xml:space="preserve">s); environmental (e.g. </w:t>
      </w:r>
      <w:del w:id="458" w:author="Elliott, Lewis" w:date="2016-03-30T15:06:00Z">
        <w:r w:rsidDel="00E74C38">
          <w:rPr>
            <w:rFonts w:ascii="Times New Roman" w:hAnsi="Times New Roman" w:cs="Times New Roman"/>
            <w:sz w:val="24"/>
            <w:szCs w:val="24"/>
          </w:rPr>
          <w:delText xml:space="preserve">more </w:delText>
        </w:r>
      </w:del>
      <w:r>
        <w:rPr>
          <w:rFonts w:ascii="Times New Roman" w:hAnsi="Times New Roman" w:cs="Times New Roman"/>
          <w:sz w:val="24"/>
          <w:szCs w:val="24"/>
        </w:rPr>
        <w:t>sustainable travel mode</w:t>
      </w:r>
      <w:del w:id="459" w:author="Elliott, Lewis" w:date="2016-03-30T15:06:00Z">
        <w:r w:rsidDel="00E74C38">
          <w:rPr>
            <w:rFonts w:ascii="Times New Roman" w:hAnsi="Times New Roman" w:cs="Times New Roman"/>
            <w:sz w:val="24"/>
            <w:szCs w:val="24"/>
          </w:rPr>
          <w:delText xml:space="preserve"> than car use</w:delText>
        </w:r>
      </w:del>
      <w:r>
        <w:rPr>
          <w:rFonts w:ascii="Times New Roman" w:hAnsi="Times New Roman" w:cs="Times New Roman"/>
          <w:sz w:val="24"/>
          <w:szCs w:val="24"/>
        </w:rPr>
        <w:t>); physical and mental health (e.g. improving cardiovascular health; feeling happier); and social (e.g. family enjoyment). C</w:t>
      </w:r>
      <w:r w:rsidR="004B1EEA">
        <w:rPr>
          <w:rFonts w:ascii="Times New Roman" w:hAnsi="Times New Roman" w:cs="Times New Roman"/>
          <w:sz w:val="24"/>
          <w:szCs w:val="24"/>
        </w:rPr>
        <w:t>ategories</w:t>
      </w:r>
      <w:r w:rsidR="004F6DBF">
        <w:rPr>
          <w:rFonts w:ascii="Times New Roman" w:hAnsi="Times New Roman" w:cs="Times New Roman"/>
          <w:sz w:val="24"/>
          <w:szCs w:val="24"/>
        </w:rPr>
        <w:t xml:space="preserve"> 18-26 described </w:t>
      </w:r>
      <w:del w:id="460" w:author="Elliott, Lewis" w:date="2016-03-23T09:35:00Z">
        <w:r w:rsidDel="00BD0589">
          <w:rPr>
            <w:rFonts w:ascii="Times New Roman" w:hAnsi="Times New Roman" w:cs="Times New Roman"/>
            <w:sz w:val="24"/>
            <w:szCs w:val="24"/>
          </w:rPr>
          <w:delText xml:space="preserve">cultural ecosystem services (Church </w:delText>
        </w:r>
        <w:r w:rsidRPr="0026101C" w:rsidDel="00BD0589">
          <w:rPr>
            <w:rFonts w:ascii="Times New Roman" w:hAnsi="Times New Roman" w:cs="Times New Roman"/>
            <w:i/>
            <w:sz w:val="24"/>
            <w:szCs w:val="24"/>
          </w:rPr>
          <w:delText>et al</w:delText>
        </w:r>
        <w:r w:rsidDel="00BD0589">
          <w:rPr>
            <w:rFonts w:ascii="Times New Roman" w:hAnsi="Times New Roman" w:cs="Times New Roman"/>
            <w:sz w:val="24"/>
            <w:szCs w:val="24"/>
          </w:rPr>
          <w:delText>., 2011)</w:delText>
        </w:r>
      </w:del>
      <w:ins w:id="461" w:author="Elliott, Lewis" w:date="2016-03-30T15:07:00Z">
        <w:r w:rsidR="00E74C38">
          <w:rPr>
            <w:rFonts w:ascii="Times New Roman" w:hAnsi="Times New Roman" w:cs="Times New Roman"/>
            <w:sz w:val="24"/>
            <w:szCs w:val="24"/>
          </w:rPr>
          <w:t>opportunities on</w:t>
        </w:r>
      </w:ins>
      <w:ins w:id="462" w:author="Elliott, Lewis" w:date="2016-03-23T09:35:00Z">
        <w:r w:rsidR="00BD0589">
          <w:rPr>
            <w:rFonts w:ascii="Times New Roman" w:hAnsi="Times New Roman" w:cs="Times New Roman"/>
            <w:sz w:val="24"/>
            <w:szCs w:val="24"/>
          </w:rPr>
          <w:t xml:space="preserve"> the advertised route</w:t>
        </w:r>
      </w:ins>
      <w:r>
        <w:rPr>
          <w:rFonts w:ascii="Times New Roman" w:hAnsi="Times New Roman" w:cs="Times New Roman"/>
          <w:sz w:val="24"/>
          <w:szCs w:val="24"/>
        </w:rPr>
        <w:t xml:space="preserve"> </w:t>
      </w:r>
      <w:r w:rsidR="004F6DBF">
        <w:rPr>
          <w:rFonts w:ascii="Times New Roman" w:hAnsi="Times New Roman" w:cs="Times New Roman"/>
          <w:sz w:val="24"/>
          <w:szCs w:val="24"/>
        </w:rPr>
        <w:t>such as</w:t>
      </w:r>
      <w:ins w:id="463" w:author="Elliott, Lewis" w:date="2016-03-23T09:53:00Z">
        <w:r w:rsidR="00CA5D10">
          <w:rPr>
            <w:rFonts w:ascii="Times New Roman" w:hAnsi="Times New Roman" w:cs="Times New Roman"/>
            <w:sz w:val="24"/>
            <w:szCs w:val="24"/>
          </w:rPr>
          <w:t xml:space="preserve"> </w:t>
        </w:r>
      </w:ins>
      <w:del w:id="464" w:author="Elliott, Lewis" w:date="2016-03-23T09:40:00Z">
        <w:r w:rsidR="004F6DBF" w:rsidDel="00BD0589">
          <w:rPr>
            <w:rFonts w:ascii="Times New Roman" w:hAnsi="Times New Roman" w:cs="Times New Roman"/>
            <w:sz w:val="24"/>
            <w:szCs w:val="24"/>
          </w:rPr>
          <w:delText xml:space="preserve"> </w:delText>
        </w:r>
      </w:del>
      <w:r>
        <w:rPr>
          <w:rFonts w:ascii="Times New Roman" w:hAnsi="Times New Roman" w:cs="Times New Roman"/>
          <w:sz w:val="24"/>
          <w:szCs w:val="24"/>
        </w:rPr>
        <w:t>heritage</w:t>
      </w:r>
      <w:ins w:id="465" w:author="Elliott, Lewis" w:date="2016-03-30T15:08:00Z">
        <w:r w:rsidR="00E74C38">
          <w:rPr>
            <w:rFonts w:ascii="Times New Roman" w:hAnsi="Times New Roman" w:cs="Times New Roman"/>
            <w:sz w:val="24"/>
            <w:szCs w:val="24"/>
          </w:rPr>
          <w:t xml:space="preserve"> </w:t>
        </w:r>
      </w:ins>
      <w:del w:id="466" w:author="Elliott, Lewis" w:date="2016-03-30T15:08:00Z">
        <w:r w:rsidR="004F6DBF" w:rsidDel="00E74C38">
          <w:rPr>
            <w:rFonts w:ascii="Times New Roman" w:hAnsi="Times New Roman" w:cs="Times New Roman"/>
            <w:sz w:val="24"/>
            <w:szCs w:val="24"/>
          </w:rPr>
          <w:delText xml:space="preserve"> features</w:delText>
        </w:r>
        <w:r w:rsidDel="00E74C38">
          <w:rPr>
            <w:rFonts w:ascii="Times New Roman" w:hAnsi="Times New Roman" w:cs="Times New Roman"/>
            <w:sz w:val="24"/>
            <w:szCs w:val="24"/>
          </w:rPr>
          <w:delText xml:space="preserve"> </w:delText>
        </w:r>
      </w:del>
      <w:r>
        <w:rPr>
          <w:rFonts w:ascii="Times New Roman" w:hAnsi="Times New Roman" w:cs="Times New Roman"/>
          <w:sz w:val="24"/>
          <w:szCs w:val="24"/>
        </w:rPr>
        <w:t>(e.g. historical sites); aesthetic</w:t>
      </w:r>
      <w:r w:rsidR="00DC6839">
        <w:rPr>
          <w:rFonts w:ascii="Times New Roman" w:hAnsi="Times New Roman" w:cs="Times New Roman"/>
          <w:sz w:val="24"/>
          <w:szCs w:val="24"/>
        </w:rPr>
        <w:t>s</w:t>
      </w:r>
      <w:r>
        <w:rPr>
          <w:rFonts w:ascii="Times New Roman" w:hAnsi="Times New Roman" w:cs="Times New Roman"/>
          <w:sz w:val="24"/>
          <w:szCs w:val="24"/>
        </w:rPr>
        <w:t xml:space="preserve"> (e.g. wildlife, scenery); socia</w:t>
      </w:r>
      <w:ins w:id="467" w:author="Elliott, Lewis" w:date="2016-03-23T09:55:00Z">
        <w:r w:rsidR="00E74C38">
          <w:rPr>
            <w:rFonts w:ascii="Times New Roman" w:hAnsi="Times New Roman" w:cs="Times New Roman"/>
            <w:sz w:val="24"/>
            <w:szCs w:val="24"/>
          </w:rPr>
          <w:t>l</w:t>
        </w:r>
      </w:ins>
      <w:del w:id="468" w:author="Elliott, Lewis" w:date="2016-03-23T09:55:00Z">
        <w:r w:rsidR="00DC6839" w:rsidDel="00CA5D10">
          <w:rPr>
            <w:rFonts w:ascii="Times New Roman" w:hAnsi="Times New Roman" w:cs="Times New Roman"/>
            <w:sz w:val="24"/>
            <w:szCs w:val="24"/>
          </w:rPr>
          <w:delText>bi</w:delText>
        </w:r>
        <w:r w:rsidDel="00CA5D10">
          <w:rPr>
            <w:rFonts w:ascii="Times New Roman" w:hAnsi="Times New Roman" w:cs="Times New Roman"/>
            <w:sz w:val="24"/>
            <w:szCs w:val="24"/>
          </w:rPr>
          <w:delText>l</w:delText>
        </w:r>
        <w:r w:rsidR="00DC6839" w:rsidDel="00CA5D10">
          <w:rPr>
            <w:rFonts w:ascii="Times New Roman" w:hAnsi="Times New Roman" w:cs="Times New Roman"/>
            <w:sz w:val="24"/>
            <w:szCs w:val="24"/>
          </w:rPr>
          <w:delText>ity</w:delText>
        </w:r>
      </w:del>
      <w:r w:rsidR="00DC6839">
        <w:rPr>
          <w:rFonts w:ascii="Times New Roman" w:hAnsi="Times New Roman" w:cs="Times New Roman"/>
          <w:sz w:val="24"/>
          <w:szCs w:val="24"/>
        </w:rPr>
        <w:t xml:space="preserve"> </w:t>
      </w:r>
      <w:r>
        <w:rPr>
          <w:rFonts w:ascii="Times New Roman" w:hAnsi="Times New Roman" w:cs="Times New Roman"/>
          <w:sz w:val="24"/>
          <w:szCs w:val="24"/>
        </w:rPr>
        <w:t xml:space="preserve">(e.g. </w:t>
      </w:r>
      <w:del w:id="469" w:author="Elliott, Lewis" w:date="2016-03-23T09:56:00Z">
        <w:r w:rsidDel="00CA5D10">
          <w:rPr>
            <w:rFonts w:ascii="Times New Roman" w:hAnsi="Times New Roman" w:cs="Times New Roman"/>
            <w:sz w:val="24"/>
            <w:szCs w:val="24"/>
          </w:rPr>
          <w:delText>family enjoyment</w:delText>
        </w:r>
      </w:del>
      <w:ins w:id="470" w:author="Elliott, Lewis" w:date="2016-03-23T09:56:00Z">
        <w:r w:rsidR="00CA5D10">
          <w:rPr>
            <w:rFonts w:ascii="Times New Roman" w:hAnsi="Times New Roman" w:cs="Times New Roman"/>
            <w:sz w:val="24"/>
            <w:szCs w:val="24"/>
          </w:rPr>
          <w:t>opportunities for children’s enjoyment</w:t>
        </w:r>
      </w:ins>
      <w:r>
        <w:rPr>
          <w:rFonts w:ascii="Times New Roman" w:hAnsi="Times New Roman" w:cs="Times New Roman"/>
          <w:sz w:val="24"/>
          <w:szCs w:val="24"/>
        </w:rPr>
        <w:t>); and recreation (e.g. leisure opportunities).</w:t>
      </w:r>
    </w:p>
    <w:p w14:paraId="30D3F8DF" w14:textId="40B12528" w:rsidR="00F065D6" w:rsidRPr="003F0E85" w:rsidRDefault="00AB33C2"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Establishing normative beliefs</w:t>
      </w:r>
    </w:p>
    <w:p w14:paraId="4EFF60BF" w14:textId="2A8B47DB"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AB33C2">
        <w:rPr>
          <w:rFonts w:ascii="Times New Roman" w:hAnsi="Times New Roman" w:cs="Times New Roman"/>
          <w:sz w:val="24"/>
          <w:szCs w:val="24"/>
        </w:rPr>
        <w:t>ategories</w:t>
      </w:r>
      <w:r>
        <w:rPr>
          <w:rFonts w:ascii="Times New Roman" w:hAnsi="Times New Roman" w:cs="Times New Roman"/>
          <w:sz w:val="24"/>
          <w:szCs w:val="24"/>
        </w:rPr>
        <w:t xml:space="preserve"> 27-34 outlined </w:t>
      </w:r>
      <w:del w:id="471" w:author="Elliott, Lewis" w:date="2016-03-30T15:10:00Z">
        <w:r w:rsidR="0026447A" w:rsidDel="00E74C38">
          <w:rPr>
            <w:rFonts w:ascii="Times New Roman" w:hAnsi="Times New Roman" w:cs="Times New Roman"/>
            <w:sz w:val="24"/>
            <w:szCs w:val="24"/>
          </w:rPr>
          <w:delText xml:space="preserve">general </w:delText>
        </w:r>
      </w:del>
      <w:r>
        <w:rPr>
          <w:rFonts w:ascii="Times New Roman" w:hAnsi="Times New Roman" w:cs="Times New Roman"/>
          <w:sz w:val="24"/>
          <w:szCs w:val="24"/>
        </w:rPr>
        <w:t xml:space="preserve">normative information about </w:t>
      </w:r>
      <w:r w:rsidR="00F96451">
        <w:rPr>
          <w:rFonts w:ascii="Times New Roman" w:hAnsi="Times New Roman" w:cs="Times New Roman"/>
          <w:sz w:val="24"/>
          <w:szCs w:val="24"/>
        </w:rPr>
        <w:t>PA</w:t>
      </w:r>
      <w:r>
        <w:rPr>
          <w:rFonts w:ascii="Times New Roman" w:hAnsi="Times New Roman" w:cs="Times New Roman"/>
          <w:sz w:val="24"/>
          <w:szCs w:val="24"/>
        </w:rPr>
        <w:t xml:space="preserve"> or walking, or the </w:t>
      </w:r>
      <w:r w:rsidR="00AB33C2">
        <w:rPr>
          <w:rFonts w:ascii="Times New Roman" w:hAnsi="Times New Roman" w:cs="Times New Roman"/>
          <w:sz w:val="24"/>
          <w:szCs w:val="24"/>
        </w:rPr>
        <w:t>consequences</w:t>
      </w:r>
      <w:r>
        <w:rPr>
          <w:rFonts w:ascii="Times New Roman" w:hAnsi="Times New Roman" w:cs="Times New Roman"/>
          <w:sz w:val="24"/>
          <w:szCs w:val="24"/>
        </w:rPr>
        <w:t xml:space="preserve"> of these including</w:t>
      </w:r>
      <w:r w:rsidR="0013744B">
        <w:rPr>
          <w:rFonts w:ascii="Times New Roman" w:hAnsi="Times New Roman" w:cs="Times New Roman"/>
          <w:sz w:val="24"/>
          <w:szCs w:val="24"/>
        </w:rPr>
        <w:t xml:space="preserve">: expert recommendations on PA, and financial, </w:t>
      </w:r>
      <w:r>
        <w:rPr>
          <w:rFonts w:ascii="Times New Roman" w:hAnsi="Times New Roman" w:cs="Times New Roman"/>
          <w:sz w:val="24"/>
          <w:szCs w:val="24"/>
        </w:rPr>
        <w:t>environmental</w:t>
      </w:r>
      <w:r w:rsidR="0013744B">
        <w:rPr>
          <w:rFonts w:ascii="Times New Roman" w:hAnsi="Times New Roman" w:cs="Times New Roman"/>
          <w:sz w:val="24"/>
          <w:szCs w:val="24"/>
        </w:rPr>
        <w:t>,</w:t>
      </w:r>
      <w:r>
        <w:rPr>
          <w:rFonts w:ascii="Times New Roman" w:hAnsi="Times New Roman" w:cs="Times New Roman"/>
          <w:sz w:val="24"/>
          <w:szCs w:val="24"/>
        </w:rPr>
        <w:t xml:space="preserve"> health</w:t>
      </w:r>
      <w:r w:rsidR="0013744B">
        <w:rPr>
          <w:rFonts w:ascii="Times New Roman" w:hAnsi="Times New Roman" w:cs="Times New Roman"/>
          <w:sz w:val="24"/>
          <w:szCs w:val="24"/>
        </w:rPr>
        <w:t>,</w:t>
      </w:r>
      <w:r>
        <w:rPr>
          <w:rFonts w:ascii="Times New Roman" w:hAnsi="Times New Roman" w:cs="Times New Roman"/>
          <w:sz w:val="24"/>
          <w:szCs w:val="24"/>
        </w:rPr>
        <w:t xml:space="preserve"> and social </w:t>
      </w:r>
      <w:r w:rsidR="00AB33C2">
        <w:rPr>
          <w:rFonts w:ascii="Times New Roman" w:hAnsi="Times New Roman" w:cs="Times New Roman"/>
          <w:sz w:val="24"/>
          <w:szCs w:val="24"/>
        </w:rPr>
        <w:t>consequences</w:t>
      </w:r>
      <w:r>
        <w:rPr>
          <w:rFonts w:ascii="Times New Roman" w:hAnsi="Times New Roman" w:cs="Times New Roman"/>
          <w:sz w:val="24"/>
          <w:szCs w:val="24"/>
        </w:rPr>
        <w:t xml:space="preserve">. In a similar way to </w:t>
      </w:r>
      <w:r w:rsidR="00AB33C2">
        <w:rPr>
          <w:rFonts w:ascii="Times New Roman" w:hAnsi="Times New Roman" w:cs="Times New Roman"/>
          <w:sz w:val="24"/>
          <w:szCs w:val="24"/>
        </w:rPr>
        <w:t xml:space="preserve">highlighting </w:t>
      </w:r>
      <w:r w:rsidR="0035004D">
        <w:rPr>
          <w:rFonts w:ascii="Times New Roman" w:hAnsi="Times New Roman" w:cs="Times New Roman"/>
          <w:sz w:val="24"/>
          <w:szCs w:val="24"/>
        </w:rPr>
        <w:t xml:space="preserve">potential </w:t>
      </w:r>
      <w:r w:rsidR="00AB33C2">
        <w:rPr>
          <w:rFonts w:ascii="Times New Roman" w:hAnsi="Times New Roman" w:cs="Times New Roman"/>
          <w:sz w:val="24"/>
          <w:szCs w:val="24"/>
        </w:rPr>
        <w:t>consequences</w:t>
      </w:r>
      <w:r w:rsidR="0035004D">
        <w:rPr>
          <w:rFonts w:ascii="Times New Roman" w:hAnsi="Times New Roman" w:cs="Times New Roman"/>
          <w:sz w:val="24"/>
          <w:szCs w:val="24"/>
        </w:rPr>
        <w:t xml:space="preserve"> and opportunities</w:t>
      </w:r>
      <w:r>
        <w:rPr>
          <w:rFonts w:ascii="Times New Roman" w:hAnsi="Times New Roman" w:cs="Times New Roman"/>
          <w:sz w:val="24"/>
          <w:szCs w:val="24"/>
        </w:rPr>
        <w:t>, c</w:t>
      </w:r>
      <w:r w:rsidR="00AB33C2">
        <w:rPr>
          <w:rFonts w:ascii="Times New Roman" w:hAnsi="Times New Roman" w:cs="Times New Roman"/>
          <w:sz w:val="24"/>
          <w:szCs w:val="24"/>
        </w:rPr>
        <w:t>ategories</w:t>
      </w:r>
      <w:r>
        <w:rPr>
          <w:rFonts w:ascii="Times New Roman" w:hAnsi="Times New Roman" w:cs="Times New Roman"/>
          <w:sz w:val="24"/>
          <w:szCs w:val="24"/>
        </w:rPr>
        <w:t xml:space="preserve"> 35-43 detail</w:t>
      </w:r>
      <w:r w:rsidR="00AB33C2">
        <w:rPr>
          <w:rFonts w:ascii="Times New Roman" w:hAnsi="Times New Roman" w:cs="Times New Roman"/>
          <w:sz w:val="24"/>
          <w:szCs w:val="24"/>
        </w:rPr>
        <w:t xml:space="preserve">ed normative information about </w:t>
      </w:r>
      <w:del w:id="472" w:author="Elliott, Lewis" w:date="2016-03-30T15:10:00Z">
        <w:r w:rsidR="00AB33C2" w:rsidDel="00E74C38">
          <w:rPr>
            <w:rFonts w:ascii="Times New Roman" w:hAnsi="Times New Roman" w:cs="Times New Roman"/>
            <w:sz w:val="24"/>
            <w:szCs w:val="24"/>
          </w:rPr>
          <w:delText>consequences</w:delText>
        </w:r>
        <w:r w:rsidDel="00E74C38">
          <w:rPr>
            <w:rFonts w:ascii="Times New Roman" w:hAnsi="Times New Roman" w:cs="Times New Roman"/>
            <w:sz w:val="24"/>
            <w:szCs w:val="24"/>
          </w:rPr>
          <w:delText xml:space="preserve"> </w:delText>
        </w:r>
      </w:del>
      <w:ins w:id="473" w:author="Elliott, Lewis" w:date="2016-03-30T15:10:00Z">
        <w:r w:rsidR="00400138">
          <w:rPr>
            <w:rFonts w:ascii="Times New Roman" w:hAnsi="Times New Roman" w:cs="Times New Roman"/>
            <w:sz w:val="24"/>
            <w:szCs w:val="24"/>
          </w:rPr>
          <w:t xml:space="preserve">opportunities </w:t>
        </w:r>
      </w:ins>
      <w:r>
        <w:rPr>
          <w:rFonts w:ascii="Times New Roman" w:hAnsi="Times New Roman" w:cs="Times New Roman"/>
          <w:sz w:val="24"/>
          <w:szCs w:val="24"/>
        </w:rPr>
        <w:t xml:space="preserve">related to </w:t>
      </w:r>
      <w:del w:id="474" w:author="Elliott, Lewis" w:date="2016-03-23T09:53:00Z">
        <w:r w:rsidDel="00CA5D10">
          <w:rPr>
            <w:rFonts w:ascii="Times New Roman" w:hAnsi="Times New Roman" w:cs="Times New Roman"/>
            <w:sz w:val="24"/>
            <w:szCs w:val="24"/>
          </w:rPr>
          <w:delText>cultural ecosystem services</w:delText>
        </w:r>
        <w:r w:rsidR="0013744B" w:rsidDel="00CA5D10">
          <w:rPr>
            <w:rFonts w:ascii="Times New Roman" w:hAnsi="Times New Roman" w:cs="Times New Roman"/>
            <w:sz w:val="24"/>
            <w:szCs w:val="24"/>
          </w:rPr>
          <w:delText>.</w:delText>
        </w:r>
      </w:del>
      <w:ins w:id="475" w:author="Elliott, Lewis" w:date="2016-03-23T09:53:00Z">
        <w:r w:rsidR="00CA5D10">
          <w:rPr>
            <w:rFonts w:ascii="Times New Roman" w:hAnsi="Times New Roman" w:cs="Times New Roman"/>
            <w:sz w:val="24"/>
            <w:szCs w:val="24"/>
          </w:rPr>
          <w:t>walking the advertised route</w:t>
        </w:r>
      </w:ins>
      <w:ins w:id="476" w:author="Elliott, Lewis" w:date="2016-03-23T09:54:00Z">
        <w:r w:rsidR="00CA5D10">
          <w:rPr>
            <w:rFonts w:ascii="Times New Roman" w:hAnsi="Times New Roman" w:cs="Times New Roman"/>
            <w:sz w:val="24"/>
            <w:szCs w:val="24"/>
          </w:rPr>
          <w:t>.</w:t>
        </w:r>
      </w:ins>
    </w:p>
    <w:p w14:paraId="362F6225"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Promoting intentions and planning</w:t>
      </w:r>
    </w:p>
    <w:p w14:paraId="52D4E85A" w14:textId="3F009E8C"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F20DE4">
        <w:rPr>
          <w:rFonts w:ascii="Times New Roman" w:hAnsi="Times New Roman" w:cs="Times New Roman"/>
          <w:sz w:val="24"/>
          <w:szCs w:val="24"/>
        </w:rPr>
        <w:t>ategories</w:t>
      </w:r>
      <w:r>
        <w:rPr>
          <w:rFonts w:ascii="Times New Roman" w:hAnsi="Times New Roman" w:cs="Times New Roman"/>
          <w:sz w:val="24"/>
          <w:szCs w:val="24"/>
        </w:rPr>
        <w:t xml:space="preserve"> 44-47 prompted </w:t>
      </w:r>
      <w:del w:id="477" w:author="Elliott, Lewis" w:date="2016-03-30T15:10:00Z">
        <w:r w:rsidR="008366D3" w:rsidDel="00400138">
          <w:rPr>
            <w:rFonts w:ascii="Times New Roman" w:hAnsi="Times New Roman" w:cs="Times New Roman"/>
            <w:sz w:val="24"/>
            <w:szCs w:val="24"/>
          </w:rPr>
          <w:delText xml:space="preserve">general </w:delText>
        </w:r>
      </w:del>
      <w:r>
        <w:rPr>
          <w:rFonts w:ascii="Times New Roman" w:hAnsi="Times New Roman" w:cs="Times New Roman"/>
          <w:sz w:val="24"/>
          <w:szCs w:val="24"/>
        </w:rPr>
        <w:t xml:space="preserve">behaviours related to </w:t>
      </w:r>
      <w:r w:rsidR="001A178D">
        <w:rPr>
          <w:rFonts w:ascii="Times New Roman" w:hAnsi="Times New Roman" w:cs="Times New Roman"/>
          <w:sz w:val="24"/>
          <w:szCs w:val="24"/>
        </w:rPr>
        <w:t>PA</w:t>
      </w:r>
      <w:r>
        <w:rPr>
          <w:rFonts w:ascii="Times New Roman" w:hAnsi="Times New Roman" w:cs="Times New Roman"/>
          <w:sz w:val="24"/>
          <w:szCs w:val="24"/>
        </w:rPr>
        <w:t xml:space="preserve"> or walking</w:t>
      </w:r>
      <w:r w:rsidR="008366D3">
        <w:rPr>
          <w:rFonts w:ascii="Times New Roman" w:hAnsi="Times New Roman" w:cs="Times New Roman"/>
          <w:sz w:val="24"/>
          <w:szCs w:val="24"/>
        </w:rPr>
        <w:t xml:space="preserve"> including: setting </w:t>
      </w:r>
      <w:r>
        <w:rPr>
          <w:rFonts w:ascii="Times New Roman" w:hAnsi="Times New Roman" w:cs="Times New Roman"/>
          <w:sz w:val="24"/>
          <w:szCs w:val="24"/>
        </w:rPr>
        <w:t xml:space="preserve">goals based on distances (e.g. decide how far you will walk); or times (e.g. consider freeing up some time for walking); reducing barriers (e.g. think what would make being active easier for you); or prompting activity maintenance (e.g. make sure to </w:t>
      </w:r>
      <w:ins w:id="478" w:author="Elliott, Lewis" w:date="2016-07-07T09:21:00Z">
        <w:r w:rsidR="00084D86">
          <w:rPr>
            <w:rFonts w:ascii="Times New Roman" w:hAnsi="Times New Roman" w:cs="Times New Roman"/>
            <w:sz w:val="24"/>
            <w:szCs w:val="24"/>
          </w:rPr>
          <w:t>‘</w:t>
        </w:r>
      </w:ins>
      <w:r>
        <w:rPr>
          <w:rFonts w:ascii="Times New Roman" w:hAnsi="Times New Roman" w:cs="Times New Roman"/>
          <w:sz w:val="24"/>
          <w:szCs w:val="24"/>
        </w:rPr>
        <w:t>keep up</w:t>
      </w:r>
      <w:ins w:id="479" w:author="Elliott, Lewis" w:date="2016-07-07T09:21:00Z">
        <w:r w:rsidR="00084D86">
          <w:rPr>
            <w:rFonts w:ascii="Times New Roman" w:hAnsi="Times New Roman" w:cs="Times New Roman"/>
            <w:sz w:val="24"/>
            <w:szCs w:val="24"/>
          </w:rPr>
          <w:t>’</w:t>
        </w:r>
      </w:ins>
      <w:r w:rsidR="008366D3">
        <w:rPr>
          <w:rFonts w:ascii="Times New Roman" w:hAnsi="Times New Roman" w:cs="Times New Roman"/>
          <w:sz w:val="24"/>
          <w:szCs w:val="24"/>
        </w:rPr>
        <w:t xml:space="preserve"> </w:t>
      </w:r>
      <w:proofErr w:type="spellStart"/>
      <w:r w:rsidR="008366D3">
        <w:rPr>
          <w:rFonts w:ascii="Times New Roman" w:hAnsi="Times New Roman" w:cs="Times New Roman"/>
          <w:sz w:val="24"/>
          <w:szCs w:val="24"/>
        </w:rPr>
        <w:t>your</w:t>
      </w:r>
      <w:proofErr w:type="spellEnd"/>
      <w:r w:rsidR="008366D3">
        <w:rPr>
          <w:rFonts w:ascii="Times New Roman" w:hAnsi="Times New Roman" w:cs="Times New Roman"/>
          <w:sz w:val="24"/>
          <w:szCs w:val="24"/>
        </w:rPr>
        <w:t xml:space="preserve"> walking</w:t>
      </w:r>
      <w:r>
        <w:rPr>
          <w:rFonts w:ascii="Times New Roman" w:hAnsi="Times New Roman" w:cs="Times New Roman"/>
          <w:sz w:val="24"/>
          <w:szCs w:val="24"/>
        </w:rPr>
        <w:t xml:space="preserve"> once you have started). C</w:t>
      </w:r>
      <w:r w:rsidR="00F20DE4">
        <w:rPr>
          <w:rFonts w:ascii="Times New Roman" w:hAnsi="Times New Roman" w:cs="Times New Roman"/>
          <w:sz w:val="24"/>
          <w:szCs w:val="24"/>
        </w:rPr>
        <w:t>ategories</w:t>
      </w:r>
      <w:r>
        <w:rPr>
          <w:rFonts w:ascii="Times New Roman" w:hAnsi="Times New Roman" w:cs="Times New Roman"/>
          <w:sz w:val="24"/>
          <w:szCs w:val="24"/>
        </w:rPr>
        <w:t xml:space="preserve"> 48-57 </w:t>
      </w:r>
      <w:del w:id="480" w:author="Elliott, Lewis" w:date="2016-03-30T15:14:00Z">
        <w:r w:rsidR="00F20DE4" w:rsidDel="00400138">
          <w:rPr>
            <w:rFonts w:ascii="Times New Roman" w:hAnsi="Times New Roman" w:cs="Times New Roman"/>
            <w:sz w:val="24"/>
            <w:szCs w:val="24"/>
          </w:rPr>
          <w:delText>were de</w:delText>
        </w:r>
        <w:r w:rsidR="008366D3" w:rsidDel="00400138">
          <w:rPr>
            <w:rFonts w:ascii="Times New Roman" w:hAnsi="Times New Roman" w:cs="Times New Roman"/>
            <w:sz w:val="24"/>
            <w:szCs w:val="24"/>
          </w:rPr>
          <w:delText>signed</w:delText>
        </w:r>
        <w:r w:rsidR="00F20DE4" w:rsidDel="00400138">
          <w:rPr>
            <w:rFonts w:ascii="Times New Roman" w:hAnsi="Times New Roman" w:cs="Times New Roman"/>
            <w:sz w:val="24"/>
            <w:szCs w:val="24"/>
          </w:rPr>
          <w:delText xml:space="preserve"> to </w:delText>
        </w:r>
      </w:del>
      <w:r w:rsidR="00F20DE4">
        <w:rPr>
          <w:rFonts w:ascii="Times New Roman" w:hAnsi="Times New Roman" w:cs="Times New Roman"/>
          <w:sz w:val="24"/>
          <w:szCs w:val="24"/>
        </w:rPr>
        <w:t>identif</w:t>
      </w:r>
      <w:ins w:id="481" w:author="Elliott, Lewis" w:date="2016-03-30T15:14:00Z">
        <w:r w:rsidR="00400138">
          <w:rPr>
            <w:rFonts w:ascii="Times New Roman" w:hAnsi="Times New Roman" w:cs="Times New Roman"/>
            <w:sz w:val="24"/>
            <w:szCs w:val="24"/>
          </w:rPr>
          <w:t>ied</w:t>
        </w:r>
      </w:ins>
      <w:del w:id="482" w:author="Elliott, Lewis" w:date="2016-03-30T15:14:00Z">
        <w:r w:rsidR="00F20DE4" w:rsidDel="00400138">
          <w:rPr>
            <w:rFonts w:ascii="Times New Roman" w:hAnsi="Times New Roman" w:cs="Times New Roman"/>
            <w:sz w:val="24"/>
            <w:szCs w:val="24"/>
          </w:rPr>
          <w:delText>y</w:delText>
        </w:r>
      </w:del>
      <w:r w:rsidR="00F20DE4">
        <w:rPr>
          <w:rFonts w:ascii="Times New Roman" w:hAnsi="Times New Roman" w:cs="Times New Roman"/>
          <w:sz w:val="24"/>
          <w:szCs w:val="24"/>
        </w:rPr>
        <w:t xml:space="preserve"> messages </w:t>
      </w:r>
      <w:r>
        <w:rPr>
          <w:rFonts w:ascii="Times New Roman" w:hAnsi="Times New Roman" w:cs="Times New Roman"/>
          <w:sz w:val="24"/>
          <w:szCs w:val="24"/>
        </w:rPr>
        <w:t xml:space="preserve">specific to the advertised </w:t>
      </w:r>
      <w:r w:rsidR="001A178D">
        <w:rPr>
          <w:rFonts w:ascii="Times New Roman" w:hAnsi="Times New Roman" w:cs="Times New Roman"/>
          <w:sz w:val="24"/>
          <w:szCs w:val="24"/>
        </w:rPr>
        <w:t>route</w:t>
      </w:r>
      <w:r>
        <w:rPr>
          <w:rFonts w:ascii="Times New Roman" w:hAnsi="Times New Roman" w:cs="Times New Roman"/>
          <w:sz w:val="24"/>
          <w:szCs w:val="24"/>
        </w:rPr>
        <w:t xml:space="preserve"> such as prompting goals based on distance (e.g. try breaking up the route into segments); attending to signage (e.g. use the </w:t>
      </w:r>
      <w:proofErr w:type="spellStart"/>
      <w:r>
        <w:rPr>
          <w:rFonts w:ascii="Times New Roman" w:hAnsi="Times New Roman" w:cs="Times New Roman"/>
          <w:sz w:val="24"/>
          <w:szCs w:val="24"/>
        </w:rPr>
        <w:t>waymarkers</w:t>
      </w:r>
      <w:proofErr w:type="spellEnd"/>
      <w:r>
        <w:rPr>
          <w:rFonts w:ascii="Times New Roman" w:hAnsi="Times New Roman" w:cs="Times New Roman"/>
          <w:sz w:val="24"/>
          <w:szCs w:val="24"/>
        </w:rPr>
        <w:t>); or managing the terrain (e.g. be careful of the busy road).</w:t>
      </w:r>
    </w:p>
    <w:p w14:paraId="4CE2A667" w14:textId="467DF20A" w:rsidR="00F065D6" w:rsidRPr="003F0E85" w:rsidRDefault="00B71F9D"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lastRenderedPageBreak/>
        <w:t>Enhancing</w:t>
      </w:r>
      <w:r w:rsidR="00F20DE4" w:rsidRPr="003F0E85">
        <w:rPr>
          <w:rFonts w:ascii="Times New Roman" w:hAnsi="Times New Roman" w:cs="Times New Roman"/>
          <w:b/>
          <w:sz w:val="24"/>
          <w:szCs w:val="24"/>
        </w:rPr>
        <w:t xml:space="preserve"> s</w:t>
      </w:r>
      <w:r w:rsidR="00F065D6" w:rsidRPr="003F0E85">
        <w:rPr>
          <w:rFonts w:ascii="Times New Roman" w:hAnsi="Times New Roman" w:cs="Times New Roman"/>
          <w:b/>
          <w:sz w:val="24"/>
          <w:szCs w:val="24"/>
        </w:rPr>
        <w:t>elf-efficacy</w:t>
      </w:r>
    </w:p>
    <w:p w14:paraId="2E1691DD" w14:textId="032432CA" w:rsidR="00F065D6" w:rsidRDefault="00F065D6" w:rsidP="008E6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CAATSPEC, most </w:t>
      </w:r>
      <w:r w:rsidR="00F20DE4">
        <w:rPr>
          <w:rFonts w:ascii="Times New Roman" w:hAnsi="Times New Roman" w:cs="Times New Roman"/>
          <w:sz w:val="24"/>
          <w:szCs w:val="24"/>
        </w:rPr>
        <w:t>categories</w:t>
      </w:r>
      <w:r>
        <w:rPr>
          <w:rFonts w:ascii="Times New Roman" w:hAnsi="Times New Roman" w:cs="Times New Roman"/>
          <w:sz w:val="24"/>
          <w:szCs w:val="24"/>
        </w:rPr>
        <w:t xml:space="preserve"> under this superordinate </w:t>
      </w:r>
      <w:r w:rsidR="00800350">
        <w:rPr>
          <w:rFonts w:ascii="Times New Roman" w:hAnsi="Times New Roman" w:cs="Times New Roman"/>
          <w:sz w:val="24"/>
          <w:szCs w:val="24"/>
        </w:rPr>
        <w:t>were</w:t>
      </w:r>
      <w:r>
        <w:rPr>
          <w:rFonts w:ascii="Times New Roman" w:hAnsi="Times New Roman" w:cs="Times New Roman"/>
          <w:sz w:val="24"/>
          <w:szCs w:val="24"/>
        </w:rPr>
        <w:t xml:space="preserve"> dichotomised as </w:t>
      </w:r>
      <w:r>
        <w:rPr>
          <w:rFonts w:ascii="Times New Roman" w:hAnsi="Times New Roman" w:cs="Times New Roman"/>
          <w:i/>
          <w:sz w:val="24"/>
          <w:szCs w:val="24"/>
        </w:rPr>
        <w:t>encouraging</w:t>
      </w:r>
      <w:r>
        <w:rPr>
          <w:rFonts w:ascii="Times New Roman" w:hAnsi="Times New Roman" w:cs="Times New Roman"/>
          <w:sz w:val="24"/>
          <w:szCs w:val="24"/>
        </w:rPr>
        <w:t xml:space="preserve"> or </w:t>
      </w:r>
      <w:r>
        <w:rPr>
          <w:rFonts w:ascii="Times New Roman" w:hAnsi="Times New Roman" w:cs="Times New Roman"/>
          <w:i/>
          <w:sz w:val="24"/>
          <w:szCs w:val="24"/>
        </w:rPr>
        <w:t>guiding</w:t>
      </w:r>
      <w:r>
        <w:rPr>
          <w:rFonts w:ascii="Times New Roman" w:hAnsi="Times New Roman" w:cs="Times New Roman"/>
          <w:sz w:val="24"/>
          <w:szCs w:val="24"/>
        </w:rPr>
        <w:t xml:space="preserve"> </w:t>
      </w:r>
      <w:r w:rsidR="00D50F7C">
        <w:rPr>
          <w:rFonts w:ascii="Times New Roman" w:hAnsi="Times New Roman" w:cs="Times New Roman"/>
          <w:sz w:val="24"/>
          <w:szCs w:val="24"/>
        </w:rPr>
        <w:t>behaviour</w:t>
      </w:r>
      <w:r w:rsidR="008366D3">
        <w:rPr>
          <w:rFonts w:ascii="Times New Roman" w:hAnsi="Times New Roman" w:cs="Times New Roman"/>
          <w:sz w:val="24"/>
          <w:szCs w:val="24"/>
        </w:rPr>
        <w:t>.</w:t>
      </w:r>
      <w:r>
        <w:rPr>
          <w:rFonts w:ascii="Times New Roman" w:hAnsi="Times New Roman" w:cs="Times New Roman"/>
          <w:sz w:val="24"/>
          <w:szCs w:val="24"/>
        </w:rPr>
        <w:t xml:space="preserve"> </w:t>
      </w:r>
      <w:r w:rsidR="008366D3" w:rsidRPr="008366D3">
        <w:rPr>
          <w:rFonts w:ascii="Times New Roman" w:hAnsi="Times New Roman" w:cs="Times New Roman"/>
          <w:i/>
          <w:sz w:val="24"/>
          <w:szCs w:val="24"/>
        </w:rPr>
        <w:t>E</w:t>
      </w:r>
      <w:r>
        <w:rPr>
          <w:rFonts w:ascii="Times New Roman" w:hAnsi="Times New Roman" w:cs="Times New Roman"/>
          <w:i/>
          <w:sz w:val="24"/>
          <w:szCs w:val="24"/>
        </w:rPr>
        <w:t>ncouragement</w:t>
      </w:r>
      <w:r>
        <w:rPr>
          <w:rFonts w:ascii="Times New Roman" w:hAnsi="Times New Roman" w:cs="Times New Roman"/>
          <w:sz w:val="24"/>
          <w:szCs w:val="24"/>
        </w:rPr>
        <w:t xml:space="preserve"> </w:t>
      </w:r>
      <w:r w:rsidR="00C2642B">
        <w:rPr>
          <w:rFonts w:ascii="Times New Roman" w:hAnsi="Times New Roman" w:cs="Times New Roman"/>
          <w:sz w:val="24"/>
          <w:szCs w:val="24"/>
        </w:rPr>
        <w:t>categories</w:t>
      </w:r>
      <w:r>
        <w:rPr>
          <w:rFonts w:ascii="Times New Roman" w:hAnsi="Times New Roman" w:cs="Times New Roman"/>
          <w:sz w:val="24"/>
          <w:szCs w:val="24"/>
        </w:rPr>
        <w:t xml:space="preserve"> convey</w:t>
      </w:r>
      <w:r w:rsidR="008366D3">
        <w:rPr>
          <w:rFonts w:ascii="Times New Roman" w:hAnsi="Times New Roman" w:cs="Times New Roman"/>
          <w:sz w:val="24"/>
          <w:szCs w:val="24"/>
        </w:rPr>
        <w:t>ed</w:t>
      </w:r>
      <w:del w:id="483" w:author="Elliott, Lewis" w:date="2016-03-30T15:15:00Z">
        <w:r w:rsidR="008366D3" w:rsidDel="00400138">
          <w:rPr>
            <w:rFonts w:ascii="Times New Roman" w:hAnsi="Times New Roman" w:cs="Times New Roman"/>
            <w:sz w:val="24"/>
            <w:szCs w:val="24"/>
          </w:rPr>
          <w:delText xml:space="preserve"> the sense</w:delText>
        </w:r>
      </w:del>
      <w:r w:rsidR="008366D3">
        <w:rPr>
          <w:rFonts w:ascii="Times New Roman" w:hAnsi="Times New Roman" w:cs="Times New Roman"/>
          <w:sz w:val="24"/>
          <w:szCs w:val="24"/>
        </w:rPr>
        <w:t xml:space="preserve"> that behaviour was </w:t>
      </w:r>
      <w:r>
        <w:rPr>
          <w:rFonts w:ascii="Times New Roman" w:hAnsi="Times New Roman" w:cs="Times New Roman"/>
          <w:sz w:val="24"/>
          <w:szCs w:val="24"/>
        </w:rPr>
        <w:t xml:space="preserve">easy to execute, and </w:t>
      </w:r>
      <w:r>
        <w:rPr>
          <w:rFonts w:ascii="Times New Roman" w:hAnsi="Times New Roman" w:cs="Times New Roman"/>
          <w:i/>
          <w:sz w:val="24"/>
          <w:szCs w:val="24"/>
        </w:rPr>
        <w:t>guidance</w:t>
      </w:r>
      <w:r w:rsidR="00915A32">
        <w:rPr>
          <w:rFonts w:ascii="Times New Roman" w:hAnsi="Times New Roman" w:cs="Times New Roman"/>
          <w:sz w:val="24"/>
          <w:szCs w:val="24"/>
        </w:rPr>
        <w:t xml:space="preserve"> </w:t>
      </w:r>
      <w:r w:rsidR="00C2642B">
        <w:rPr>
          <w:rFonts w:ascii="Times New Roman" w:hAnsi="Times New Roman" w:cs="Times New Roman"/>
          <w:sz w:val="24"/>
          <w:szCs w:val="24"/>
        </w:rPr>
        <w:t>categories</w:t>
      </w:r>
      <w:r>
        <w:rPr>
          <w:rFonts w:ascii="Times New Roman" w:hAnsi="Times New Roman" w:cs="Times New Roman"/>
          <w:sz w:val="24"/>
          <w:szCs w:val="24"/>
        </w:rPr>
        <w:t xml:space="preserve"> instruct</w:t>
      </w:r>
      <w:r w:rsidR="008366D3">
        <w:rPr>
          <w:rFonts w:ascii="Times New Roman" w:hAnsi="Times New Roman" w:cs="Times New Roman"/>
          <w:sz w:val="24"/>
          <w:szCs w:val="24"/>
        </w:rPr>
        <w:t>ed</w:t>
      </w:r>
      <w:r>
        <w:rPr>
          <w:rFonts w:ascii="Times New Roman" w:hAnsi="Times New Roman" w:cs="Times New Roman"/>
          <w:sz w:val="24"/>
          <w:szCs w:val="24"/>
        </w:rPr>
        <w:t xml:space="preserve"> on how to execute behaviour. C</w:t>
      </w:r>
      <w:r w:rsidR="00F20DE4">
        <w:rPr>
          <w:rFonts w:ascii="Times New Roman" w:hAnsi="Times New Roman" w:cs="Times New Roman"/>
          <w:sz w:val="24"/>
          <w:szCs w:val="24"/>
        </w:rPr>
        <w:t>ategories</w:t>
      </w:r>
      <w:r>
        <w:rPr>
          <w:rFonts w:ascii="Times New Roman" w:hAnsi="Times New Roman" w:cs="Times New Roman"/>
          <w:sz w:val="24"/>
          <w:szCs w:val="24"/>
        </w:rPr>
        <w:t xml:space="preserve"> 58-68 related to building confidence for PA or walking in gener</w:t>
      </w:r>
      <w:r w:rsidR="008366D3">
        <w:rPr>
          <w:rFonts w:ascii="Times New Roman" w:hAnsi="Times New Roman" w:cs="Times New Roman"/>
          <w:sz w:val="24"/>
          <w:szCs w:val="24"/>
        </w:rPr>
        <w:t>al and included: guidance on</w:t>
      </w:r>
      <w:r>
        <w:rPr>
          <w:rFonts w:ascii="Times New Roman" w:hAnsi="Times New Roman" w:cs="Times New Roman"/>
          <w:sz w:val="24"/>
          <w:szCs w:val="24"/>
        </w:rPr>
        <w:t xml:space="preserve"> reduc</w:t>
      </w:r>
      <w:r w:rsidR="008366D3">
        <w:rPr>
          <w:rFonts w:ascii="Times New Roman" w:hAnsi="Times New Roman" w:cs="Times New Roman"/>
          <w:sz w:val="24"/>
          <w:szCs w:val="24"/>
        </w:rPr>
        <w:t>ing</w:t>
      </w:r>
      <w:r>
        <w:rPr>
          <w:rFonts w:ascii="Times New Roman" w:hAnsi="Times New Roman" w:cs="Times New Roman"/>
          <w:sz w:val="24"/>
          <w:szCs w:val="24"/>
        </w:rPr>
        <w:t xml:space="preserve"> barriers to activity, for example not knowing where to walk (e.g. go to </w:t>
      </w:r>
      <w:r w:rsidR="00800350">
        <w:rPr>
          <w:rFonts w:ascii="Times New Roman" w:hAnsi="Times New Roman" w:cs="Times New Roman"/>
          <w:sz w:val="24"/>
          <w:szCs w:val="24"/>
        </w:rPr>
        <w:t>a</w:t>
      </w:r>
      <w:r>
        <w:rPr>
          <w:rFonts w:ascii="Times New Roman" w:hAnsi="Times New Roman" w:cs="Times New Roman"/>
          <w:sz w:val="24"/>
          <w:szCs w:val="24"/>
        </w:rPr>
        <w:t xml:space="preserve"> website and you can find guided walks in your area); encouraging setting walking goals based on time (e.g. it </w:t>
      </w:r>
      <w:ins w:id="484" w:author="Elliott, Lewis" w:date="2016-03-23T11:07:00Z">
        <w:r w:rsidR="00720B0D">
          <w:rPr>
            <w:rFonts w:ascii="Times New Roman" w:hAnsi="Times New Roman" w:cs="Times New Roman"/>
            <w:sz w:val="24"/>
            <w:szCs w:val="24"/>
          </w:rPr>
          <w:t xml:space="preserve">is </w:t>
        </w:r>
      </w:ins>
      <w:r>
        <w:rPr>
          <w:rFonts w:ascii="Times New Roman" w:hAnsi="Times New Roman" w:cs="Times New Roman"/>
          <w:sz w:val="24"/>
          <w:szCs w:val="24"/>
        </w:rPr>
        <w:t>easy to find everyday opportunities to go walking); or modelling walking pictorially. C</w:t>
      </w:r>
      <w:r w:rsidR="00F20DE4">
        <w:rPr>
          <w:rFonts w:ascii="Times New Roman" w:hAnsi="Times New Roman" w:cs="Times New Roman"/>
          <w:sz w:val="24"/>
          <w:szCs w:val="24"/>
        </w:rPr>
        <w:t>ategories</w:t>
      </w:r>
      <w:r>
        <w:rPr>
          <w:rFonts w:ascii="Times New Roman" w:hAnsi="Times New Roman" w:cs="Times New Roman"/>
          <w:sz w:val="24"/>
          <w:szCs w:val="24"/>
        </w:rPr>
        <w:t xml:space="preserve"> 69-87 related to building confidence for completing the advertised route and included: guidance on maintaining recreational walking behaviours (e.g. purchase more outdoor walking brochures from the visitor information kiosk in the city centre); encouraging the use of appropriate equipment (e.g. it is simple to get walking boots from your local outdoors shop); or guidance on direction taking (e.g. turn left at the end of the road). As can be imagined, this </w:t>
      </w:r>
      <w:r w:rsidR="00800350">
        <w:rPr>
          <w:rFonts w:ascii="Times New Roman" w:hAnsi="Times New Roman" w:cs="Times New Roman"/>
          <w:sz w:val="24"/>
          <w:szCs w:val="24"/>
        </w:rPr>
        <w:t xml:space="preserve">last category </w:t>
      </w:r>
      <w:r>
        <w:rPr>
          <w:rFonts w:ascii="Times New Roman" w:hAnsi="Times New Roman" w:cs="Times New Roman"/>
          <w:sz w:val="24"/>
          <w:szCs w:val="24"/>
        </w:rPr>
        <w:t xml:space="preserve">was likely to be </w:t>
      </w:r>
      <w:r w:rsidR="008366D3">
        <w:rPr>
          <w:rFonts w:ascii="Times New Roman" w:hAnsi="Times New Roman" w:cs="Times New Roman"/>
          <w:sz w:val="24"/>
          <w:szCs w:val="24"/>
        </w:rPr>
        <w:t>central to</w:t>
      </w:r>
      <w:r>
        <w:rPr>
          <w:rFonts w:ascii="Times New Roman" w:hAnsi="Times New Roman" w:cs="Times New Roman"/>
          <w:sz w:val="24"/>
          <w:szCs w:val="24"/>
        </w:rPr>
        <w:t xml:space="preserve"> recreational walking brochures. </w:t>
      </w:r>
    </w:p>
    <w:p w14:paraId="32E699F6"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Coding procedures</w:t>
      </w:r>
    </w:p>
    <w:p w14:paraId="53AD4191" w14:textId="628AB302" w:rsidR="00F065D6" w:rsidRPr="00ED5F1A" w:rsidRDefault="001C6779" w:rsidP="00D62782">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pilot coding manual was tested by two coders but demonstrated insufficient reliability. To improve the manual,</w:t>
      </w:r>
      <w:r w:rsidRPr="001C6779">
        <w:rPr>
          <w:rFonts w:ascii="Times New Roman" w:hAnsi="Times New Roman" w:cs="Times New Roman"/>
          <w:sz w:val="24"/>
          <w:szCs w:val="24"/>
        </w:rPr>
        <w:t xml:space="preserve"> categories were added and deleted, definitions </w:t>
      </w:r>
      <w:r>
        <w:rPr>
          <w:rFonts w:ascii="Times New Roman" w:hAnsi="Times New Roman" w:cs="Times New Roman"/>
          <w:sz w:val="24"/>
          <w:szCs w:val="24"/>
        </w:rPr>
        <w:t xml:space="preserve">were </w:t>
      </w:r>
      <w:r w:rsidRPr="001C6779">
        <w:rPr>
          <w:rFonts w:ascii="Times New Roman" w:hAnsi="Times New Roman" w:cs="Times New Roman"/>
          <w:sz w:val="24"/>
          <w:szCs w:val="24"/>
        </w:rPr>
        <w:t>revised, and coding procedures</w:t>
      </w:r>
      <w:r>
        <w:rPr>
          <w:rFonts w:ascii="Times New Roman" w:hAnsi="Times New Roman" w:cs="Times New Roman"/>
          <w:sz w:val="24"/>
          <w:szCs w:val="24"/>
        </w:rPr>
        <w:t xml:space="preserve"> were</w:t>
      </w:r>
      <w:r w:rsidR="002449A9">
        <w:rPr>
          <w:rFonts w:ascii="Times New Roman" w:hAnsi="Times New Roman" w:cs="Times New Roman"/>
          <w:sz w:val="24"/>
          <w:szCs w:val="24"/>
        </w:rPr>
        <w:t xml:space="preserve"> modified. </w:t>
      </w:r>
      <w:r w:rsidR="00D62782">
        <w:rPr>
          <w:rFonts w:ascii="Times New Roman" w:hAnsi="Times New Roman" w:cs="Times New Roman"/>
          <w:sz w:val="24"/>
          <w:szCs w:val="24"/>
        </w:rPr>
        <w:t>With the revised manual, and i</w:t>
      </w:r>
      <w:r w:rsidR="00305A8E">
        <w:rPr>
          <w:rFonts w:ascii="Times New Roman" w:hAnsi="Times New Roman" w:cs="Times New Roman"/>
          <w:sz w:val="24"/>
          <w:szCs w:val="24"/>
        </w:rPr>
        <w:t>n accordance</w:t>
      </w:r>
      <w:r w:rsidR="002449A9">
        <w:rPr>
          <w:rFonts w:ascii="Times New Roman" w:hAnsi="Times New Roman" w:cs="Times New Roman"/>
          <w:sz w:val="24"/>
          <w:szCs w:val="24"/>
        </w:rPr>
        <w:t xml:space="preserve"> with </w:t>
      </w:r>
      <w:del w:id="485" w:author="Elliott, Lewis" w:date="2016-03-30T15:22:00Z">
        <w:r w:rsidR="004F5ECB" w:rsidDel="00886F30">
          <w:rPr>
            <w:rFonts w:ascii="Times New Roman" w:hAnsi="Times New Roman" w:cs="Times New Roman"/>
            <w:sz w:val="24"/>
            <w:szCs w:val="24"/>
          </w:rPr>
          <w:delText xml:space="preserve">a </w:delText>
        </w:r>
      </w:del>
      <w:r w:rsidR="004F5ECB">
        <w:rPr>
          <w:rFonts w:ascii="Times New Roman" w:hAnsi="Times New Roman" w:cs="Times New Roman"/>
          <w:sz w:val="24"/>
          <w:szCs w:val="24"/>
        </w:rPr>
        <w:t xml:space="preserve">previous </w:t>
      </w:r>
      <w:del w:id="486" w:author="Elliott, Lewis" w:date="2016-03-30T15:22:00Z">
        <w:r w:rsidR="004F5ECB" w:rsidDel="00886F30">
          <w:rPr>
            <w:rFonts w:ascii="Times New Roman" w:hAnsi="Times New Roman" w:cs="Times New Roman"/>
            <w:sz w:val="24"/>
            <w:szCs w:val="24"/>
          </w:rPr>
          <w:delText xml:space="preserve">content analysis </w:delText>
        </w:r>
      </w:del>
      <w:ins w:id="487" w:author="Elliott, Lewis" w:date="2016-03-30T15:22:00Z">
        <w:r w:rsidR="00886F30">
          <w:rPr>
            <w:rFonts w:ascii="Times New Roman" w:hAnsi="Times New Roman" w:cs="Times New Roman"/>
            <w:sz w:val="24"/>
            <w:szCs w:val="24"/>
          </w:rPr>
          <w:t xml:space="preserve">research </w:t>
        </w:r>
      </w:ins>
      <w:r w:rsidR="004F5ECB">
        <w:rPr>
          <w:rFonts w:ascii="Times New Roman" w:hAnsi="Times New Roman" w:cs="Times New Roman"/>
          <w:sz w:val="24"/>
          <w:szCs w:val="24"/>
        </w:rPr>
        <w:t>(</w:t>
      </w:r>
      <w:proofErr w:type="spellStart"/>
      <w:r w:rsidR="002449A9">
        <w:rPr>
          <w:rFonts w:ascii="Times New Roman" w:hAnsi="Times New Roman" w:cs="Times New Roman"/>
          <w:sz w:val="24"/>
          <w:szCs w:val="24"/>
        </w:rPr>
        <w:t>Gainforth</w:t>
      </w:r>
      <w:proofErr w:type="spellEnd"/>
      <w:r w:rsidR="002449A9">
        <w:rPr>
          <w:rFonts w:ascii="Times New Roman" w:hAnsi="Times New Roman" w:cs="Times New Roman"/>
          <w:sz w:val="24"/>
          <w:szCs w:val="24"/>
        </w:rPr>
        <w:t xml:space="preserve"> </w:t>
      </w:r>
      <w:r w:rsidR="002449A9" w:rsidRPr="002449A9">
        <w:rPr>
          <w:rFonts w:ascii="Times New Roman" w:hAnsi="Times New Roman" w:cs="Times New Roman"/>
          <w:i/>
          <w:sz w:val="24"/>
          <w:szCs w:val="24"/>
        </w:rPr>
        <w:t>et al</w:t>
      </w:r>
      <w:r w:rsidR="002449A9">
        <w:rPr>
          <w:rFonts w:ascii="Times New Roman" w:hAnsi="Times New Roman" w:cs="Times New Roman"/>
          <w:sz w:val="24"/>
          <w:szCs w:val="24"/>
        </w:rPr>
        <w:t>.,</w:t>
      </w:r>
      <w:r w:rsidR="004F5ECB">
        <w:rPr>
          <w:rFonts w:ascii="Times New Roman" w:hAnsi="Times New Roman" w:cs="Times New Roman"/>
          <w:sz w:val="24"/>
          <w:szCs w:val="24"/>
        </w:rPr>
        <w:t xml:space="preserve"> </w:t>
      </w:r>
      <w:r w:rsidR="002449A9">
        <w:rPr>
          <w:rFonts w:ascii="Times New Roman" w:hAnsi="Times New Roman" w:cs="Times New Roman"/>
          <w:sz w:val="24"/>
          <w:szCs w:val="24"/>
        </w:rPr>
        <w:t xml:space="preserve">2011), a line-by-line coding procedure was utilised </w:t>
      </w:r>
      <w:del w:id="488" w:author="Elliott, Lewis" w:date="2016-03-30T15:22:00Z">
        <w:r w:rsidR="002449A9" w:rsidDel="00886F30">
          <w:rPr>
            <w:rFonts w:ascii="Times New Roman" w:hAnsi="Times New Roman" w:cs="Times New Roman"/>
            <w:sz w:val="24"/>
            <w:szCs w:val="24"/>
          </w:rPr>
          <w:delText>i</w:delText>
        </w:r>
        <w:r w:rsidR="00F065D6" w:rsidDel="00886F30">
          <w:rPr>
            <w:rFonts w:ascii="Times New Roman" w:hAnsi="Times New Roman" w:cs="Times New Roman"/>
            <w:sz w:val="24"/>
            <w:szCs w:val="24"/>
          </w:rPr>
          <w:delText xml:space="preserve">n order </w:delText>
        </w:r>
      </w:del>
      <w:r w:rsidR="00F065D6">
        <w:rPr>
          <w:rFonts w:ascii="Times New Roman" w:hAnsi="Times New Roman" w:cs="Times New Roman"/>
          <w:sz w:val="24"/>
          <w:szCs w:val="24"/>
        </w:rPr>
        <w:t>to facilitate inter-coder reliability testing</w:t>
      </w:r>
      <w:r w:rsidR="002449A9">
        <w:rPr>
          <w:rFonts w:ascii="Times New Roman" w:hAnsi="Times New Roman" w:cs="Times New Roman"/>
          <w:sz w:val="24"/>
          <w:szCs w:val="24"/>
        </w:rPr>
        <w:t xml:space="preserve">. </w:t>
      </w:r>
      <w:r w:rsidR="00305A8E">
        <w:rPr>
          <w:rFonts w:ascii="Times New Roman" w:hAnsi="Times New Roman" w:cs="Times New Roman"/>
          <w:sz w:val="24"/>
          <w:szCs w:val="24"/>
        </w:rPr>
        <w:t>S</w:t>
      </w:r>
      <w:r w:rsidR="00F065D6">
        <w:rPr>
          <w:rFonts w:ascii="Times New Roman" w:hAnsi="Times New Roman" w:cs="Times New Roman"/>
          <w:sz w:val="24"/>
          <w:szCs w:val="24"/>
        </w:rPr>
        <w:t>entence</w:t>
      </w:r>
      <w:r w:rsidR="008366D3">
        <w:rPr>
          <w:rFonts w:ascii="Times New Roman" w:hAnsi="Times New Roman" w:cs="Times New Roman"/>
          <w:sz w:val="24"/>
          <w:szCs w:val="24"/>
        </w:rPr>
        <w:t>s acted as</w:t>
      </w:r>
      <w:r w:rsidR="00F065D6">
        <w:rPr>
          <w:rFonts w:ascii="Times New Roman" w:hAnsi="Times New Roman" w:cs="Times New Roman"/>
          <w:sz w:val="24"/>
          <w:szCs w:val="24"/>
        </w:rPr>
        <w:t xml:space="preserve"> ‘unit</w:t>
      </w:r>
      <w:r w:rsidR="00756319">
        <w:rPr>
          <w:rFonts w:ascii="Times New Roman" w:hAnsi="Times New Roman" w:cs="Times New Roman"/>
          <w:sz w:val="24"/>
          <w:szCs w:val="24"/>
        </w:rPr>
        <w:t>s</w:t>
      </w:r>
      <w:r w:rsidR="00F065D6">
        <w:rPr>
          <w:rFonts w:ascii="Times New Roman" w:hAnsi="Times New Roman" w:cs="Times New Roman"/>
          <w:sz w:val="24"/>
          <w:szCs w:val="24"/>
        </w:rPr>
        <w:t xml:space="preserve"> of analysis’ and</w:t>
      </w:r>
      <w:r w:rsidR="00305A8E">
        <w:rPr>
          <w:rFonts w:ascii="Times New Roman" w:hAnsi="Times New Roman" w:cs="Times New Roman"/>
          <w:sz w:val="24"/>
          <w:szCs w:val="24"/>
        </w:rPr>
        <w:t xml:space="preserve"> coders</w:t>
      </w:r>
      <w:r w:rsidR="00F065D6">
        <w:rPr>
          <w:rFonts w:ascii="Times New Roman" w:hAnsi="Times New Roman" w:cs="Times New Roman"/>
          <w:sz w:val="24"/>
          <w:szCs w:val="24"/>
        </w:rPr>
        <w:t xml:space="preserve"> were instructed on how to detect </w:t>
      </w:r>
      <w:ins w:id="489" w:author="Elliott, Lewis" w:date="2016-03-30T15:22:00Z">
        <w:r w:rsidR="00886F30">
          <w:rPr>
            <w:rFonts w:ascii="Times New Roman" w:hAnsi="Times New Roman" w:cs="Times New Roman"/>
            <w:sz w:val="24"/>
            <w:szCs w:val="24"/>
          </w:rPr>
          <w:t xml:space="preserve">semantic </w:t>
        </w:r>
      </w:ins>
      <w:r w:rsidR="00F065D6">
        <w:rPr>
          <w:rFonts w:ascii="Times New Roman" w:hAnsi="Times New Roman" w:cs="Times New Roman"/>
          <w:sz w:val="24"/>
          <w:szCs w:val="24"/>
        </w:rPr>
        <w:t xml:space="preserve">changes </w:t>
      </w:r>
      <w:del w:id="490" w:author="Elliott, Lewis" w:date="2016-03-30T15:23:00Z">
        <w:r w:rsidR="00F065D6" w:rsidDel="00886F30">
          <w:rPr>
            <w:rFonts w:ascii="Times New Roman" w:hAnsi="Times New Roman" w:cs="Times New Roman"/>
            <w:sz w:val="24"/>
            <w:szCs w:val="24"/>
          </w:rPr>
          <w:delText>in semantic</w:delText>
        </w:r>
        <w:r w:rsidR="004F5ECB" w:rsidDel="00886F30">
          <w:rPr>
            <w:rFonts w:ascii="Times New Roman" w:hAnsi="Times New Roman" w:cs="Times New Roman"/>
            <w:sz w:val="24"/>
            <w:szCs w:val="24"/>
          </w:rPr>
          <w:delText>s</w:delText>
        </w:r>
        <w:r w:rsidR="00305A8E" w:rsidDel="00886F30">
          <w:rPr>
            <w:rFonts w:ascii="Times New Roman" w:hAnsi="Times New Roman" w:cs="Times New Roman"/>
            <w:sz w:val="24"/>
            <w:szCs w:val="24"/>
          </w:rPr>
          <w:delText xml:space="preserve"> </w:delText>
        </w:r>
      </w:del>
      <w:r w:rsidR="00305A8E">
        <w:rPr>
          <w:rFonts w:ascii="Times New Roman" w:hAnsi="Times New Roman" w:cs="Times New Roman"/>
          <w:sz w:val="24"/>
          <w:szCs w:val="24"/>
        </w:rPr>
        <w:t>within and across</w:t>
      </w:r>
      <w:r w:rsidR="00D62782">
        <w:rPr>
          <w:rFonts w:ascii="Times New Roman" w:hAnsi="Times New Roman" w:cs="Times New Roman"/>
          <w:sz w:val="24"/>
          <w:szCs w:val="24"/>
        </w:rPr>
        <w:t xml:space="preserve"> sentences, and how to code these</w:t>
      </w:r>
      <w:del w:id="491" w:author="Elliott, Lewis" w:date="2016-03-30T15:23:00Z">
        <w:r w:rsidR="00305A8E" w:rsidDel="00886F30">
          <w:rPr>
            <w:rFonts w:ascii="Times New Roman" w:hAnsi="Times New Roman" w:cs="Times New Roman"/>
            <w:sz w:val="24"/>
            <w:szCs w:val="24"/>
          </w:rPr>
          <w:delText xml:space="preserve"> accordingly</w:delText>
        </w:r>
      </w:del>
      <w:r w:rsidR="00305A8E">
        <w:rPr>
          <w:rFonts w:ascii="Times New Roman" w:hAnsi="Times New Roman" w:cs="Times New Roman"/>
          <w:sz w:val="24"/>
          <w:szCs w:val="24"/>
        </w:rPr>
        <w:t>.</w:t>
      </w:r>
      <w:r w:rsidR="00D62782">
        <w:rPr>
          <w:rFonts w:ascii="Times New Roman" w:hAnsi="Times New Roman" w:cs="Times New Roman"/>
          <w:sz w:val="24"/>
          <w:szCs w:val="24"/>
        </w:rPr>
        <w:t xml:space="preserve"> </w:t>
      </w:r>
      <w:del w:id="492" w:author="Elliott, Lewis" w:date="2016-07-07T09:22:00Z">
        <w:r w:rsidR="004F5ECB" w:rsidDel="00084D86">
          <w:rPr>
            <w:rFonts w:ascii="Times New Roman" w:hAnsi="Times New Roman" w:cs="Times New Roman"/>
            <w:sz w:val="24"/>
            <w:szCs w:val="24"/>
          </w:rPr>
          <w:delText>Importantly, c</w:delText>
        </w:r>
      </w:del>
      <w:ins w:id="493" w:author="Elliott, Lewis" w:date="2016-07-07T09:22:00Z">
        <w:r w:rsidR="00084D86">
          <w:rPr>
            <w:rFonts w:ascii="Times New Roman" w:hAnsi="Times New Roman" w:cs="Times New Roman"/>
            <w:sz w:val="24"/>
            <w:szCs w:val="24"/>
          </w:rPr>
          <w:t>C</w:t>
        </w:r>
      </w:ins>
      <w:r w:rsidR="004F5ECB">
        <w:rPr>
          <w:rFonts w:ascii="Times New Roman" w:hAnsi="Times New Roman" w:cs="Times New Roman"/>
          <w:sz w:val="24"/>
          <w:szCs w:val="24"/>
        </w:rPr>
        <w:t xml:space="preserve">ategories were exclusive; </w:t>
      </w:r>
      <w:r w:rsidR="00D62782">
        <w:rPr>
          <w:rFonts w:ascii="Times New Roman" w:hAnsi="Times New Roman" w:cs="Times New Roman"/>
          <w:sz w:val="24"/>
          <w:szCs w:val="24"/>
        </w:rPr>
        <w:t xml:space="preserve">text could only be coded under one category. </w:t>
      </w:r>
      <w:r w:rsidR="00F065D6">
        <w:rPr>
          <w:rFonts w:ascii="Times New Roman" w:hAnsi="Times New Roman" w:cs="Times New Roman"/>
          <w:sz w:val="24"/>
          <w:szCs w:val="24"/>
        </w:rPr>
        <w:t>The manual also provide</w:t>
      </w:r>
      <w:r w:rsidR="00440A8D">
        <w:rPr>
          <w:rFonts w:ascii="Times New Roman" w:hAnsi="Times New Roman" w:cs="Times New Roman"/>
          <w:sz w:val="24"/>
          <w:szCs w:val="24"/>
        </w:rPr>
        <w:t>d</w:t>
      </w:r>
      <w:r w:rsidR="00F065D6">
        <w:rPr>
          <w:rFonts w:ascii="Times New Roman" w:hAnsi="Times New Roman" w:cs="Times New Roman"/>
          <w:sz w:val="24"/>
          <w:szCs w:val="24"/>
        </w:rPr>
        <w:t xml:space="preserve"> </w:t>
      </w:r>
      <w:del w:id="494" w:author="Elliott, Lewis" w:date="2016-07-07T09:22:00Z">
        <w:r w:rsidR="00F065D6" w:rsidDel="00084D86">
          <w:rPr>
            <w:rFonts w:ascii="Times New Roman" w:hAnsi="Times New Roman" w:cs="Times New Roman"/>
            <w:sz w:val="24"/>
            <w:szCs w:val="24"/>
          </w:rPr>
          <w:lastRenderedPageBreak/>
          <w:delText xml:space="preserve">specific </w:delText>
        </w:r>
      </w:del>
      <w:r w:rsidR="00F065D6">
        <w:rPr>
          <w:rFonts w:ascii="Times New Roman" w:hAnsi="Times New Roman" w:cs="Times New Roman"/>
          <w:sz w:val="24"/>
          <w:szCs w:val="24"/>
        </w:rPr>
        <w:t xml:space="preserve">guidance on distinguishing semantically similar </w:t>
      </w:r>
      <w:r w:rsidR="00C2642B">
        <w:rPr>
          <w:rFonts w:ascii="Times New Roman" w:hAnsi="Times New Roman" w:cs="Times New Roman"/>
          <w:sz w:val="24"/>
          <w:szCs w:val="24"/>
        </w:rPr>
        <w:t>categories</w:t>
      </w:r>
      <w:r w:rsidR="00F065D6">
        <w:rPr>
          <w:rFonts w:ascii="Times New Roman" w:hAnsi="Times New Roman" w:cs="Times New Roman"/>
          <w:sz w:val="24"/>
          <w:szCs w:val="24"/>
        </w:rPr>
        <w:t xml:space="preserve">. For example, some </w:t>
      </w:r>
      <w:r w:rsidR="00B07211">
        <w:rPr>
          <w:rFonts w:ascii="Times New Roman" w:hAnsi="Times New Roman" w:cs="Times New Roman"/>
          <w:sz w:val="24"/>
          <w:szCs w:val="24"/>
        </w:rPr>
        <w:t>messages</w:t>
      </w:r>
      <w:r w:rsidR="00F065D6">
        <w:rPr>
          <w:rFonts w:ascii="Times New Roman" w:hAnsi="Times New Roman" w:cs="Times New Roman"/>
          <w:sz w:val="24"/>
          <w:szCs w:val="24"/>
        </w:rPr>
        <w:t xml:space="preserve"> </w:t>
      </w:r>
      <w:r w:rsidR="00F065D6">
        <w:rPr>
          <w:rFonts w:ascii="Times New Roman" w:hAnsi="Times New Roman" w:cs="Times New Roman"/>
          <w:i/>
          <w:sz w:val="24"/>
          <w:szCs w:val="24"/>
        </w:rPr>
        <w:t>prompt</w:t>
      </w:r>
      <w:r w:rsidR="00440A8D">
        <w:rPr>
          <w:rFonts w:ascii="Times New Roman" w:hAnsi="Times New Roman" w:cs="Times New Roman"/>
          <w:i/>
          <w:sz w:val="24"/>
          <w:szCs w:val="24"/>
        </w:rPr>
        <w:t>ed</w:t>
      </w:r>
      <w:r w:rsidR="00F065D6">
        <w:rPr>
          <w:rFonts w:ascii="Times New Roman" w:hAnsi="Times New Roman" w:cs="Times New Roman"/>
          <w:sz w:val="24"/>
          <w:szCs w:val="24"/>
        </w:rPr>
        <w:t xml:space="preserve"> </w:t>
      </w:r>
      <w:r w:rsidR="00B07211">
        <w:rPr>
          <w:rFonts w:ascii="Times New Roman" w:hAnsi="Times New Roman" w:cs="Times New Roman"/>
          <w:sz w:val="24"/>
          <w:szCs w:val="24"/>
        </w:rPr>
        <w:t>behaviours</w:t>
      </w:r>
      <w:r w:rsidR="00F065D6">
        <w:rPr>
          <w:rFonts w:ascii="Times New Roman" w:hAnsi="Times New Roman" w:cs="Times New Roman"/>
          <w:sz w:val="24"/>
          <w:szCs w:val="24"/>
        </w:rPr>
        <w:t xml:space="preserve"> whilst others provide</w:t>
      </w:r>
      <w:r w:rsidR="00440A8D">
        <w:rPr>
          <w:rFonts w:ascii="Times New Roman" w:hAnsi="Times New Roman" w:cs="Times New Roman"/>
          <w:sz w:val="24"/>
          <w:szCs w:val="24"/>
        </w:rPr>
        <w:t>d</w:t>
      </w:r>
      <w:r w:rsidR="00F065D6">
        <w:rPr>
          <w:rFonts w:ascii="Times New Roman" w:hAnsi="Times New Roman" w:cs="Times New Roman"/>
          <w:sz w:val="24"/>
          <w:szCs w:val="24"/>
        </w:rPr>
        <w:t xml:space="preserve"> </w:t>
      </w:r>
      <w:r w:rsidR="00F065D6">
        <w:rPr>
          <w:rFonts w:ascii="Times New Roman" w:hAnsi="Times New Roman" w:cs="Times New Roman"/>
          <w:i/>
          <w:sz w:val="24"/>
          <w:szCs w:val="24"/>
        </w:rPr>
        <w:t>guidance</w:t>
      </w:r>
      <w:r w:rsidR="00F065D6">
        <w:rPr>
          <w:rFonts w:ascii="Times New Roman" w:hAnsi="Times New Roman" w:cs="Times New Roman"/>
          <w:sz w:val="24"/>
          <w:szCs w:val="24"/>
        </w:rPr>
        <w:t xml:space="preserve"> on the same </w:t>
      </w:r>
      <w:r w:rsidR="00B07211">
        <w:rPr>
          <w:rFonts w:ascii="Times New Roman" w:hAnsi="Times New Roman" w:cs="Times New Roman"/>
          <w:sz w:val="24"/>
          <w:szCs w:val="24"/>
        </w:rPr>
        <w:t>behaviours</w:t>
      </w:r>
      <w:r w:rsidR="00865176">
        <w:rPr>
          <w:rFonts w:ascii="Times New Roman" w:hAnsi="Times New Roman" w:cs="Times New Roman"/>
          <w:sz w:val="24"/>
          <w:szCs w:val="24"/>
        </w:rPr>
        <w:t xml:space="preserve"> e.g. category</w:t>
      </w:r>
      <w:r w:rsidR="00F065D6">
        <w:rPr>
          <w:rFonts w:ascii="Times New Roman" w:hAnsi="Times New Roman" w:cs="Times New Roman"/>
          <w:sz w:val="24"/>
          <w:szCs w:val="24"/>
        </w:rPr>
        <w:t xml:space="preserve"> 53</w:t>
      </w:r>
      <w:r w:rsidR="00865176">
        <w:rPr>
          <w:rFonts w:ascii="Times New Roman" w:hAnsi="Times New Roman" w:cs="Times New Roman"/>
          <w:sz w:val="24"/>
          <w:szCs w:val="24"/>
        </w:rPr>
        <w:t xml:space="preserve"> refers to messages</w:t>
      </w:r>
      <w:r w:rsidR="008366D3">
        <w:rPr>
          <w:rFonts w:ascii="Times New Roman" w:hAnsi="Times New Roman" w:cs="Times New Roman"/>
          <w:sz w:val="24"/>
          <w:szCs w:val="24"/>
        </w:rPr>
        <w:t xml:space="preserve"> suggesting</w:t>
      </w:r>
      <w:r w:rsidR="00F065D6">
        <w:rPr>
          <w:rFonts w:ascii="Times New Roman" w:hAnsi="Times New Roman" w:cs="Times New Roman"/>
          <w:sz w:val="24"/>
          <w:szCs w:val="24"/>
        </w:rPr>
        <w:t xml:space="preserve"> ways to </w:t>
      </w:r>
      <w:r w:rsidR="004F5ECB">
        <w:rPr>
          <w:rFonts w:ascii="Times New Roman" w:hAnsi="Times New Roman" w:cs="Times New Roman"/>
          <w:sz w:val="24"/>
          <w:szCs w:val="24"/>
        </w:rPr>
        <w:t xml:space="preserve">deal </w:t>
      </w:r>
      <w:r w:rsidR="00F065D6">
        <w:rPr>
          <w:rFonts w:ascii="Times New Roman" w:hAnsi="Times New Roman" w:cs="Times New Roman"/>
          <w:sz w:val="24"/>
          <w:szCs w:val="24"/>
        </w:rPr>
        <w:t>with the terrain on the adverti</w:t>
      </w:r>
      <w:r w:rsidR="00440A8D">
        <w:rPr>
          <w:rFonts w:ascii="Times New Roman" w:hAnsi="Times New Roman" w:cs="Times New Roman"/>
          <w:sz w:val="24"/>
          <w:szCs w:val="24"/>
        </w:rPr>
        <w:t>sed route whereas c</w:t>
      </w:r>
      <w:r w:rsidR="00865176">
        <w:rPr>
          <w:rFonts w:ascii="Times New Roman" w:hAnsi="Times New Roman" w:cs="Times New Roman"/>
          <w:sz w:val="24"/>
          <w:szCs w:val="24"/>
        </w:rPr>
        <w:t xml:space="preserve">ategory 79 refers to messages </w:t>
      </w:r>
      <w:r w:rsidR="008366D3">
        <w:rPr>
          <w:rFonts w:ascii="Times New Roman" w:hAnsi="Times New Roman" w:cs="Times New Roman"/>
          <w:sz w:val="24"/>
          <w:szCs w:val="24"/>
        </w:rPr>
        <w:t xml:space="preserve">explicitly </w:t>
      </w:r>
      <w:r w:rsidR="00865176">
        <w:rPr>
          <w:rFonts w:ascii="Times New Roman" w:hAnsi="Times New Roman" w:cs="Times New Roman"/>
          <w:sz w:val="24"/>
          <w:szCs w:val="24"/>
        </w:rPr>
        <w:t xml:space="preserve">providing </w:t>
      </w:r>
      <w:r w:rsidR="00440A8D">
        <w:rPr>
          <w:rFonts w:ascii="Times New Roman" w:hAnsi="Times New Roman" w:cs="Times New Roman"/>
          <w:sz w:val="24"/>
          <w:szCs w:val="24"/>
        </w:rPr>
        <w:t>guid</w:t>
      </w:r>
      <w:r w:rsidR="00865176">
        <w:rPr>
          <w:rFonts w:ascii="Times New Roman" w:hAnsi="Times New Roman" w:cs="Times New Roman"/>
          <w:sz w:val="24"/>
          <w:szCs w:val="24"/>
        </w:rPr>
        <w:t>ance</w:t>
      </w:r>
      <w:r w:rsidR="004F5ECB">
        <w:rPr>
          <w:rFonts w:ascii="Times New Roman" w:hAnsi="Times New Roman" w:cs="Times New Roman"/>
          <w:sz w:val="24"/>
          <w:szCs w:val="24"/>
        </w:rPr>
        <w:t xml:space="preserve"> on how to deal with these</w:t>
      </w:r>
      <w:r w:rsidR="00F065D6">
        <w:rPr>
          <w:rFonts w:ascii="Times New Roman" w:hAnsi="Times New Roman" w:cs="Times New Roman"/>
          <w:sz w:val="24"/>
          <w:szCs w:val="24"/>
        </w:rPr>
        <w:t xml:space="preserve">. Coders were instructed that any </w:t>
      </w:r>
      <w:r w:rsidR="00865176">
        <w:rPr>
          <w:rFonts w:ascii="Times New Roman" w:hAnsi="Times New Roman" w:cs="Times New Roman"/>
          <w:sz w:val="24"/>
          <w:szCs w:val="24"/>
        </w:rPr>
        <w:t>category</w:t>
      </w:r>
      <w:r w:rsidR="00F065D6">
        <w:rPr>
          <w:rFonts w:ascii="Times New Roman" w:hAnsi="Times New Roman" w:cs="Times New Roman"/>
          <w:sz w:val="24"/>
          <w:szCs w:val="24"/>
        </w:rPr>
        <w:t xml:space="preserve"> </w:t>
      </w:r>
      <w:r w:rsidR="00F065D6" w:rsidRPr="006C30A4">
        <w:rPr>
          <w:rFonts w:ascii="Times New Roman" w:hAnsi="Times New Roman" w:cs="Times New Roman"/>
          <w:i/>
          <w:sz w:val="24"/>
          <w:szCs w:val="24"/>
          <w:rPrChange w:id="495" w:author="Elliott, Lewis" w:date="2016-07-07T09:24:00Z">
            <w:rPr>
              <w:rFonts w:ascii="Times New Roman" w:hAnsi="Times New Roman" w:cs="Times New Roman"/>
              <w:sz w:val="24"/>
              <w:szCs w:val="24"/>
            </w:rPr>
          </w:rPrChange>
        </w:rPr>
        <w:t>prom</w:t>
      </w:r>
      <w:r w:rsidR="00345489" w:rsidRPr="006C30A4">
        <w:rPr>
          <w:rFonts w:ascii="Times New Roman" w:hAnsi="Times New Roman" w:cs="Times New Roman"/>
          <w:i/>
          <w:sz w:val="24"/>
          <w:szCs w:val="24"/>
          <w:rPrChange w:id="496" w:author="Elliott, Lewis" w:date="2016-07-07T09:24:00Z">
            <w:rPr>
              <w:rFonts w:ascii="Times New Roman" w:hAnsi="Times New Roman" w:cs="Times New Roman"/>
              <w:sz w:val="24"/>
              <w:szCs w:val="24"/>
            </w:rPr>
          </w:rPrChange>
        </w:rPr>
        <w:t>p</w:t>
      </w:r>
      <w:r w:rsidR="004F5ECB" w:rsidRPr="006C30A4">
        <w:rPr>
          <w:rFonts w:ascii="Times New Roman" w:hAnsi="Times New Roman" w:cs="Times New Roman"/>
          <w:i/>
          <w:sz w:val="24"/>
          <w:szCs w:val="24"/>
          <w:rPrChange w:id="497" w:author="Elliott, Lewis" w:date="2016-07-07T09:24:00Z">
            <w:rPr>
              <w:rFonts w:ascii="Times New Roman" w:hAnsi="Times New Roman" w:cs="Times New Roman"/>
              <w:sz w:val="24"/>
              <w:szCs w:val="24"/>
            </w:rPr>
          </w:rPrChange>
        </w:rPr>
        <w:t>ting</w:t>
      </w:r>
      <w:r w:rsidR="00440A8D">
        <w:rPr>
          <w:rFonts w:ascii="Times New Roman" w:hAnsi="Times New Roman" w:cs="Times New Roman"/>
          <w:sz w:val="24"/>
          <w:szCs w:val="24"/>
        </w:rPr>
        <w:t xml:space="preserve"> </w:t>
      </w:r>
      <w:r w:rsidR="00865176">
        <w:rPr>
          <w:rFonts w:ascii="Times New Roman" w:hAnsi="Times New Roman" w:cs="Times New Roman"/>
          <w:sz w:val="24"/>
          <w:szCs w:val="24"/>
        </w:rPr>
        <w:t>behaviour</w:t>
      </w:r>
      <w:r w:rsidR="00440A8D">
        <w:rPr>
          <w:rFonts w:ascii="Times New Roman" w:hAnsi="Times New Roman" w:cs="Times New Roman"/>
          <w:sz w:val="24"/>
          <w:szCs w:val="24"/>
        </w:rPr>
        <w:t xml:space="preserve"> w</w:t>
      </w:r>
      <w:r w:rsidR="00865176">
        <w:rPr>
          <w:rFonts w:ascii="Times New Roman" w:hAnsi="Times New Roman" w:cs="Times New Roman"/>
          <w:sz w:val="24"/>
          <w:szCs w:val="24"/>
        </w:rPr>
        <w:t>ill refer to</w:t>
      </w:r>
      <w:r w:rsidR="00F065D6">
        <w:rPr>
          <w:rFonts w:ascii="Times New Roman" w:hAnsi="Times New Roman" w:cs="Times New Roman"/>
          <w:sz w:val="24"/>
          <w:szCs w:val="24"/>
        </w:rPr>
        <w:t xml:space="preserve"> specific behaviour (e.g. be careful climbing the muddy hill) but any </w:t>
      </w:r>
      <w:r w:rsidR="00865176">
        <w:rPr>
          <w:rFonts w:ascii="Times New Roman" w:hAnsi="Times New Roman" w:cs="Times New Roman"/>
          <w:sz w:val="24"/>
          <w:szCs w:val="24"/>
        </w:rPr>
        <w:t>category</w:t>
      </w:r>
      <w:r w:rsidR="00440A8D">
        <w:rPr>
          <w:rFonts w:ascii="Times New Roman" w:hAnsi="Times New Roman" w:cs="Times New Roman"/>
          <w:sz w:val="24"/>
          <w:szCs w:val="24"/>
        </w:rPr>
        <w:t xml:space="preserve"> </w:t>
      </w:r>
      <w:r w:rsidR="00440A8D" w:rsidRPr="006C30A4">
        <w:rPr>
          <w:rFonts w:ascii="Times New Roman" w:hAnsi="Times New Roman" w:cs="Times New Roman"/>
          <w:i/>
          <w:sz w:val="24"/>
          <w:szCs w:val="24"/>
          <w:rPrChange w:id="498" w:author="Elliott, Lewis" w:date="2016-07-07T09:24:00Z">
            <w:rPr>
              <w:rFonts w:ascii="Times New Roman" w:hAnsi="Times New Roman" w:cs="Times New Roman"/>
              <w:sz w:val="24"/>
              <w:szCs w:val="24"/>
            </w:rPr>
          </w:rPrChange>
        </w:rPr>
        <w:t>guiding</w:t>
      </w:r>
      <w:r w:rsidR="00865176">
        <w:rPr>
          <w:rFonts w:ascii="Times New Roman" w:hAnsi="Times New Roman" w:cs="Times New Roman"/>
          <w:sz w:val="24"/>
          <w:szCs w:val="24"/>
        </w:rPr>
        <w:t xml:space="preserve"> behaviour</w:t>
      </w:r>
      <w:r w:rsidR="00440A8D">
        <w:rPr>
          <w:rFonts w:ascii="Times New Roman" w:hAnsi="Times New Roman" w:cs="Times New Roman"/>
          <w:sz w:val="24"/>
          <w:szCs w:val="24"/>
        </w:rPr>
        <w:t xml:space="preserve"> w</w:t>
      </w:r>
      <w:r w:rsidR="00865176">
        <w:rPr>
          <w:rFonts w:ascii="Times New Roman" w:hAnsi="Times New Roman" w:cs="Times New Roman"/>
          <w:sz w:val="24"/>
          <w:szCs w:val="24"/>
        </w:rPr>
        <w:t>ill</w:t>
      </w:r>
      <w:r w:rsidR="00F065D6">
        <w:rPr>
          <w:rFonts w:ascii="Times New Roman" w:hAnsi="Times New Roman" w:cs="Times New Roman"/>
          <w:sz w:val="24"/>
          <w:szCs w:val="24"/>
        </w:rPr>
        <w:t xml:space="preserve"> inform them on </w:t>
      </w:r>
      <w:r w:rsidR="00F065D6" w:rsidRPr="00865176">
        <w:rPr>
          <w:rFonts w:ascii="Times New Roman" w:hAnsi="Times New Roman" w:cs="Times New Roman"/>
          <w:i/>
          <w:sz w:val="24"/>
          <w:szCs w:val="24"/>
        </w:rPr>
        <w:t>how to</w:t>
      </w:r>
      <w:r w:rsidR="00F065D6">
        <w:rPr>
          <w:rFonts w:ascii="Times New Roman" w:hAnsi="Times New Roman" w:cs="Times New Roman"/>
          <w:sz w:val="24"/>
          <w:szCs w:val="24"/>
        </w:rPr>
        <w:t xml:space="preserve"> execute </w:t>
      </w:r>
      <w:r w:rsidR="00345489">
        <w:rPr>
          <w:rFonts w:ascii="Times New Roman" w:hAnsi="Times New Roman" w:cs="Times New Roman"/>
          <w:sz w:val="24"/>
          <w:szCs w:val="24"/>
        </w:rPr>
        <w:t>that</w:t>
      </w:r>
      <w:r w:rsidR="00F065D6">
        <w:rPr>
          <w:rFonts w:ascii="Times New Roman" w:hAnsi="Times New Roman" w:cs="Times New Roman"/>
          <w:sz w:val="24"/>
          <w:szCs w:val="24"/>
        </w:rPr>
        <w:t xml:space="preserve"> behaviour (e.g. taking shorter strides will ensure you do not slip up on the muddy hill).</w:t>
      </w:r>
      <w:r w:rsidR="00D62782">
        <w:rPr>
          <w:rFonts w:ascii="Times New Roman" w:hAnsi="Times New Roman" w:cs="Times New Roman"/>
          <w:sz w:val="24"/>
          <w:szCs w:val="24"/>
        </w:rPr>
        <w:t xml:space="preserve"> </w:t>
      </w:r>
      <w:r w:rsidR="004F5ECB">
        <w:rPr>
          <w:rFonts w:ascii="Times New Roman" w:hAnsi="Times New Roman" w:cs="Times New Roman"/>
          <w:sz w:val="24"/>
          <w:szCs w:val="24"/>
        </w:rPr>
        <w:t>C</w:t>
      </w:r>
      <w:r w:rsidR="002449A9">
        <w:rPr>
          <w:rFonts w:ascii="Times New Roman" w:hAnsi="Times New Roman" w:cs="Times New Roman"/>
          <w:sz w:val="24"/>
          <w:szCs w:val="24"/>
        </w:rPr>
        <w:t xml:space="preserve">oding instructions can be seen in </w:t>
      </w:r>
      <w:r w:rsidR="00EB388A">
        <w:rPr>
          <w:rFonts w:ascii="Times New Roman" w:hAnsi="Times New Roman" w:cs="Times New Roman"/>
          <w:sz w:val="24"/>
          <w:szCs w:val="24"/>
        </w:rPr>
        <w:t>the supplementary materials (S-3</w:t>
      </w:r>
      <w:r w:rsidR="002449A9">
        <w:rPr>
          <w:rFonts w:ascii="Times New Roman" w:hAnsi="Times New Roman" w:cs="Times New Roman"/>
          <w:sz w:val="24"/>
          <w:szCs w:val="24"/>
        </w:rPr>
        <w:t>).</w:t>
      </w:r>
      <w:r w:rsidR="004F5ECB">
        <w:rPr>
          <w:rFonts w:ascii="Times New Roman" w:hAnsi="Times New Roman" w:cs="Times New Roman"/>
          <w:sz w:val="24"/>
          <w:szCs w:val="24"/>
        </w:rPr>
        <w:t xml:space="preserve"> Coding a brochure took approximately </w:t>
      </w:r>
      <w:r w:rsidR="00232E49">
        <w:rPr>
          <w:rFonts w:ascii="Times New Roman" w:hAnsi="Times New Roman" w:cs="Times New Roman"/>
          <w:sz w:val="24"/>
          <w:szCs w:val="24"/>
        </w:rPr>
        <w:t>90 minutes.</w:t>
      </w:r>
    </w:p>
    <w:p w14:paraId="38B9314A" w14:textId="44C7F7A2" w:rsidR="00F065D6" w:rsidRPr="003F0E85" w:rsidRDefault="00B468CD" w:rsidP="00F065D6">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DA5C9F" w:rsidRPr="003F0E85">
        <w:rPr>
          <w:rFonts w:ascii="Times New Roman" w:hAnsi="Times New Roman" w:cs="Times New Roman"/>
          <w:b/>
          <w:sz w:val="24"/>
          <w:szCs w:val="24"/>
        </w:rPr>
        <w:t>eliability</w:t>
      </w:r>
    </w:p>
    <w:p w14:paraId="7D370091" w14:textId="79CA78EF" w:rsidR="002F4337" w:rsidRDefault="00F065D6" w:rsidP="005A4B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Inter-coder reliability was assessed using the </w:t>
      </w:r>
      <w:r w:rsidRPr="003F1FAC">
        <w:rPr>
          <w:rFonts w:ascii="Times New Roman" w:hAnsi="Times New Roman" w:cs="Times New Roman"/>
          <w:i/>
          <w:sz w:val="24"/>
          <w:szCs w:val="24"/>
        </w:rPr>
        <w:t>AC1</w:t>
      </w:r>
      <w:r>
        <w:rPr>
          <w:rFonts w:ascii="Times New Roman" w:hAnsi="Times New Roman" w:cs="Times New Roman"/>
          <w:sz w:val="24"/>
          <w:szCs w:val="24"/>
        </w:rPr>
        <w:t xml:space="preserve"> statistic (</w:t>
      </w:r>
      <w:proofErr w:type="spellStart"/>
      <w:r>
        <w:rPr>
          <w:rFonts w:ascii="Times New Roman" w:hAnsi="Times New Roman" w:cs="Times New Roman"/>
          <w:sz w:val="24"/>
          <w:szCs w:val="24"/>
        </w:rPr>
        <w:t>Gwet</w:t>
      </w:r>
      <w:proofErr w:type="spellEnd"/>
      <w:r>
        <w:rPr>
          <w:rFonts w:ascii="Times New Roman" w:hAnsi="Times New Roman" w:cs="Times New Roman"/>
          <w:sz w:val="24"/>
          <w:szCs w:val="24"/>
        </w:rPr>
        <w:t xml:space="preserve">, 2002). The prevalence of some </w:t>
      </w:r>
      <w:r w:rsidR="00B210AA">
        <w:rPr>
          <w:rFonts w:ascii="Times New Roman" w:hAnsi="Times New Roman" w:cs="Times New Roman"/>
          <w:sz w:val="24"/>
          <w:szCs w:val="24"/>
        </w:rPr>
        <w:t xml:space="preserve">categories </w:t>
      </w:r>
      <w:r>
        <w:rPr>
          <w:rFonts w:ascii="Times New Roman" w:hAnsi="Times New Roman" w:cs="Times New Roman"/>
          <w:sz w:val="24"/>
          <w:szCs w:val="24"/>
        </w:rPr>
        <w:t xml:space="preserve">was very small and </w:t>
      </w:r>
      <w:r w:rsidRPr="004A668B">
        <w:rPr>
          <w:rFonts w:ascii="Times New Roman" w:hAnsi="Times New Roman" w:cs="Times New Roman"/>
          <w:i/>
          <w:sz w:val="24"/>
          <w:szCs w:val="24"/>
        </w:rPr>
        <w:t>AC1</w:t>
      </w:r>
      <w:r>
        <w:rPr>
          <w:rFonts w:ascii="Times New Roman" w:hAnsi="Times New Roman" w:cs="Times New Roman"/>
          <w:sz w:val="24"/>
          <w:szCs w:val="24"/>
        </w:rPr>
        <w:t xml:space="preserve"> adjusts reliability accordingly where alternatives (e.g. </w:t>
      </w:r>
      <w:r w:rsidR="00BE1AB3">
        <w:rPr>
          <w:rFonts w:ascii="Times New Roman" w:hAnsi="Times New Roman" w:cs="Times New Roman"/>
          <w:sz w:val="24"/>
          <w:szCs w:val="24"/>
        </w:rPr>
        <w:t>Cohen’s K</w:t>
      </w:r>
      <w:r>
        <w:rPr>
          <w:rFonts w:ascii="Times New Roman" w:hAnsi="Times New Roman" w:cs="Times New Roman"/>
          <w:sz w:val="24"/>
          <w:szCs w:val="24"/>
        </w:rPr>
        <w:t>appa</w:t>
      </w:r>
      <w:r w:rsidR="000A5690">
        <w:rPr>
          <w:rFonts w:ascii="Times New Roman" w:hAnsi="Times New Roman" w:cs="Times New Roman"/>
          <w:sz w:val="24"/>
          <w:szCs w:val="24"/>
        </w:rPr>
        <w:t>) (</w:t>
      </w:r>
      <w:r w:rsidR="00BE1AB3">
        <w:rPr>
          <w:rFonts w:ascii="Times New Roman" w:hAnsi="Times New Roman" w:cs="Times New Roman"/>
          <w:sz w:val="24"/>
          <w:szCs w:val="24"/>
        </w:rPr>
        <w:t>Cohen, 1960</w:t>
      </w:r>
      <w:r w:rsidR="00E441B0">
        <w:rPr>
          <w:rFonts w:ascii="Times New Roman" w:hAnsi="Times New Roman" w:cs="Times New Roman"/>
          <w:sz w:val="24"/>
          <w:szCs w:val="24"/>
        </w:rPr>
        <w:t>) would not.</w:t>
      </w:r>
      <w:r w:rsidR="00250406">
        <w:rPr>
          <w:rFonts w:ascii="Times New Roman" w:hAnsi="Times New Roman" w:cs="Times New Roman"/>
          <w:sz w:val="24"/>
          <w:szCs w:val="24"/>
        </w:rPr>
        <w:t xml:space="preserve"> The protocol for reliability testing was as follows</w:t>
      </w:r>
      <w:r w:rsidR="00751E9F">
        <w:rPr>
          <w:rFonts w:ascii="Times New Roman" w:hAnsi="Times New Roman" w:cs="Times New Roman"/>
          <w:sz w:val="24"/>
          <w:szCs w:val="24"/>
        </w:rPr>
        <w:t xml:space="preserve">: Two brochures were selected by </w:t>
      </w:r>
      <w:del w:id="499" w:author="Elliott, Lewis [2]" w:date="2016-02-25T09:23:00Z">
        <w:r w:rsidR="00751E9F" w:rsidDel="00B64EA3">
          <w:rPr>
            <w:rFonts w:ascii="Times New Roman" w:hAnsi="Times New Roman" w:cs="Times New Roman"/>
            <w:sz w:val="24"/>
            <w:szCs w:val="24"/>
          </w:rPr>
          <w:delText>LRE</w:delText>
        </w:r>
      </w:del>
      <w:r w:rsidR="00751E9F">
        <w:rPr>
          <w:rFonts w:ascii="Times New Roman" w:hAnsi="Times New Roman" w:cs="Times New Roman"/>
          <w:sz w:val="24"/>
          <w:szCs w:val="24"/>
        </w:rPr>
        <w:t xml:space="preserve"> </w:t>
      </w:r>
      <w:ins w:id="500" w:author="Elliott, Lewis [2]" w:date="2016-02-25T09:23:00Z">
        <w:r w:rsidR="00B64EA3">
          <w:rPr>
            <w:rFonts w:ascii="Times New Roman" w:hAnsi="Times New Roman" w:cs="Times New Roman"/>
            <w:sz w:val="24"/>
            <w:szCs w:val="24"/>
          </w:rPr>
          <w:t xml:space="preserve">the first author </w:t>
        </w:r>
      </w:ins>
      <w:r w:rsidR="00751E9F">
        <w:rPr>
          <w:rFonts w:ascii="Times New Roman" w:hAnsi="Times New Roman" w:cs="Times New Roman"/>
          <w:sz w:val="24"/>
          <w:szCs w:val="24"/>
        </w:rPr>
        <w:t>on the basis that they varied in style, length and publisher</w:t>
      </w:r>
      <w:r w:rsidR="00324EB9">
        <w:rPr>
          <w:rFonts w:ascii="Times New Roman" w:hAnsi="Times New Roman" w:cs="Times New Roman"/>
          <w:sz w:val="24"/>
          <w:szCs w:val="24"/>
        </w:rPr>
        <w:t>; thus potentially encompassing the broadest range of categories.</w:t>
      </w:r>
      <w:r w:rsidR="00333A66">
        <w:rPr>
          <w:rFonts w:ascii="Times New Roman" w:hAnsi="Times New Roman" w:cs="Times New Roman"/>
          <w:sz w:val="24"/>
          <w:szCs w:val="24"/>
        </w:rPr>
        <w:t xml:space="preserve"> Two coders (including </w:t>
      </w:r>
      <w:ins w:id="501" w:author="Elliott, Lewis [2]" w:date="2016-02-25T09:24:00Z">
        <w:r w:rsidR="00B64EA3">
          <w:rPr>
            <w:rFonts w:ascii="Times New Roman" w:hAnsi="Times New Roman" w:cs="Times New Roman"/>
            <w:sz w:val="24"/>
            <w:szCs w:val="24"/>
          </w:rPr>
          <w:t>the first author</w:t>
        </w:r>
      </w:ins>
      <w:del w:id="502" w:author="Elliott, Lewis [2]" w:date="2016-02-25T09:24:00Z">
        <w:r w:rsidR="00333A66" w:rsidDel="00B64EA3">
          <w:rPr>
            <w:rFonts w:ascii="Times New Roman" w:hAnsi="Times New Roman" w:cs="Times New Roman"/>
            <w:sz w:val="24"/>
            <w:szCs w:val="24"/>
          </w:rPr>
          <w:delText>LRE</w:delText>
        </w:r>
      </w:del>
      <w:r w:rsidR="00333A66">
        <w:rPr>
          <w:rFonts w:ascii="Times New Roman" w:hAnsi="Times New Roman" w:cs="Times New Roman"/>
          <w:sz w:val="24"/>
          <w:szCs w:val="24"/>
        </w:rPr>
        <w:t>) would code the brochures, line-by-line</w:t>
      </w:r>
      <w:r w:rsidR="00DA5C9F">
        <w:rPr>
          <w:rFonts w:ascii="Times New Roman" w:hAnsi="Times New Roman" w:cs="Times New Roman"/>
          <w:sz w:val="24"/>
          <w:szCs w:val="24"/>
        </w:rPr>
        <w:t>,</w:t>
      </w:r>
      <w:r w:rsidR="00333A66">
        <w:rPr>
          <w:rFonts w:ascii="Times New Roman" w:hAnsi="Times New Roman" w:cs="Times New Roman"/>
          <w:sz w:val="24"/>
          <w:szCs w:val="24"/>
        </w:rPr>
        <w:t xml:space="preserve"> as described</w:t>
      </w:r>
      <w:r w:rsidR="001C6AAE">
        <w:rPr>
          <w:rFonts w:ascii="Times New Roman" w:hAnsi="Times New Roman" w:cs="Times New Roman"/>
          <w:sz w:val="24"/>
          <w:szCs w:val="24"/>
        </w:rPr>
        <w:t xml:space="preserve"> above. If </w:t>
      </w:r>
      <w:r w:rsidR="00A711A0">
        <w:rPr>
          <w:rFonts w:ascii="Times New Roman" w:hAnsi="Times New Roman" w:cs="Times New Roman"/>
          <w:sz w:val="24"/>
          <w:szCs w:val="24"/>
        </w:rPr>
        <w:t>reliability was established at all hierarch</w:t>
      </w:r>
      <w:r w:rsidR="001C6AAE">
        <w:rPr>
          <w:rFonts w:ascii="Times New Roman" w:hAnsi="Times New Roman" w:cs="Times New Roman"/>
          <w:sz w:val="24"/>
          <w:szCs w:val="24"/>
        </w:rPr>
        <w:t>ical levels</w:t>
      </w:r>
      <w:r w:rsidR="00A711A0">
        <w:rPr>
          <w:rFonts w:ascii="Times New Roman" w:hAnsi="Times New Roman" w:cs="Times New Roman"/>
          <w:sz w:val="24"/>
          <w:szCs w:val="24"/>
        </w:rPr>
        <w:t xml:space="preserve"> </w:t>
      </w:r>
      <w:r w:rsidR="00A711A0" w:rsidRPr="00A711A0">
        <w:rPr>
          <w:rFonts w:ascii="Times New Roman" w:hAnsi="Times New Roman" w:cs="Times New Roman"/>
          <w:sz w:val="24"/>
          <w:szCs w:val="24"/>
        </w:rPr>
        <w:t>(</w:t>
      </w:r>
      <w:r w:rsidR="00A711A0" w:rsidRPr="00A711A0">
        <w:rPr>
          <w:rFonts w:ascii="Times New Roman" w:hAnsi="Times New Roman" w:cs="Times New Roman"/>
          <w:i/>
          <w:sz w:val="24"/>
          <w:szCs w:val="24"/>
        </w:rPr>
        <w:t>AC1</w:t>
      </w:r>
      <w:r w:rsidR="00A711A0" w:rsidRPr="00A711A0">
        <w:rPr>
          <w:rFonts w:ascii="Times New Roman" w:hAnsi="Times New Roman" w:cs="Times New Roman"/>
          <w:sz w:val="24"/>
          <w:szCs w:val="24"/>
        </w:rPr>
        <w:t>≥0.7</w:t>
      </w:r>
      <w:r w:rsidR="000A096A">
        <w:rPr>
          <w:rFonts w:ascii="Times New Roman" w:hAnsi="Times New Roman" w:cs="Times New Roman"/>
          <w:sz w:val="24"/>
          <w:szCs w:val="24"/>
        </w:rPr>
        <w:t xml:space="preserve">, </w:t>
      </w:r>
      <w:r w:rsidR="000A096A">
        <w:rPr>
          <w:rFonts w:ascii="Times New Roman" w:hAnsi="Times New Roman" w:cs="Times New Roman"/>
          <w:i/>
          <w:sz w:val="24"/>
          <w:szCs w:val="24"/>
        </w:rPr>
        <w:t>p</w:t>
      </w:r>
      <w:r w:rsidR="000A096A">
        <w:rPr>
          <w:rFonts w:ascii="Times New Roman" w:hAnsi="Times New Roman" w:cs="Times New Roman"/>
          <w:sz w:val="24"/>
          <w:szCs w:val="24"/>
        </w:rPr>
        <w:t>&lt;.05</w:t>
      </w:r>
      <w:r w:rsidR="00A711A0" w:rsidRPr="00A711A0">
        <w:rPr>
          <w:rFonts w:ascii="Times New Roman" w:hAnsi="Times New Roman" w:cs="Times New Roman"/>
          <w:sz w:val="24"/>
          <w:szCs w:val="24"/>
        </w:rPr>
        <w:t>)</w:t>
      </w:r>
      <w:r w:rsidR="00F611B4">
        <w:rPr>
          <w:rFonts w:ascii="Times New Roman" w:hAnsi="Times New Roman" w:cs="Times New Roman"/>
          <w:sz w:val="24"/>
          <w:szCs w:val="24"/>
        </w:rPr>
        <w:t>,</w:t>
      </w:r>
      <w:r w:rsidR="005426A0">
        <w:rPr>
          <w:rFonts w:ascii="Times New Roman" w:hAnsi="Times New Roman" w:cs="Times New Roman"/>
          <w:sz w:val="24"/>
          <w:szCs w:val="24"/>
        </w:rPr>
        <w:t xml:space="preserve"> t</w:t>
      </w:r>
      <w:r w:rsidR="000A096A">
        <w:rPr>
          <w:rFonts w:ascii="Times New Roman" w:hAnsi="Times New Roman" w:cs="Times New Roman"/>
          <w:sz w:val="24"/>
          <w:szCs w:val="24"/>
        </w:rPr>
        <w:t>esting would stop, providing that individual categories demonst</w:t>
      </w:r>
      <w:r w:rsidR="001C6AAE">
        <w:rPr>
          <w:rFonts w:ascii="Times New Roman" w:hAnsi="Times New Roman" w:cs="Times New Roman"/>
          <w:sz w:val="24"/>
          <w:szCs w:val="24"/>
        </w:rPr>
        <w:t xml:space="preserve">rated reasonable reliability too </w:t>
      </w:r>
      <w:r w:rsidR="000A096A">
        <w:rPr>
          <w:rFonts w:ascii="Times New Roman" w:hAnsi="Times New Roman" w:cs="Times New Roman"/>
          <w:sz w:val="24"/>
          <w:szCs w:val="24"/>
        </w:rPr>
        <w:t>(</w:t>
      </w:r>
      <w:r w:rsidR="000A096A" w:rsidRPr="000A096A">
        <w:rPr>
          <w:rFonts w:ascii="Times New Roman" w:hAnsi="Times New Roman" w:cs="Times New Roman"/>
          <w:i/>
          <w:sz w:val="24"/>
          <w:szCs w:val="24"/>
        </w:rPr>
        <w:t>AC1</w:t>
      </w:r>
      <w:r w:rsidR="000A096A">
        <w:rPr>
          <w:rFonts w:ascii="Times New Roman" w:hAnsi="Times New Roman" w:cs="Times New Roman"/>
          <w:sz w:val="24"/>
          <w:szCs w:val="24"/>
        </w:rPr>
        <w:t xml:space="preserve">≥0.6; </w:t>
      </w:r>
      <w:r w:rsidR="000A096A">
        <w:rPr>
          <w:rFonts w:ascii="Times New Roman" w:hAnsi="Times New Roman" w:cs="Times New Roman"/>
          <w:i/>
          <w:sz w:val="24"/>
          <w:szCs w:val="24"/>
        </w:rPr>
        <w:t>p</w:t>
      </w:r>
      <w:r w:rsidR="000A096A">
        <w:rPr>
          <w:rFonts w:ascii="Times New Roman" w:hAnsi="Times New Roman" w:cs="Times New Roman"/>
          <w:sz w:val="24"/>
          <w:szCs w:val="24"/>
        </w:rPr>
        <w:t xml:space="preserve">&lt;0.2). </w:t>
      </w:r>
      <w:r w:rsidR="000863E2">
        <w:rPr>
          <w:rFonts w:ascii="Times New Roman" w:hAnsi="Times New Roman" w:cs="Times New Roman"/>
          <w:sz w:val="24"/>
          <w:szCs w:val="24"/>
        </w:rPr>
        <w:t>This generous alpha level was selected so</w:t>
      </w:r>
      <w:r w:rsidR="001C6AAE">
        <w:rPr>
          <w:rFonts w:ascii="Times New Roman" w:hAnsi="Times New Roman" w:cs="Times New Roman"/>
          <w:sz w:val="24"/>
          <w:szCs w:val="24"/>
        </w:rPr>
        <w:t xml:space="preserve"> that</w:t>
      </w:r>
      <w:r w:rsidR="000863E2">
        <w:rPr>
          <w:rFonts w:ascii="Times New Roman" w:hAnsi="Times New Roman" w:cs="Times New Roman"/>
          <w:sz w:val="24"/>
          <w:szCs w:val="24"/>
        </w:rPr>
        <w:t xml:space="preserve"> categories with only one ag</w:t>
      </w:r>
      <w:r w:rsidR="001C6AAE">
        <w:rPr>
          <w:rFonts w:ascii="Times New Roman" w:hAnsi="Times New Roman" w:cs="Times New Roman"/>
          <w:sz w:val="24"/>
          <w:szCs w:val="24"/>
        </w:rPr>
        <w:t xml:space="preserve">reed instance </w:t>
      </w:r>
      <w:r w:rsidR="000863E2">
        <w:rPr>
          <w:rFonts w:ascii="Times New Roman" w:hAnsi="Times New Roman" w:cs="Times New Roman"/>
          <w:sz w:val="24"/>
          <w:szCs w:val="24"/>
        </w:rPr>
        <w:t xml:space="preserve">(identified by both coders) </w:t>
      </w:r>
      <w:r w:rsidR="001C6AAE">
        <w:rPr>
          <w:rFonts w:ascii="Times New Roman" w:hAnsi="Times New Roman" w:cs="Times New Roman"/>
          <w:sz w:val="24"/>
          <w:szCs w:val="24"/>
        </w:rPr>
        <w:t>were judged</w:t>
      </w:r>
      <w:r w:rsidR="000863E2">
        <w:rPr>
          <w:rFonts w:ascii="Times New Roman" w:hAnsi="Times New Roman" w:cs="Times New Roman"/>
          <w:sz w:val="24"/>
          <w:szCs w:val="24"/>
        </w:rPr>
        <w:t xml:space="preserve"> reliable despite the lack of more instances to determine reliability at conventional alpha levels. </w:t>
      </w:r>
      <w:r w:rsidR="001C6AAE">
        <w:rPr>
          <w:rFonts w:ascii="Times New Roman" w:hAnsi="Times New Roman" w:cs="Times New Roman"/>
          <w:sz w:val="24"/>
          <w:szCs w:val="24"/>
        </w:rPr>
        <w:t>This is because</w:t>
      </w:r>
      <w:r w:rsidR="000863E2">
        <w:rPr>
          <w:rFonts w:ascii="Times New Roman" w:hAnsi="Times New Roman" w:cs="Times New Roman"/>
          <w:sz w:val="24"/>
          <w:szCs w:val="24"/>
        </w:rPr>
        <w:t xml:space="preserve"> coders selecting one piece of text and identifying it as the same category of a possible 87 w</w:t>
      </w:r>
      <w:r w:rsidR="001C6AAE">
        <w:rPr>
          <w:rFonts w:ascii="Times New Roman" w:hAnsi="Times New Roman" w:cs="Times New Roman"/>
          <w:sz w:val="24"/>
          <w:szCs w:val="24"/>
        </w:rPr>
        <w:t>as unlikely to be due to chance</w:t>
      </w:r>
      <w:r w:rsidR="000863E2">
        <w:rPr>
          <w:rFonts w:ascii="Times New Roman" w:hAnsi="Times New Roman" w:cs="Times New Roman"/>
          <w:sz w:val="24"/>
          <w:szCs w:val="24"/>
        </w:rPr>
        <w:t xml:space="preserve">. </w:t>
      </w:r>
      <w:r w:rsidR="000A096A">
        <w:rPr>
          <w:rFonts w:ascii="Times New Roman" w:hAnsi="Times New Roman" w:cs="Times New Roman"/>
          <w:sz w:val="24"/>
          <w:szCs w:val="24"/>
        </w:rPr>
        <w:t xml:space="preserve">If any individual categories did not meet </w:t>
      </w:r>
      <w:r w:rsidR="007D5ED7">
        <w:rPr>
          <w:rFonts w:ascii="Times New Roman" w:hAnsi="Times New Roman" w:cs="Times New Roman"/>
          <w:sz w:val="24"/>
          <w:szCs w:val="24"/>
        </w:rPr>
        <w:t>this criterion</w:t>
      </w:r>
      <w:r w:rsidR="000A096A">
        <w:rPr>
          <w:rFonts w:ascii="Times New Roman" w:hAnsi="Times New Roman" w:cs="Times New Roman"/>
          <w:sz w:val="24"/>
          <w:szCs w:val="24"/>
        </w:rPr>
        <w:t>, consensus would be sought using an independent coder (</w:t>
      </w:r>
      <w:ins w:id="503" w:author="Elliott, Lewis [2]" w:date="2016-02-25T09:24:00Z">
        <w:r w:rsidR="00B64EA3">
          <w:rPr>
            <w:rFonts w:ascii="Times New Roman" w:hAnsi="Times New Roman" w:cs="Times New Roman"/>
            <w:sz w:val="24"/>
            <w:szCs w:val="24"/>
          </w:rPr>
          <w:t>the second author</w:t>
        </w:r>
      </w:ins>
      <w:del w:id="504" w:author="Elliott, Lewis [2]" w:date="2016-02-25T09:24:00Z">
        <w:r w:rsidR="000A096A" w:rsidDel="00B64EA3">
          <w:rPr>
            <w:rFonts w:ascii="Times New Roman" w:hAnsi="Times New Roman" w:cs="Times New Roman"/>
            <w:sz w:val="24"/>
            <w:szCs w:val="24"/>
          </w:rPr>
          <w:delText>MPW</w:delText>
        </w:r>
      </w:del>
      <w:r w:rsidR="000A096A">
        <w:rPr>
          <w:rFonts w:ascii="Times New Roman" w:hAnsi="Times New Roman" w:cs="Times New Roman"/>
          <w:sz w:val="24"/>
          <w:szCs w:val="24"/>
        </w:rPr>
        <w:t xml:space="preserve">) and the category </w:t>
      </w:r>
      <w:del w:id="505" w:author="Elliott, Lewis" w:date="2016-07-07T09:25:00Z">
        <w:r w:rsidR="000A096A" w:rsidDel="006C30A4">
          <w:rPr>
            <w:rFonts w:ascii="Times New Roman" w:hAnsi="Times New Roman" w:cs="Times New Roman"/>
            <w:sz w:val="24"/>
            <w:szCs w:val="24"/>
          </w:rPr>
          <w:delText xml:space="preserve">dropped </w:delText>
        </w:r>
      </w:del>
      <w:ins w:id="506" w:author="Elliott, Lewis" w:date="2016-07-07T09:25:00Z">
        <w:r w:rsidR="006C30A4">
          <w:rPr>
            <w:rFonts w:ascii="Times New Roman" w:hAnsi="Times New Roman" w:cs="Times New Roman"/>
            <w:sz w:val="24"/>
            <w:szCs w:val="24"/>
          </w:rPr>
          <w:t xml:space="preserve">removed </w:t>
        </w:r>
      </w:ins>
      <w:r w:rsidR="000A096A">
        <w:rPr>
          <w:rFonts w:ascii="Times New Roman" w:hAnsi="Times New Roman" w:cs="Times New Roman"/>
          <w:sz w:val="24"/>
          <w:szCs w:val="24"/>
        </w:rPr>
        <w:t xml:space="preserve">if agreements on </w:t>
      </w:r>
      <w:r w:rsidR="001C6AAE">
        <w:rPr>
          <w:rFonts w:ascii="Times New Roman" w:hAnsi="Times New Roman" w:cs="Times New Roman"/>
          <w:sz w:val="24"/>
          <w:szCs w:val="24"/>
        </w:rPr>
        <w:t xml:space="preserve">disagreed </w:t>
      </w:r>
      <w:r w:rsidR="000A096A">
        <w:rPr>
          <w:rFonts w:ascii="Times New Roman" w:hAnsi="Times New Roman" w:cs="Times New Roman"/>
          <w:sz w:val="24"/>
          <w:szCs w:val="24"/>
        </w:rPr>
        <w:t xml:space="preserve">instances </w:t>
      </w:r>
      <w:r w:rsidR="001C6AAE">
        <w:rPr>
          <w:rFonts w:ascii="Times New Roman" w:hAnsi="Times New Roman" w:cs="Times New Roman"/>
          <w:sz w:val="24"/>
          <w:szCs w:val="24"/>
        </w:rPr>
        <w:t>were</w:t>
      </w:r>
      <w:r w:rsidR="000A096A">
        <w:rPr>
          <w:rFonts w:ascii="Times New Roman" w:hAnsi="Times New Roman" w:cs="Times New Roman"/>
          <w:sz w:val="24"/>
          <w:szCs w:val="24"/>
        </w:rPr>
        <w:t xml:space="preserve"> not reached. If any </w:t>
      </w:r>
      <w:r w:rsidR="000A096A">
        <w:rPr>
          <w:rFonts w:ascii="Times New Roman" w:hAnsi="Times New Roman" w:cs="Times New Roman"/>
          <w:sz w:val="24"/>
          <w:szCs w:val="24"/>
        </w:rPr>
        <w:lastRenderedPageBreak/>
        <w:t xml:space="preserve">level of the hierarchy demonstrated unsatisfactory reliability, </w:t>
      </w:r>
      <w:del w:id="507" w:author="Elliott, Lewis" w:date="2016-03-30T15:31:00Z">
        <w:r w:rsidR="000A096A" w:rsidDel="00E653CF">
          <w:rPr>
            <w:rFonts w:ascii="Times New Roman" w:hAnsi="Times New Roman" w:cs="Times New Roman"/>
            <w:sz w:val="24"/>
            <w:szCs w:val="24"/>
          </w:rPr>
          <w:delText xml:space="preserve">then </w:delText>
        </w:r>
      </w:del>
      <w:r w:rsidR="000A096A">
        <w:rPr>
          <w:rFonts w:ascii="Times New Roman" w:hAnsi="Times New Roman" w:cs="Times New Roman"/>
          <w:sz w:val="24"/>
          <w:szCs w:val="24"/>
        </w:rPr>
        <w:t>the</w:t>
      </w:r>
      <w:r w:rsidR="001C6AAE">
        <w:rPr>
          <w:rFonts w:ascii="Times New Roman" w:hAnsi="Times New Roman" w:cs="Times New Roman"/>
          <w:sz w:val="24"/>
          <w:szCs w:val="24"/>
        </w:rPr>
        <w:t xml:space="preserve"> manual would be revised and testing </w:t>
      </w:r>
      <w:r w:rsidR="000A096A">
        <w:rPr>
          <w:rFonts w:ascii="Times New Roman" w:hAnsi="Times New Roman" w:cs="Times New Roman"/>
          <w:sz w:val="24"/>
          <w:szCs w:val="24"/>
        </w:rPr>
        <w:t>repeated</w:t>
      </w:r>
      <w:r w:rsidR="007D5ED7">
        <w:rPr>
          <w:rFonts w:ascii="Times New Roman" w:hAnsi="Times New Roman" w:cs="Times New Roman"/>
          <w:sz w:val="24"/>
          <w:szCs w:val="24"/>
        </w:rPr>
        <w:t xml:space="preserve"> with two</w:t>
      </w:r>
      <w:r w:rsidR="001C6AAE">
        <w:rPr>
          <w:rFonts w:ascii="Times New Roman" w:hAnsi="Times New Roman" w:cs="Times New Roman"/>
          <w:sz w:val="24"/>
          <w:szCs w:val="24"/>
        </w:rPr>
        <w:t xml:space="preserve"> further</w:t>
      </w:r>
      <w:r w:rsidR="007D5ED7">
        <w:rPr>
          <w:rFonts w:ascii="Times New Roman" w:hAnsi="Times New Roman" w:cs="Times New Roman"/>
          <w:sz w:val="24"/>
          <w:szCs w:val="24"/>
        </w:rPr>
        <w:t xml:space="preserve"> brochures</w:t>
      </w:r>
      <w:r w:rsidR="000A096A">
        <w:rPr>
          <w:rFonts w:ascii="Times New Roman" w:hAnsi="Times New Roman" w:cs="Times New Roman"/>
          <w:sz w:val="24"/>
          <w:szCs w:val="24"/>
        </w:rPr>
        <w:t>.</w:t>
      </w:r>
      <w:r w:rsidR="007D5ED7">
        <w:rPr>
          <w:rFonts w:ascii="Times New Roman" w:hAnsi="Times New Roman" w:cs="Times New Roman"/>
          <w:sz w:val="24"/>
          <w:szCs w:val="24"/>
        </w:rPr>
        <w:t xml:space="preserve"> If any individual category’s </w:t>
      </w:r>
      <w:r w:rsidR="007D5ED7">
        <w:rPr>
          <w:rFonts w:ascii="Times New Roman" w:hAnsi="Times New Roman" w:cs="Times New Roman"/>
          <w:i/>
          <w:sz w:val="24"/>
          <w:szCs w:val="24"/>
        </w:rPr>
        <w:t>AC1</w:t>
      </w:r>
      <w:r w:rsidR="007D5ED7">
        <w:rPr>
          <w:rFonts w:ascii="Times New Roman" w:hAnsi="Times New Roman" w:cs="Times New Roman"/>
          <w:sz w:val="24"/>
          <w:szCs w:val="24"/>
        </w:rPr>
        <w:t xml:space="preserve"> </w:t>
      </w:r>
      <w:r w:rsidR="004C4B73">
        <w:rPr>
          <w:rFonts w:ascii="Times New Roman" w:hAnsi="Times New Roman" w:cs="Times New Roman"/>
          <w:sz w:val="24"/>
          <w:szCs w:val="24"/>
        </w:rPr>
        <w:t>exceeded the alpha level</w:t>
      </w:r>
      <w:r w:rsidR="007D5ED7">
        <w:rPr>
          <w:rFonts w:ascii="Times New Roman" w:hAnsi="Times New Roman" w:cs="Times New Roman"/>
          <w:sz w:val="24"/>
          <w:szCs w:val="24"/>
        </w:rPr>
        <w:t xml:space="preserve"> (</w:t>
      </w:r>
      <w:r w:rsidR="007D5ED7">
        <w:rPr>
          <w:rFonts w:ascii="Times New Roman" w:hAnsi="Times New Roman" w:cs="Times New Roman"/>
          <w:i/>
          <w:sz w:val="24"/>
          <w:szCs w:val="24"/>
        </w:rPr>
        <w:t>p</w:t>
      </w:r>
      <w:r w:rsidR="007D5ED7">
        <w:rPr>
          <w:rFonts w:ascii="Times New Roman" w:hAnsi="Times New Roman" w:cs="Times New Roman"/>
          <w:sz w:val="24"/>
          <w:szCs w:val="24"/>
        </w:rPr>
        <w:t xml:space="preserve">&gt;0.2), or if there were no </w:t>
      </w:r>
      <w:r w:rsidR="003B7105">
        <w:rPr>
          <w:rFonts w:ascii="Times New Roman" w:hAnsi="Times New Roman" w:cs="Times New Roman"/>
          <w:sz w:val="24"/>
          <w:szCs w:val="24"/>
        </w:rPr>
        <w:t xml:space="preserve">instances of </w:t>
      </w:r>
      <w:r w:rsidR="001C6AAE">
        <w:rPr>
          <w:rFonts w:ascii="Times New Roman" w:hAnsi="Times New Roman" w:cs="Times New Roman"/>
          <w:sz w:val="24"/>
          <w:szCs w:val="24"/>
        </w:rPr>
        <w:t>a category</w:t>
      </w:r>
      <w:r w:rsidR="003B7105">
        <w:rPr>
          <w:rFonts w:ascii="Times New Roman" w:hAnsi="Times New Roman" w:cs="Times New Roman"/>
          <w:sz w:val="24"/>
          <w:szCs w:val="24"/>
        </w:rPr>
        <w:t xml:space="preserve"> found</w:t>
      </w:r>
      <w:r w:rsidR="001C6AAE">
        <w:rPr>
          <w:rFonts w:ascii="Times New Roman" w:hAnsi="Times New Roman" w:cs="Times New Roman"/>
          <w:sz w:val="24"/>
          <w:szCs w:val="24"/>
        </w:rPr>
        <w:t xml:space="preserve">, the category was </w:t>
      </w:r>
      <w:r w:rsidR="007D5ED7">
        <w:rPr>
          <w:rFonts w:ascii="Times New Roman" w:hAnsi="Times New Roman" w:cs="Times New Roman"/>
          <w:sz w:val="24"/>
          <w:szCs w:val="24"/>
        </w:rPr>
        <w:t>deemed a ‘potential category of persuasive message’, but with insufficient data to determine reliability.</w:t>
      </w:r>
    </w:p>
    <w:p w14:paraId="77A9E70C" w14:textId="7B2EC2CE" w:rsidR="007D5ED7" w:rsidRPr="003F0E85" w:rsidRDefault="00902358" w:rsidP="007D5ED7">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A</w:t>
      </w:r>
      <w:r w:rsidR="007D5ED7" w:rsidRPr="003F0E85">
        <w:rPr>
          <w:rFonts w:ascii="Times New Roman" w:hAnsi="Times New Roman" w:cs="Times New Roman"/>
          <w:b/>
          <w:sz w:val="24"/>
          <w:szCs w:val="24"/>
        </w:rPr>
        <w:t>nalysis strategy</w:t>
      </w:r>
    </w:p>
    <w:p w14:paraId="6CDFF8B8" w14:textId="422C735C" w:rsidR="007D5ED7" w:rsidRPr="007D5ED7" w:rsidRDefault="007D5ED7" w:rsidP="007D5ED7">
      <w:pPr>
        <w:spacing w:line="480" w:lineRule="auto"/>
        <w:rPr>
          <w:rFonts w:ascii="Times New Roman" w:hAnsi="Times New Roman" w:cs="Times New Roman"/>
          <w:sz w:val="24"/>
          <w:szCs w:val="24"/>
        </w:rPr>
      </w:pPr>
      <w:r>
        <w:rPr>
          <w:rFonts w:ascii="Times New Roman" w:hAnsi="Times New Roman" w:cs="Times New Roman"/>
          <w:sz w:val="24"/>
          <w:szCs w:val="24"/>
        </w:rPr>
        <w:tab/>
        <w:t>To examine frequently employed persuasive messages, only categories which appeared in more than three brochures were included in the main</w:t>
      </w:r>
      <w:del w:id="508" w:author="Elliott, Lewis" w:date="2016-03-30T15:33:00Z">
        <w:r w:rsidDel="00E653CF">
          <w:rPr>
            <w:rFonts w:ascii="Times New Roman" w:hAnsi="Times New Roman" w:cs="Times New Roman"/>
            <w:sz w:val="24"/>
            <w:szCs w:val="24"/>
          </w:rPr>
          <w:delText xml:space="preserve"> content</w:delText>
        </w:r>
      </w:del>
      <w:r>
        <w:rPr>
          <w:rFonts w:ascii="Times New Roman" w:hAnsi="Times New Roman" w:cs="Times New Roman"/>
          <w:sz w:val="24"/>
          <w:szCs w:val="24"/>
        </w:rPr>
        <w:t xml:space="preserve"> analysis</w:t>
      </w:r>
      <w:r w:rsidR="006F574A">
        <w:rPr>
          <w:rFonts w:ascii="Times New Roman" w:hAnsi="Times New Roman" w:cs="Times New Roman"/>
          <w:sz w:val="24"/>
          <w:szCs w:val="24"/>
        </w:rPr>
        <w:t>. Categories which appeared in more than three brochures but had insufficient data to determine reliability in the testing phase</w:t>
      </w:r>
      <w:r w:rsidR="002D05FC">
        <w:rPr>
          <w:rFonts w:ascii="Times New Roman" w:hAnsi="Times New Roman" w:cs="Times New Roman"/>
          <w:sz w:val="24"/>
          <w:szCs w:val="24"/>
        </w:rPr>
        <w:t xml:space="preserve"> we</w:t>
      </w:r>
      <w:r w:rsidR="006B4644">
        <w:rPr>
          <w:rFonts w:ascii="Times New Roman" w:hAnsi="Times New Roman" w:cs="Times New Roman"/>
          <w:sz w:val="24"/>
          <w:szCs w:val="24"/>
        </w:rPr>
        <w:t xml:space="preserve">re noted as requiring further reliability testing. </w:t>
      </w:r>
      <w:r w:rsidR="002D05FC">
        <w:rPr>
          <w:rFonts w:ascii="Times New Roman" w:hAnsi="Times New Roman" w:cs="Times New Roman"/>
          <w:sz w:val="24"/>
          <w:szCs w:val="24"/>
        </w:rPr>
        <w:t>W</w:t>
      </w:r>
      <w:r w:rsidR="006B4644">
        <w:rPr>
          <w:rFonts w:ascii="Times New Roman" w:hAnsi="Times New Roman" w:cs="Times New Roman"/>
          <w:sz w:val="24"/>
          <w:szCs w:val="24"/>
        </w:rPr>
        <w:t>e examine</w:t>
      </w:r>
      <w:r w:rsidR="002D05FC">
        <w:rPr>
          <w:rFonts w:ascii="Times New Roman" w:hAnsi="Times New Roman" w:cs="Times New Roman"/>
          <w:sz w:val="24"/>
          <w:szCs w:val="24"/>
        </w:rPr>
        <w:t>d</w:t>
      </w:r>
      <w:r w:rsidR="006B4644">
        <w:rPr>
          <w:rFonts w:ascii="Times New Roman" w:hAnsi="Times New Roman" w:cs="Times New Roman"/>
          <w:sz w:val="24"/>
          <w:szCs w:val="24"/>
        </w:rPr>
        <w:t xml:space="preserve"> frequencies and proportions of content firstly across and then within superordinate categories.</w:t>
      </w:r>
    </w:p>
    <w:p w14:paraId="33B0F37D" w14:textId="312740F1" w:rsidR="00F065D6" w:rsidRDefault="003F0E85" w:rsidP="00B348FF">
      <w:pPr>
        <w:spacing w:line="480" w:lineRule="auto"/>
        <w:jc w:val="center"/>
        <w:rPr>
          <w:rFonts w:ascii="Times New Roman" w:hAnsi="Times New Roman" w:cs="Times New Roman"/>
          <w:b/>
          <w:sz w:val="24"/>
          <w:szCs w:val="24"/>
        </w:rPr>
      </w:pPr>
      <w:r w:rsidRPr="00B348FF">
        <w:rPr>
          <w:rFonts w:ascii="Times New Roman" w:hAnsi="Times New Roman" w:cs="Times New Roman"/>
          <w:b/>
          <w:sz w:val="24"/>
          <w:szCs w:val="24"/>
        </w:rPr>
        <w:t>RESULTS</w:t>
      </w:r>
    </w:p>
    <w:p w14:paraId="42AEC08E" w14:textId="090EF1BE" w:rsidR="00B348FF" w:rsidRPr="003F0E85" w:rsidRDefault="000F0604" w:rsidP="00B348FF">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C80485" w:rsidRPr="003F0E85">
        <w:rPr>
          <w:rFonts w:ascii="Times New Roman" w:hAnsi="Times New Roman" w:cs="Times New Roman"/>
          <w:b/>
          <w:sz w:val="24"/>
          <w:szCs w:val="24"/>
        </w:rPr>
        <w:t>eliability</w:t>
      </w:r>
    </w:p>
    <w:p w14:paraId="2B203E06" w14:textId="6A6887EB" w:rsidR="00C80485" w:rsidRDefault="00C80485" w:rsidP="0028558F">
      <w:pPr>
        <w:spacing w:line="480" w:lineRule="auto"/>
        <w:ind w:firstLine="720"/>
        <w:rPr>
          <w:rFonts w:ascii="Times New Roman" w:hAnsi="Times New Roman" w:cs="Times New Roman"/>
          <w:sz w:val="24"/>
          <w:szCs w:val="24"/>
        </w:rPr>
      </w:pPr>
      <w:del w:id="509" w:author="Elliott, Lewis" w:date="2016-03-31T08:49:00Z">
        <w:r w:rsidDel="00277C01">
          <w:rPr>
            <w:rFonts w:ascii="Times New Roman" w:hAnsi="Times New Roman" w:cs="Times New Roman"/>
            <w:sz w:val="24"/>
            <w:szCs w:val="24"/>
          </w:rPr>
          <w:delText>R</w:delText>
        </w:r>
        <w:r w:rsidR="00111691" w:rsidDel="00277C01">
          <w:rPr>
            <w:rFonts w:ascii="Times New Roman" w:hAnsi="Times New Roman" w:cs="Times New Roman"/>
            <w:sz w:val="24"/>
            <w:szCs w:val="24"/>
          </w:rPr>
          <w:delText>eliability statistics</w:delText>
        </w:r>
        <w:r w:rsidR="00111691" w:rsidRPr="00B348FF" w:rsidDel="00277C01">
          <w:rPr>
            <w:rFonts w:ascii="Times New Roman" w:hAnsi="Times New Roman" w:cs="Times New Roman"/>
            <w:sz w:val="24"/>
            <w:szCs w:val="24"/>
          </w:rPr>
          <w:delText xml:space="preserve"> can be viewed in the</w:delText>
        </w:r>
      </w:del>
      <w:ins w:id="510" w:author="Elliott, Lewis" w:date="2016-03-31T08:49:00Z">
        <w:r w:rsidR="00277C01">
          <w:rPr>
            <w:rFonts w:ascii="Times New Roman" w:hAnsi="Times New Roman" w:cs="Times New Roman"/>
            <w:sz w:val="24"/>
            <w:szCs w:val="24"/>
          </w:rPr>
          <w:t xml:space="preserve">Consult </w:t>
        </w:r>
      </w:ins>
      <w:del w:id="511" w:author="Elliott, Lewis" w:date="2016-03-31T08:49:00Z">
        <w:r w:rsidR="00111691" w:rsidRPr="00B348FF" w:rsidDel="00277C01">
          <w:rPr>
            <w:rFonts w:ascii="Times New Roman" w:hAnsi="Times New Roman" w:cs="Times New Roman"/>
            <w:sz w:val="24"/>
            <w:szCs w:val="24"/>
          </w:rPr>
          <w:delText xml:space="preserve"> </w:delText>
        </w:r>
      </w:del>
      <w:r w:rsidR="00111691" w:rsidRPr="00B348FF">
        <w:rPr>
          <w:rFonts w:ascii="Times New Roman" w:hAnsi="Times New Roman" w:cs="Times New Roman"/>
          <w:sz w:val="24"/>
          <w:szCs w:val="24"/>
        </w:rPr>
        <w:t>supplementary materials (</w:t>
      </w:r>
      <w:r w:rsidR="00EB388A">
        <w:rPr>
          <w:rFonts w:ascii="Times New Roman" w:hAnsi="Times New Roman" w:cs="Times New Roman"/>
          <w:sz w:val="24"/>
          <w:szCs w:val="24"/>
        </w:rPr>
        <w:t>S-4</w:t>
      </w:r>
      <w:r w:rsidR="00111691" w:rsidRPr="00B348FF">
        <w:rPr>
          <w:rFonts w:ascii="Times New Roman" w:hAnsi="Times New Roman" w:cs="Times New Roman"/>
          <w:sz w:val="24"/>
          <w:szCs w:val="24"/>
        </w:rPr>
        <w:t>)</w:t>
      </w:r>
      <w:ins w:id="512" w:author="Elliott, Lewis" w:date="2016-03-31T08:49:00Z">
        <w:r w:rsidR="00277C01">
          <w:rPr>
            <w:rFonts w:ascii="Times New Roman" w:hAnsi="Times New Roman" w:cs="Times New Roman"/>
            <w:sz w:val="24"/>
            <w:szCs w:val="24"/>
          </w:rPr>
          <w:t xml:space="preserve"> for reliability statistics</w:t>
        </w:r>
      </w:ins>
      <w:r w:rsidR="00111691" w:rsidRPr="00B348FF">
        <w:rPr>
          <w:rFonts w:ascii="Times New Roman" w:hAnsi="Times New Roman" w:cs="Times New Roman"/>
          <w:sz w:val="24"/>
          <w:szCs w:val="24"/>
        </w:rPr>
        <w:t>.</w:t>
      </w:r>
      <w:r w:rsidR="00111691">
        <w:rPr>
          <w:rFonts w:ascii="Times New Roman" w:hAnsi="Times New Roman" w:cs="Times New Roman"/>
          <w:sz w:val="24"/>
          <w:szCs w:val="24"/>
        </w:rPr>
        <w:t xml:space="preserve"> </w:t>
      </w:r>
      <w:r w:rsidR="00B348FF" w:rsidRPr="00B348FF">
        <w:rPr>
          <w:rFonts w:ascii="Times New Roman" w:hAnsi="Times New Roman" w:cs="Times New Roman"/>
          <w:sz w:val="24"/>
          <w:szCs w:val="24"/>
        </w:rPr>
        <w:t>476</w:t>
      </w:r>
      <w:r w:rsidR="00580FB0">
        <w:rPr>
          <w:rFonts w:ascii="Times New Roman" w:hAnsi="Times New Roman" w:cs="Times New Roman"/>
          <w:sz w:val="24"/>
          <w:szCs w:val="24"/>
        </w:rPr>
        <w:t xml:space="preserve"> category instances</w:t>
      </w:r>
      <w:r w:rsidR="00B348FF" w:rsidRPr="00B348FF">
        <w:rPr>
          <w:rFonts w:ascii="Times New Roman" w:hAnsi="Times New Roman" w:cs="Times New Roman"/>
          <w:sz w:val="24"/>
          <w:szCs w:val="24"/>
        </w:rPr>
        <w:t xml:space="preserve"> (9.3%</w:t>
      </w:r>
      <w:r w:rsidR="00580FB0">
        <w:rPr>
          <w:rFonts w:ascii="Times New Roman" w:hAnsi="Times New Roman" w:cs="Times New Roman"/>
          <w:sz w:val="24"/>
          <w:szCs w:val="24"/>
        </w:rPr>
        <w:t xml:space="preserve"> of all content</w:t>
      </w:r>
      <w:r w:rsidR="00B348FF" w:rsidRPr="00B348FF">
        <w:rPr>
          <w:rFonts w:ascii="Times New Roman" w:hAnsi="Times New Roman" w:cs="Times New Roman"/>
          <w:sz w:val="24"/>
          <w:szCs w:val="24"/>
        </w:rPr>
        <w:t>)</w:t>
      </w:r>
      <w:r w:rsidR="00580FB0">
        <w:rPr>
          <w:rFonts w:ascii="Times New Roman" w:hAnsi="Times New Roman" w:cs="Times New Roman"/>
          <w:sz w:val="24"/>
          <w:szCs w:val="24"/>
        </w:rPr>
        <w:t xml:space="preserve"> were double-coded</w:t>
      </w:r>
      <w:r w:rsidR="00B348FF" w:rsidRPr="00B348FF">
        <w:rPr>
          <w:rFonts w:ascii="Times New Roman" w:hAnsi="Times New Roman" w:cs="Times New Roman"/>
          <w:sz w:val="24"/>
          <w:szCs w:val="24"/>
        </w:rPr>
        <w:t xml:space="preserve">. </w:t>
      </w:r>
      <w:r w:rsidR="000074E5">
        <w:rPr>
          <w:rFonts w:ascii="Times New Roman" w:hAnsi="Times New Roman" w:cs="Times New Roman"/>
          <w:sz w:val="24"/>
          <w:szCs w:val="24"/>
        </w:rPr>
        <w:t>Coders agreed on the same categories for 363 (76.26%) of these.</w:t>
      </w:r>
      <w:r w:rsidR="00FB1367">
        <w:rPr>
          <w:rFonts w:ascii="Times New Roman" w:hAnsi="Times New Roman" w:cs="Times New Roman"/>
          <w:sz w:val="24"/>
          <w:szCs w:val="24"/>
        </w:rPr>
        <w:t xml:space="preserve"> </w:t>
      </w:r>
      <w:r w:rsidR="009854D9">
        <w:rPr>
          <w:rFonts w:ascii="Times New Roman" w:hAnsi="Times New Roman" w:cs="Times New Roman"/>
          <w:sz w:val="24"/>
          <w:szCs w:val="24"/>
        </w:rPr>
        <w:t>Satisfactory</w:t>
      </w:r>
      <w:r w:rsidR="00FB1367">
        <w:rPr>
          <w:rFonts w:ascii="Times New Roman" w:hAnsi="Times New Roman" w:cs="Times New Roman"/>
          <w:sz w:val="24"/>
          <w:szCs w:val="24"/>
        </w:rPr>
        <w:t xml:space="preserve"> reliability was achieved at all levels of the hierarchy (superordinate level: </w:t>
      </w:r>
      <w:r w:rsidR="00FB1367">
        <w:rPr>
          <w:rFonts w:ascii="Times New Roman" w:hAnsi="Times New Roman" w:cs="Times New Roman"/>
          <w:i/>
          <w:sz w:val="24"/>
          <w:szCs w:val="24"/>
        </w:rPr>
        <w:t>AC1</w:t>
      </w:r>
      <w:r w:rsidR="00FB1367">
        <w:rPr>
          <w:rFonts w:ascii="Times New Roman" w:hAnsi="Times New Roman" w:cs="Times New Roman"/>
          <w:sz w:val="24"/>
          <w:szCs w:val="24"/>
        </w:rPr>
        <w:t>=</w:t>
      </w:r>
      <w:r w:rsidR="009854D9">
        <w:rPr>
          <w:rFonts w:ascii="Times New Roman" w:hAnsi="Times New Roman" w:cs="Times New Roman"/>
          <w:sz w:val="24"/>
          <w:szCs w:val="24"/>
        </w:rPr>
        <w:t xml:space="preserve">0.77, </w:t>
      </w:r>
      <w:r w:rsidR="00CE336A">
        <w:rPr>
          <w:rFonts w:ascii="Times New Roman" w:hAnsi="Times New Roman" w:cs="Times New Roman"/>
          <w:sz w:val="24"/>
          <w:szCs w:val="24"/>
        </w:rPr>
        <w:t>95% CI 0.73, 0.82</w:t>
      </w:r>
      <w:r w:rsidR="009854D9">
        <w:rPr>
          <w:rFonts w:ascii="Times New Roman" w:hAnsi="Times New Roman" w:cs="Times New Roman"/>
          <w:sz w:val="24"/>
          <w:szCs w:val="24"/>
        </w:rPr>
        <w:t xml:space="preserve">; individual category level: </w:t>
      </w:r>
      <w:r w:rsidR="009854D9">
        <w:rPr>
          <w:rFonts w:ascii="Times New Roman" w:hAnsi="Times New Roman" w:cs="Times New Roman"/>
          <w:i/>
          <w:sz w:val="24"/>
          <w:szCs w:val="24"/>
        </w:rPr>
        <w:t>AC1</w:t>
      </w:r>
      <w:r w:rsidR="009854D9">
        <w:rPr>
          <w:rFonts w:ascii="Times New Roman" w:hAnsi="Times New Roman" w:cs="Times New Roman"/>
          <w:sz w:val="24"/>
          <w:szCs w:val="24"/>
        </w:rPr>
        <w:t xml:space="preserve">=0.76, </w:t>
      </w:r>
      <w:r w:rsidR="00CE336A">
        <w:rPr>
          <w:rFonts w:ascii="Times New Roman" w:hAnsi="Times New Roman" w:cs="Times New Roman"/>
          <w:sz w:val="24"/>
          <w:szCs w:val="24"/>
        </w:rPr>
        <w:t>95% CI 0.72, 0.80</w:t>
      </w:r>
      <w:r w:rsidR="009854D9">
        <w:rPr>
          <w:rFonts w:ascii="Times New Roman" w:hAnsi="Times New Roman" w:cs="Times New Roman"/>
          <w:sz w:val="24"/>
          <w:szCs w:val="24"/>
        </w:rPr>
        <w:t>).</w:t>
      </w:r>
      <w:r w:rsidR="0028558F">
        <w:rPr>
          <w:rFonts w:ascii="Times New Roman" w:hAnsi="Times New Roman" w:cs="Times New Roman"/>
          <w:sz w:val="24"/>
          <w:szCs w:val="24"/>
        </w:rPr>
        <w:t xml:space="preserve"> There were only 35 categories (including </w:t>
      </w:r>
      <w:r>
        <w:rPr>
          <w:rFonts w:ascii="Times New Roman" w:hAnsi="Times New Roman" w:cs="Times New Roman"/>
          <w:sz w:val="24"/>
          <w:szCs w:val="24"/>
        </w:rPr>
        <w:t>an ‘</w:t>
      </w:r>
      <w:proofErr w:type="spellStart"/>
      <w:r w:rsidR="0028558F">
        <w:rPr>
          <w:rFonts w:ascii="Times New Roman" w:hAnsi="Times New Roman" w:cs="Times New Roman"/>
          <w:sz w:val="24"/>
          <w:szCs w:val="24"/>
        </w:rPr>
        <w:t>uncoded</w:t>
      </w:r>
      <w:proofErr w:type="spellEnd"/>
      <w:r w:rsidR="0028558F">
        <w:rPr>
          <w:rFonts w:ascii="Times New Roman" w:hAnsi="Times New Roman" w:cs="Times New Roman"/>
          <w:sz w:val="24"/>
          <w:szCs w:val="24"/>
        </w:rPr>
        <w:t xml:space="preserve"> text</w:t>
      </w:r>
      <w:r>
        <w:rPr>
          <w:rFonts w:ascii="Times New Roman" w:hAnsi="Times New Roman" w:cs="Times New Roman"/>
          <w:sz w:val="24"/>
          <w:szCs w:val="24"/>
        </w:rPr>
        <w:t>’ category</w:t>
      </w:r>
      <w:r w:rsidR="0028558F">
        <w:rPr>
          <w:rFonts w:ascii="Times New Roman" w:hAnsi="Times New Roman" w:cs="Times New Roman"/>
          <w:sz w:val="24"/>
          <w:szCs w:val="24"/>
        </w:rPr>
        <w:t xml:space="preserve">) that contained enough instances to </w:t>
      </w:r>
      <w:del w:id="513" w:author="Elliott, Lewis" w:date="2016-03-23T11:11:00Z">
        <w:r w:rsidR="0028558F" w:rsidDel="00720B0D">
          <w:rPr>
            <w:rFonts w:ascii="Times New Roman" w:hAnsi="Times New Roman" w:cs="Times New Roman"/>
            <w:sz w:val="24"/>
            <w:szCs w:val="24"/>
          </w:rPr>
          <w:delText xml:space="preserve">confidently </w:delText>
        </w:r>
      </w:del>
      <w:r w:rsidR="0028558F">
        <w:rPr>
          <w:rFonts w:ascii="Times New Roman" w:hAnsi="Times New Roman" w:cs="Times New Roman"/>
          <w:sz w:val="24"/>
          <w:szCs w:val="24"/>
        </w:rPr>
        <w:t>confirm reliability</w:t>
      </w:r>
      <w:ins w:id="514" w:author="Elliott, Lewis" w:date="2016-03-23T11:11:00Z">
        <w:r w:rsidR="00720B0D">
          <w:rPr>
            <w:rFonts w:ascii="Times New Roman" w:hAnsi="Times New Roman" w:cs="Times New Roman"/>
            <w:sz w:val="24"/>
            <w:szCs w:val="24"/>
          </w:rPr>
          <w:t xml:space="preserve"> with a statistically significant </w:t>
        </w:r>
        <w:r w:rsidR="00720B0D" w:rsidRPr="00277C01">
          <w:rPr>
            <w:rFonts w:ascii="Times New Roman" w:hAnsi="Times New Roman" w:cs="Times New Roman"/>
            <w:i/>
            <w:sz w:val="24"/>
            <w:szCs w:val="24"/>
          </w:rPr>
          <w:t>AC1</w:t>
        </w:r>
        <w:r w:rsidR="00720B0D">
          <w:rPr>
            <w:rFonts w:ascii="Times New Roman" w:hAnsi="Times New Roman" w:cs="Times New Roman"/>
            <w:sz w:val="24"/>
            <w:szCs w:val="24"/>
          </w:rPr>
          <w:t xml:space="preserve"> value</w:t>
        </w:r>
      </w:ins>
      <w:r w:rsidR="0028558F">
        <w:rPr>
          <w:rFonts w:ascii="Times New Roman" w:hAnsi="Times New Roman" w:cs="Times New Roman"/>
          <w:sz w:val="24"/>
          <w:szCs w:val="24"/>
        </w:rPr>
        <w:t xml:space="preserve">. </w:t>
      </w:r>
      <w:r>
        <w:rPr>
          <w:rFonts w:ascii="Times New Roman" w:hAnsi="Times New Roman" w:cs="Times New Roman"/>
          <w:sz w:val="24"/>
          <w:szCs w:val="24"/>
        </w:rPr>
        <w:t xml:space="preserve">We </w:t>
      </w:r>
      <w:r w:rsidR="0028558F">
        <w:rPr>
          <w:rFonts w:ascii="Times New Roman" w:hAnsi="Times New Roman" w:cs="Times New Roman"/>
          <w:sz w:val="24"/>
          <w:szCs w:val="24"/>
        </w:rPr>
        <w:t xml:space="preserve">believe this reflects the </w:t>
      </w:r>
      <w:r w:rsidR="0035612F">
        <w:rPr>
          <w:rFonts w:ascii="Times New Roman" w:hAnsi="Times New Roman" w:cs="Times New Roman"/>
          <w:sz w:val="24"/>
          <w:szCs w:val="24"/>
        </w:rPr>
        <w:t>lack</w:t>
      </w:r>
      <w:r w:rsidR="0028558F">
        <w:rPr>
          <w:rFonts w:ascii="Times New Roman" w:hAnsi="Times New Roman" w:cs="Times New Roman"/>
          <w:sz w:val="24"/>
          <w:szCs w:val="24"/>
        </w:rPr>
        <w:t xml:space="preserve"> of</w:t>
      </w:r>
      <w:r w:rsidR="0035612F">
        <w:rPr>
          <w:rFonts w:ascii="Times New Roman" w:hAnsi="Times New Roman" w:cs="Times New Roman"/>
          <w:sz w:val="24"/>
          <w:szCs w:val="24"/>
        </w:rPr>
        <w:t xml:space="preserve"> diverse</w:t>
      </w:r>
      <w:r w:rsidR="0028558F">
        <w:rPr>
          <w:rFonts w:ascii="Times New Roman" w:hAnsi="Times New Roman" w:cs="Times New Roman"/>
          <w:sz w:val="24"/>
          <w:szCs w:val="24"/>
        </w:rPr>
        <w:t xml:space="preserve"> persua</w:t>
      </w:r>
      <w:r w:rsidR="0035612F">
        <w:rPr>
          <w:rFonts w:ascii="Times New Roman" w:hAnsi="Times New Roman" w:cs="Times New Roman"/>
          <w:sz w:val="24"/>
          <w:szCs w:val="24"/>
        </w:rPr>
        <w:t>sive messages used in brochures</w:t>
      </w:r>
      <w:r>
        <w:rPr>
          <w:rFonts w:ascii="Times New Roman" w:hAnsi="Times New Roman" w:cs="Times New Roman"/>
          <w:sz w:val="24"/>
          <w:szCs w:val="24"/>
        </w:rPr>
        <w:t xml:space="preserve"> and not inadequate sampling</w:t>
      </w:r>
      <w:r w:rsidR="0035612F">
        <w:rPr>
          <w:rFonts w:ascii="Times New Roman" w:hAnsi="Times New Roman" w:cs="Times New Roman"/>
          <w:sz w:val="24"/>
          <w:szCs w:val="24"/>
        </w:rPr>
        <w:t>.</w:t>
      </w:r>
      <w:r w:rsidR="00B84D9C">
        <w:rPr>
          <w:rFonts w:ascii="Times New Roman" w:hAnsi="Times New Roman" w:cs="Times New Roman"/>
          <w:sz w:val="24"/>
          <w:szCs w:val="24"/>
        </w:rPr>
        <w:t xml:space="preserve"> The number of additional categories for which reliability could have been </w:t>
      </w:r>
      <w:r w:rsidR="000F0604">
        <w:rPr>
          <w:rFonts w:ascii="Times New Roman" w:hAnsi="Times New Roman" w:cs="Times New Roman"/>
          <w:sz w:val="24"/>
          <w:szCs w:val="24"/>
        </w:rPr>
        <w:t xml:space="preserve">established through </w:t>
      </w:r>
      <w:r w:rsidR="00B84D9C">
        <w:rPr>
          <w:rFonts w:ascii="Times New Roman" w:hAnsi="Times New Roman" w:cs="Times New Roman"/>
          <w:sz w:val="24"/>
          <w:szCs w:val="24"/>
        </w:rPr>
        <w:t xml:space="preserve">double-coding more brochures did not justify the labour involved in further </w:t>
      </w:r>
      <w:r>
        <w:rPr>
          <w:rFonts w:ascii="Times New Roman" w:hAnsi="Times New Roman" w:cs="Times New Roman"/>
          <w:sz w:val="24"/>
          <w:szCs w:val="24"/>
        </w:rPr>
        <w:t>line-by-line double-coding.</w:t>
      </w:r>
    </w:p>
    <w:p w14:paraId="10DEF7DE" w14:textId="48648B71" w:rsidR="00B348FF" w:rsidRPr="00B84D9C" w:rsidRDefault="009854D9" w:rsidP="00C80485">
      <w:pPr>
        <w:spacing w:line="480" w:lineRule="auto"/>
        <w:ind w:firstLine="720"/>
        <w:rPr>
          <w:rFonts w:ascii="Times New Roman" w:hAnsi="Times New Roman" w:cs="Times New Roman"/>
          <w:sz w:val="24"/>
          <w:szCs w:val="24"/>
        </w:rPr>
      </w:pPr>
      <w:del w:id="515" w:author="Elliott, Lewis" w:date="2016-03-31T08:51:00Z">
        <w:r w:rsidDel="00277C01">
          <w:rPr>
            <w:rFonts w:ascii="Times New Roman" w:hAnsi="Times New Roman" w:cs="Times New Roman"/>
            <w:sz w:val="24"/>
            <w:szCs w:val="24"/>
          </w:rPr>
          <w:lastRenderedPageBreak/>
          <w:delText>Individually, t</w:delText>
        </w:r>
      </w:del>
      <w:ins w:id="516" w:author="Elliott, Lewis" w:date="2016-03-31T08:51:00Z">
        <w:r w:rsidR="00277C01">
          <w:rPr>
            <w:rFonts w:ascii="Times New Roman" w:hAnsi="Times New Roman" w:cs="Times New Roman"/>
            <w:sz w:val="24"/>
            <w:szCs w:val="24"/>
          </w:rPr>
          <w:t>T</w:t>
        </w:r>
      </w:ins>
      <w:r>
        <w:rPr>
          <w:rFonts w:ascii="Times New Roman" w:hAnsi="Times New Roman" w:cs="Times New Roman"/>
          <w:sz w:val="24"/>
          <w:szCs w:val="24"/>
        </w:rPr>
        <w:t>here were</w:t>
      </w:r>
      <w:r w:rsidR="00C80485">
        <w:rPr>
          <w:rFonts w:ascii="Times New Roman" w:hAnsi="Times New Roman" w:cs="Times New Roman"/>
          <w:sz w:val="24"/>
          <w:szCs w:val="24"/>
        </w:rPr>
        <w:t xml:space="preserve"> six categories </w:t>
      </w:r>
      <w:r w:rsidR="00794FBB">
        <w:rPr>
          <w:rFonts w:ascii="Times New Roman" w:hAnsi="Times New Roman" w:cs="Times New Roman"/>
          <w:sz w:val="24"/>
          <w:szCs w:val="24"/>
        </w:rPr>
        <w:t>that did no</w:t>
      </w:r>
      <w:r w:rsidR="00C80485">
        <w:rPr>
          <w:rFonts w:ascii="Times New Roman" w:hAnsi="Times New Roman" w:cs="Times New Roman"/>
          <w:sz w:val="24"/>
          <w:szCs w:val="24"/>
        </w:rPr>
        <w:t xml:space="preserve">t meet our reliability </w:t>
      </w:r>
      <w:r w:rsidR="00794FBB">
        <w:rPr>
          <w:rFonts w:ascii="Times New Roman" w:hAnsi="Times New Roman" w:cs="Times New Roman"/>
          <w:sz w:val="24"/>
          <w:szCs w:val="24"/>
        </w:rPr>
        <w:t>criteria</w:t>
      </w:r>
      <w:r w:rsidR="00453957">
        <w:rPr>
          <w:rFonts w:ascii="Times New Roman" w:hAnsi="Times New Roman" w:cs="Times New Roman"/>
          <w:sz w:val="24"/>
          <w:szCs w:val="24"/>
        </w:rPr>
        <w:t xml:space="preserve"> (</w:t>
      </w:r>
      <w:r w:rsidR="0066756C" w:rsidRPr="0066756C">
        <w:rPr>
          <w:rFonts w:ascii="Times New Roman" w:hAnsi="Times New Roman" w:cs="Times New Roman"/>
          <w:i/>
          <w:sz w:val="24"/>
          <w:szCs w:val="24"/>
        </w:rPr>
        <w:t>AC1</w:t>
      </w:r>
      <w:r w:rsidR="0066756C">
        <w:rPr>
          <w:rFonts w:ascii="Times New Roman" w:hAnsi="Times New Roman" w:cs="Times New Roman"/>
          <w:sz w:val="24"/>
          <w:szCs w:val="24"/>
        </w:rPr>
        <w:t>≤</w:t>
      </w:r>
      <w:r w:rsidR="0066756C" w:rsidRPr="0066756C">
        <w:rPr>
          <w:rFonts w:ascii="Times New Roman" w:hAnsi="Times New Roman" w:cs="Times New Roman"/>
          <w:sz w:val="24"/>
          <w:szCs w:val="24"/>
        </w:rPr>
        <w:t xml:space="preserve">0.6; </w:t>
      </w:r>
      <w:r w:rsidR="0066756C" w:rsidRPr="0066756C">
        <w:rPr>
          <w:rFonts w:ascii="Times New Roman" w:hAnsi="Times New Roman" w:cs="Times New Roman"/>
          <w:i/>
          <w:sz w:val="24"/>
          <w:szCs w:val="24"/>
        </w:rPr>
        <w:t>p</w:t>
      </w:r>
      <w:r w:rsidR="0066756C" w:rsidRPr="0066756C">
        <w:rPr>
          <w:rFonts w:ascii="Times New Roman" w:hAnsi="Times New Roman" w:cs="Times New Roman"/>
          <w:sz w:val="24"/>
          <w:szCs w:val="24"/>
        </w:rPr>
        <w:t>&lt;0.2</w:t>
      </w:r>
      <w:r w:rsidR="00C80485">
        <w:rPr>
          <w:rFonts w:ascii="Times New Roman" w:hAnsi="Times New Roman" w:cs="Times New Roman"/>
          <w:sz w:val="24"/>
          <w:szCs w:val="24"/>
        </w:rPr>
        <w:t>)</w:t>
      </w:r>
      <w:r w:rsidR="0066756C">
        <w:rPr>
          <w:rFonts w:ascii="Times New Roman" w:hAnsi="Times New Roman" w:cs="Times New Roman"/>
          <w:sz w:val="24"/>
          <w:szCs w:val="24"/>
        </w:rPr>
        <w:t xml:space="preserve">. All </w:t>
      </w:r>
      <w:del w:id="517" w:author="Elliott, Lewis" w:date="2016-07-07T09:25:00Z">
        <w:r w:rsidR="0066756C" w:rsidDel="006C30A4">
          <w:rPr>
            <w:rFonts w:ascii="Times New Roman" w:hAnsi="Times New Roman" w:cs="Times New Roman"/>
            <w:sz w:val="24"/>
            <w:szCs w:val="24"/>
          </w:rPr>
          <w:delText xml:space="preserve">textual </w:delText>
        </w:r>
      </w:del>
      <w:r w:rsidR="0066756C">
        <w:rPr>
          <w:rFonts w:ascii="Times New Roman" w:hAnsi="Times New Roman" w:cs="Times New Roman"/>
          <w:sz w:val="24"/>
          <w:szCs w:val="24"/>
        </w:rPr>
        <w:t>instances</w:t>
      </w:r>
      <w:r w:rsidR="00794FBB">
        <w:rPr>
          <w:rFonts w:ascii="Times New Roman" w:hAnsi="Times New Roman" w:cs="Times New Roman"/>
          <w:sz w:val="24"/>
          <w:szCs w:val="24"/>
        </w:rPr>
        <w:t xml:space="preserve"> coded under these categories were discussed b</w:t>
      </w:r>
      <w:r w:rsidR="0066756C">
        <w:rPr>
          <w:rFonts w:ascii="Times New Roman" w:hAnsi="Times New Roman" w:cs="Times New Roman"/>
          <w:sz w:val="24"/>
          <w:szCs w:val="24"/>
        </w:rPr>
        <w:t xml:space="preserve">etween </w:t>
      </w:r>
      <w:del w:id="518" w:author="Elliott, Lewis" w:date="2016-03-29T16:21:00Z">
        <w:r w:rsidR="009C7B1C" w:rsidDel="00A576CD">
          <w:rPr>
            <w:rFonts w:ascii="Times New Roman" w:hAnsi="Times New Roman" w:cs="Times New Roman"/>
            <w:sz w:val="24"/>
            <w:szCs w:val="24"/>
          </w:rPr>
          <w:delText xml:space="preserve">LRE </w:delText>
        </w:r>
      </w:del>
      <w:ins w:id="519" w:author="Elliott, Lewis" w:date="2016-03-29T16:21:00Z">
        <w:r w:rsidR="00A576CD">
          <w:rPr>
            <w:rFonts w:ascii="Times New Roman" w:hAnsi="Times New Roman" w:cs="Times New Roman"/>
            <w:sz w:val="24"/>
            <w:szCs w:val="24"/>
          </w:rPr>
          <w:t>the first and</w:t>
        </w:r>
      </w:ins>
      <w:del w:id="520" w:author="Elliott, Lewis" w:date="2016-03-29T16:21:00Z">
        <w:r w:rsidR="009C7B1C" w:rsidDel="00A576CD">
          <w:rPr>
            <w:rFonts w:ascii="Times New Roman" w:hAnsi="Times New Roman" w:cs="Times New Roman"/>
            <w:sz w:val="24"/>
            <w:szCs w:val="24"/>
          </w:rPr>
          <w:delText>and MPW</w:delText>
        </w:r>
      </w:del>
      <w:ins w:id="521" w:author="Elliott, Lewis" w:date="2016-03-29T16:21:00Z">
        <w:r w:rsidR="00A576CD">
          <w:rPr>
            <w:rFonts w:ascii="Times New Roman" w:hAnsi="Times New Roman" w:cs="Times New Roman"/>
            <w:sz w:val="24"/>
            <w:szCs w:val="24"/>
          </w:rPr>
          <w:t xml:space="preserve"> second author</w:t>
        </w:r>
      </w:ins>
      <w:r w:rsidR="009C7B1C">
        <w:rPr>
          <w:rFonts w:ascii="Times New Roman" w:hAnsi="Times New Roman" w:cs="Times New Roman"/>
          <w:sz w:val="24"/>
          <w:szCs w:val="24"/>
        </w:rPr>
        <w:t xml:space="preserve">, and </w:t>
      </w:r>
      <w:r w:rsidR="0066756C">
        <w:rPr>
          <w:rFonts w:ascii="Times New Roman" w:hAnsi="Times New Roman" w:cs="Times New Roman"/>
          <w:sz w:val="24"/>
          <w:szCs w:val="24"/>
        </w:rPr>
        <w:t>categorisations</w:t>
      </w:r>
      <w:r w:rsidR="00794FBB">
        <w:rPr>
          <w:rFonts w:ascii="Times New Roman" w:hAnsi="Times New Roman" w:cs="Times New Roman"/>
          <w:sz w:val="24"/>
          <w:szCs w:val="24"/>
        </w:rPr>
        <w:t xml:space="preserve"> agreed for all</w:t>
      </w:r>
      <w:r w:rsidR="0050222B">
        <w:rPr>
          <w:rFonts w:ascii="Times New Roman" w:hAnsi="Times New Roman" w:cs="Times New Roman"/>
          <w:sz w:val="24"/>
          <w:szCs w:val="24"/>
        </w:rPr>
        <w:t xml:space="preserve">, so no categories were </w:t>
      </w:r>
      <w:del w:id="522" w:author="Elliott, Lewis" w:date="2016-07-07T09:25:00Z">
        <w:r w:rsidR="0050222B" w:rsidDel="006C30A4">
          <w:rPr>
            <w:rFonts w:ascii="Times New Roman" w:hAnsi="Times New Roman" w:cs="Times New Roman"/>
            <w:sz w:val="24"/>
            <w:szCs w:val="24"/>
          </w:rPr>
          <w:delText>dropped</w:delText>
        </w:r>
      </w:del>
      <w:ins w:id="523" w:author="Elliott, Lewis" w:date="2016-07-07T09:25:00Z">
        <w:r w:rsidR="006C30A4">
          <w:rPr>
            <w:rFonts w:ascii="Times New Roman" w:hAnsi="Times New Roman" w:cs="Times New Roman"/>
            <w:sz w:val="24"/>
            <w:szCs w:val="24"/>
          </w:rPr>
          <w:t>removed</w:t>
        </w:r>
      </w:ins>
      <w:r w:rsidR="0050222B">
        <w:rPr>
          <w:rFonts w:ascii="Times New Roman" w:hAnsi="Times New Roman" w:cs="Times New Roman"/>
          <w:sz w:val="24"/>
          <w:szCs w:val="24"/>
        </w:rPr>
        <w:t>.</w:t>
      </w:r>
      <w:r w:rsidR="0066756C">
        <w:rPr>
          <w:rFonts w:ascii="Times New Roman" w:hAnsi="Times New Roman" w:cs="Times New Roman"/>
          <w:sz w:val="24"/>
          <w:szCs w:val="24"/>
        </w:rPr>
        <w:t xml:space="preserve"> Afterwards</w:t>
      </w:r>
      <w:r w:rsidR="0028558F">
        <w:rPr>
          <w:rFonts w:ascii="Times New Roman" w:hAnsi="Times New Roman" w:cs="Times New Roman"/>
          <w:sz w:val="24"/>
          <w:szCs w:val="24"/>
        </w:rPr>
        <w:t>, 448 of the 476 category instances were agreed upon</w:t>
      </w:r>
      <w:r w:rsidR="00CE336A">
        <w:rPr>
          <w:rFonts w:ascii="Times New Roman" w:hAnsi="Times New Roman" w:cs="Times New Roman"/>
          <w:sz w:val="24"/>
          <w:szCs w:val="24"/>
        </w:rPr>
        <w:t xml:space="preserve"> and the reliability of all levels of the hierarchy had improved significantly (</w:t>
      </w:r>
      <w:r w:rsidR="00CE336A" w:rsidRPr="00CE336A">
        <w:rPr>
          <w:rFonts w:ascii="Times New Roman" w:hAnsi="Times New Roman" w:cs="Times New Roman"/>
          <w:sz w:val="24"/>
          <w:szCs w:val="24"/>
        </w:rPr>
        <w:t xml:space="preserve">superordinate level: </w:t>
      </w:r>
      <w:r w:rsidR="00CE336A" w:rsidRPr="00277C01">
        <w:rPr>
          <w:rFonts w:ascii="Times New Roman" w:hAnsi="Times New Roman" w:cs="Times New Roman"/>
          <w:i/>
          <w:sz w:val="24"/>
          <w:szCs w:val="24"/>
        </w:rPr>
        <w:t>AC1</w:t>
      </w:r>
      <w:r w:rsidR="00CE336A" w:rsidRPr="00CE336A">
        <w:rPr>
          <w:rFonts w:ascii="Times New Roman" w:hAnsi="Times New Roman" w:cs="Times New Roman"/>
          <w:sz w:val="24"/>
          <w:szCs w:val="24"/>
        </w:rPr>
        <w:t>=0.</w:t>
      </w:r>
      <w:r w:rsidR="009D7222">
        <w:rPr>
          <w:rFonts w:ascii="Times New Roman" w:hAnsi="Times New Roman" w:cs="Times New Roman"/>
          <w:sz w:val="24"/>
          <w:szCs w:val="24"/>
        </w:rPr>
        <w:t>96</w:t>
      </w:r>
      <w:r w:rsidR="00CE336A" w:rsidRPr="00CE336A">
        <w:rPr>
          <w:rFonts w:ascii="Times New Roman" w:hAnsi="Times New Roman" w:cs="Times New Roman"/>
          <w:sz w:val="24"/>
          <w:szCs w:val="24"/>
        </w:rPr>
        <w:t>,</w:t>
      </w:r>
      <w:r w:rsidR="009D7222">
        <w:rPr>
          <w:rFonts w:ascii="Times New Roman" w:hAnsi="Times New Roman" w:cs="Times New Roman"/>
          <w:sz w:val="24"/>
          <w:szCs w:val="24"/>
        </w:rPr>
        <w:t xml:space="preserve"> 95% CI 0.94, 0.98</w:t>
      </w:r>
      <w:r w:rsidR="00CE336A" w:rsidRPr="00CE336A">
        <w:rPr>
          <w:rFonts w:ascii="Times New Roman" w:hAnsi="Times New Roman" w:cs="Times New Roman"/>
          <w:sz w:val="24"/>
          <w:szCs w:val="24"/>
        </w:rPr>
        <w:t xml:space="preserve">; individual category level: </w:t>
      </w:r>
      <w:r w:rsidR="00CE336A" w:rsidRPr="00277C01">
        <w:rPr>
          <w:rFonts w:ascii="Times New Roman" w:hAnsi="Times New Roman" w:cs="Times New Roman"/>
          <w:i/>
          <w:sz w:val="24"/>
          <w:szCs w:val="24"/>
        </w:rPr>
        <w:t>AC1</w:t>
      </w:r>
      <w:r w:rsidR="00CE336A" w:rsidRPr="00CE336A">
        <w:rPr>
          <w:rFonts w:ascii="Times New Roman" w:hAnsi="Times New Roman" w:cs="Times New Roman"/>
          <w:sz w:val="24"/>
          <w:szCs w:val="24"/>
        </w:rPr>
        <w:t>=0.</w:t>
      </w:r>
      <w:r w:rsidR="00E95141">
        <w:rPr>
          <w:rFonts w:ascii="Times New Roman" w:hAnsi="Times New Roman" w:cs="Times New Roman"/>
          <w:sz w:val="24"/>
          <w:szCs w:val="24"/>
        </w:rPr>
        <w:t>94</w:t>
      </w:r>
      <w:r w:rsidR="00CE336A" w:rsidRPr="00CE336A">
        <w:rPr>
          <w:rFonts w:ascii="Times New Roman" w:hAnsi="Times New Roman" w:cs="Times New Roman"/>
          <w:sz w:val="24"/>
          <w:szCs w:val="24"/>
        </w:rPr>
        <w:t xml:space="preserve">, </w:t>
      </w:r>
      <w:r w:rsidR="00E95141">
        <w:rPr>
          <w:rFonts w:ascii="Times New Roman" w:hAnsi="Times New Roman" w:cs="Times New Roman"/>
          <w:sz w:val="24"/>
          <w:szCs w:val="24"/>
        </w:rPr>
        <w:t xml:space="preserve">95% CI 0.92, 0.96). As a consequence of this resolution phase, two further categories </w:t>
      </w:r>
      <w:r w:rsidR="009C7B1C">
        <w:rPr>
          <w:rFonts w:ascii="Times New Roman" w:hAnsi="Times New Roman" w:cs="Times New Roman"/>
          <w:sz w:val="24"/>
          <w:szCs w:val="24"/>
        </w:rPr>
        <w:t>did not</w:t>
      </w:r>
      <w:r w:rsidR="007B5DB4">
        <w:rPr>
          <w:rFonts w:ascii="Times New Roman" w:hAnsi="Times New Roman" w:cs="Times New Roman"/>
          <w:sz w:val="24"/>
          <w:szCs w:val="24"/>
        </w:rPr>
        <w:t xml:space="preserve"> meet our reliability criteria</w:t>
      </w:r>
      <w:r w:rsidR="00483B5B">
        <w:rPr>
          <w:rFonts w:ascii="Times New Roman" w:hAnsi="Times New Roman" w:cs="Times New Roman"/>
          <w:sz w:val="24"/>
          <w:szCs w:val="24"/>
        </w:rPr>
        <w:t xml:space="preserve"> (category</w:t>
      </w:r>
      <w:r w:rsidR="00DC7CFF">
        <w:rPr>
          <w:rFonts w:ascii="Times New Roman" w:hAnsi="Times New Roman" w:cs="Times New Roman"/>
          <w:sz w:val="24"/>
          <w:szCs w:val="24"/>
        </w:rPr>
        <w:t xml:space="preserve"> 53:</w:t>
      </w:r>
      <w:r w:rsidR="007B5DB4">
        <w:rPr>
          <w:rFonts w:ascii="Times New Roman" w:hAnsi="Times New Roman" w:cs="Times New Roman"/>
          <w:sz w:val="24"/>
          <w:szCs w:val="24"/>
        </w:rPr>
        <w:t xml:space="preserve"> </w:t>
      </w:r>
      <w:r w:rsidR="007B5DB4" w:rsidRPr="007B5DB4">
        <w:rPr>
          <w:rFonts w:ascii="Times New Roman" w:hAnsi="Times New Roman" w:cs="Times New Roman"/>
          <w:i/>
          <w:sz w:val="24"/>
          <w:szCs w:val="24"/>
        </w:rPr>
        <w:t>prompting ways to overcome difficulties with the terrain on the advertised route</w:t>
      </w:r>
      <w:r w:rsidR="00483B5B">
        <w:rPr>
          <w:rFonts w:ascii="Times New Roman" w:hAnsi="Times New Roman" w:cs="Times New Roman"/>
          <w:sz w:val="24"/>
          <w:szCs w:val="24"/>
        </w:rPr>
        <w:t>; category</w:t>
      </w:r>
      <w:r w:rsidR="00DC7CFF">
        <w:rPr>
          <w:rFonts w:ascii="Times New Roman" w:hAnsi="Times New Roman" w:cs="Times New Roman"/>
          <w:sz w:val="24"/>
          <w:szCs w:val="24"/>
        </w:rPr>
        <w:t xml:space="preserve"> 73:</w:t>
      </w:r>
      <w:r w:rsidR="007B5DB4">
        <w:rPr>
          <w:rFonts w:ascii="Times New Roman" w:hAnsi="Times New Roman" w:cs="Times New Roman"/>
          <w:sz w:val="24"/>
          <w:szCs w:val="24"/>
        </w:rPr>
        <w:t xml:space="preserve"> </w:t>
      </w:r>
      <w:r w:rsidR="007B5DB4" w:rsidRPr="007B5DB4">
        <w:rPr>
          <w:rFonts w:ascii="Times New Roman" w:hAnsi="Times New Roman" w:cs="Times New Roman"/>
          <w:i/>
          <w:sz w:val="24"/>
          <w:szCs w:val="24"/>
        </w:rPr>
        <w:t>encouraging attention to signage on the advertised route</w:t>
      </w:r>
      <w:r w:rsidR="007B5DB4">
        <w:rPr>
          <w:rFonts w:ascii="Times New Roman" w:hAnsi="Times New Roman" w:cs="Times New Roman"/>
          <w:sz w:val="24"/>
          <w:szCs w:val="24"/>
        </w:rPr>
        <w:t>).</w:t>
      </w:r>
      <w:r w:rsidR="00B84D9C">
        <w:rPr>
          <w:rFonts w:ascii="Times New Roman" w:hAnsi="Times New Roman" w:cs="Times New Roman"/>
          <w:sz w:val="24"/>
          <w:szCs w:val="24"/>
        </w:rPr>
        <w:t xml:space="preserve"> In total </w:t>
      </w:r>
      <w:del w:id="524" w:author="Elliott, Lewis" w:date="2016-03-31T08:53:00Z">
        <w:r w:rsidR="00B84D9C" w:rsidDel="00277C01">
          <w:rPr>
            <w:rFonts w:ascii="Times New Roman" w:hAnsi="Times New Roman" w:cs="Times New Roman"/>
            <w:sz w:val="24"/>
            <w:szCs w:val="24"/>
          </w:rPr>
          <w:delText xml:space="preserve">however, </w:delText>
        </w:r>
      </w:del>
      <w:r w:rsidR="00B84D9C">
        <w:rPr>
          <w:rFonts w:ascii="Times New Roman" w:hAnsi="Times New Roman" w:cs="Times New Roman"/>
          <w:sz w:val="24"/>
          <w:szCs w:val="24"/>
        </w:rPr>
        <w:t xml:space="preserve">these categories only comprised five disagreements, so in line with </w:t>
      </w:r>
      <w:r w:rsidR="00C80485">
        <w:rPr>
          <w:rFonts w:ascii="Times New Roman" w:hAnsi="Times New Roman" w:cs="Times New Roman"/>
          <w:sz w:val="24"/>
          <w:szCs w:val="24"/>
        </w:rPr>
        <w:t xml:space="preserve">previous </w:t>
      </w:r>
      <w:r w:rsidR="0066756C">
        <w:rPr>
          <w:rFonts w:ascii="Times New Roman" w:hAnsi="Times New Roman" w:cs="Times New Roman"/>
          <w:sz w:val="24"/>
          <w:szCs w:val="24"/>
        </w:rPr>
        <w:t>content analyses (</w:t>
      </w:r>
      <w:r w:rsidR="00B84D9C">
        <w:rPr>
          <w:rFonts w:ascii="Times New Roman" w:hAnsi="Times New Roman" w:cs="Times New Roman"/>
          <w:sz w:val="24"/>
          <w:szCs w:val="24"/>
        </w:rPr>
        <w:t xml:space="preserve">Abraham </w:t>
      </w:r>
      <w:r w:rsidR="00B84D9C">
        <w:rPr>
          <w:rFonts w:ascii="Times New Roman" w:hAnsi="Times New Roman" w:cs="Times New Roman"/>
          <w:i/>
          <w:sz w:val="24"/>
          <w:szCs w:val="24"/>
        </w:rPr>
        <w:t>et al</w:t>
      </w:r>
      <w:r w:rsidR="00C80485">
        <w:rPr>
          <w:rFonts w:ascii="Times New Roman" w:hAnsi="Times New Roman" w:cs="Times New Roman"/>
          <w:sz w:val="24"/>
          <w:szCs w:val="24"/>
        </w:rPr>
        <w:t xml:space="preserve">., 2007), </w:t>
      </w:r>
      <w:r w:rsidR="00B84D9C">
        <w:rPr>
          <w:rFonts w:ascii="Times New Roman" w:hAnsi="Times New Roman" w:cs="Times New Roman"/>
          <w:sz w:val="24"/>
          <w:szCs w:val="24"/>
        </w:rPr>
        <w:t>decision</w:t>
      </w:r>
      <w:r w:rsidR="009C7B1C">
        <w:rPr>
          <w:rFonts w:ascii="Times New Roman" w:hAnsi="Times New Roman" w:cs="Times New Roman"/>
          <w:sz w:val="24"/>
          <w:szCs w:val="24"/>
        </w:rPr>
        <w:t>s</w:t>
      </w:r>
      <w:r w:rsidR="00B84D9C">
        <w:rPr>
          <w:rFonts w:ascii="Times New Roman" w:hAnsi="Times New Roman" w:cs="Times New Roman"/>
          <w:sz w:val="24"/>
          <w:szCs w:val="24"/>
        </w:rPr>
        <w:t xml:space="preserve"> of the </w:t>
      </w:r>
      <w:del w:id="525" w:author="Elliott, Lewis" w:date="2016-07-07T15:56:00Z">
        <w:r w:rsidR="00B84D9C" w:rsidDel="00895F6C">
          <w:rPr>
            <w:rFonts w:ascii="Times New Roman" w:hAnsi="Times New Roman" w:cs="Times New Roman"/>
            <w:sz w:val="24"/>
            <w:szCs w:val="24"/>
          </w:rPr>
          <w:delText>primary coder</w:delText>
        </w:r>
      </w:del>
      <w:ins w:id="526" w:author="Elliott, Lewis" w:date="2016-07-07T15:56:00Z">
        <w:r w:rsidR="00895F6C">
          <w:rPr>
            <w:rFonts w:ascii="Times New Roman" w:hAnsi="Times New Roman" w:cs="Times New Roman"/>
            <w:sz w:val="24"/>
            <w:szCs w:val="24"/>
          </w:rPr>
          <w:t>first author</w:t>
        </w:r>
      </w:ins>
      <w:r w:rsidR="00B84D9C">
        <w:rPr>
          <w:rFonts w:ascii="Times New Roman" w:hAnsi="Times New Roman" w:cs="Times New Roman"/>
          <w:sz w:val="24"/>
          <w:szCs w:val="24"/>
        </w:rPr>
        <w:t xml:space="preserve"> were accepted as they</w:t>
      </w:r>
      <w:r w:rsidR="00B57795">
        <w:rPr>
          <w:rFonts w:ascii="Times New Roman" w:hAnsi="Times New Roman" w:cs="Times New Roman"/>
          <w:sz w:val="24"/>
          <w:szCs w:val="24"/>
        </w:rPr>
        <w:t xml:space="preserve"> had the benefit of coding all brochures</w:t>
      </w:r>
      <w:r w:rsidR="00B84D9C">
        <w:rPr>
          <w:rFonts w:ascii="Times New Roman" w:hAnsi="Times New Roman" w:cs="Times New Roman"/>
          <w:sz w:val="24"/>
          <w:szCs w:val="24"/>
        </w:rPr>
        <w:t xml:space="preserve"> in the sample.</w:t>
      </w:r>
    </w:p>
    <w:p w14:paraId="6E5C866E" w14:textId="3ED202E5" w:rsidR="00A13824" w:rsidRPr="003F0E85" w:rsidRDefault="008D0926" w:rsidP="008D092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Content analysis</w:t>
      </w:r>
    </w:p>
    <w:p w14:paraId="547EDA1D" w14:textId="3FD1B614" w:rsidR="00726790" w:rsidRPr="00BB2892" w:rsidRDefault="008D0926" w:rsidP="00BB2892">
      <w:pPr>
        <w:spacing w:line="480" w:lineRule="auto"/>
        <w:rPr>
          <w:rFonts w:ascii="Times New Roman" w:hAnsi="Times New Roman" w:cs="Times New Roman"/>
          <w:sz w:val="24"/>
          <w:szCs w:val="24"/>
        </w:rPr>
      </w:pPr>
      <w:r>
        <w:rPr>
          <w:rFonts w:ascii="Times New Roman" w:hAnsi="Times New Roman" w:cs="Times New Roman"/>
          <w:sz w:val="24"/>
          <w:szCs w:val="24"/>
        </w:rPr>
        <w:tab/>
      </w:r>
      <w:r w:rsidR="001A3EFE">
        <w:rPr>
          <w:rFonts w:ascii="Times New Roman" w:hAnsi="Times New Roman" w:cs="Times New Roman"/>
          <w:sz w:val="24"/>
          <w:szCs w:val="24"/>
        </w:rPr>
        <w:t>All percentages reported reflect subordinate categories which were included in more than three brochures in</w:t>
      </w:r>
      <w:r w:rsidR="00FE7ABB">
        <w:rPr>
          <w:rFonts w:ascii="Times New Roman" w:hAnsi="Times New Roman" w:cs="Times New Roman"/>
          <w:sz w:val="24"/>
          <w:szCs w:val="24"/>
        </w:rPr>
        <w:t xml:space="preserve"> the </w:t>
      </w:r>
      <w:r w:rsidR="002B0E34">
        <w:rPr>
          <w:rFonts w:ascii="Times New Roman" w:hAnsi="Times New Roman" w:cs="Times New Roman"/>
          <w:sz w:val="24"/>
          <w:szCs w:val="24"/>
        </w:rPr>
        <w:t xml:space="preserve">sample. </w:t>
      </w:r>
      <w:r w:rsidR="00841C2B">
        <w:rPr>
          <w:rFonts w:ascii="Times New Roman" w:hAnsi="Times New Roman" w:cs="Times New Roman"/>
          <w:sz w:val="24"/>
          <w:szCs w:val="24"/>
        </w:rPr>
        <w:t>Using t</w:t>
      </w:r>
      <w:r w:rsidR="002B0E34">
        <w:rPr>
          <w:rFonts w:ascii="Times New Roman" w:hAnsi="Times New Roman" w:cs="Times New Roman"/>
          <w:sz w:val="24"/>
          <w:szCs w:val="24"/>
        </w:rPr>
        <w:t>his criterion</w:t>
      </w:r>
      <w:r w:rsidR="00841C2B">
        <w:rPr>
          <w:rFonts w:ascii="Times New Roman" w:hAnsi="Times New Roman" w:cs="Times New Roman"/>
          <w:sz w:val="24"/>
          <w:szCs w:val="24"/>
        </w:rPr>
        <w:t xml:space="preserve">, </w:t>
      </w:r>
      <w:r w:rsidR="001A3EFE">
        <w:rPr>
          <w:rFonts w:ascii="Times New Roman" w:hAnsi="Times New Roman" w:cs="Times New Roman"/>
          <w:sz w:val="24"/>
          <w:szCs w:val="24"/>
        </w:rPr>
        <w:t xml:space="preserve">33 of </w:t>
      </w:r>
      <w:r w:rsidR="00841C2B">
        <w:rPr>
          <w:rFonts w:ascii="Times New Roman" w:hAnsi="Times New Roman" w:cs="Times New Roman"/>
          <w:sz w:val="24"/>
          <w:szCs w:val="24"/>
        </w:rPr>
        <w:t>the</w:t>
      </w:r>
      <w:r w:rsidR="001A3EFE">
        <w:rPr>
          <w:rFonts w:ascii="Times New Roman" w:hAnsi="Times New Roman" w:cs="Times New Roman"/>
          <w:sz w:val="24"/>
          <w:szCs w:val="24"/>
        </w:rPr>
        <w:t xml:space="preserve"> original 87 categories form</w:t>
      </w:r>
      <w:r w:rsidR="002B0E34">
        <w:rPr>
          <w:rFonts w:ascii="Times New Roman" w:hAnsi="Times New Roman" w:cs="Times New Roman"/>
          <w:sz w:val="24"/>
          <w:szCs w:val="24"/>
        </w:rPr>
        <w:t>ed</w:t>
      </w:r>
      <w:r w:rsidR="001A3EFE">
        <w:rPr>
          <w:rFonts w:ascii="Times New Roman" w:hAnsi="Times New Roman" w:cs="Times New Roman"/>
          <w:sz w:val="24"/>
          <w:szCs w:val="24"/>
        </w:rPr>
        <w:t xml:space="preserve"> a useful taxonomy of potentially persuasive messages</w:t>
      </w:r>
      <w:r w:rsidR="00841C2B">
        <w:rPr>
          <w:rFonts w:ascii="Times New Roman" w:hAnsi="Times New Roman" w:cs="Times New Roman"/>
          <w:sz w:val="24"/>
          <w:szCs w:val="24"/>
        </w:rPr>
        <w:t xml:space="preserve"> frequently</w:t>
      </w:r>
      <w:r w:rsidR="009C7B1C">
        <w:rPr>
          <w:rFonts w:ascii="Times New Roman" w:hAnsi="Times New Roman" w:cs="Times New Roman"/>
          <w:sz w:val="24"/>
          <w:szCs w:val="24"/>
        </w:rPr>
        <w:t xml:space="preserve"> </w:t>
      </w:r>
      <w:r w:rsidR="001A3EFE">
        <w:rPr>
          <w:rFonts w:ascii="Times New Roman" w:hAnsi="Times New Roman" w:cs="Times New Roman"/>
          <w:sz w:val="24"/>
          <w:szCs w:val="24"/>
        </w:rPr>
        <w:t>used in recreational walking brochures. Descriptive stati</w:t>
      </w:r>
      <w:r w:rsidR="00726790">
        <w:rPr>
          <w:rFonts w:ascii="Times New Roman" w:hAnsi="Times New Roman" w:cs="Times New Roman"/>
          <w:sz w:val="24"/>
          <w:szCs w:val="24"/>
        </w:rPr>
        <w:t xml:space="preserve">stics for </w:t>
      </w:r>
      <w:r w:rsidR="00841C2B">
        <w:rPr>
          <w:rFonts w:ascii="Times New Roman" w:hAnsi="Times New Roman" w:cs="Times New Roman"/>
          <w:sz w:val="24"/>
          <w:szCs w:val="24"/>
        </w:rPr>
        <w:t>t</w:t>
      </w:r>
      <w:r w:rsidR="00726790">
        <w:rPr>
          <w:rFonts w:ascii="Times New Roman" w:hAnsi="Times New Roman" w:cs="Times New Roman"/>
          <w:sz w:val="24"/>
          <w:szCs w:val="24"/>
        </w:rPr>
        <w:t>hese 33 categories are</w:t>
      </w:r>
      <w:r w:rsidR="001A3EFE">
        <w:rPr>
          <w:rFonts w:ascii="Times New Roman" w:hAnsi="Times New Roman" w:cs="Times New Roman"/>
          <w:sz w:val="24"/>
          <w:szCs w:val="24"/>
        </w:rPr>
        <w:t xml:space="preserve"> displayed in Table 1</w:t>
      </w:r>
      <w:ins w:id="527" w:author="Elliott, Lewis" w:date="2016-03-31T08:56:00Z">
        <w:r w:rsidR="00CC5776">
          <w:rPr>
            <w:rFonts w:ascii="Times New Roman" w:hAnsi="Times New Roman" w:cs="Times New Roman"/>
            <w:sz w:val="24"/>
            <w:szCs w:val="24"/>
          </w:rPr>
          <w:t xml:space="preserve">; </w:t>
        </w:r>
      </w:ins>
      <w:del w:id="528" w:author="Elliott, Lewis" w:date="2016-03-31T08:56:00Z">
        <w:r w:rsidR="001A3EFE" w:rsidDel="00CC5776">
          <w:rPr>
            <w:rFonts w:ascii="Times New Roman" w:hAnsi="Times New Roman" w:cs="Times New Roman"/>
            <w:sz w:val="24"/>
            <w:szCs w:val="24"/>
          </w:rPr>
          <w:delText xml:space="preserve"> and descriptive statistics for all </w:delText>
        </w:r>
        <w:r w:rsidR="00841C2B" w:rsidDel="00CC5776">
          <w:rPr>
            <w:rFonts w:ascii="Times New Roman" w:hAnsi="Times New Roman" w:cs="Times New Roman"/>
            <w:sz w:val="24"/>
            <w:szCs w:val="24"/>
          </w:rPr>
          <w:delText>categories</w:delText>
        </w:r>
        <w:r w:rsidR="001A3EFE" w:rsidDel="00CC5776">
          <w:rPr>
            <w:rFonts w:ascii="Times New Roman" w:hAnsi="Times New Roman" w:cs="Times New Roman"/>
            <w:sz w:val="24"/>
            <w:szCs w:val="24"/>
          </w:rPr>
          <w:delText xml:space="preserve"> are provided in </w:delText>
        </w:r>
        <w:r w:rsidR="009E0613" w:rsidDel="00CC5776">
          <w:rPr>
            <w:rFonts w:ascii="Times New Roman" w:hAnsi="Times New Roman" w:cs="Times New Roman"/>
            <w:sz w:val="24"/>
            <w:szCs w:val="24"/>
          </w:rPr>
          <w:delText xml:space="preserve">the </w:delText>
        </w:r>
      </w:del>
      <w:ins w:id="529" w:author="Elliott, Lewis" w:date="2016-03-31T08:57:00Z">
        <w:r w:rsidR="00CC5776">
          <w:rPr>
            <w:rFonts w:ascii="Times New Roman" w:hAnsi="Times New Roman" w:cs="Times New Roman"/>
            <w:sz w:val="24"/>
            <w:szCs w:val="24"/>
          </w:rPr>
          <w:t xml:space="preserve">the </w:t>
        </w:r>
      </w:ins>
      <w:r w:rsidR="009E0613">
        <w:rPr>
          <w:rFonts w:ascii="Times New Roman" w:hAnsi="Times New Roman" w:cs="Times New Roman"/>
          <w:sz w:val="24"/>
          <w:szCs w:val="24"/>
        </w:rPr>
        <w:t>supplementary materials (S-5</w:t>
      </w:r>
      <w:r w:rsidR="001A3EFE">
        <w:rPr>
          <w:rFonts w:ascii="Times New Roman" w:hAnsi="Times New Roman" w:cs="Times New Roman"/>
          <w:sz w:val="24"/>
          <w:szCs w:val="24"/>
        </w:rPr>
        <w:t>)</w:t>
      </w:r>
      <w:ins w:id="530" w:author="Elliott, Lewis" w:date="2016-03-31T08:56:00Z">
        <w:r w:rsidR="00CC5776">
          <w:rPr>
            <w:rFonts w:ascii="Times New Roman" w:hAnsi="Times New Roman" w:cs="Times New Roman"/>
            <w:sz w:val="24"/>
            <w:szCs w:val="24"/>
          </w:rPr>
          <w:t xml:space="preserve"> contain descriptive statistics for all categories</w:t>
        </w:r>
      </w:ins>
      <w:r w:rsidR="001A3EFE">
        <w:rPr>
          <w:rFonts w:ascii="Times New Roman" w:hAnsi="Times New Roman" w:cs="Times New Roman"/>
          <w:sz w:val="24"/>
          <w:szCs w:val="24"/>
        </w:rPr>
        <w:t>.</w:t>
      </w:r>
      <w:r w:rsidR="00483B5B">
        <w:rPr>
          <w:rFonts w:ascii="Times New Roman" w:hAnsi="Times New Roman" w:cs="Times New Roman"/>
          <w:sz w:val="24"/>
          <w:szCs w:val="24"/>
        </w:rPr>
        <w:t xml:space="preserve"> Of these 33, seven had insufficient data in the reliability phase to determine reliability (categories 3, 18, 49, 55, 70, 77, and 81)</w:t>
      </w:r>
      <w:ins w:id="531" w:author="Elliott, Lewis" w:date="2016-03-24T13:30:00Z">
        <w:r w:rsidR="00624FEA">
          <w:rPr>
            <w:rFonts w:ascii="Times New Roman" w:hAnsi="Times New Roman" w:cs="Times New Roman"/>
            <w:sz w:val="24"/>
            <w:szCs w:val="24"/>
          </w:rPr>
          <w:t xml:space="preserve"> and another was category 53, which, as discussed earlier, did not meet the 0.6 </w:t>
        </w:r>
        <w:r w:rsidR="00624FEA" w:rsidRPr="00CC5776">
          <w:rPr>
            <w:rFonts w:ascii="Times New Roman" w:hAnsi="Times New Roman" w:cs="Times New Roman"/>
            <w:i/>
            <w:sz w:val="24"/>
            <w:szCs w:val="24"/>
          </w:rPr>
          <w:t xml:space="preserve">AC1 </w:t>
        </w:r>
        <w:r w:rsidR="00624FEA">
          <w:rPr>
            <w:rFonts w:ascii="Times New Roman" w:hAnsi="Times New Roman" w:cs="Times New Roman"/>
            <w:sz w:val="24"/>
            <w:szCs w:val="24"/>
          </w:rPr>
          <w:t>threshold after the resolution phase</w:t>
        </w:r>
      </w:ins>
      <w:r w:rsidR="00483B5B">
        <w:rPr>
          <w:rFonts w:ascii="Times New Roman" w:hAnsi="Times New Roman" w:cs="Times New Roman"/>
          <w:sz w:val="24"/>
          <w:szCs w:val="24"/>
        </w:rPr>
        <w:t xml:space="preserve">. </w:t>
      </w:r>
      <w:del w:id="532" w:author="Elliott, Lewis" w:date="2016-03-24T12:28:00Z">
        <w:r w:rsidR="00483B5B" w:rsidDel="005D56F2">
          <w:rPr>
            <w:rFonts w:ascii="Times New Roman" w:hAnsi="Times New Roman" w:cs="Times New Roman"/>
            <w:sz w:val="24"/>
            <w:szCs w:val="24"/>
          </w:rPr>
          <w:delText xml:space="preserve">Category 53 (see above) was also </w:delText>
        </w:r>
        <w:r w:rsidR="00841C2B" w:rsidDel="005D56F2">
          <w:rPr>
            <w:rFonts w:ascii="Times New Roman" w:hAnsi="Times New Roman" w:cs="Times New Roman"/>
            <w:sz w:val="24"/>
            <w:szCs w:val="24"/>
          </w:rPr>
          <w:delText>contained in these 33</w:delText>
        </w:r>
        <w:r w:rsidR="00483B5B" w:rsidDel="005D56F2">
          <w:rPr>
            <w:rFonts w:ascii="Times New Roman" w:hAnsi="Times New Roman" w:cs="Times New Roman"/>
            <w:sz w:val="24"/>
            <w:szCs w:val="24"/>
          </w:rPr>
          <w:delText xml:space="preserve">. </w:delText>
        </w:r>
      </w:del>
      <w:r w:rsidR="00483B5B">
        <w:rPr>
          <w:rFonts w:ascii="Times New Roman" w:hAnsi="Times New Roman" w:cs="Times New Roman"/>
          <w:sz w:val="24"/>
          <w:szCs w:val="24"/>
        </w:rPr>
        <w:t xml:space="preserve">Interpretations on all of these categories </w:t>
      </w:r>
      <w:del w:id="533" w:author="Elliott, Lewis" w:date="2016-03-31T08:58:00Z">
        <w:r w:rsidR="00483B5B" w:rsidDel="00CC5776">
          <w:rPr>
            <w:rFonts w:ascii="Times New Roman" w:hAnsi="Times New Roman" w:cs="Times New Roman"/>
            <w:sz w:val="24"/>
            <w:szCs w:val="24"/>
          </w:rPr>
          <w:delText xml:space="preserve">need </w:delText>
        </w:r>
      </w:del>
      <w:ins w:id="534" w:author="Elliott, Lewis" w:date="2016-03-31T08:58:00Z">
        <w:r w:rsidR="00CC5776">
          <w:rPr>
            <w:rFonts w:ascii="Times New Roman" w:hAnsi="Times New Roman" w:cs="Times New Roman"/>
            <w:sz w:val="24"/>
            <w:szCs w:val="24"/>
          </w:rPr>
          <w:t xml:space="preserve">should </w:t>
        </w:r>
      </w:ins>
      <w:r w:rsidR="00483B5B">
        <w:rPr>
          <w:rFonts w:ascii="Times New Roman" w:hAnsi="Times New Roman" w:cs="Times New Roman"/>
          <w:sz w:val="24"/>
          <w:szCs w:val="24"/>
        </w:rPr>
        <w:t xml:space="preserve">therefore </w:t>
      </w:r>
      <w:del w:id="535" w:author="Elliott, Lewis" w:date="2016-03-31T08:58:00Z">
        <w:r w:rsidR="00483B5B" w:rsidDel="00CC5776">
          <w:rPr>
            <w:rFonts w:ascii="Times New Roman" w:hAnsi="Times New Roman" w:cs="Times New Roman"/>
            <w:sz w:val="24"/>
            <w:szCs w:val="24"/>
          </w:rPr>
          <w:delText xml:space="preserve">to </w:delText>
        </w:r>
      </w:del>
      <w:r w:rsidR="00483B5B">
        <w:rPr>
          <w:rFonts w:ascii="Times New Roman" w:hAnsi="Times New Roman" w:cs="Times New Roman"/>
          <w:sz w:val="24"/>
          <w:szCs w:val="24"/>
        </w:rPr>
        <w:t xml:space="preserve">be considered </w:t>
      </w:r>
      <w:r w:rsidR="00841C2B">
        <w:rPr>
          <w:rFonts w:ascii="Times New Roman" w:hAnsi="Times New Roman" w:cs="Times New Roman"/>
          <w:sz w:val="24"/>
          <w:szCs w:val="24"/>
        </w:rPr>
        <w:t>cautiously</w:t>
      </w:r>
      <w:r w:rsidR="00483B5B">
        <w:rPr>
          <w:rFonts w:ascii="Times New Roman" w:hAnsi="Times New Roman" w:cs="Times New Roman"/>
          <w:sz w:val="24"/>
          <w:szCs w:val="24"/>
        </w:rPr>
        <w:t xml:space="preserve">. Of the 25 with sufficient data in the reliability phase, </w:t>
      </w:r>
      <w:r w:rsidR="00483B5B">
        <w:rPr>
          <w:rFonts w:ascii="Times New Roman" w:hAnsi="Times New Roman" w:cs="Times New Roman"/>
          <w:i/>
          <w:sz w:val="24"/>
          <w:szCs w:val="24"/>
        </w:rPr>
        <w:t>AC1</w:t>
      </w:r>
      <w:r w:rsidR="00483B5B" w:rsidRPr="00483B5B">
        <w:rPr>
          <w:rFonts w:ascii="Times New Roman" w:hAnsi="Times New Roman" w:cs="Times New Roman"/>
          <w:sz w:val="24"/>
          <w:szCs w:val="24"/>
        </w:rPr>
        <w:t>’s</w:t>
      </w:r>
      <w:r w:rsidR="00483B5B">
        <w:rPr>
          <w:rFonts w:ascii="Times New Roman" w:hAnsi="Times New Roman" w:cs="Times New Roman"/>
          <w:sz w:val="24"/>
          <w:szCs w:val="24"/>
        </w:rPr>
        <w:t xml:space="preserve"> ranged from 0.69 to 1.00, so good reliability can be assumed for the rest of the categories included here.</w:t>
      </w:r>
      <w:r w:rsidR="00BB2892">
        <w:rPr>
          <w:rFonts w:ascii="Times New Roman" w:hAnsi="Times New Roman" w:cs="Times New Roman"/>
          <w:sz w:val="24"/>
          <w:szCs w:val="24"/>
        </w:rPr>
        <w:t xml:space="preserve"> </w:t>
      </w:r>
      <w:r w:rsidR="00726790">
        <w:rPr>
          <w:rFonts w:ascii="Times New Roman" w:hAnsi="Times New Roman" w:cs="Times New Roman"/>
          <w:sz w:val="24"/>
          <w:szCs w:val="24"/>
        </w:rPr>
        <w:t xml:space="preserve">There were 4,800 instances of coded </w:t>
      </w:r>
      <w:r w:rsidR="00726790">
        <w:rPr>
          <w:rFonts w:ascii="Times New Roman" w:hAnsi="Times New Roman" w:cs="Times New Roman"/>
          <w:sz w:val="24"/>
          <w:szCs w:val="24"/>
        </w:rPr>
        <w:lastRenderedPageBreak/>
        <w:t>text within these 33 categories</w:t>
      </w:r>
      <w:r w:rsidR="00A972B7">
        <w:rPr>
          <w:rFonts w:ascii="Times New Roman" w:hAnsi="Times New Roman" w:cs="Times New Roman"/>
          <w:sz w:val="24"/>
          <w:szCs w:val="24"/>
        </w:rPr>
        <w:t xml:space="preserve"> </w:t>
      </w:r>
      <w:r w:rsidR="00841C2B">
        <w:rPr>
          <w:rFonts w:ascii="Times New Roman" w:hAnsi="Times New Roman" w:cs="Times New Roman"/>
          <w:sz w:val="24"/>
          <w:szCs w:val="24"/>
        </w:rPr>
        <w:t>(</w:t>
      </w:r>
      <w:r w:rsidR="00A972B7">
        <w:rPr>
          <w:rFonts w:ascii="Times New Roman" w:hAnsi="Times New Roman" w:cs="Times New Roman"/>
          <w:sz w:val="24"/>
          <w:szCs w:val="24"/>
        </w:rPr>
        <w:t>94% of all content</w:t>
      </w:r>
      <w:r w:rsidR="00841C2B">
        <w:rPr>
          <w:rFonts w:ascii="Times New Roman" w:hAnsi="Times New Roman" w:cs="Times New Roman"/>
          <w:sz w:val="24"/>
          <w:szCs w:val="24"/>
        </w:rPr>
        <w:t>)</w:t>
      </w:r>
      <w:r w:rsidR="00726790">
        <w:rPr>
          <w:rFonts w:ascii="Times New Roman" w:hAnsi="Times New Roman" w:cs="Times New Roman"/>
          <w:sz w:val="24"/>
          <w:szCs w:val="24"/>
        </w:rPr>
        <w:t>.</w:t>
      </w:r>
      <w:r w:rsidR="00A972B7">
        <w:rPr>
          <w:rFonts w:ascii="Times New Roman" w:hAnsi="Times New Roman" w:cs="Times New Roman"/>
          <w:sz w:val="24"/>
          <w:szCs w:val="24"/>
        </w:rPr>
        <w:t xml:space="preserve"> Messages providing information accounted for 30.92% of all coded content</w:t>
      </w:r>
      <w:r w:rsidR="00BB2892">
        <w:rPr>
          <w:rFonts w:ascii="Times New Roman" w:hAnsi="Times New Roman" w:cs="Times New Roman"/>
          <w:sz w:val="24"/>
          <w:szCs w:val="24"/>
        </w:rPr>
        <w:t xml:space="preserve"> </w:t>
      </w:r>
      <w:r w:rsidR="00FE7ABB">
        <w:rPr>
          <w:rFonts w:ascii="Times New Roman" w:hAnsi="Times New Roman" w:cs="Times New Roman"/>
          <w:sz w:val="24"/>
          <w:szCs w:val="24"/>
        </w:rPr>
        <w:t>(</w:t>
      </w:r>
      <w:r w:rsidR="00FE7ABB" w:rsidRPr="00FE7ABB">
        <w:rPr>
          <w:rFonts w:ascii="Times New Roman" w:hAnsi="Times New Roman" w:cs="Times New Roman"/>
          <w:i/>
          <w:sz w:val="24"/>
          <w:szCs w:val="24"/>
        </w:rPr>
        <w:t>M</w:t>
      </w:r>
      <w:r w:rsidR="00FE7ABB">
        <w:rPr>
          <w:rFonts w:ascii="Times New Roman" w:hAnsi="Times New Roman" w:cs="Times New Roman"/>
          <w:sz w:val="24"/>
          <w:szCs w:val="24"/>
        </w:rPr>
        <w:t>=</w:t>
      </w:r>
      <w:r w:rsidR="00BB2892" w:rsidRPr="00FE7ABB">
        <w:rPr>
          <w:rFonts w:ascii="Times New Roman" w:hAnsi="Times New Roman" w:cs="Times New Roman"/>
          <w:sz w:val="24"/>
          <w:szCs w:val="24"/>
        </w:rPr>
        <w:t>57</w:t>
      </w:r>
      <w:r w:rsidR="00BB2892">
        <w:rPr>
          <w:rFonts w:ascii="Times New Roman" w:hAnsi="Times New Roman" w:cs="Times New Roman"/>
          <w:sz w:val="24"/>
          <w:szCs w:val="24"/>
        </w:rPr>
        <w:t xml:space="preserve"> instances per brochure</w:t>
      </w:r>
      <w:r w:rsidR="00FE7ABB">
        <w:rPr>
          <w:rFonts w:ascii="Times New Roman" w:hAnsi="Times New Roman" w:cs="Times New Roman"/>
          <w:sz w:val="24"/>
          <w:szCs w:val="24"/>
        </w:rPr>
        <w:t>)</w:t>
      </w:r>
      <w:r w:rsidR="00BB2892">
        <w:rPr>
          <w:rFonts w:ascii="Times New Roman" w:hAnsi="Times New Roman" w:cs="Times New Roman"/>
          <w:sz w:val="24"/>
          <w:szCs w:val="24"/>
        </w:rPr>
        <w:t>.</w:t>
      </w:r>
      <w:r w:rsidR="00A972B7">
        <w:rPr>
          <w:rFonts w:ascii="Times New Roman" w:hAnsi="Times New Roman" w:cs="Times New Roman"/>
          <w:sz w:val="24"/>
          <w:szCs w:val="24"/>
        </w:rPr>
        <w:t xml:space="preserve"> </w:t>
      </w:r>
      <w:r w:rsidR="00BB2892">
        <w:rPr>
          <w:rFonts w:ascii="Times New Roman" w:hAnsi="Times New Roman" w:cs="Times New Roman"/>
          <w:sz w:val="24"/>
          <w:szCs w:val="24"/>
        </w:rPr>
        <w:t>M</w:t>
      </w:r>
      <w:r w:rsidR="00A972B7">
        <w:rPr>
          <w:rFonts w:ascii="Times New Roman" w:hAnsi="Times New Roman" w:cs="Times New Roman"/>
          <w:sz w:val="24"/>
          <w:szCs w:val="24"/>
        </w:rPr>
        <w:t>essages highlighting consequences accounted for 26.94%</w:t>
      </w:r>
      <w:r w:rsidR="00FE7ABB">
        <w:rPr>
          <w:rFonts w:ascii="Times New Roman" w:hAnsi="Times New Roman" w:cs="Times New Roman"/>
          <w:sz w:val="24"/>
          <w:szCs w:val="24"/>
        </w:rPr>
        <w:t xml:space="preserve"> (</w:t>
      </w:r>
      <w:r w:rsidR="00FE7ABB">
        <w:rPr>
          <w:rFonts w:ascii="Times New Roman" w:hAnsi="Times New Roman" w:cs="Times New Roman"/>
          <w:i/>
          <w:sz w:val="24"/>
          <w:szCs w:val="24"/>
        </w:rPr>
        <w:t>M</w:t>
      </w:r>
      <w:r w:rsidR="00FE7ABB">
        <w:rPr>
          <w:rFonts w:ascii="Times New Roman" w:hAnsi="Times New Roman" w:cs="Times New Roman"/>
          <w:sz w:val="24"/>
          <w:szCs w:val="24"/>
        </w:rPr>
        <w:t>=</w:t>
      </w:r>
      <w:r w:rsidR="00BB2892">
        <w:rPr>
          <w:rFonts w:ascii="Times New Roman" w:hAnsi="Times New Roman" w:cs="Times New Roman"/>
          <w:sz w:val="24"/>
          <w:szCs w:val="24"/>
        </w:rPr>
        <w:t>50 instances</w:t>
      </w:r>
      <w:r w:rsidR="00FE7ABB">
        <w:rPr>
          <w:rFonts w:ascii="Times New Roman" w:hAnsi="Times New Roman" w:cs="Times New Roman"/>
          <w:sz w:val="24"/>
          <w:szCs w:val="24"/>
        </w:rPr>
        <w:t>)</w:t>
      </w:r>
      <w:r w:rsidR="00BB2892">
        <w:rPr>
          <w:rFonts w:ascii="Times New Roman" w:hAnsi="Times New Roman" w:cs="Times New Roman"/>
          <w:sz w:val="24"/>
          <w:szCs w:val="24"/>
        </w:rPr>
        <w:t>. M</w:t>
      </w:r>
      <w:r w:rsidR="00A972B7">
        <w:rPr>
          <w:rFonts w:ascii="Times New Roman" w:hAnsi="Times New Roman" w:cs="Times New Roman"/>
          <w:sz w:val="24"/>
          <w:szCs w:val="24"/>
        </w:rPr>
        <w:t>essages promoting intentions and planning accounted for 5.58%</w:t>
      </w:r>
      <w:r w:rsidR="00FE7ABB">
        <w:rPr>
          <w:rFonts w:ascii="Times New Roman" w:hAnsi="Times New Roman" w:cs="Times New Roman"/>
          <w:sz w:val="24"/>
          <w:szCs w:val="24"/>
        </w:rPr>
        <w:t xml:space="preserve"> (</w:t>
      </w:r>
      <w:r w:rsidR="00FE7ABB">
        <w:rPr>
          <w:rFonts w:ascii="Times New Roman" w:hAnsi="Times New Roman" w:cs="Times New Roman"/>
          <w:i/>
          <w:sz w:val="24"/>
          <w:szCs w:val="24"/>
        </w:rPr>
        <w:t>M</w:t>
      </w:r>
      <w:r w:rsidR="00FE7ABB" w:rsidRPr="00FE7ABB">
        <w:rPr>
          <w:rFonts w:ascii="Times New Roman" w:hAnsi="Times New Roman" w:cs="Times New Roman"/>
          <w:sz w:val="24"/>
          <w:szCs w:val="24"/>
        </w:rPr>
        <w:t>=</w:t>
      </w:r>
      <w:r w:rsidR="00BB2892">
        <w:rPr>
          <w:rFonts w:ascii="Times New Roman" w:hAnsi="Times New Roman" w:cs="Times New Roman"/>
          <w:sz w:val="24"/>
          <w:szCs w:val="24"/>
        </w:rPr>
        <w:t>10 instances</w:t>
      </w:r>
      <w:r w:rsidR="00FE7ABB">
        <w:rPr>
          <w:rFonts w:ascii="Times New Roman" w:hAnsi="Times New Roman" w:cs="Times New Roman"/>
          <w:sz w:val="24"/>
          <w:szCs w:val="24"/>
        </w:rPr>
        <w:t>)</w:t>
      </w:r>
      <w:r w:rsidR="00BB2892">
        <w:rPr>
          <w:rFonts w:ascii="Times New Roman" w:hAnsi="Times New Roman" w:cs="Times New Roman"/>
          <w:sz w:val="24"/>
          <w:szCs w:val="24"/>
        </w:rPr>
        <w:t>.</w:t>
      </w:r>
      <w:r w:rsidR="00A972B7">
        <w:rPr>
          <w:rFonts w:ascii="Times New Roman" w:hAnsi="Times New Roman" w:cs="Times New Roman"/>
          <w:sz w:val="24"/>
          <w:szCs w:val="24"/>
        </w:rPr>
        <w:t xml:space="preserve"> </w:t>
      </w:r>
      <w:r w:rsidR="00BB2892">
        <w:rPr>
          <w:rFonts w:ascii="Times New Roman" w:hAnsi="Times New Roman" w:cs="Times New Roman"/>
          <w:sz w:val="24"/>
          <w:szCs w:val="24"/>
        </w:rPr>
        <w:t>M</w:t>
      </w:r>
      <w:r w:rsidR="00A972B7">
        <w:rPr>
          <w:rFonts w:ascii="Times New Roman" w:hAnsi="Times New Roman" w:cs="Times New Roman"/>
          <w:sz w:val="24"/>
          <w:szCs w:val="24"/>
        </w:rPr>
        <w:t>essages enhancing self-efficacy accounted for 36.56%</w:t>
      </w:r>
      <w:r w:rsidR="00BB2892">
        <w:rPr>
          <w:rFonts w:ascii="Times New Roman" w:hAnsi="Times New Roman" w:cs="Times New Roman"/>
          <w:sz w:val="24"/>
          <w:szCs w:val="24"/>
        </w:rPr>
        <w:t xml:space="preserve"> </w:t>
      </w:r>
      <w:r w:rsidR="00FE7ABB">
        <w:rPr>
          <w:rFonts w:ascii="Times New Roman" w:hAnsi="Times New Roman" w:cs="Times New Roman"/>
          <w:sz w:val="24"/>
          <w:szCs w:val="24"/>
        </w:rPr>
        <w:t>(</w:t>
      </w:r>
      <w:r w:rsidR="00FE7ABB" w:rsidRPr="00FE7ABB">
        <w:rPr>
          <w:rFonts w:ascii="Times New Roman" w:hAnsi="Times New Roman" w:cs="Times New Roman"/>
          <w:i/>
          <w:sz w:val="24"/>
          <w:szCs w:val="24"/>
        </w:rPr>
        <w:t>M</w:t>
      </w:r>
      <w:r w:rsidR="00FE7ABB">
        <w:rPr>
          <w:rFonts w:ascii="Times New Roman" w:hAnsi="Times New Roman" w:cs="Times New Roman"/>
          <w:sz w:val="24"/>
          <w:szCs w:val="24"/>
        </w:rPr>
        <w:t>=</w:t>
      </w:r>
      <w:r w:rsidR="00BB2892" w:rsidRPr="00FE7ABB">
        <w:rPr>
          <w:rFonts w:ascii="Times New Roman" w:hAnsi="Times New Roman" w:cs="Times New Roman"/>
          <w:sz w:val="24"/>
          <w:szCs w:val="24"/>
        </w:rPr>
        <w:t>68</w:t>
      </w:r>
      <w:r w:rsidR="00BB2892">
        <w:rPr>
          <w:rFonts w:ascii="Times New Roman" w:hAnsi="Times New Roman" w:cs="Times New Roman"/>
          <w:sz w:val="24"/>
          <w:szCs w:val="24"/>
        </w:rPr>
        <w:t xml:space="preserve"> instances</w:t>
      </w:r>
      <w:r w:rsidR="00FE7ABB">
        <w:rPr>
          <w:rFonts w:ascii="Times New Roman" w:hAnsi="Times New Roman" w:cs="Times New Roman"/>
          <w:sz w:val="24"/>
          <w:szCs w:val="24"/>
        </w:rPr>
        <w:t>)</w:t>
      </w:r>
      <w:r w:rsidR="00A972B7">
        <w:rPr>
          <w:rFonts w:ascii="Times New Roman" w:hAnsi="Times New Roman" w:cs="Times New Roman"/>
          <w:sz w:val="24"/>
          <w:szCs w:val="24"/>
        </w:rPr>
        <w:t>. No categor</w:t>
      </w:r>
      <w:r w:rsidR="00BB2892">
        <w:rPr>
          <w:rFonts w:ascii="Times New Roman" w:hAnsi="Times New Roman" w:cs="Times New Roman"/>
          <w:sz w:val="24"/>
          <w:szCs w:val="24"/>
        </w:rPr>
        <w:t>ies pertaining to messages</w:t>
      </w:r>
      <w:r w:rsidR="00A972B7">
        <w:rPr>
          <w:rFonts w:ascii="Times New Roman" w:hAnsi="Times New Roman" w:cs="Times New Roman"/>
          <w:sz w:val="24"/>
          <w:szCs w:val="24"/>
        </w:rPr>
        <w:t xml:space="preserve"> establishing normative beliefs </w:t>
      </w:r>
      <w:r w:rsidR="00BB2892">
        <w:rPr>
          <w:rFonts w:ascii="Times New Roman" w:hAnsi="Times New Roman" w:cs="Times New Roman"/>
          <w:sz w:val="24"/>
          <w:szCs w:val="24"/>
        </w:rPr>
        <w:t>appeared in more than 3 brochures.</w:t>
      </w:r>
    </w:p>
    <w:p w14:paraId="4E2E921E" w14:textId="71E0804C" w:rsidR="00BB2892" w:rsidRPr="003F0E85" w:rsidRDefault="00BB2892"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Messages providing information</w:t>
      </w:r>
    </w:p>
    <w:p w14:paraId="6BA85B3E" w14:textId="7F535E8B" w:rsidR="00BB2892" w:rsidRPr="00D04F91" w:rsidRDefault="00BB2892" w:rsidP="00BB2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prevalent </w:t>
      </w:r>
      <w:del w:id="536" w:author="Elliott, Lewis" w:date="2016-03-31T08:59:00Z">
        <w:r w:rsidDel="00CC5776">
          <w:rPr>
            <w:rFonts w:ascii="Times New Roman" w:hAnsi="Times New Roman" w:cs="Times New Roman"/>
            <w:sz w:val="24"/>
            <w:szCs w:val="24"/>
          </w:rPr>
          <w:delText>type</w:delText>
        </w:r>
        <w:r w:rsidR="00134B0A" w:rsidDel="00CC5776">
          <w:rPr>
            <w:rFonts w:ascii="Times New Roman" w:hAnsi="Times New Roman" w:cs="Times New Roman"/>
            <w:sz w:val="24"/>
            <w:szCs w:val="24"/>
          </w:rPr>
          <w:delText>s</w:delText>
        </w:r>
        <w:r w:rsidDel="00CC5776">
          <w:rPr>
            <w:rFonts w:ascii="Times New Roman" w:hAnsi="Times New Roman" w:cs="Times New Roman"/>
            <w:sz w:val="24"/>
            <w:szCs w:val="24"/>
          </w:rPr>
          <w:delText xml:space="preserve"> of </w:delText>
        </w:r>
      </w:del>
      <w:r>
        <w:rPr>
          <w:rFonts w:ascii="Times New Roman" w:hAnsi="Times New Roman" w:cs="Times New Roman"/>
          <w:sz w:val="24"/>
          <w:szCs w:val="24"/>
        </w:rPr>
        <w:t>message</w:t>
      </w:r>
      <w:r w:rsidR="00134B0A">
        <w:rPr>
          <w:rFonts w:ascii="Times New Roman" w:hAnsi="Times New Roman" w:cs="Times New Roman"/>
          <w:sz w:val="24"/>
          <w:szCs w:val="24"/>
        </w:rPr>
        <w:t xml:space="preserve">s </w:t>
      </w:r>
      <w:r w:rsidR="0068029C">
        <w:rPr>
          <w:rFonts w:ascii="Times New Roman" w:hAnsi="Times New Roman" w:cs="Times New Roman"/>
          <w:sz w:val="24"/>
          <w:szCs w:val="24"/>
        </w:rPr>
        <w:t xml:space="preserve">under this superordinate </w:t>
      </w:r>
      <w:r w:rsidR="00134B0A">
        <w:rPr>
          <w:rFonts w:ascii="Times New Roman" w:hAnsi="Times New Roman" w:cs="Times New Roman"/>
          <w:sz w:val="24"/>
          <w:szCs w:val="24"/>
        </w:rPr>
        <w:t>were those categorised as</w:t>
      </w:r>
      <w:r>
        <w:rPr>
          <w:rFonts w:ascii="Times New Roman" w:hAnsi="Times New Roman" w:cs="Times New Roman"/>
          <w:sz w:val="24"/>
          <w:szCs w:val="24"/>
        </w:rPr>
        <w:t xml:space="preserve"> </w:t>
      </w:r>
      <w:r>
        <w:rPr>
          <w:rFonts w:ascii="Times New Roman" w:hAnsi="Times New Roman" w:cs="Times New Roman"/>
          <w:i/>
          <w:sz w:val="24"/>
          <w:szCs w:val="24"/>
        </w:rPr>
        <w:t>information about</w:t>
      </w:r>
      <w:r w:rsidRPr="000F2418">
        <w:rPr>
          <w:rFonts w:ascii="Times New Roman" w:hAnsi="Times New Roman" w:cs="Times New Roman"/>
          <w:i/>
          <w:sz w:val="24"/>
          <w:szCs w:val="24"/>
        </w:rPr>
        <w:t xml:space="preserve"> the overall course of the advertised route</w:t>
      </w:r>
      <w:r>
        <w:rPr>
          <w:rFonts w:ascii="Times New Roman" w:hAnsi="Times New Roman" w:cs="Times New Roman"/>
          <w:sz w:val="24"/>
          <w:szCs w:val="24"/>
        </w:rPr>
        <w:t xml:space="preserve"> (category 6)</w:t>
      </w:r>
      <w:r>
        <w:rPr>
          <w:rFonts w:ascii="Times New Roman" w:hAnsi="Times New Roman" w:cs="Times New Roman"/>
          <w:i/>
          <w:sz w:val="24"/>
          <w:szCs w:val="24"/>
        </w:rPr>
        <w:t>,</w:t>
      </w:r>
      <w:r>
        <w:rPr>
          <w:rFonts w:ascii="Times New Roman" w:hAnsi="Times New Roman" w:cs="Times New Roman"/>
          <w:sz w:val="24"/>
          <w:szCs w:val="24"/>
        </w:rPr>
        <w:t xml:space="preserve"> accounting for 26.</w:t>
      </w:r>
      <w:r w:rsidR="00134B0A">
        <w:rPr>
          <w:rFonts w:ascii="Times New Roman" w:hAnsi="Times New Roman" w:cs="Times New Roman"/>
          <w:sz w:val="24"/>
          <w:szCs w:val="24"/>
        </w:rPr>
        <w:t>48</w:t>
      </w:r>
      <w:r>
        <w:rPr>
          <w:rFonts w:ascii="Times New Roman" w:hAnsi="Times New Roman" w:cs="Times New Roman"/>
          <w:sz w:val="24"/>
          <w:szCs w:val="24"/>
        </w:rPr>
        <w:t>% of</w:t>
      </w:r>
      <w:r w:rsidR="00134B0A">
        <w:rPr>
          <w:rFonts w:ascii="Times New Roman" w:hAnsi="Times New Roman" w:cs="Times New Roman"/>
          <w:sz w:val="24"/>
          <w:szCs w:val="24"/>
        </w:rPr>
        <w:t xml:space="preserve"> all content which provided information</w:t>
      </w:r>
      <w:r w:rsidR="00341C65">
        <w:rPr>
          <w:rFonts w:ascii="Times New Roman" w:hAnsi="Times New Roman" w:cs="Times New Roman"/>
          <w:sz w:val="24"/>
          <w:szCs w:val="24"/>
        </w:rPr>
        <w:t>, and 8.19% of content overall</w:t>
      </w:r>
      <w:r>
        <w:rPr>
          <w:rFonts w:ascii="Times New Roman" w:hAnsi="Times New Roman" w:cs="Times New Roman"/>
          <w:sz w:val="24"/>
          <w:szCs w:val="24"/>
        </w:rPr>
        <w:t xml:space="preserve">. This included summaries of where the route would take the reader e.g. </w:t>
      </w:r>
      <w:r w:rsidRPr="00532E29">
        <w:rPr>
          <w:rFonts w:ascii="Times New Roman" w:hAnsi="Times New Roman" w:cs="Times New Roman"/>
          <w:sz w:val="24"/>
          <w:szCs w:val="24"/>
        </w:rPr>
        <w:t xml:space="preserve">‘this walk explores an inland section of the </w:t>
      </w:r>
      <w:r w:rsidR="00134B0A" w:rsidRPr="00134B0A">
        <w:rPr>
          <w:rFonts w:ascii="Times New Roman" w:hAnsi="Times New Roman" w:cs="Times New Roman"/>
          <w:sz w:val="24"/>
          <w:szCs w:val="24"/>
          <w:highlight w:val="yellow"/>
        </w:rPr>
        <w:t>&lt;TOWN&gt;</w:t>
      </w:r>
      <w:r w:rsidRPr="00532E29">
        <w:rPr>
          <w:rFonts w:ascii="Times New Roman" w:hAnsi="Times New Roman" w:cs="Times New Roman"/>
          <w:sz w:val="24"/>
          <w:szCs w:val="24"/>
        </w:rPr>
        <w:t xml:space="preserve"> Canal on the </w:t>
      </w:r>
      <w:r w:rsidR="00BA00C2" w:rsidRPr="00BA00C2">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border’ or information on the </w:t>
      </w:r>
      <w:r>
        <w:rPr>
          <w:rFonts w:ascii="Times New Roman" w:hAnsi="Times New Roman" w:cs="Times New Roman"/>
          <w:sz w:val="24"/>
          <w:szCs w:val="24"/>
        </w:rPr>
        <w:t>location</w:t>
      </w:r>
      <w:r w:rsidRPr="00532E29">
        <w:rPr>
          <w:rFonts w:ascii="Times New Roman" w:hAnsi="Times New Roman" w:cs="Times New Roman"/>
          <w:sz w:val="24"/>
          <w:szCs w:val="24"/>
        </w:rPr>
        <w:t xml:space="preserve"> </w:t>
      </w:r>
      <w:r>
        <w:rPr>
          <w:rFonts w:ascii="Times New Roman" w:hAnsi="Times New Roman" w:cs="Times New Roman"/>
          <w:sz w:val="24"/>
          <w:szCs w:val="24"/>
        </w:rPr>
        <w:t>e.g. ‘</w:t>
      </w:r>
      <w:r w:rsidR="00341C65">
        <w:rPr>
          <w:rFonts w:ascii="Times New Roman" w:hAnsi="Times New Roman" w:cs="Times New Roman"/>
          <w:sz w:val="24"/>
          <w:szCs w:val="24"/>
          <w:highlight w:val="yellow"/>
        </w:rPr>
        <w:t>&lt;TOWN</w:t>
      </w:r>
      <w:r w:rsidR="00134B0A" w:rsidRPr="00134B0A">
        <w:rPr>
          <w:rFonts w:ascii="Times New Roman" w:hAnsi="Times New Roman" w:cs="Times New Roman"/>
          <w:sz w:val="24"/>
          <w:szCs w:val="24"/>
          <w:highlight w:val="yellow"/>
        </w:rPr>
        <w:t>&gt;</w:t>
      </w:r>
      <w:r>
        <w:rPr>
          <w:rFonts w:ascii="Times New Roman" w:hAnsi="Times New Roman" w:cs="Times New Roman"/>
          <w:sz w:val="24"/>
          <w:szCs w:val="24"/>
        </w:rPr>
        <w:t xml:space="preserve"> is a gateway town</w:t>
      </w:r>
      <w:r w:rsidRPr="00532E29">
        <w:rPr>
          <w:rFonts w:ascii="Times New Roman" w:hAnsi="Times New Roman" w:cs="Times New Roman"/>
          <w:sz w:val="24"/>
          <w:szCs w:val="24"/>
        </w:rPr>
        <w:t>’</w:t>
      </w:r>
      <w:r>
        <w:rPr>
          <w:rFonts w:ascii="Times New Roman" w:hAnsi="Times New Roman" w:cs="Times New Roman"/>
          <w:sz w:val="24"/>
          <w:szCs w:val="24"/>
        </w:rPr>
        <w:t xml:space="preserve">. Other </w:t>
      </w:r>
      <w:r w:rsidR="00BA00C2">
        <w:rPr>
          <w:rFonts w:ascii="Times New Roman" w:hAnsi="Times New Roman" w:cs="Times New Roman"/>
          <w:sz w:val="24"/>
          <w:szCs w:val="24"/>
        </w:rPr>
        <w:t>widely used</w:t>
      </w:r>
      <w:r>
        <w:rPr>
          <w:rFonts w:ascii="Times New Roman" w:hAnsi="Times New Roman" w:cs="Times New Roman"/>
          <w:sz w:val="24"/>
          <w:szCs w:val="24"/>
        </w:rPr>
        <w:t xml:space="preserve"> categories included </w:t>
      </w:r>
      <w:r>
        <w:rPr>
          <w:rFonts w:ascii="Times New Roman" w:hAnsi="Times New Roman" w:cs="Times New Roman"/>
          <w:i/>
          <w:sz w:val="24"/>
          <w:szCs w:val="24"/>
        </w:rPr>
        <w:t>information about</w:t>
      </w:r>
      <w:r w:rsidRPr="000F2418">
        <w:rPr>
          <w:rFonts w:ascii="Times New Roman" w:hAnsi="Times New Roman" w:cs="Times New Roman"/>
          <w:i/>
          <w:sz w:val="24"/>
          <w:szCs w:val="24"/>
        </w:rPr>
        <w:t xml:space="preserve"> public transport options related to the advertised route</w:t>
      </w:r>
      <w:r w:rsidR="00BA00C2">
        <w:rPr>
          <w:rFonts w:ascii="Times New Roman" w:hAnsi="Times New Roman" w:cs="Times New Roman"/>
          <w:sz w:val="24"/>
          <w:szCs w:val="24"/>
        </w:rPr>
        <w:t xml:space="preserve"> (category</w:t>
      </w:r>
      <w:r>
        <w:rPr>
          <w:rFonts w:ascii="Times New Roman" w:hAnsi="Times New Roman" w:cs="Times New Roman"/>
          <w:sz w:val="24"/>
          <w:szCs w:val="24"/>
        </w:rPr>
        <w:t xml:space="preserve"> 8) e.g. </w:t>
      </w:r>
      <w:r w:rsidRPr="00532E29">
        <w:rPr>
          <w:rFonts w:ascii="Times New Roman" w:hAnsi="Times New Roman" w:cs="Times New Roman"/>
          <w:sz w:val="24"/>
          <w:szCs w:val="24"/>
        </w:rPr>
        <w:t xml:space="preserve">‘many of the trails have convenient parallel public </w:t>
      </w:r>
      <w:r>
        <w:rPr>
          <w:rFonts w:ascii="Times New Roman" w:hAnsi="Times New Roman" w:cs="Times New Roman"/>
          <w:sz w:val="24"/>
          <w:szCs w:val="24"/>
        </w:rPr>
        <w:t>transport routes - bus or train</w:t>
      </w:r>
      <w:r w:rsidRPr="00532E2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information about</w:t>
      </w:r>
      <w:r w:rsidRPr="000F2418">
        <w:rPr>
          <w:rFonts w:ascii="Times New Roman" w:hAnsi="Times New Roman" w:cs="Times New Roman"/>
          <w:i/>
          <w:sz w:val="24"/>
          <w:szCs w:val="24"/>
        </w:rPr>
        <w:t xml:space="preserve"> the terrain of the advertised route</w:t>
      </w:r>
      <w:r>
        <w:rPr>
          <w:rFonts w:ascii="Times New Roman" w:hAnsi="Times New Roman" w:cs="Times New Roman"/>
          <w:sz w:val="24"/>
          <w:szCs w:val="24"/>
        </w:rPr>
        <w:t xml:space="preserve"> (c</w:t>
      </w:r>
      <w:ins w:id="537" w:author="Elliott, Lewis" w:date="2016-03-31T09:00:00Z">
        <w:r w:rsidR="00CC5776">
          <w:rPr>
            <w:rFonts w:ascii="Times New Roman" w:hAnsi="Times New Roman" w:cs="Times New Roman"/>
            <w:sz w:val="24"/>
            <w:szCs w:val="24"/>
          </w:rPr>
          <w:t>ategory</w:t>
        </w:r>
      </w:ins>
      <w:del w:id="538" w:author="Elliott, Lewis" w:date="2016-03-31T09:00:00Z">
        <w:r w:rsidDel="00CC5776">
          <w:rPr>
            <w:rFonts w:ascii="Times New Roman" w:hAnsi="Times New Roman" w:cs="Times New Roman"/>
            <w:sz w:val="24"/>
            <w:szCs w:val="24"/>
          </w:rPr>
          <w:delText>ode</w:delText>
        </w:r>
      </w:del>
      <w:r>
        <w:rPr>
          <w:rFonts w:ascii="Times New Roman" w:hAnsi="Times New Roman" w:cs="Times New Roman"/>
          <w:sz w:val="24"/>
          <w:szCs w:val="24"/>
        </w:rPr>
        <w:t xml:space="preserve"> 4) e.g. </w:t>
      </w:r>
      <w:r w:rsidRPr="00532E29">
        <w:rPr>
          <w:rFonts w:ascii="Times New Roman" w:hAnsi="Times New Roman" w:cs="Times New Roman"/>
          <w:sz w:val="24"/>
          <w:szCs w:val="24"/>
        </w:rPr>
        <w:t xml:space="preserve">‘mostly level and easy although there is one steep climb </w:t>
      </w:r>
      <w:r>
        <w:rPr>
          <w:rFonts w:ascii="Times New Roman" w:hAnsi="Times New Roman" w:cs="Times New Roman"/>
          <w:sz w:val="24"/>
          <w:szCs w:val="24"/>
        </w:rPr>
        <w:t>on an inclined plane</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and </w:t>
      </w:r>
      <w:r>
        <w:rPr>
          <w:rFonts w:ascii="Times New Roman" w:hAnsi="Times New Roman" w:cs="Times New Roman"/>
          <w:i/>
          <w:sz w:val="24"/>
          <w:szCs w:val="24"/>
        </w:rPr>
        <w:t>information about</w:t>
      </w:r>
      <w:r w:rsidRPr="000B1467">
        <w:rPr>
          <w:rFonts w:ascii="Times New Roman" w:hAnsi="Times New Roman" w:cs="Times New Roman"/>
          <w:i/>
          <w:sz w:val="24"/>
          <w:szCs w:val="24"/>
        </w:rPr>
        <w:t xml:space="preserve"> the distance of the advertised route</w:t>
      </w:r>
      <w:r w:rsidR="00BA00C2">
        <w:rPr>
          <w:rFonts w:ascii="Times New Roman" w:hAnsi="Times New Roman" w:cs="Times New Roman"/>
          <w:sz w:val="24"/>
          <w:szCs w:val="24"/>
        </w:rPr>
        <w:t xml:space="preserve"> (category</w:t>
      </w:r>
      <w:r>
        <w:rPr>
          <w:rFonts w:ascii="Times New Roman" w:hAnsi="Times New Roman" w:cs="Times New Roman"/>
          <w:sz w:val="24"/>
          <w:szCs w:val="24"/>
        </w:rPr>
        <w:t xml:space="preserve"> 2) e.g. ‘a 13km/8 mile circuit</w:t>
      </w:r>
      <w:r w:rsidRPr="00532E29">
        <w:rPr>
          <w:rFonts w:ascii="Times New Roman" w:hAnsi="Times New Roman" w:cs="Times New Roman"/>
          <w:sz w:val="24"/>
          <w:szCs w:val="24"/>
        </w:rPr>
        <w:t>’</w:t>
      </w:r>
      <w:r>
        <w:rPr>
          <w:rFonts w:ascii="Times New Roman" w:hAnsi="Times New Roman" w:cs="Times New Roman"/>
          <w:sz w:val="24"/>
          <w:szCs w:val="24"/>
        </w:rPr>
        <w:t>.</w:t>
      </w:r>
    </w:p>
    <w:p w14:paraId="34C14B44" w14:textId="17FBF90E" w:rsidR="00BB2892" w:rsidRPr="003F0E85" w:rsidRDefault="00341C65"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 xml:space="preserve">Messages highlighting </w:t>
      </w:r>
      <w:r w:rsidR="0035004D" w:rsidRPr="003F0E85">
        <w:rPr>
          <w:rFonts w:ascii="Times New Roman" w:hAnsi="Times New Roman" w:cs="Times New Roman"/>
          <w:b/>
          <w:sz w:val="24"/>
          <w:szCs w:val="24"/>
        </w:rPr>
        <w:t xml:space="preserve">potential </w:t>
      </w:r>
      <w:r w:rsidRPr="003F0E85">
        <w:rPr>
          <w:rFonts w:ascii="Times New Roman" w:hAnsi="Times New Roman" w:cs="Times New Roman"/>
          <w:b/>
          <w:sz w:val="24"/>
          <w:szCs w:val="24"/>
        </w:rPr>
        <w:t>consequences</w:t>
      </w:r>
      <w:r w:rsidR="0035004D" w:rsidRPr="003F0E85">
        <w:rPr>
          <w:rFonts w:ascii="Times New Roman" w:hAnsi="Times New Roman" w:cs="Times New Roman"/>
          <w:b/>
          <w:sz w:val="24"/>
          <w:szCs w:val="24"/>
        </w:rPr>
        <w:t xml:space="preserve"> and opportunities</w:t>
      </w:r>
    </w:p>
    <w:p w14:paraId="76713F59" w14:textId="0FC99FCD" w:rsidR="00BB2892" w:rsidRPr="00807031" w:rsidRDefault="00BB2892" w:rsidP="00BB2892">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The most frequently occurring </w:t>
      </w:r>
      <w:r w:rsidR="00341C65">
        <w:rPr>
          <w:rFonts w:ascii="Times New Roman" w:hAnsi="Times New Roman" w:cs="Times New Roman"/>
          <w:sz w:val="24"/>
          <w:szCs w:val="24"/>
        </w:rPr>
        <w:t xml:space="preserve">types of messages were those categorised as </w:t>
      </w:r>
      <w:r>
        <w:rPr>
          <w:rFonts w:ascii="Times New Roman" w:hAnsi="Times New Roman" w:cs="Times New Roman"/>
          <w:i/>
          <w:sz w:val="24"/>
          <w:szCs w:val="24"/>
        </w:rPr>
        <w:t>viewing historical points of interest</w:t>
      </w:r>
      <w:r w:rsidRPr="000F2418">
        <w:rPr>
          <w:rFonts w:ascii="Times New Roman" w:hAnsi="Times New Roman" w:cs="Times New Roman"/>
          <w:i/>
          <w:sz w:val="24"/>
          <w:szCs w:val="24"/>
        </w:rPr>
        <w:t xml:space="preserve"> as consequences of walking the advertised route</w:t>
      </w:r>
      <w:r w:rsidR="00341C65">
        <w:rPr>
          <w:rFonts w:ascii="Times New Roman" w:hAnsi="Times New Roman" w:cs="Times New Roman"/>
          <w:sz w:val="24"/>
          <w:szCs w:val="24"/>
        </w:rPr>
        <w:t xml:space="preserve"> (category 19) accounting for 51</w:t>
      </w:r>
      <w:r>
        <w:rPr>
          <w:rFonts w:ascii="Times New Roman" w:hAnsi="Times New Roman" w:cs="Times New Roman"/>
          <w:sz w:val="24"/>
          <w:szCs w:val="24"/>
        </w:rPr>
        <w:t>.</w:t>
      </w:r>
      <w:r w:rsidR="00341C65">
        <w:rPr>
          <w:rFonts w:ascii="Times New Roman" w:hAnsi="Times New Roman" w:cs="Times New Roman"/>
          <w:sz w:val="24"/>
          <w:szCs w:val="24"/>
        </w:rPr>
        <w:t>28% of content which highlighted consequences and 13.81% of content overall</w:t>
      </w:r>
      <w:r w:rsidRPr="000F2418">
        <w:rPr>
          <w:rFonts w:ascii="Times New Roman" w:hAnsi="Times New Roman" w:cs="Times New Roman"/>
          <w:i/>
          <w:sz w:val="24"/>
          <w:szCs w:val="24"/>
        </w:rPr>
        <w:t>.</w:t>
      </w:r>
      <w:r>
        <w:rPr>
          <w:rFonts w:ascii="Times New Roman" w:hAnsi="Times New Roman" w:cs="Times New Roman"/>
          <w:sz w:val="24"/>
          <w:szCs w:val="24"/>
        </w:rPr>
        <w:t xml:space="preserve"> This was also the only </w:t>
      </w:r>
      <w:del w:id="539" w:author="Elliott, Lewis" w:date="2016-03-31T09:02:00Z">
        <w:r w:rsidDel="00CC5776">
          <w:rPr>
            <w:rFonts w:ascii="Times New Roman" w:hAnsi="Times New Roman" w:cs="Times New Roman"/>
            <w:sz w:val="24"/>
            <w:szCs w:val="24"/>
          </w:rPr>
          <w:delText xml:space="preserve">individual </w:delText>
        </w:r>
      </w:del>
      <w:r w:rsidR="00341C65">
        <w:rPr>
          <w:rFonts w:ascii="Times New Roman" w:hAnsi="Times New Roman" w:cs="Times New Roman"/>
          <w:sz w:val="24"/>
          <w:szCs w:val="24"/>
        </w:rPr>
        <w:t>category</w:t>
      </w:r>
      <w:r>
        <w:rPr>
          <w:rFonts w:ascii="Times New Roman" w:hAnsi="Times New Roman" w:cs="Times New Roman"/>
          <w:sz w:val="24"/>
          <w:szCs w:val="24"/>
        </w:rPr>
        <w:t xml:space="preserve"> to appear in every brochure. This incorporated descriptions of geology e.g. </w:t>
      </w:r>
      <w:r w:rsidRPr="00532E29">
        <w:rPr>
          <w:rFonts w:ascii="Times New Roman" w:hAnsi="Times New Roman" w:cs="Times New Roman"/>
          <w:sz w:val="24"/>
          <w:szCs w:val="24"/>
        </w:rPr>
        <w:t xml:space="preserve">‘celebrating 95 miles of internationally important </w:t>
      </w:r>
      <w:r w:rsidRPr="00532E29">
        <w:rPr>
          <w:rFonts w:ascii="Times New Roman" w:hAnsi="Times New Roman" w:cs="Times New Roman"/>
          <w:sz w:val="24"/>
          <w:szCs w:val="24"/>
        </w:rPr>
        <w:lastRenderedPageBreak/>
        <w:t xml:space="preserve">rocks displaying 185 million years of the Earth's history, the </w:t>
      </w:r>
      <w:r w:rsidR="00341C65" w:rsidRPr="00341C65">
        <w:rPr>
          <w:rFonts w:ascii="Times New Roman" w:hAnsi="Times New Roman" w:cs="Times New Roman"/>
          <w:sz w:val="24"/>
          <w:szCs w:val="24"/>
          <w:highlight w:val="yellow"/>
        </w:rPr>
        <w:t>&lt;PLACE NAME&gt;</w:t>
      </w:r>
      <w:r w:rsidRPr="00532E29">
        <w:rPr>
          <w:rFonts w:ascii="Times New Roman" w:hAnsi="Times New Roman" w:cs="Times New Roman"/>
          <w:sz w:val="24"/>
          <w:szCs w:val="24"/>
        </w:rPr>
        <w:t xml:space="preserve"> is</w:t>
      </w:r>
      <w:r>
        <w:rPr>
          <w:rFonts w:ascii="Times New Roman" w:hAnsi="Times New Roman" w:cs="Times New Roman"/>
          <w:sz w:val="24"/>
          <w:szCs w:val="24"/>
        </w:rPr>
        <w:t xml:space="preserve"> a geological walk through time</w:t>
      </w:r>
      <w:r w:rsidRPr="00532E29">
        <w:rPr>
          <w:rFonts w:ascii="Times New Roman" w:hAnsi="Times New Roman" w:cs="Times New Roman"/>
          <w:sz w:val="24"/>
          <w:szCs w:val="24"/>
        </w:rPr>
        <w:t>’</w:t>
      </w:r>
      <w:r>
        <w:rPr>
          <w:rFonts w:ascii="Times New Roman" w:hAnsi="Times New Roman" w:cs="Times New Roman"/>
          <w:sz w:val="24"/>
          <w:szCs w:val="24"/>
        </w:rPr>
        <w:t xml:space="preserve">. It also </w:t>
      </w:r>
      <w:r w:rsidRPr="00532E29">
        <w:rPr>
          <w:rFonts w:ascii="Times New Roman" w:hAnsi="Times New Roman" w:cs="Times New Roman"/>
          <w:sz w:val="24"/>
          <w:szCs w:val="24"/>
        </w:rPr>
        <w:t>detail</w:t>
      </w:r>
      <w:r>
        <w:rPr>
          <w:rFonts w:ascii="Times New Roman" w:hAnsi="Times New Roman" w:cs="Times New Roman"/>
          <w:sz w:val="24"/>
          <w:szCs w:val="24"/>
        </w:rPr>
        <w:t>ed</w:t>
      </w:r>
      <w:r w:rsidRPr="00532E29">
        <w:rPr>
          <w:rFonts w:ascii="Times New Roman" w:hAnsi="Times New Roman" w:cs="Times New Roman"/>
          <w:sz w:val="24"/>
          <w:szCs w:val="24"/>
        </w:rPr>
        <w:t xml:space="preserve"> historical facts about the advertised route e.g. ‘in 1861, the arrival of the railway, linking the town with </w:t>
      </w:r>
      <w:r w:rsidR="00341C65" w:rsidRPr="00341C65">
        <w:rPr>
          <w:rFonts w:ascii="Times New Roman" w:hAnsi="Times New Roman" w:cs="Times New Roman"/>
          <w:sz w:val="24"/>
          <w:szCs w:val="24"/>
          <w:highlight w:val="yellow"/>
        </w:rPr>
        <w:t>&lt;CITY&gt;</w:t>
      </w:r>
      <w:r w:rsidRPr="00532E29">
        <w:rPr>
          <w:rFonts w:ascii="Times New Roman" w:hAnsi="Times New Roman" w:cs="Times New Roman"/>
          <w:sz w:val="24"/>
          <w:szCs w:val="24"/>
        </w:rPr>
        <w:t xml:space="preserve">, brought with it </w:t>
      </w:r>
      <w:r>
        <w:rPr>
          <w:rFonts w:ascii="Times New Roman" w:hAnsi="Times New Roman" w:cs="Times New Roman"/>
          <w:sz w:val="24"/>
          <w:szCs w:val="24"/>
        </w:rPr>
        <w:t>a dramatic population explosion</w:t>
      </w:r>
      <w:r w:rsidRPr="00532E29">
        <w:rPr>
          <w:rFonts w:ascii="Times New Roman" w:hAnsi="Times New Roman" w:cs="Times New Roman"/>
          <w:sz w:val="24"/>
          <w:szCs w:val="24"/>
        </w:rPr>
        <w:t>’</w:t>
      </w:r>
      <w:r>
        <w:rPr>
          <w:rFonts w:ascii="Times New Roman" w:hAnsi="Times New Roman" w:cs="Times New Roman"/>
          <w:sz w:val="24"/>
          <w:szCs w:val="24"/>
        </w:rPr>
        <w:t xml:space="preserve">. Other </w:t>
      </w:r>
      <w:r w:rsidR="00606012">
        <w:rPr>
          <w:rFonts w:ascii="Times New Roman" w:hAnsi="Times New Roman" w:cs="Times New Roman"/>
          <w:sz w:val="24"/>
          <w:szCs w:val="24"/>
        </w:rPr>
        <w:t xml:space="preserve">common </w:t>
      </w:r>
      <w:r>
        <w:rPr>
          <w:rFonts w:ascii="Times New Roman" w:hAnsi="Times New Roman" w:cs="Times New Roman"/>
          <w:sz w:val="24"/>
          <w:szCs w:val="24"/>
        </w:rPr>
        <w:t xml:space="preserve">categories included </w:t>
      </w:r>
      <w:r>
        <w:rPr>
          <w:rFonts w:ascii="Times New Roman" w:hAnsi="Times New Roman" w:cs="Times New Roman"/>
          <w:i/>
          <w:sz w:val="24"/>
          <w:szCs w:val="24"/>
        </w:rPr>
        <w:t>v</w:t>
      </w:r>
      <w:r w:rsidRPr="000F2418">
        <w:rPr>
          <w:rFonts w:ascii="Times New Roman" w:hAnsi="Times New Roman" w:cs="Times New Roman"/>
          <w:i/>
          <w:sz w:val="24"/>
          <w:szCs w:val="24"/>
        </w:rPr>
        <w:t>iewing scenery as a consequence of walking the advertised route</w:t>
      </w:r>
      <w:r w:rsidR="00341C65">
        <w:rPr>
          <w:rFonts w:ascii="Times New Roman" w:hAnsi="Times New Roman" w:cs="Times New Roman"/>
          <w:sz w:val="24"/>
          <w:szCs w:val="24"/>
        </w:rPr>
        <w:t xml:space="preserve"> (category</w:t>
      </w:r>
      <w:r>
        <w:rPr>
          <w:rFonts w:ascii="Times New Roman" w:hAnsi="Times New Roman" w:cs="Times New Roman"/>
          <w:sz w:val="24"/>
          <w:szCs w:val="24"/>
        </w:rPr>
        <w:t xml:space="preserve"> 21) e.g. </w:t>
      </w:r>
      <w:r w:rsidRPr="00532E29">
        <w:rPr>
          <w:rFonts w:ascii="Times New Roman" w:hAnsi="Times New Roman" w:cs="Times New Roman"/>
          <w:sz w:val="24"/>
          <w:szCs w:val="24"/>
        </w:rPr>
        <w:t xml:space="preserve">‘the </w:t>
      </w:r>
      <w:r w:rsidR="00341C65" w:rsidRPr="00341C65">
        <w:rPr>
          <w:rFonts w:ascii="Times New Roman" w:hAnsi="Times New Roman" w:cs="Times New Roman"/>
          <w:sz w:val="24"/>
          <w:szCs w:val="24"/>
          <w:highlight w:val="yellow"/>
        </w:rPr>
        <w:t>&lt;PLACE</w:t>
      </w:r>
      <w:r w:rsidR="00341C65">
        <w:rPr>
          <w:rFonts w:ascii="Times New Roman" w:hAnsi="Times New Roman" w:cs="Times New Roman"/>
          <w:sz w:val="24"/>
          <w:szCs w:val="24"/>
          <w:highlight w:val="yellow"/>
        </w:rPr>
        <w:t xml:space="preserve"> NAME</w:t>
      </w:r>
      <w:r w:rsidR="00341C65" w:rsidRPr="00341C65">
        <w:rPr>
          <w:rFonts w:ascii="Times New Roman" w:hAnsi="Times New Roman" w:cs="Times New Roman"/>
          <w:sz w:val="24"/>
          <w:szCs w:val="24"/>
          <w:highlight w:val="yellow"/>
        </w:rPr>
        <w:t>&gt;</w:t>
      </w:r>
      <w:r w:rsidRPr="00532E29">
        <w:rPr>
          <w:rFonts w:ascii="Times New Roman" w:hAnsi="Times New Roman" w:cs="Times New Roman"/>
          <w:sz w:val="24"/>
          <w:szCs w:val="24"/>
        </w:rPr>
        <w:t xml:space="preserve"> Coast Path is a superb way to experience a range of fine </w:t>
      </w:r>
      <w:r w:rsidR="00341C65" w:rsidRPr="00341C65">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scenery, from cliff tops to wide estuarie</w:t>
      </w:r>
      <w:r>
        <w:rPr>
          <w:rFonts w:ascii="Times New Roman" w:hAnsi="Times New Roman" w:cs="Times New Roman"/>
          <w:sz w:val="24"/>
          <w:szCs w:val="24"/>
        </w:rPr>
        <w:t>s, sandy bays to wooded valleys</w:t>
      </w:r>
      <w:r w:rsidRPr="00532E29">
        <w:rPr>
          <w:rFonts w:ascii="Times New Roman" w:hAnsi="Times New Roman" w:cs="Times New Roman"/>
          <w:sz w:val="24"/>
          <w:szCs w:val="24"/>
        </w:rPr>
        <w:t>’</w:t>
      </w:r>
      <w:r>
        <w:rPr>
          <w:rFonts w:ascii="Times New Roman" w:hAnsi="Times New Roman" w:cs="Times New Roman"/>
          <w:sz w:val="24"/>
          <w:szCs w:val="24"/>
        </w:rPr>
        <w:t xml:space="preserve">, and </w:t>
      </w:r>
      <w:r>
        <w:rPr>
          <w:rFonts w:ascii="Times New Roman" w:hAnsi="Times New Roman" w:cs="Times New Roman"/>
          <w:i/>
          <w:sz w:val="24"/>
          <w:szCs w:val="24"/>
        </w:rPr>
        <w:t>l</w:t>
      </w:r>
      <w:r w:rsidRPr="00F136E4">
        <w:rPr>
          <w:rFonts w:ascii="Times New Roman" w:hAnsi="Times New Roman" w:cs="Times New Roman"/>
          <w:i/>
          <w:sz w:val="24"/>
          <w:szCs w:val="24"/>
        </w:rPr>
        <w:t>eisure opportunities as consequences of walking the advertised route</w:t>
      </w:r>
      <w:r w:rsidR="000E6320">
        <w:rPr>
          <w:rFonts w:ascii="Times New Roman" w:hAnsi="Times New Roman" w:cs="Times New Roman"/>
          <w:sz w:val="24"/>
          <w:szCs w:val="24"/>
        </w:rPr>
        <w:t xml:space="preserve"> (category</w:t>
      </w:r>
      <w:r>
        <w:rPr>
          <w:rFonts w:ascii="Times New Roman" w:hAnsi="Times New Roman" w:cs="Times New Roman"/>
          <w:sz w:val="24"/>
          <w:szCs w:val="24"/>
        </w:rPr>
        <w:t xml:space="preserve"> 26)</w:t>
      </w:r>
      <w:r w:rsidRPr="00F136E4">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532E29">
        <w:rPr>
          <w:rFonts w:ascii="Times New Roman" w:hAnsi="Times New Roman" w:cs="Times New Roman"/>
          <w:sz w:val="24"/>
          <w:szCs w:val="24"/>
        </w:rPr>
        <w:t>‘the estuary is a hub of activity for recreational activities; such as sailing, canoeing, windsu</w:t>
      </w:r>
      <w:r>
        <w:rPr>
          <w:rFonts w:ascii="Times New Roman" w:hAnsi="Times New Roman" w:cs="Times New Roman"/>
          <w:sz w:val="24"/>
          <w:szCs w:val="24"/>
        </w:rPr>
        <w:t>rfing, fishing and scuba diving</w:t>
      </w:r>
      <w:r w:rsidRPr="00532E29">
        <w:rPr>
          <w:rFonts w:ascii="Times New Roman" w:hAnsi="Times New Roman" w:cs="Times New Roman"/>
          <w:sz w:val="24"/>
          <w:szCs w:val="24"/>
        </w:rPr>
        <w:t>’</w:t>
      </w:r>
      <w:r>
        <w:rPr>
          <w:rFonts w:ascii="Times New Roman" w:hAnsi="Times New Roman" w:cs="Times New Roman"/>
          <w:sz w:val="24"/>
          <w:szCs w:val="24"/>
        </w:rPr>
        <w:t>.</w:t>
      </w:r>
    </w:p>
    <w:p w14:paraId="08E4678F" w14:textId="33CBFD46" w:rsidR="00BB2892" w:rsidRPr="003F0E85" w:rsidRDefault="000E6320"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Messages p</w:t>
      </w:r>
      <w:r w:rsidR="00BB2892" w:rsidRPr="003F0E85">
        <w:rPr>
          <w:rFonts w:ascii="Times New Roman" w:hAnsi="Times New Roman" w:cs="Times New Roman"/>
          <w:b/>
          <w:sz w:val="24"/>
          <w:szCs w:val="24"/>
        </w:rPr>
        <w:t>romoting intentions and planning</w:t>
      </w:r>
    </w:p>
    <w:p w14:paraId="3D658FB9" w14:textId="23A9B266" w:rsidR="00BB2892" w:rsidRPr="00F24F06" w:rsidRDefault="00BB2892" w:rsidP="00BB2892">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P</w:t>
      </w:r>
      <w:r w:rsidRPr="00F136E4">
        <w:rPr>
          <w:rFonts w:ascii="Times New Roman" w:hAnsi="Times New Roman" w:cs="Times New Roman"/>
          <w:i/>
          <w:sz w:val="24"/>
          <w:szCs w:val="24"/>
        </w:rPr>
        <w:t>rompting repeated recreational walking similar to the advertised route</w:t>
      </w:r>
      <w:r w:rsidR="000E6320">
        <w:rPr>
          <w:rFonts w:ascii="Times New Roman" w:hAnsi="Times New Roman" w:cs="Times New Roman"/>
          <w:sz w:val="24"/>
          <w:szCs w:val="24"/>
        </w:rPr>
        <w:t xml:space="preserve"> (category</w:t>
      </w:r>
      <w:r>
        <w:rPr>
          <w:rFonts w:ascii="Times New Roman" w:hAnsi="Times New Roman" w:cs="Times New Roman"/>
          <w:sz w:val="24"/>
          <w:szCs w:val="24"/>
        </w:rPr>
        <w:t xml:space="preserve"> 52)</w:t>
      </w:r>
      <w:r w:rsidRPr="00F136E4">
        <w:rPr>
          <w:rFonts w:ascii="Times New Roman" w:hAnsi="Times New Roman" w:cs="Times New Roman"/>
          <w:sz w:val="24"/>
          <w:szCs w:val="24"/>
        </w:rPr>
        <w:t xml:space="preserve"> </w:t>
      </w:r>
      <w:r>
        <w:rPr>
          <w:rFonts w:ascii="Times New Roman" w:hAnsi="Times New Roman" w:cs="Times New Roman"/>
          <w:sz w:val="24"/>
          <w:szCs w:val="24"/>
        </w:rPr>
        <w:t>was the most</w:t>
      </w:r>
      <w:r w:rsidR="000E6320">
        <w:rPr>
          <w:rFonts w:ascii="Times New Roman" w:hAnsi="Times New Roman" w:cs="Times New Roman"/>
          <w:sz w:val="24"/>
          <w:szCs w:val="24"/>
        </w:rPr>
        <w:t xml:space="preserve"> </w:t>
      </w:r>
      <w:del w:id="540" w:author="Elliott, Lewis" w:date="2016-03-31T09:04:00Z">
        <w:r w:rsidR="000E6320" w:rsidDel="00CC5776">
          <w:rPr>
            <w:rFonts w:ascii="Times New Roman" w:hAnsi="Times New Roman" w:cs="Times New Roman"/>
            <w:sz w:val="24"/>
            <w:szCs w:val="24"/>
          </w:rPr>
          <w:delText>widely used</w:delText>
        </w:r>
      </w:del>
      <w:ins w:id="541" w:author="Elliott, Lewis" w:date="2016-03-31T09:04:00Z">
        <w:r w:rsidR="00CC5776">
          <w:rPr>
            <w:rFonts w:ascii="Times New Roman" w:hAnsi="Times New Roman" w:cs="Times New Roman"/>
            <w:sz w:val="24"/>
            <w:szCs w:val="24"/>
          </w:rPr>
          <w:t>utilised</w:t>
        </w:r>
      </w:ins>
      <w:r w:rsidR="000E6320">
        <w:rPr>
          <w:rFonts w:ascii="Times New Roman" w:hAnsi="Times New Roman" w:cs="Times New Roman"/>
          <w:sz w:val="24"/>
          <w:szCs w:val="24"/>
        </w:rPr>
        <w:t xml:space="preserve"> message category</w:t>
      </w:r>
      <w:r>
        <w:rPr>
          <w:rFonts w:ascii="Times New Roman" w:hAnsi="Times New Roman" w:cs="Times New Roman"/>
          <w:sz w:val="24"/>
          <w:szCs w:val="24"/>
        </w:rPr>
        <w:t>, responsible for 3</w:t>
      </w:r>
      <w:r w:rsidR="000E6320">
        <w:rPr>
          <w:rFonts w:ascii="Times New Roman" w:hAnsi="Times New Roman" w:cs="Times New Roman"/>
          <w:sz w:val="24"/>
          <w:szCs w:val="24"/>
        </w:rPr>
        <w:t>9</w:t>
      </w:r>
      <w:r>
        <w:rPr>
          <w:rFonts w:ascii="Times New Roman" w:hAnsi="Times New Roman" w:cs="Times New Roman"/>
          <w:sz w:val="24"/>
          <w:szCs w:val="24"/>
        </w:rPr>
        <w:t>.</w:t>
      </w:r>
      <w:r w:rsidR="000E6320">
        <w:rPr>
          <w:rFonts w:ascii="Times New Roman" w:hAnsi="Times New Roman" w:cs="Times New Roman"/>
          <w:sz w:val="24"/>
          <w:szCs w:val="24"/>
        </w:rPr>
        <w:t>18</w:t>
      </w:r>
      <w:r>
        <w:rPr>
          <w:rFonts w:ascii="Times New Roman" w:hAnsi="Times New Roman" w:cs="Times New Roman"/>
          <w:sz w:val="24"/>
          <w:szCs w:val="24"/>
        </w:rPr>
        <w:t>% of promoting intentions and planning content</w:t>
      </w:r>
      <w:r w:rsidR="000E6320">
        <w:rPr>
          <w:rFonts w:ascii="Times New Roman" w:hAnsi="Times New Roman" w:cs="Times New Roman"/>
          <w:sz w:val="24"/>
          <w:szCs w:val="24"/>
        </w:rPr>
        <w:t xml:space="preserve"> and 2.19% of content overall</w:t>
      </w:r>
      <w:r>
        <w:rPr>
          <w:rFonts w:ascii="Times New Roman" w:hAnsi="Times New Roman" w:cs="Times New Roman"/>
          <w:sz w:val="24"/>
          <w:szCs w:val="24"/>
        </w:rPr>
        <w:t xml:space="preserve">. This included the promotion of related brochures </w:t>
      </w:r>
      <w:r>
        <w:rPr>
          <w:rFonts w:ascii="Times New Roman" w:hAnsi="Times New Roman" w:cs="Times New Roman"/>
          <w:i/>
          <w:sz w:val="24"/>
          <w:szCs w:val="24"/>
        </w:rPr>
        <w:t>without</w:t>
      </w:r>
      <w:r>
        <w:rPr>
          <w:rFonts w:ascii="Times New Roman" w:hAnsi="Times New Roman" w:cs="Times New Roman"/>
          <w:sz w:val="24"/>
          <w:szCs w:val="24"/>
        </w:rPr>
        <w:t xml:space="preserve"> instruction on how to obtain these e.g. </w:t>
      </w:r>
      <w:r w:rsidRPr="00532E29">
        <w:rPr>
          <w:rFonts w:ascii="Times New Roman" w:hAnsi="Times New Roman" w:cs="Times New Roman"/>
          <w:sz w:val="24"/>
          <w:szCs w:val="24"/>
        </w:rPr>
        <w:t>‘an introductory leaflet and a detailed route book on the</w:t>
      </w:r>
      <w:r>
        <w:rPr>
          <w:rFonts w:ascii="Times New Roman" w:hAnsi="Times New Roman" w:cs="Times New Roman"/>
          <w:sz w:val="24"/>
          <w:szCs w:val="24"/>
        </w:rPr>
        <w:t xml:space="preserve"> </w:t>
      </w:r>
      <w:r w:rsidR="000E6320" w:rsidRPr="000E6320">
        <w:rPr>
          <w:rFonts w:ascii="Times New Roman" w:hAnsi="Times New Roman" w:cs="Times New Roman"/>
          <w:sz w:val="24"/>
          <w:szCs w:val="24"/>
          <w:highlight w:val="yellow"/>
        </w:rPr>
        <w:t>&lt;PLACE NAME&gt;</w:t>
      </w:r>
      <w:r>
        <w:rPr>
          <w:rFonts w:ascii="Times New Roman" w:hAnsi="Times New Roman" w:cs="Times New Roman"/>
          <w:sz w:val="24"/>
          <w:szCs w:val="24"/>
        </w:rPr>
        <w:t xml:space="preserve"> are both available</w:t>
      </w:r>
      <w:r w:rsidRPr="00532E29">
        <w:rPr>
          <w:rFonts w:ascii="Times New Roman" w:hAnsi="Times New Roman" w:cs="Times New Roman"/>
          <w:sz w:val="24"/>
          <w:szCs w:val="24"/>
        </w:rPr>
        <w:t>’</w:t>
      </w:r>
      <w:r>
        <w:rPr>
          <w:rFonts w:ascii="Times New Roman" w:hAnsi="Times New Roman" w:cs="Times New Roman"/>
          <w:sz w:val="24"/>
          <w:szCs w:val="24"/>
        </w:rPr>
        <w:t xml:space="preserve">. It also included ways to enjoy the advertised walk, again </w:t>
      </w:r>
      <w:r>
        <w:rPr>
          <w:rFonts w:ascii="Times New Roman" w:hAnsi="Times New Roman" w:cs="Times New Roman"/>
          <w:i/>
          <w:sz w:val="24"/>
          <w:szCs w:val="24"/>
        </w:rPr>
        <w:t>without</w:t>
      </w:r>
      <w:r>
        <w:rPr>
          <w:rFonts w:ascii="Times New Roman" w:hAnsi="Times New Roman" w:cs="Times New Roman"/>
          <w:sz w:val="24"/>
          <w:szCs w:val="24"/>
        </w:rPr>
        <w:t xml:space="preserve"> instruction on how to do so e.g. </w:t>
      </w:r>
      <w:r w:rsidRPr="00532E29">
        <w:rPr>
          <w:rFonts w:ascii="Times New Roman" w:hAnsi="Times New Roman" w:cs="Times New Roman"/>
          <w:sz w:val="24"/>
          <w:szCs w:val="24"/>
        </w:rPr>
        <w:t>‘why not try your hand at</w:t>
      </w:r>
      <w:r>
        <w:rPr>
          <w:rFonts w:ascii="Times New Roman" w:hAnsi="Times New Roman" w:cs="Times New Roman"/>
          <w:sz w:val="24"/>
          <w:szCs w:val="24"/>
        </w:rPr>
        <w:t xml:space="preserve"> Geocaching when on the trail</w:t>
      </w:r>
      <w:r w:rsidRPr="00532E29">
        <w:rPr>
          <w:rFonts w:ascii="Times New Roman" w:hAnsi="Times New Roman" w:cs="Times New Roman"/>
          <w:sz w:val="24"/>
          <w:szCs w:val="24"/>
        </w:rPr>
        <w:t>’</w:t>
      </w:r>
      <w:r>
        <w:rPr>
          <w:rFonts w:ascii="Times New Roman" w:hAnsi="Times New Roman" w:cs="Times New Roman"/>
          <w:sz w:val="24"/>
          <w:szCs w:val="24"/>
        </w:rPr>
        <w:t xml:space="preserve">? It further included contact details on </w:t>
      </w:r>
      <w:r w:rsidRPr="00532E29">
        <w:rPr>
          <w:rFonts w:ascii="Times New Roman" w:hAnsi="Times New Roman" w:cs="Times New Roman"/>
          <w:sz w:val="24"/>
          <w:szCs w:val="24"/>
        </w:rPr>
        <w:t>guided walks e.g. ‘why not join one o</w:t>
      </w:r>
      <w:r>
        <w:rPr>
          <w:rFonts w:ascii="Times New Roman" w:hAnsi="Times New Roman" w:cs="Times New Roman"/>
          <w:sz w:val="24"/>
          <w:szCs w:val="24"/>
        </w:rPr>
        <w:t>f a number of free guided tours</w:t>
      </w:r>
      <w:r w:rsidRPr="00532E29">
        <w:rPr>
          <w:rFonts w:ascii="Times New Roman" w:hAnsi="Times New Roman" w:cs="Times New Roman"/>
          <w:sz w:val="24"/>
          <w:szCs w:val="24"/>
        </w:rPr>
        <w:t>’</w:t>
      </w:r>
      <w:r>
        <w:rPr>
          <w:rFonts w:ascii="Times New Roman" w:hAnsi="Times New Roman" w:cs="Times New Roman"/>
          <w:sz w:val="24"/>
          <w:szCs w:val="24"/>
        </w:rPr>
        <w:t xml:space="preserve">? </w:t>
      </w:r>
      <w:r w:rsidRPr="00532E29">
        <w:rPr>
          <w:rFonts w:ascii="Times New Roman" w:hAnsi="Times New Roman" w:cs="Times New Roman"/>
          <w:sz w:val="24"/>
          <w:szCs w:val="24"/>
        </w:rPr>
        <w:t xml:space="preserve">Another </w:t>
      </w:r>
      <w:r w:rsidR="000E6320">
        <w:rPr>
          <w:rFonts w:ascii="Times New Roman" w:hAnsi="Times New Roman" w:cs="Times New Roman"/>
          <w:sz w:val="24"/>
          <w:szCs w:val="24"/>
        </w:rPr>
        <w:t>often used</w:t>
      </w:r>
      <w:r w:rsidRPr="00532E29">
        <w:rPr>
          <w:rFonts w:ascii="Times New Roman" w:hAnsi="Times New Roman" w:cs="Times New Roman"/>
          <w:sz w:val="24"/>
          <w:szCs w:val="24"/>
        </w:rPr>
        <w:t xml:space="preserve"> </w:t>
      </w:r>
      <w:r w:rsidR="000E6320">
        <w:rPr>
          <w:rFonts w:ascii="Times New Roman" w:hAnsi="Times New Roman" w:cs="Times New Roman"/>
          <w:sz w:val="24"/>
          <w:szCs w:val="24"/>
        </w:rPr>
        <w:t>category</w:t>
      </w:r>
      <w:r>
        <w:rPr>
          <w:rFonts w:ascii="Times New Roman" w:hAnsi="Times New Roman" w:cs="Times New Roman"/>
          <w:sz w:val="24"/>
          <w:szCs w:val="24"/>
        </w:rPr>
        <w:t xml:space="preserve"> was </w:t>
      </w:r>
      <w:r>
        <w:rPr>
          <w:rFonts w:ascii="Times New Roman" w:hAnsi="Times New Roman" w:cs="Times New Roman"/>
          <w:i/>
          <w:sz w:val="24"/>
          <w:szCs w:val="24"/>
        </w:rPr>
        <w:t>p</w:t>
      </w:r>
      <w:r w:rsidRPr="00F136E4">
        <w:rPr>
          <w:rFonts w:ascii="Times New Roman" w:hAnsi="Times New Roman" w:cs="Times New Roman"/>
          <w:i/>
          <w:sz w:val="24"/>
          <w:szCs w:val="24"/>
        </w:rPr>
        <w:t>rompting ways to overcome difficulties with the terrain on the advertised route</w:t>
      </w:r>
      <w:r>
        <w:rPr>
          <w:rFonts w:ascii="Times New Roman" w:hAnsi="Times New Roman" w:cs="Times New Roman"/>
          <w:sz w:val="24"/>
          <w:szCs w:val="24"/>
        </w:rPr>
        <w:t xml:space="preserve"> (c</w:t>
      </w:r>
      <w:r w:rsidR="000E6320">
        <w:rPr>
          <w:rFonts w:ascii="Times New Roman" w:hAnsi="Times New Roman" w:cs="Times New Roman"/>
          <w:sz w:val="24"/>
          <w:szCs w:val="24"/>
        </w:rPr>
        <w:t>ategory</w:t>
      </w:r>
      <w:r>
        <w:rPr>
          <w:rFonts w:ascii="Times New Roman" w:hAnsi="Times New Roman" w:cs="Times New Roman"/>
          <w:sz w:val="24"/>
          <w:szCs w:val="24"/>
        </w:rPr>
        <w:t xml:space="preserve"> 53). This included directions to ‘be aware’ or ‘take care’ e.g. </w:t>
      </w:r>
      <w:r w:rsidRPr="00532E29">
        <w:rPr>
          <w:rFonts w:ascii="Times New Roman" w:hAnsi="Times New Roman" w:cs="Times New Roman"/>
          <w:sz w:val="24"/>
          <w:szCs w:val="24"/>
        </w:rPr>
        <w:t xml:space="preserve">‘care should be taken at </w:t>
      </w:r>
      <w:r>
        <w:rPr>
          <w:rFonts w:ascii="Times New Roman" w:hAnsi="Times New Roman" w:cs="Times New Roman"/>
          <w:sz w:val="24"/>
          <w:szCs w:val="24"/>
        </w:rPr>
        <w:t>all times when walking on roads</w:t>
      </w:r>
      <w:r w:rsidRPr="00532E29">
        <w:rPr>
          <w:rFonts w:ascii="Times New Roman" w:hAnsi="Times New Roman" w:cs="Times New Roman"/>
          <w:sz w:val="24"/>
          <w:szCs w:val="24"/>
        </w:rPr>
        <w:t>’</w:t>
      </w:r>
      <w:r>
        <w:rPr>
          <w:rFonts w:ascii="Times New Roman" w:hAnsi="Times New Roman" w:cs="Times New Roman"/>
          <w:sz w:val="24"/>
          <w:szCs w:val="24"/>
        </w:rPr>
        <w:t>, or,</w:t>
      </w:r>
      <w:r w:rsidRPr="00532E29">
        <w:rPr>
          <w:rFonts w:ascii="Times New Roman" w:hAnsi="Times New Roman" w:cs="Times New Roman"/>
          <w:sz w:val="24"/>
          <w:szCs w:val="24"/>
        </w:rPr>
        <w:t xml:space="preserve"> ‘take care crossin</w:t>
      </w:r>
      <w:r>
        <w:rPr>
          <w:rFonts w:ascii="Times New Roman" w:hAnsi="Times New Roman" w:cs="Times New Roman"/>
          <w:sz w:val="24"/>
          <w:szCs w:val="24"/>
        </w:rPr>
        <w:t xml:space="preserve">g the </w:t>
      </w:r>
      <w:r w:rsidR="000E6320" w:rsidRPr="000E6320">
        <w:rPr>
          <w:rFonts w:ascii="Times New Roman" w:hAnsi="Times New Roman" w:cs="Times New Roman"/>
          <w:sz w:val="24"/>
          <w:szCs w:val="24"/>
          <w:highlight w:val="yellow"/>
        </w:rPr>
        <w:t>&lt;RIVER NAME&gt;</w:t>
      </w:r>
      <w:r>
        <w:rPr>
          <w:rFonts w:ascii="Times New Roman" w:hAnsi="Times New Roman" w:cs="Times New Roman"/>
          <w:sz w:val="24"/>
          <w:szCs w:val="24"/>
        </w:rPr>
        <w:t xml:space="preserve"> over </w:t>
      </w:r>
      <w:r w:rsidR="000E6320" w:rsidRPr="000E6320">
        <w:rPr>
          <w:rFonts w:ascii="Times New Roman" w:hAnsi="Times New Roman" w:cs="Times New Roman"/>
          <w:sz w:val="24"/>
          <w:szCs w:val="24"/>
          <w:highlight w:val="yellow"/>
        </w:rPr>
        <w:t>&lt;TOWN&gt;</w:t>
      </w:r>
      <w:r>
        <w:rPr>
          <w:rFonts w:ascii="Times New Roman" w:hAnsi="Times New Roman" w:cs="Times New Roman"/>
          <w:sz w:val="24"/>
          <w:szCs w:val="24"/>
        </w:rPr>
        <w:t xml:space="preserve"> Bridge</w:t>
      </w:r>
      <w:r w:rsidRPr="00532E29">
        <w:rPr>
          <w:rFonts w:ascii="Times New Roman" w:hAnsi="Times New Roman" w:cs="Times New Roman"/>
          <w:sz w:val="24"/>
          <w:szCs w:val="24"/>
        </w:rPr>
        <w:t>’</w:t>
      </w:r>
      <w:r>
        <w:rPr>
          <w:rFonts w:ascii="Times New Roman" w:hAnsi="Times New Roman" w:cs="Times New Roman"/>
          <w:sz w:val="24"/>
          <w:szCs w:val="24"/>
        </w:rPr>
        <w:t>.</w:t>
      </w:r>
      <w:r w:rsidR="000E6320">
        <w:rPr>
          <w:rFonts w:ascii="Times New Roman" w:hAnsi="Times New Roman" w:cs="Times New Roman"/>
          <w:sz w:val="24"/>
          <w:szCs w:val="24"/>
        </w:rPr>
        <w:t xml:space="preserve"> Another </w:t>
      </w:r>
      <w:r w:rsidR="00C853D7">
        <w:rPr>
          <w:rFonts w:ascii="Times New Roman" w:hAnsi="Times New Roman" w:cs="Times New Roman"/>
          <w:sz w:val="24"/>
          <w:szCs w:val="24"/>
        </w:rPr>
        <w:t xml:space="preserve">common </w:t>
      </w:r>
      <w:r w:rsidR="000E6320">
        <w:rPr>
          <w:rFonts w:ascii="Times New Roman" w:hAnsi="Times New Roman" w:cs="Times New Roman"/>
          <w:sz w:val="24"/>
          <w:szCs w:val="24"/>
        </w:rPr>
        <w:t xml:space="preserve">category </w:t>
      </w:r>
      <w:r>
        <w:rPr>
          <w:rFonts w:ascii="Times New Roman" w:hAnsi="Times New Roman" w:cs="Times New Roman"/>
          <w:sz w:val="24"/>
          <w:szCs w:val="24"/>
        </w:rPr>
        <w:t xml:space="preserve">was </w:t>
      </w:r>
      <w:r>
        <w:rPr>
          <w:rFonts w:ascii="Times New Roman" w:hAnsi="Times New Roman" w:cs="Times New Roman"/>
          <w:i/>
          <w:sz w:val="24"/>
          <w:szCs w:val="24"/>
        </w:rPr>
        <w:t>p</w:t>
      </w:r>
      <w:r w:rsidRPr="00F136E4">
        <w:rPr>
          <w:rFonts w:ascii="Times New Roman" w:hAnsi="Times New Roman" w:cs="Times New Roman"/>
          <w:i/>
          <w:sz w:val="24"/>
          <w:szCs w:val="24"/>
        </w:rPr>
        <w:t>rompting barrier reduction on the advertised route</w:t>
      </w:r>
      <w:r w:rsidR="000E6320">
        <w:rPr>
          <w:rFonts w:ascii="Times New Roman" w:hAnsi="Times New Roman" w:cs="Times New Roman"/>
          <w:sz w:val="24"/>
          <w:szCs w:val="24"/>
        </w:rPr>
        <w:t xml:space="preserve"> (category</w:t>
      </w:r>
      <w:r>
        <w:rPr>
          <w:rFonts w:ascii="Times New Roman" w:hAnsi="Times New Roman" w:cs="Times New Roman"/>
          <w:sz w:val="24"/>
          <w:szCs w:val="24"/>
        </w:rPr>
        <w:t xml:space="preserve"> 57)</w:t>
      </w:r>
      <w:r w:rsidRPr="00F136E4">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532E29">
        <w:rPr>
          <w:rFonts w:ascii="Times New Roman" w:hAnsi="Times New Roman" w:cs="Times New Roman"/>
          <w:sz w:val="24"/>
          <w:szCs w:val="24"/>
        </w:rPr>
        <w:t>‘you can pick up short sections of the trail from a numbe</w:t>
      </w:r>
      <w:r>
        <w:rPr>
          <w:rFonts w:ascii="Times New Roman" w:hAnsi="Times New Roman" w:cs="Times New Roman"/>
          <w:sz w:val="24"/>
          <w:szCs w:val="24"/>
        </w:rPr>
        <w:t>r of easily accessible points’.</w:t>
      </w:r>
    </w:p>
    <w:p w14:paraId="7C477D93" w14:textId="4569AEA4" w:rsidR="00BB2892" w:rsidRPr="003F0E85" w:rsidRDefault="00AA7A50" w:rsidP="00BB2892">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lastRenderedPageBreak/>
        <w:t>Messages enhancing s</w:t>
      </w:r>
      <w:r w:rsidR="00BB2892" w:rsidRPr="003F0E85">
        <w:rPr>
          <w:rFonts w:ascii="Times New Roman" w:hAnsi="Times New Roman" w:cs="Times New Roman"/>
          <w:b/>
          <w:sz w:val="24"/>
          <w:szCs w:val="24"/>
        </w:rPr>
        <w:t>elf-efficacy</w:t>
      </w:r>
    </w:p>
    <w:p w14:paraId="5DA97AA5" w14:textId="62375957" w:rsidR="00BB2892" w:rsidRPr="00C67370" w:rsidRDefault="00BB2892" w:rsidP="00BB28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w:t>
      </w:r>
      <w:r w:rsidR="00AA7A50">
        <w:rPr>
          <w:rFonts w:ascii="Times New Roman" w:hAnsi="Times New Roman" w:cs="Times New Roman"/>
          <w:sz w:val="24"/>
          <w:szCs w:val="24"/>
        </w:rPr>
        <w:t>often used category</w:t>
      </w:r>
      <w:r>
        <w:rPr>
          <w:rFonts w:ascii="Times New Roman" w:hAnsi="Times New Roman" w:cs="Times New Roman"/>
          <w:sz w:val="24"/>
          <w:szCs w:val="24"/>
        </w:rPr>
        <w:t xml:space="preserve"> was </w:t>
      </w:r>
      <w:r w:rsidRPr="00CA690F">
        <w:rPr>
          <w:rFonts w:ascii="Times New Roman" w:hAnsi="Times New Roman" w:cs="Times New Roman"/>
          <w:i/>
          <w:sz w:val="24"/>
          <w:szCs w:val="24"/>
        </w:rPr>
        <w:t>guidance for direction taking on the advertised walk</w:t>
      </w:r>
      <w:r w:rsidR="00AA7A50">
        <w:rPr>
          <w:rFonts w:ascii="Times New Roman" w:hAnsi="Times New Roman" w:cs="Times New Roman"/>
          <w:sz w:val="24"/>
          <w:szCs w:val="24"/>
        </w:rPr>
        <w:t xml:space="preserve"> (category</w:t>
      </w:r>
      <w:r>
        <w:rPr>
          <w:rFonts w:ascii="Times New Roman" w:hAnsi="Times New Roman" w:cs="Times New Roman"/>
          <w:sz w:val="24"/>
          <w:szCs w:val="24"/>
        </w:rPr>
        <w:t xml:space="preserve"> 85)</w:t>
      </w:r>
      <w:r w:rsidRPr="00CA690F">
        <w:rPr>
          <w:rFonts w:ascii="Times New Roman" w:hAnsi="Times New Roman" w:cs="Times New Roman"/>
          <w:sz w:val="24"/>
          <w:szCs w:val="24"/>
        </w:rPr>
        <w:t>.</w:t>
      </w:r>
      <w:r>
        <w:rPr>
          <w:rFonts w:ascii="Times New Roman" w:hAnsi="Times New Roman" w:cs="Times New Roman"/>
          <w:sz w:val="24"/>
          <w:szCs w:val="24"/>
        </w:rPr>
        <w:t xml:space="preserve"> This </w:t>
      </w:r>
      <w:r w:rsidR="00D50F7C">
        <w:rPr>
          <w:rFonts w:ascii="Times New Roman" w:hAnsi="Times New Roman" w:cs="Times New Roman"/>
          <w:sz w:val="24"/>
          <w:szCs w:val="24"/>
        </w:rPr>
        <w:t>category</w:t>
      </w:r>
      <w:r>
        <w:rPr>
          <w:rFonts w:ascii="Times New Roman" w:hAnsi="Times New Roman" w:cs="Times New Roman"/>
          <w:sz w:val="24"/>
          <w:szCs w:val="24"/>
        </w:rPr>
        <w:t xml:space="preserve"> was present in 23 of the </w:t>
      </w:r>
      <w:r w:rsidR="00B57795">
        <w:rPr>
          <w:rFonts w:ascii="Times New Roman" w:hAnsi="Times New Roman" w:cs="Times New Roman"/>
          <w:sz w:val="24"/>
          <w:szCs w:val="24"/>
        </w:rPr>
        <w:t>brochures</w:t>
      </w:r>
      <w:r>
        <w:rPr>
          <w:rFonts w:ascii="Times New Roman" w:hAnsi="Times New Roman" w:cs="Times New Roman"/>
          <w:sz w:val="24"/>
          <w:szCs w:val="24"/>
        </w:rPr>
        <w:t xml:space="preserve"> </w:t>
      </w:r>
      <w:r w:rsidR="00AA7A50">
        <w:rPr>
          <w:rFonts w:ascii="Times New Roman" w:hAnsi="Times New Roman" w:cs="Times New Roman"/>
          <w:sz w:val="24"/>
          <w:szCs w:val="24"/>
        </w:rPr>
        <w:t>and accounted for 90.20</w:t>
      </w:r>
      <w:r>
        <w:rPr>
          <w:rFonts w:ascii="Times New Roman" w:hAnsi="Times New Roman" w:cs="Times New Roman"/>
          <w:sz w:val="24"/>
          <w:szCs w:val="24"/>
        </w:rPr>
        <w:t>% of all self-efficacy content</w:t>
      </w:r>
      <w:r w:rsidR="00AA7A50">
        <w:rPr>
          <w:rFonts w:ascii="Times New Roman" w:hAnsi="Times New Roman" w:cs="Times New Roman"/>
          <w:sz w:val="24"/>
          <w:szCs w:val="24"/>
        </w:rPr>
        <w:t>, and 32.98% of content overall</w:t>
      </w:r>
      <w:r>
        <w:rPr>
          <w:rFonts w:ascii="Times New Roman" w:hAnsi="Times New Roman" w:cs="Times New Roman"/>
          <w:sz w:val="24"/>
          <w:szCs w:val="24"/>
        </w:rPr>
        <w:t xml:space="preserve">. It embodies the nature of walking </w:t>
      </w:r>
      <w:r w:rsidR="00C853D7">
        <w:rPr>
          <w:rFonts w:ascii="Times New Roman" w:hAnsi="Times New Roman" w:cs="Times New Roman"/>
          <w:sz w:val="24"/>
          <w:szCs w:val="24"/>
        </w:rPr>
        <w:t xml:space="preserve">brochures; </w:t>
      </w:r>
      <w:r>
        <w:rPr>
          <w:rFonts w:ascii="Times New Roman" w:hAnsi="Times New Roman" w:cs="Times New Roman"/>
          <w:sz w:val="24"/>
          <w:szCs w:val="24"/>
        </w:rPr>
        <w:t>instruct</w:t>
      </w:r>
      <w:r w:rsidR="00C853D7">
        <w:rPr>
          <w:rFonts w:ascii="Times New Roman" w:hAnsi="Times New Roman" w:cs="Times New Roman"/>
          <w:sz w:val="24"/>
          <w:szCs w:val="24"/>
        </w:rPr>
        <w:t>ing</w:t>
      </w:r>
      <w:r>
        <w:rPr>
          <w:rFonts w:ascii="Times New Roman" w:hAnsi="Times New Roman" w:cs="Times New Roman"/>
          <w:sz w:val="24"/>
          <w:szCs w:val="24"/>
        </w:rPr>
        <w:t xml:space="preserve"> on how to progress through a rou</w:t>
      </w:r>
      <w:r w:rsidR="00C853D7">
        <w:rPr>
          <w:rFonts w:ascii="Times New Roman" w:hAnsi="Times New Roman" w:cs="Times New Roman"/>
          <w:sz w:val="24"/>
          <w:szCs w:val="24"/>
        </w:rPr>
        <w:t xml:space="preserve">te. This is different from </w:t>
      </w:r>
      <w:r>
        <w:rPr>
          <w:rFonts w:ascii="Times New Roman" w:hAnsi="Times New Roman" w:cs="Times New Roman"/>
          <w:sz w:val="24"/>
          <w:szCs w:val="24"/>
        </w:rPr>
        <w:t xml:space="preserve">provision of route information as it builds confidence for wayfinding. Examples include, </w:t>
      </w:r>
      <w:r w:rsidRPr="00532E29">
        <w:rPr>
          <w:rFonts w:ascii="Times New Roman" w:hAnsi="Times New Roman" w:cs="Times New Roman"/>
          <w:sz w:val="24"/>
          <w:szCs w:val="24"/>
        </w:rPr>
        <w:t xml:space="preserve">‘just before you reach a cattle </w:t>
      </w:r>
      <w:r>
        <w:rPr>
          <w:rFonts w:ascii="Times New Roman" w:hAnsi="Times New Roman" w:cs="Times New Roman"/>
          <w:sz w:val="24"/>
          <w:szCs w:val="24"/>
        </w:rPr>
        <w:t>grid turn left alongside a bank</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or, ‘go through the gate at the top left corner</w:t>
      </w:r>
      <w:r>
        <w:rPr>
          <w:rFonts w:ascii="Times New Roman" w:hAnsi="Times New Roman" w:cs="Times New Roman"/>
          <w:sz w:val="24"/>
          <w:szCs w:val="24"/>
        </w:rPr>
        <w:t xml:space="preserve"> of the next field, to the road</w:t>
      </w:r>
      <w:r w:rsidRPr="00532E29">
        <w:rPr>
          <w:rFonts w:ascii="Times New Roman" w:hAnsi="Times New Roman" w:cs="Times New Roman"/>
          <w:sz w:val="24"/>
          <w:szCs w:val="24"/>
        </w:rPr>
        <w:t>’</w:t>
      </w:r>
      <w:r>
        <w:rPr>
          <w:rFonts w:ascii="Times New Roman" w:hAnsi="Times New Roman" w:cs="Times New Roman"/>
          <w:sz w:val="24"/>
          <w:szCs w:val="24"/>
        </w:rPr>
        <w:t>. In a similar way to</w:t>
      </w:r>
      <w:r w:rsidR="00AA7A50">
        <w:rPr>
          <w:rFonts w:ascii="Times New Roman" w:hAnsi="Times New Roman" w:cs="Times New Roman"/>
          <w:sz w:val="24"/>
          <w:szCs w:val="24"/>
        </w:rPr>
        <w:t xml:space="preserve"> messages</w:t>
      </w:r>
      <w:r>
        <w:rPr>
          <w:rFonts w:ascii="Times New Roman" w:hAnsi="Times New Roman" w:cs="Times New Roman"/>
          <w:sz w:val="24"/>
          <w:szCs w:val="24"/>
        </w:rPr>
        <w:t xml:space="preserve"> promoting intentions and planning, other </w:t>
      </w:r>
      <w:r w:rsidR="0086198E">
        <w:rPr>
          <w:rFonts w:ascii="Times New Roman" w:hAnsi="Times New Roman" w:cs="Times New Roman"/>
          <w:sz w:val="24"/>
          <w:szCs w:val="24"/>
        </w:rPr>
        <w:t>common</w:t>
      </w:r>
      <w:r>
        <w:rPr>
          <w:rFonts w:ascii="Times New Roman" w:hAnsi="Times New Roman" w:cs="Times New Roman"/>
          <w:sz w:val="24"/>
          <w:szCs w:val="24"/>
        </w:rPr>
        <w:t xml:space="preserve"> categories included </w:t>
      </w:r>
      <w:r>
        <w:rPr>
          <w:rFonts w:ascii="Times New Roman" w:hAnsi="Times New Roman" w:cs="Times New Roman"/>
          <w:i/>
          <w:sz w:val="24"/>
          <w:szCs w:val="24"/>
        </w:rPr>
        <w:t>g</w:t>
      </w:r>
      <w:r w:rsidRPr="00F136E4">
        <w:rPr>
          <w:rFonts w:ascii="Times New Roman" w:hAnsi="Times New Roman" w:cs="Times New Roman"/>
          <w:i/>
          <w:sz w:val="24"/>
          <w:szCs w:val="24"/>
        </w:rPr>
        <w:t>uidance on repeated recreational walks similar to the advertised route</w:t>
      </w:r>
      <w:r w:rsidR="00AA7A50">
        <w:rPr>
          <w:rFonts w:ascii="Times New Roman" w:hAnsi="Times New Roman" w:cs="Times New Roman"/>
          <w:sz w:val="24"/>
          <w:szCs w:val="24"/>
        </w:rPr>
        <w:t xml:space="preserve"> (category</w:t>
      </w:r>
      <w:r>
        <w:rPr>
          <w:rFonts w:ascii="Times New Roman" w:hAnsi="Times New Roman" w:cs="Times New Roman"/>
          <w:sz w:val="24"/>
          <w:szCs w:val="24"/>
        </w:rPr>
        <w:t xml:space="preserve"> 76). This is </w:t>
      </w:r>
      <w:del w:id="542" w:author="Elliott, Lewis" w:date="2016-03-31T09:09:00Z">
        <w:r w:rsidDel="00256186">
          <w:rPr>
            <w:rFonts w:ascii="Times New Roman" w:hAnsi="Times New Roman" w:cs="Times New Roman"/>
            <w:sz w:val="24"/>
            <w:szCs w:val="24"/>
          </w:rPr>
          <w:delText xml:space="preserve">qualitatively </w:delText>
        </w:r>
      </w:del>
      <w:r>
        <w:rPr>
          <w:rFonts w:ascii="Times New Roman" w:hAnsi="Times New Roman" w:cs="Times New Roman"/>
          <w:sz w:val="24"/>
          <w:szCs w:val="24"/>
        </w:rPr>
        <w:t xml:space="preserve">different from the promotion of repeated recreational walks as it provides means by which the reader can access further walking information. For example, </w:t>
      </w:r>
      <w:r w:rsidRPr="00532E29">
        <w:rPr>
          <w:rFonts w:ascii="Times New Roman" w:hAnsi="Times New Roman" w:cs="Times New Roman"/>
          <w:sz w:val="24"/>
          <w:szCs w:val="24"/>
        </w:rPr>
        <w:t xml:space="preserve">‘free booklets about </w:t>
      </w:r>
      <w:r w:rsidR="00075584" w:rsidRPr="00075584">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coast and countryside including walking trails, cycling, horse riding and wildlife can be ordered through the </w:t>
      </w:r>
      <w:r w:rsidR="00075584" w:rsidRPr="00075584">
        <w:rPr>
          <w:rFonts w:ascii="Times New Roman" w:hAnsi="Times New Roman" w:cs="Times New Roman"/>
          <w:sz w:val="24"/>
          <w:szCs w:val="24"/>
          <w:highlight w:val="yellow"/>
        </w:rPr>
        <w:t>&lt;COUNTY&gt;</w:t>
      </w:r>
      <w:r w:rsidRPr="00532E29">
        <w:rPr>
          <w:rFonts w:ascii="Times New Roman" w:hAnsi="Times New Roman" w:cs="Times New Roman"/>
          <w:sz w:val="24"/>
          <w:szCs w:val="24"/>
        </w:rPr>
        <w:t xml:space="preserve"> County Coun</w:t>
      </w:r>
      <w:r>
        <w:rPr>
          <w:rFonts w:ascii="Times New Roman" w:hAnsi="Times New Roman" w:cs="Times New Roman"/>
          <w:sz w:val="24"/>
          <w:szCs w:val="24"/>
        </w:rPr>
        <w:t xml:space="preserve">cil website at </w:t>
      </w:r>
      <w:r w:rsidR="00075584" w:rsidRPr="00075584">
        <w:rPr>
          <w:rFonts w:ascii="Times New Roman" w:hAnsi="Times New Roman" w:cs="Times New Roman"/>
          <w:sz w:val="24"/>
          <w:szCs w:val="24"/>
          <w:highlight w:val="yellow"/>
        </w:rPr>
        <w:t>&lt;WEBSITE&gt;</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or, ‘leaﬂets on all of these walks are available from </w:t>
      </w:r>
      <w:r w:rsidR="00075584" w:rsidRPr="00075584">
        <w:rPr>
          <w:rFonts w:ascii="Times New Roman" w:hAnsi="Times New Roman" w:cs="Times New Roman"/>
          <w:sz w:val="24"/>
          <w:szCs w:val="24"/>
          <w:highlight w:val="yellow"/>
        </w:rPr>
        <w:t>&lt;CITY&gt;</w:t>
      </w:r>
      <w:r w:rsidR="00075584">
        <w:rPr>
          <w:rFonts w:ascii="Times New Roman" w:hAnsi="Times New Roman" w:cs="Times New Roman"/>
          <w:sz w:val="24"/>
          <w:szCs w:val="24"/>
        </w:rPr>
        <w:t xml:space="preserve"> </w:t>
      </w:r>
      <w:r w:rsidRPr="00532E29">
        <w:rPr>
          <w:rFonts w:ascii="Times New Roman" w:hAnsi="Times New Roman" w:cs="Times New Roman"/>
          <w:sz w:val="24"/>
          <w:szCs w:val="24"/>
        </w:rPr>
        <w:t>City Council and</w:t>
      </w:r>
      <w:r>
        <w:rPr>
          <w:rFonts w:ascii="Times New Roman" w:hAnsi="Times New Roman" w:cs="Times New Roman"/>
          <w:sz w:val="24"/>
          <w:szCs w:val="24"/>
        </w:rPr>
        <w:t xml:space="preserve"> the Visitor Information Centre</w:t>
      </w:r>
      <w:r w:rsidRPr="00532E29">
        <w:rPr>
          <w:rFonts w:ascii="Times New Roman" w:hAnsi="Times New Roman" w:cs="Times New Roman"/>
          <w:sz w:val="24"/>
          <w:szCs w:val="24"/>
        </w:rPr>
        <w:t>’</w:t>
      </w:r>
      <w:r>
        <w:rPr>
          <w:rFonts w:ascii="Times New Roman" w:hAnsi="Times New Roman" w:cs="Times New Roman"/>
          <w:sz w:val="24"/>
          <w:szCs w:val="24"/>
        </w:rPr>
        <w:t>.</w:t>
      </w:r>
      <w:r w:rsidR="00075584">
        <w:rPr>
          <w:rFonts w:ascii="Times New Roman" w:hAnsi="Times New Roman" w:cs="Times New Roman"/>
          <w:sz w:val="24"/>
          <w:szCs w:val="24"/>
        </w:rPr>
        <w:t xml:space="preserve"> O</w:t>
      </w:r>
      <w:r w:rsidRPr="00532E29">
        <w:rPr>
          <w:rFonts w:ascii="Times New Roman" w:hAnsi="Times New Roman" w:cs="Times New Roman"/>
          <w:sz w:val="24"/>
          <w:szCs w:val="24"/>
        </w:rPr>
        <w:t xml:space="preserve">ther </w:t>
      </w:r>
      <w:r w:rsidR="00075584">
        <w:rPr>
          <w:rFonts w:ascii="Times New Roman" w:hAnsi="Times New Roman" w:cs="Times New Roman"/>
          <w:sz w:val="24"/>
          <w:szCs w:val="24"/>
        </w:rPr>
        <w:t>frequently used message categories</w:t>
      </w:r>
      <w:r>
        <w:rPr>
          <w:rFonts w:ascii="Times New Roman" w:hAnsi="Times New Roman" w:cs="Times New Roman"/>
          <w:sz w:val="24"/>
          <w:szCs w:val="24"/>
        </w:rPr>
        <w:t xml:space="preserve"> w</w:t>
      </w:r>
      <w:r w:rsidR="00075584">
        <w:rPr>
          <w:rFonts w:ascii="Times New Roman" w:hAnsi="Times New Roman" w:cs="Times New Roman"/>
          <w:sz w:val="24"/>
          <w:szCs w:val="24"/>
        </w:rPr>
        <w:t>ere</w:t>
      </w:r>
      <w:r>
        <w:rPr>
          <w:rFonts w:ascii="Times New Roman" w:hAnsi="Times New Roman" w:cs="Times New Roman"/>
          <w:sz w:val="24"/>
          <w:szCs w:val="24"/>
        </w:rPr>
        <w:t xml:space="preserve"> </w:t>
      </w:r>
      <w:r>
        <w:rPr>
          <w:rFonts w:ascii="Times New Roman" w:hAnsi="Times New Roman" w:cs="Times New Roman"/>
          <w:i/>
          <w:sz w:val="24"/>
          <w:szCs w:val="24"/>
        </w:rPr>
        <w:t>g</w:t>
      </w:r>
      <w:r w:rsidRPr="00F136E4">
        <w:rPr>
          <w:rFonts w:ascii="Times New Roman" w:hAnsi="Times New Roman" w:cs="Times New Roman"/>
          <w:i/>
          <w:sz w:val="24"/>
          <w:szCs w:val="24"/>
        </w:rPr>
        <w:t>uidance on ways to overcome difficulties with the terrain on the advertised route</w:t>
      </w:r>
      <w:r w:rsidR="00075584">
        <w:rPr>
          <w:rFonts w:ascii="Times New Roman" w:hAnsi="Times New Roman" w:cs="Times New Roman"/>
          <w:sz w:val="24"/>
          <w:szCs w:val="24"/>
        </w:rPr>
        <w:t xml:space="preserve"> (category</w:t>
      </w:r>
      <w:r>
        <w:rPr>
          <w:rFonts w:ascii="Times New Roman" w:hAnsi="Times New Roman" w:cs="Times New Roman"/>
          <w:sz w:val="24"/>
          <w:szCs w:val="24"/>
        </w:rPr>
        <w:t xml:space="preserve"> 79)</w:t>
      </w:r>
      <w:r w:rsidRPr="00F136E4">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532E29">
        <w:rPr>
          <w:rFonts w:ascii="Times New Roman" w:hAnsi="Times New Roman" w:cs="Times New Roman"/>
          <w:sz w:val="24"/>
          <w:szCs w:val="24"/>
        </w:rPr>
        <w:t xml:space="preserve">‘this route is closed during the shooting season from 1st October to 1st February, and walkers should follow the alternative route along the </w:t>
      </w:r>
      <w:r>
        <w:rPr>
          <w:rFonts w:ascii="Times New Roman" w:hAnsi="Times New Roman" w:cs="Times New Roman"/>
          <w:sz w:val="24"/>
          <w:szCs w:val="24"/>
        </w:rPr>
        <w:t>quiet road instead at that time</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or, ‘aim to walk this part of the route within two hours of low tide (see local press or visit </w:t>
      </w:r>
      <w:r w:rsidR="00075584" w:rsidRPr="00075584">
        <w:rPr>
          <w:rFonts w:ascii="Times New Roman" w:hAnsi="Times New Roman" w:cs="Times New Roman"/>
          <w:sz w:val="24"/>
          <w:szCs w:val="24"/>
          <w:highlight w:val="yellow"/>
        </w:rPr>
        <w:t>&lt;WEBSITE&gt;</w:t>
      </w:r>
      <w:r>
        <w:rPr>
          <w:rFonts w:ascii="Times New Roman" w:hAnsi="Times New Roman" w:cs="Times New Roman"/>
          <w:sz w:val="24"/>
          <w:szCs w:val="24"/>
        </w:rPr>
        <w:t>)</w:t>
      </w:r>
      <w:r w:rsidRPr="00532E29">
        <w:rPr>
          <w:rFonts w:ascii="Times New Roman" w:hAnsi="Times New Roman" w:cs="Times New Roman"/>
          <w:sz w:val="24"/>
          <w:szCs w:val="24"/>
        </w:rPr>
        <w:t>’</w:t>
      </w:r>
      <w:r>
        <w:rPr>
          <w:rFonts w:ascii="Times New Roman" w:hAnsi="Times New Roman" w:cs="Times New Roman"/>
          <w:sz w:val="24"/>
          <w:szCs w:val="24"/>
        </w:rPr>
        <w:t>,</w:t>
      </w:r>
      <w:r w:rsidRPr="00532E29">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m</w:t>
      </w:r>
      <w:r w:rsidRPr="00F136E4">
        <w:rPr>
          <w:rFonts w:ascii="Times New Roman" w:hAnsi="Times New Roman" w:cs="Times New Roman"/>
          <w:i/>
          <w:sz w:val="24"/>
          <w:szCs w:val="24"/>
        </w:rPr>
        <w:t>odelling walking on the advertised route pictorially</w:t>
      </w:r>
      <w:r w:rsidR="00075584">
        <w:rPr>
          <w:rFonts w:ascii="Times New Roman" w:hAnsi="Times New Roman" w:cs="Times New Roman"/>
          <w:sz w:val="24"/>
          <w:szCs w:val="24"/>
        </w:rPr>
        <w:t xml:space="preserve"> (category</w:t>
      </w:r>
      <w:r>
        <w:rPr>
          <w:rFonts w:ascii="Times New Roman" w:hAnsi="Times New Roman" w:cs="Times New Roman"/>
          <w:sz w:val="24"/>
          <w:szCs w:val="24"/>
        </w:rPr>
        <w:t xml:space="preserve"> 77</w:t>
      </w:r>
      <w:r w:rsidR="00075584">
        <w:rPr>
          <w:rFonts w:ascii="Times New Roman" w:hAnsi="Times New Roman" w:cs="Times New Roman"/>
          <w:sz w:val="24"/>
          <w:szCs w:val="24"/>
        </w:rPr>
        <w:t>).</w:t>
      </w:r>
    </w:p>
    <w:p w14:paraId="2A4B3FF4" w14:textId="6F124FE7" w:rsidR="006105E7" w:rsidRPr="003F0E85" w:rsidRDefault="00CA712B" w:rsidP="006105E7">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Uncategorised content</w:t>
      </w:r>
    </w:p>
    <w:p w14:paraId="2679DDAD" w14:textId="411D79EE" w:rsidR="00F065D6" w:rsidRDefault="00CA712B" w:rsidP="005A4B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4.04% of all content was </w:t>
      </w:r>
      <w:r w:rsidR="00FD511D">
        <w:rPr>
          <w:rFonts w:ascii="Times New Roman" w:hAnsi="Times New Roman" w:cs="Times New Roman"/>
          <w:sz w:val="24"/>
          <w:szCs w:val="24"/>
        </w:rPr>
        <w:t>unable to be</w:t>
      </w:r>
      <w:r>
        <w:rPr>
          <w:rFonts w:ascii="Times New Roman" w:hAnsi="Times New Roman" w:cs="Times New Roman"/>
          <w:sz w:val="24"/>
          <w:szCs w:val="24"/>
        </w:rPr>
        <w:t xml:space="preserve"> categorise</w:t>
      </w:r>
      <w:r w:rsidR="00FD511D">
        <w:rPr>
          <w:rFonts w:ascii="Times New Roman" w:hAnsi="Times New Roman" w:cs="Times New Roman"/>
          <w:sz w:val="24"/>
          <w:szCs w:val="24"/>
        </w:rPr>
        <w:t>d</w:t>
      </w:r>
      <w:r>
        <w:rPr>
          <w:rFonts w:ascii="Times New Roman" w:hAnsi="Times New Roman" w:cs="Times New Roman"/>
          <w:sz w:val="24"/>
          <w:szCs w:val="24"/>
        </w:rPr>
        <w:t xml:space="preserve"> under any of the 87</w:t>
      </w:r>
      <w:r w:rsidR="00FD511D">
        <w:rPr>
          <w:rFonts w:ascii="Times New Roman" w:hAnsi="Times New Roman" w:cs="Times New Roman"/>
          <w:sz w:val="24"/>
          <w:szCs w:val="24"/>
        </w:rPr>
        <w:t xml:space="preserve"> categories</w:t>
      </w:r>
      <w:r>
        <w:rPr>
          <w:rFonts w:ascii="Times New Roman" w:hAnsi="Times New Roman" w:cs="Times New Roman"/>
          <w:sz w:val="24"/>
          <w:szCs w:val="24"/>
        </w:rPr>
        <w:t xml:space="preserve">. This equated to 206 instances of uncategorised text </w:t>
      </w:r>
      <w:r w:rsidR="00741051">
        <w:rPr>
          <w:rFonts w:ascii="Times New Roman" w:hAnsi="Times New Roman" w:cs="Times New Roman"/>
          <w:sz w:val="24"/>
          <w:szCs w:val="24"/>
        </w:rPr>
        <w:t xml:space="preserve">compared to 4,893 instances of categorised </w:t>
      </w:r>
      <w:r w:rsidR="00741051">
        <w:rPr>
          <w:rFonts w:ascii="Times New Roman" w:hAnsi="Times New Roman" w:cs="Times New Roman"/>
          <w:sz w:val="24"/>
          <w:szCs w:val="24"/>
        </w:rPr>
        <w:lastRenderedPageBreak/>
        <w:t xml:space="preserve">text. The proportion of text which went uncategorised per brochure ranged from 0% to 10.71%. </w:t>
      </w:r>
      <w:r w:rsidR="00F065D6">
        <w:rPr>
          <w:rFonts w:ascii="Times New Roman" w:hAnsi="Times New Roman" w:cs="Times New Roman"/>
          <w:sz w:val="24"/>
          <w:szCs w:val="24"/>
        </w:rPr>
        <w:t>Examination of</w:t>
      </w:r>
      <w:r w:rsidR="00FD511D">
        <w:rPr>
          <w:rFonts w:ascii="Times New Roman" w:hAnsi="Times New Roman" w:cs="Times New Roman"/>
          <w:sz w:val="24"/>
          <w:szCs w:val="24"/>
        </w:rPr>
        <w:t xml:space="preserve"> this</w:t>
      </w:r>
      <w:r w:rsidR="00F065D6">
        <w:rPr>
          <w:rFonts w:ascii="Times New Roman" w:hAnsi="Times New Roman" w:cs="Times New Roman"/>
          <w:sz w:val="24"/>
          <w:szCs w:val="24"/>
        </w:rPr>
        <w:t xml:space="preserve"> text</w:t>
      </w:r>
      <w:r w:rsidR="00FD511D">
        <w:rPr>
          <w:rFonts w:ascii="Times New Roman" w:hAnsi="Times New Roman" w:cs="Times New Roman"/>
          <w:sz w:val="24"/>
          <w:szCs w:val="24"/>
        </w:rPr>
        <w:t xml:space="preserve"> </w:t>
      </w:r>
      <w:r w:rsidR="00F065D6">
        <w:rPr>
          <w:rFonts w:ascii="Times New Roman" w:hAnsi="Times New Roman" w:cs="Times New Roman"/>
          <w:sz w:val="24"/>
          <w:szCs w:val="24"/>
        </w:rPr>
        <w:t>revealed no systematic exclusion of</w:t>
      </w:r>
      <w:r w:rsidR="00FD511D">
        <w:rPr>
          <w:rFonts w:ascii="Times New Roman" w:hAnsi="Times New Roman" w:cs="Times New Roman"/>
          <w:sz w:val="24"/>
          <w:szCs w:val="24"/>
        </w:rPr>
        <w:t xml:space="preserve"> </w:t>
      </w:r>
      <w:r w:rsidR="00F065D6">
        <w:rPr>
          <w:rFonts w:ascii="Times New Roman" w:hAnsi="Times New Roman" w:cs="Times New Roman"/>
          <w:sz w:val="24"/>
          <w:szCs w:val="24"/>
        </w:rPr>
        <w:t>content</w:t>
      </w:r>
      <w:r w:rsidR="00FD511D">
        <w:rPr>
          <w:rFonts w:ascii="Times New Roman" w:hAnsi="Times New Roman" w:cs="Times New Roman"/>
          <w:sz w:val="24"/>
          <w:szCs w:val="24"/>
        </w:rPr>
        <w:t xml:space="preserve"> related to recreational walking</w:t>
      </w:r>
      <w:r w:rsidR="00F065D6">
        <w:rPr>
          <w:rFonts w:ascii="Times New Roman" w:hAnsi="Times New Roman" w:cs="Times New Roman"/>
          <w:sz w:val="24"/>
          <w:szCs w:val="24"/>
        </w:rPr>
        <w:t xml:space="preserve">. The majority of this text related to authorship credits, website addresses unrelated to walking, </w:t>
      </w:r>
      <w:r w:rsidR="00B66C2A">
        <w:rPr>
          <w:rFonts w:ascii="Times New Roman" w:hAnsi="Times New Roman" w:cs="Times New Roman"/>
          <w:sz w:val="24"/>
          <w:szCs w:val="24"/>
        </w:rPr>
        <w:t>and</w:t>
      </w:r>
      <w:r w:rsidR="00F065D6">
        <w:rPr>
          <w:rFonts w:ascii="Times New Roman" w:hAnsi="Times New Roman" w:cs="Times New Roman"/>
          <w:sz w:val="24"/>
          <w:szCs w:val="24"/>
        </w:rPr>
        <w:t xml:space="preserve"> advertis</w:t>
      </w:r>
      <w:r w:rsidR="00B66C2A">
        <w:rPr>
          <w:rFonts w:ascii="Times New Roman" w:hAnsi="Times New Roman" w:cs="Times New Roman"/>
          <w:sz w:val="24"/>
          <w:szCs w:val="24"/>
        </w:rPr>
        <w:t>ements</w:t>
      </w:r>
      <w:r w:rsidR="00F065D6">
        <w:rPr>
          <w:rFonts w:ascii="Times New Roman" w:hAnsi="Times New Roman" w:cs="Times New Roman"/>
          <w:sz w:val="24"/>
          <w:szCs w:val="24"/>
        </w:rPr>
        <w:t xml:space="preserve"> </w:t>
      </w:r>
      <w:r w:rsidR="00017037">
        <w:rPr>
          <w:rFonts w:ascii="Times New Roman" w:hAnsi="Times New Roman" w:cs="Times New Roman"/>
          <w:sz w:val="24"/>
          <w:szCs w:val="24"/>
        </w:rPr>
        <w:t xml:space="preserve">for holiday </w:t>
      </w:r>
      <w:r w:rsidR="00F065D6">
        <w:rPr>
          <w:rFonts w:ascii="Times New Roman" w:hAnsi="Times New Roman" w:cs="Times New Roman"/>
          <w:sz w:val="24"/>
          <w:szCs w:val="24"/>
        </w:rPr>
        <w:t xml:space="preserve">attractions. </w:t>
      </w:r>
      <w:r w:rsidR="00741051">
        <w:rPr>
          <w:rFonts w:ascii="Times New Roman" w:hAnsi="Times New Roman" w:cs="Times New Roman"/>
          <w:sz w:val="24"/>
          <w:szCs w:val="24"/>
        </w:rPr>
        <w:t xml:space="preserve">The only recurring </w:t>
      </w:r>
      <w:r w:rsidR="0068690D">
        <w:rPr>
          <w:rFonts w:ascii="Times New Roman" w:hAnsi="Times New Roman" w:cs="Times New Roman"/>
          <w:sz w:val="24"/>
          <w:szCs w:val="24"/>
        </w:rPr>
        <w:t xml:space="preserve">behavioural </w:t>
      </w:r>
      <w:r w:rsidR="00741051">
        <w:rPr>
          <w:rFonts w:ascii="Times New Roman" w:hAnsi="Times New Roman" w:cs="Times New Roman"/>
          <w:sz w:val="24"/>
          <w:szCs w:val="24"/>
        </w:rPr>
        <w:t>message types that we</w:t>
      </w:r>
      <w:r w:rsidR="0068690D">
        <w:rPr>
          <w:rFonts w:ascii="Times New Roman" w:hAnsi="Times New Roman" w:cs="Times New Roman"/>
          <w:sz w:val="24"/>
          <w:szCs w:val="24"/>
        </w:rPr>
        <w:t>nt</w:t>
      </w:r>
      <w:r w:rsidR="00741051">
        <w:rPr>
          <w:rFonts w:ascii="Times New Roman" w:hAnsi="Times New Roman" w:cs="Times New Roman"/>
          <w:sz w:val="24"/>
          <w:szCs w:val="24"/>
        </w:rPr>
        <w:t xml:space="preserve"> uncategorised concerned the advertisement of </w:t>
      </w:r>
      <w:r w:rsidR="00F065D6">
        <w:rPr>
          <w:rFonts w:ascii="Times New Roman" w:hAnsi="Times New Roman" w:cs="Times New Roman"/>
          <w:sz w:val="24"/>
          <w:szCs w:val="24"/>
        </w:rPr>
        <w:t>cycle routes and</w:t>
      </w:r>
      <w:r w:rsidR="00741051">
        <w:rPr>
          <w:rFonts w:ascii="Times New Roman" w:hAnsi="Times New Roman" w:cs="Times New Roman"/>
          <w:sz w:val="24"/>
          <w:szCs w:val="24"/>
        </w:rPr>
        <w:t xml:space="preserve"> the prompting or instructing of</w:t>
      </w:r>
      <w:r w:rsidR="00F065D6">
        <w:rPr>
          <w:rFonts w:ascii="Times New Roman" w:hAnsi="Times New Roman" w:cs="Times New Roman"/>
          <w:sz w:val="24"/>
          <w:szCs w:val="24"/>
        </w:rPr>
        <w:t xml:space="preserve"> environmental behaviours e.g. </w:t>
      </w:r>
      <w:r w:rsidR="00F065D6" w:rsidRPr="00532E29">
        <w:rPr>
          <w:rFonts w:ascii="Times New Roman" w:hAnsi="Times New Roman" w:cs="Times New Roman"/>
          <w:sz w:val="24"/>
          <w:szCs w:val="24"/>
        </w:rPr>
        <w:t>‘support</w:t>
      </w:r>
      <w:r w:rsidR="00F065D6">
        <w:rPr>
          <w:rFonts w:ascii="Times New Roman" w:hAnsi="Times New Roman" w:cs="Times New Roman"/>
          <w:sz w:val="24"/>
          <w:szCs w:val="24"/>
        </w:rPr>
        <w:t xml:space="preserve"> local shops and services’ or, ‘</w:t>
      </w:r>
      <w:r w:rsidR="00F065D6" w:rsidRPr="00532E29">
        <w:rPr>
          <w:rFonts w:ascii="Times New Roman" w:hAnsi="Times New Roman" w:cs="Times New Roman"/>
          <w:sz w:val="24"/>
          <w:szCs w:val="24"/>
        </w:rPr>
        <w:t>take your litter home and recycle it where possible’</w:t>
      </w:r>
      <w:r w:rsidR="000406A0">
        <w:rPr>
          <w:rFonts w:ascii="Times New Roman" w:hAnsi="Times New Roman" w:cs="Times New Roman"/>
          <w:sz w:val="24"/>
          <w:szCs w:val="24"/>
        </w:rPr>
        <w:t>.</w:t>
      </w:r>
    </w:p>
    <w:p w14:paraId="09139183" w14:textId="429299E4" w:rsidR="00287818" w:rsidRPr="003F0E85" w:rsidDel="009B2089" w:rsidRDefault="001135FE" w:rsidP="00287818">
      <w:pPr>
        <w:spacing w:line="480" w:lineRule="auto"/>
        <w:rPr>
          <w:del w:id="543" w:author="Elliott, Lewis" w:date="2016-03-23T11:36:00Z"/>
          <w:rFonts w:ascii="Times New Roman" w:hAnsi="Times New Roman" w:cs="Times New Roman"/>
          <w:b/>
          <w:sz w:val="24"/>
          <w:szCs w:val="24"/>
        </w:rPr>
      </w:pPr>
      <w:del w:id="544" w:author="Elliott, Lewis" w:date="2016-03-23T11:36:00Z">
        <w:r w:rsidRPr="003F0E85" w:rsidDel="009B2089">
          <w:rPr>
            <w:rFonts w:ascii="Times New Roman" w:hAnsi="Times New Roman" w:cs="Times New Roman"/>
            <w:b/>
            <w:sz w:val="24"/>
            <w:szCs w:val="24"/>
          </w:rPr>
          <w:delText>An</w:delText>
        </w:r>
        <w:r w:rsidR="00287818" w:rsidRPr="003F0E85" w:rsidDel="009B2089">
          <w:rPr>
            <w:rFonts w:ascii="Times New Roman" w:hAnsi="Times New Roman" w:cs="Times New Roman"/>
            <w:b/>
            <w:sz w:val="24"/>
            <w:szCs w:val="24"/>
          </w:rPr>
          <w:delText xml:space="preserve"> illustrative brochure</w:delText>
        </w:r>
      </w:del>
    </w:p>
    <w:p w14:paraId="2C39F277" w14:textId="5FB90D35" w:rsidR="00F065D6" w:rsidRDefault="00B57795" w:rsidP="005A4B14">
      <w:pPr>
        <w:spacing w:line="480" w:lineRule="auto"/>
        <w:ind w:firstLine="720"/>
        <w:rPr>
          <w:rFonts w:ascii="Times New Roman" w:hAnsi="Times New Roman" w:cs="Times New Roman"/>
          <w:sz w:val="24"/>
          <w:szCs w:val="24"/>
        </w:rPr>
      </w:pPr>
      <w:moveFromRangeStart w:id="545" w:author="Elliott, Lewis" w:date="2016-03-23T11:37:00Z" w:name="move446496385"/>
      <w:moveFrom w:id="546" w:author="Elliott, Lewis" w:date="2016-03-23T11:37:00Z">
        <w:r w:rsidDel="009B2089">
          <w:rPr>
            <w:rFonts w:ascii="Times New Roman" w:hAnsi="Times New Roman" w:cs="Times New Roman"/>
            <w:sz w:val="24"/>
            <w:szCs w:val="24"/>
            <w:highlight w:val="yellow"/>
          </w:rPr>
          <w:t>&lt;BROCHURE</w:t>
        </w:r>
        <w:r w:rsidR="00891D82" w:rsidRPr="00891D82" w:rsidDel="009B2089">
          <w:rPr>
            <w:rFonts w:ascii="Times New Roman" w:hAnsi="Times New Roman" w:cs="Times New Roman"/>
            <w:sz w:val="24"/>
            <w:szCs w:val="24"/>
            <w:highlight w:val="yellow"/>
          </w:rPr>
          <w:t xml:space="preserve"> NAME&gt;</w:t>
        </w:r>
        <w:r w:rsidR="001135FE" w:rsidDel="009B2089">
          <w:rPr>
            <w:rFonts w:ascii="Times New Roman" w:hAnsi="Times New Roman" w:cs="Times New Roman"/>
            <w:sz w:val="24"/>
            <w:szCs w:val="24"/>
          </w:rPr>
          <w:t xml:space="preserve"> stood out as</w:t>
        </w:r>
        <w:r w:rsidR="00891D82" w:rsidDel="009B2089">
          <w:rPr>
            <w:rFonts w:ascii="Times New Roman" w:hAnsi="Times New Roman" w:cs="Times New Roman"/>
            <w:sz w:val="24"/>
            <w:szCs w:val="24"/>
          </w:rPr>
          <w:t xml:space="preserve"> the brochure</w:t>
        </w:r>
        <w:r w:rsidR="001135FE" w:rsidDel="009B2089">
          <w:rPr>
            <w:rFonts w:ascii="Times New Roman" w:hAnsi="Times New Roman" w:cs="Times New Roman"/>
            <w:sz w:val="24"/>
            <w:szCs w:val="24"/>
          </w:rPr>
          <w:t xml:space="preserve"> having both the best category-to-instance ratio (24 categories</w:t>
        </w:r>
        <w:r w:rsidR="00891D82" w:rsidDel="009B2089">
          <w:rPr>
            <w:rFonts w:ascii="Times New Roman" w:hAnsi="Times New Roman" w:cs="Times New Roman"/>
            <w:sz w:val="24"/>
            <w:szCs w:val="24"/>
          </w:rPr>
          <w:t xml:space="preserve"> featured</w:t>
        </w:r>
        <w:r w:rsidR="001135FE" w:rsidDel="009B2089">
          <w:rPr>
            <w:rFonts w:ascii="Times New Roman" w:hAnsi="Times New Roman" w:cs="Times New Roman"/>
            <w:sz w:val="24"/>
            <w:szCs w:val="24"/>
          </w:rPr>
          <w:t xml:space="preserve"> comprising 51 </w:t>
        </w:r>
        <w:r w:rsidR="00891D82" w:rsidDel="009B2089">
          <w:rPr>
            <w:rFonts w:ascii="Times New Roman" w:hAnsi="Times New Roman" w:cs="Times New Roman"/>
            <w:sz w:val="24"/>
            <w:szCs w:val="24"/>
          </w:rPr>
          <w:t xml:space="preserve">textual </w:t>
        </w:r>
        <w:r w:rsidR="001135FE" w:rsidDel="009B2089">
          <w:rPr>
            <w:rFonts w:ascii="Times New Roman" w:hAnsi="Times New Roman" w:cs="Times New Roman"/>
            <w:sz w:val="24"/>
            <w:szCs w:val="24"/>
          </w:rPr>
          <w:t xml:space="preserve">instances) and the most </w:t>
        </w:r>
        <w:r w:rsidR="00891D82" w:rsidDel="009B2089">
          <w:rPr>
            <w:rFonts w:ascii="Times New Roman" w:hAnsi="Times New Roman" w:cs="Times New Roman"/>
            <w:sz w:val="24"/>
            <w:szCs w:val="24"/>
          </w:rPr>
          <w:t xml:space="preserve">even distribution of categories across superordinate content areas. </w:t>
        </w:r>
        <w:r w:rsidR="00F065D6" w:rsidRPr="00B138DD" w:rsidDel="009B2089">
          <w:rPr>
            <w:rFonts w:ascii="Times New Roman" w:hAnsi="Times New Roman" w:cs="Times New Roman"/>
            <w:sz w:val="24"/>
            <w:szCs w:val="24"/>
          </w:rPr>
          <w:t xml:space="preserve"> Th</w:t>
        </w:r>
        <w:r w:rsidR="00891D82" w:rsidDel="009B2089">
          <w:rPr>
            <w:rFonts w:ascii="Times New Roman" w:hAnsi="Times New Roman" w:cs="Times New Roman"/>
            <w:sz w:val="24"/>
            <w:szCs w:val="24"/>
          </w:rPr>
          <w:t xml:space="preserve">is </w:t>
        </w:r>
        <w:r w:rsidDel="009B2089">
          <w:rPr>
            <w:rFonts w:ascii="Times New Roman" w:hAnsi="Times New Roman" w:cs="Times New Roman"/>
            <w:sz w:val="24"/>
            <w:szCs w:val="24"/>
          </w:rPr>
          <w:t>brochure</w:t>
        </w:r>
        <w:r w:rsidR="00F065D6" w:rsidRPr="00B138DD" w:rsidDel="009B2089">
          <w:rPr>
            <w:rFonts w:ascii="Times New Roman" w:hAnsi="Times New Roman" w:cs="Times New Roman"/>
            <w:sz w:val="24"/>
            <w:szCs w:val="24"/>
          </w:rPr>
          <w:t xml:space="preserve"> was </w:t>
        </w:r>
        <w:r w:rsidR="00891D82" w:rsidDel="009B2089">
          <w:rPr>
            <w:rFonts w:ascii="Times New Roman" w:hAnsi="Times New Roman" w:cs="Times New Roman"/>
            <w:sz w:val="24"/>
            <w:szCs w:val="24"/>
          </w:rPr>
          <w:t xml:space="preserve">also </w:t>
        </w:r>
        <w:r w:rsidR="00F065D6" w:rsidRPr="00B138DD" w:rsidDel="009B2089">
          <w:rPr>
            <w:rFonts w:ascii="Times New Roman" w:hAnsi="Times New Roman" w:cs="Times New Roman"/>
            <w:sz w:val="24"/>
            <w:szCs w:val="24"/>
          </w:rPr>
          <w:t xml:space="preserve">largely devoted to the promotion of walking more generally as opposed to its related </w:t>
        </w:r>
        <w:r w:rsidR="00891D82" w:rsidDel="009B2089">
          <w:rPr>
            <w:rFonts w:ascii="Times New Roman" w:hAnsi="Times New Roman" w:cs="Times New Roman"/>
            <w:sz w:val="24"/>
            <w:szCs w:val="24"/>
          </w:rPr>
          <w:t xml:space="preserve">recreational </w:t>
        </w:r>
        <w:r w:rsidR="00F065D6" w:rsidRPr="00B138DD" w:rsidDel="009B2089">
          <w:rPr>
            <w:rFonts w:ascii="Times New Roman" w:hAnsi="Times New Roman" w:cs="Times New Roman"/>
            <w:sz w:val="24"/>
            <w:szCs w:val="24"/>
          </w:rPr>
          <w:t>walking route</w:t>
        </w:r>
        <w:r w:rsidR="00891D82" w:rsidDel="009B2089">
          <w:rPr>
            <w:rFonts w:ascii="Times New Roman" w:hAnsi="Times New Roman" w:cs="Times New Roman"/>
            <w:sz w:val="24"/>
            <w:szCs w:val="24"/>
          </w:rPr>
          <w:t>s</w:t>
        </w:r>
        <w:r w:rsidR="00F065D6" w:rsidRPr="00B138DD" w:rsidDel="009B2089">
          <w:rPr>
            <w:rFonts w:ascii="Times New Roman" w:hAnsi="Times New Roman" w:cs="Times New Roman"/>
            <w:sz w:val="24"/>
            <w:szCs w:val="24"/>
          </w:rPr>
          <w:t xml:space="preserve"> (around the city of </w:t>
        </w:r>
        <w:r w:rsidR="00891D82" w:rsidRPr="00891D82" w:rsidDel="009B2089">
          <w:rPr>
            <w:rFonts w:ascii="Times New Roman" w:hAnsi="Times New Roman" w:cs="Times New Roman"/>
            <w:sz w:val="24"/>
            <w:szCs w:val="24"/>
            <w:highlight w:val="yellow"/>
          </w:rPr>
          <w:t>&lt;CITY&gt;</w:t>
        </w:r>
        <w:r w:rsidR="00F065D6" w:rsidRPr="00B138DD" w:rsidDel="009B2089">
          <w:rPr>
            <w:rFonts w:ascii="Times New Roman" w:hAnsi="Times New Roman" w:cs="Times New Roman"/>
            <w:sz w:val="24"/>
            <w:szCs w:val="24"/>
          </w:rPr>
          <w:t xml:space="preserve">, UK). For example it outlined physical health consequences </w:t>
        </w:r>
        <w:r w:rsidR="00891D82" w:rsidDel="009B2089">
          <w:rPr>
            <w:rFonts w:ascii="Times New Roman" w:hAnsi="Times New Roman" w:cs="Times New Roman"/>
            <w:sz w:val="24"/>
            <w:szCs w:val="24"/>
          </w:rPr>
          <w:t>(category</w:t>
        </w:r>
        <w:r w:rsidR="00F065D6" w:rsidDel="009B2089">
          <w:rPr>
            <w:rFonts w:ascii="Times New Roman" w:hAnsi="Times New Roman" w:cs="Times New Roman"/>
            <w:sz w:val="24"/>
            <w:szCs w:val="24"/>
          </w:rPr>
          <w:t xml:space="preserve"> 14)</w:t>
        </w:r>
        <w:r w:rsidR="00F065D6" w:rsidRPr="00B138DD" w:rsidDel="009B2089">
          <w:rPr>
            <w:rFonts w:ascii="Times New Roman" w:hAnsi="Times New Roman" w:cs="Times New Roman"/>
            <w:sz w:val="24"/>
            <w:szCs w:val="24"/>
          </w:rPr>
          <w:t xml:space="preserve"> e.g. ‘walking can help you live longer, helps protect you from heart disease, diabetes, can</w:t>
        </w:r>
        <w:r w:rsidR="00C95555" w:rsidDel="009B2089">
          <w:rPr>
            <w:rFonts w:ascii="Times New Roman" w:hAnsi="Times New Roman" w:cs="Times New Roman"/>
            <w:sz w:val="24"/>
            <w:szCs w:val="24"/>
          </w:rPr>
          <w:t>cer, osteoporosis and much more</w:t>
        </w:r>
        <w:r w:rsidR="00F065D6" w:rsidRPr="00B138DD" w:rsidDel="009B2089">
          <w:rPr>
            <w:rFonts w:ascii="Times New Roman" w:hAnsi="Times New Roman" w:cs="Times New Roman"/>
            <w:sz w:val="24"/>
            <w:szCs w:val="24"/>
          </w:rPr>
          <w:t>’</w:t>
        </w:r>
        <w:r w:rsidR="005768B3" w:rsidDel="009B2089">
          <w:rPr>
            <w:rFonts w:ascii="Times New Roman" w:hAnsi="Times New Roman" w:cs="Times New Roman"/>
            <w:sz w:val="24"/>
            <w:szCs w:val="24"/>
          </w:rPr>
          <w:t xml:space="preserve"> and </w:t>
        </w:r>
        <w:r w:rsidR="00056DF7" w:rsidDel="009B2089">
          <w:rPr>
            <w:rFonts w:ascii="Times New Roman" w:hAnsi="Times New Roman" w:cs="Times New Roman"/>
            <w:sz w:val="24"/>
            <w:szCs w:val="24"/>
          </w:rPr>
          <w:t>included</w:t>
        </w:r>
        <w:r w:rsidR="005768B3" w:rsidDel="009B2089">
          <w:rPr>
            <w:rFonts w:ascii="Times New Roman" w:hAnsi="Times New Roman" w:cs="Times New Roman"/>
            <w:sz w:val="24"/>
            <w:szCs w:val="24"/>
          </w:rPr>
          <w:t xml:space="preserve"> four references to mental health consequences (category 15) e.g. ‘walking can activate the happy hormone which makes you feel good, improves your mood and reduces stress’. It contained normative information on walkings</w:t>
        </w:r>
        <w:r w:rsidR="0061005E" w:rsidDel="009B2089">
          <w:rPr>
            <w:rFonts w:ascii="Times New Roman" w:hAnsi="Times New Roman" w:cs="Times New Roman"/>
            <w:sz w:val="24"/>
            <w:szCs w:val="24"/>
          </w:rPr>
          <w:t>’</w:t>
        </w:r>
        <w:r w:rsidR="005768B3" w:rsidDel="009B2089">
          <w:rPr>
            <w:rFonts w:ascii="Times New Roman" w:hAnsi="Times New Roman" w:cs="Times New Roman"/>
            <w:sz w:val="24"/>
            <w:szCs w:val="24"/>
          </w:rPr>
          <w:t xml:space="preserve"> benefits to children (category 34) e.g. ‘children like to walk to school so they can chat to their friends.’ Furthermore it included </w:t>
        </w:r>
        <w:r w:rsidR="00F065D6" w:rsidRPr="00B138DD" w:rsidDel="009B2089">
          <w:rPr>
            <w:rFonts w:ascii="Times New Roman" w:hAnsi="Times New Roman" w:cs="Times New Roman"/>
            <w:sz w:val="24"/>
            <w:szCs w:val="24"/>
          </w:rPr>
          <w:t>text reducing general barriers to walking</w:t>
        </w:r>
        <w:r w:rsidR="005768B3" w:rsidDel="009B2089">
          <w:rPr>
            <w:rFonts w:ascii="Times New Roman" w:hAnsi="Times New Roman" w:cs="Times New Roman"/>
            <w:sz w:val="24"/>
            <w:szCs w:val="24"/>
          </w:rPr>
          <w:t xml:space="preserve"> (category</w:t>
        </w:r>
        <w:r w:rsidR="00F065D6" w:rsidDel="009B2089">
          <w:rPr>
            <w:rFonts w:ascii="Times New Roman" w:hAnsi="Times New Roman" w:cs="Times New Roman"/>
            <w:sz w:val="24"/>
            <w:szCs w:val="24"/>
          </w:rPr>
          <w:t xml:space="preserve"> 46)</w:t>
        </w:r>
        <w:r w:rsidR="00F065D6" w:rsidRPr="00B138DD" w:rsidDel="009B2089">
          <w:rPr>
            <w:rFonts w:ascii="Times New Roman" w:hAnsi="Times New Roman" w:cs="Times New Roman"/>
            <w:sz w:val="24"/>
            <w:szCs w:val="24"/>
          </w:rPr>
          <w:t xml:space="preserve"> e.g. ‘walking need no</w:t>
        </w:r>
        <w:r w:rsidR="00C95555" w:rsidDel="009B2089">
          <w:rPr>
            <w:rFonts w:ascii="Times New Roman" w:hAnsi="Times New Roman" w:cs="Times New Roman"/>
            <w:sz w:val="24"/>
            <w:szCs w:val="24"/>
          </w:rPr>
          <w:t>t require any special equipment</w:t>
        </w:r>
        <w:r w:rsidR="00F065D6" w:rsidRPr="00B138DD" w:rsidDel="009B2089">
          <w:rPr>
            <w:rFonts w:ascii="Times New Roman" w:hAnsi="Times New Roman" w:cs="Times New Roman"/>
            <w:sz w:val="24"/>
            <w:szCs w:val="24"/>
          </w:rPr>
          <w:t>’</w:t>
        </w:r>
        <w:r w:rsidR="00C95555" w:rsidDel="009B2089">
          <w:rPr>
            <w:rFonts w:ascii="Times New Roman" w:hAnsi="Times New Roman" w:cs="Times New Roman"/>
            <w:sz w:val="24"/>
            <w:szCs w:val="24"/>
          </w:rPr>
          <w:t>,</w:t>
        </w:r>
        <w:r w:rsidR="00F065D6" w:rsidRPr="00B138DD" w:rsidDel="009B2089">
          <w:rPr>
            <w:rFonts w:ascii="Times New Roman" w:hAnsi="Times New Roman" w:cs="Times New Roman"/>
            <w:sz w:val="24"/>
            <w:szCs w:val="24"/>
          </w:rPr>
          <w:t xml:space="preserve"> and</w:t>
        </w:r>
        <w:r w:rsidR="005768B3" w:rsidDel="009B2089">
          <w:rPr>
            <w:rFonts w:ascii="Times New Roman" w:hAnsi="Times New Roman" w:cs="Times New Roman"/>
            <w:sz w:val="24"/>
            <w:szCs w:val="24"/>
          </w:rPr>
          <w:t xml:space="preserve"> provided</w:t>
        </w:r>
        <w:r w:rsidR="00F065D6" w:rsidRPr="00B138DD" w:rsidDel="009B2089">
          <w:rPr>
            <w:rFonts w:ascii="Times New Roman" w:hAnsi="Times New Roman" w:cs="Times New Roman"/>
            <w:sz w:val="24"/>
            <w:szCs w:val="24"/>
          </w:rPr>
          <w:t xml:space="preserve"> guid</w:t>
        </w:r>
        <w:r w:rsidR="005768B3" w:rsidDel="009B2089">
          <w:rPr>
            <w:rFonts w:ascii="Times New Roman" w:hAnsi="Times New Roman" w:cs="Times New Roman"/>
            <w:sz w:val="24"/>
            <w:szCs w:val="24"/>
          </w:rPr>
          <w:t>ance</w:t>
        </w:r>
        <w:r w:rsidR="00F065D6" w:rsidRPr="00B138DD" w:rsidDel="009B2089">
          <w:rPr>
            <w:rFonts w:ascii="Times New Roman" w:hAnsi="Times New Roman" w:cs="Times New Roman"/>
            <w:sz w:val="24"/>
            <w:szCs w:val="24"/>
          </w:rPr>
          <w:t xml:space="preserve"> on walking goals based on time</w:t>
        </w:r>
        <w:r w:rsidR="005768B3" w:rsidDel="009B2089">
          <w:rPr>
            <w:rFonts w:ascii="Times New Roman" w:hAnsi="Times New Roman" w:cs="Times New Roman"/>
            <w:sz w:val="24"/>
            <w:szCs w:val="24"/>
          </w:rPr>
          <w:t xml:space="preserve"> management (category</w:t>
        </w:r>
        <w:r w:rsidR="00F065D6" w:rsidDel="009B2089">
          <w:rPr>
            <w:rFonts w:ascii="Times New Roman" w:hAnsi="Times New Roman" w:cs="Times New Roman"/>
            <w:sz w:val="24"/>
            <w:szCs w:val="24"/>
          </w:rPr>
          <w:t xml:space="preserve"> 63)</w:t>
        </w:r>
        <w:r w:rsidR="00F065D6" w:rsidRPr="00B138DD" w:rsidDel="009B2089">
          <w:rPr>
            <w:rFonts w:ascii="Times New Roman" w:hAnsi="Times New Roman" w:cs="Times New Roman"/>
            <w:sz w:val="24"/>
            <w:szCs w:val="24"/>
          </w:rPr>
          <w:t xml:space="preserve"> e.g. ‘by walking to work, school, the shops or the station you can get your daily exercise</w:t>
        </w:r>
        <w:r w:rsidR="00056DF7" w:rsidDel="009B2089">
          <w:rPr>
            <w:rFonts w:ascii="Times New Roman" w:hAnsi="Times New Roman" w:cs="Times New Roman"/>
            <w:sz w:val="24"/>
            <w:szCs w:val="24"/>
          </w:rPr>
          <w:t xml:space="preserve"> as part of your normal routine</w:t>
        </w:r>
        <w:r w:rsidR="00F065D6" w:rsidRPr="00B138DD" w:rsidDel="009B2089">
          <w:rPr>
            <w:rFonts w:ascii="Times New Roman" w:hAnsi="Times New Roman" w:cs="Times New Roman"/>
            <w:sz w:val="24"/>
            <w:szCs w:val="24"/>
          </w:rPr>
          <w:t>’</w:t>
        </w:r>
        <w:r w:rsidR="00056DF7" w:rsidDel="009B2089">
          <w:rPr>
            <w:rFonts w:ascii="Times New Roman" w:hAnsi="Times New Roman" w:cs="Times New Roman"/>
            <w:sz w:val="24"/>
            <w:szCs w:val="24"/>
          </w:rPr>
          <w:t>.</w:t>
        </w:r>
        <w:r w:rsidR="005768B3" w:rsidDel="009B2089">
          <w:rPr>
            <w:rFonts w:ascii="Times New Roman" w:hAnsi="Times New Roman" w:cs="Times New Roman"/>
            <w:sz w:val="24"/>
            <w:szCs w:val="24"/>
          </w:rPr>
          <w:t xml:space="preserve"> It was also one of only two brochures in the s</w:t>
        </w:r>
        <w:r w:rsidR="003B6EA0" w:rsidDel="009B2089">
          <w:rPr>
            <w:rFonts w:ascii="Times New Roman" w:hAnsi="Times New Roman" w:cs="Times New Roman"/>
            <w:sz w:val="24"/>
            <w:szCs w:val="24"/>
          </w:rPr>
          <w:t>ample to explicitly state PA guidelines</w:t>
        </w:r>
        <w:r w:rsidR="006D6968" w:rsidDel="009B2089">
          <w:rPr>
            <w:rFonts w:ascii="Times New Roman" w:hAnsi="Times New Roman" w:cs="Times New Roman"/>
            <w:sz w:val="24"/>
            <w:szCs w:val="24"/>
          </w:rPr>
          <w:t xml:space="preserve">; in this case providing guidance </w:t>
        </w:r>
        <w:r w:rsidR="003B6EA0" w:rsidDel="009B2089">
          <w:rPr>
            <w:rFonts w:ascii="Times New Roman" w:hAnsi="Times New Roman" w:cs="Times New Roman"/>
            <w:sz w:val="24"/>
            <w:szCs w:val="24"/>
          </w:rPr>
          <w:t>how someone could</w:t>
        </w:r>
        <w:r w:rsidR="006D6968" w:rsidDel="009B2089">
          <w:rPr>
            <w:rFonts w:ascii="Times New Roman" w:hAnsi="Times New Roman" w:cs="Times New Roman"/>
            <w:sz w:val="24"/>
            <w:szCs w:val="24"/>
          </w:rPr>
          <w:t xml:space="preserve"> achieve them (category </w:t>
        </w:r>
        <w:r w:rsidR="006D6968" w:rsidDel="009B2089">
          <w:rPr>
            <w:rFonts w:ascii="Times New Roman" w:hAnsi="Times New Roman" w:cs="Times New Roman"/>
            <w:sz w:val="24"/>
            <w:szCs w:val="24"/>
          </w:rPr>
          <w:lastRenderedPageBreak/>
          <w:t>59): ‘</w:t>
        </w:r>
        <w:r w:rsidR="006D6968" w:rsidRPr="006D6968" w:rsidDel="009B2089">
          <w:rPr>
            <w:rFonts w:ascii="Times New Roman" w:hAnsi="Times New Roman" w:cs="Times New Roman"/>
            <w:sz w:val="24"/>
            <w:szCs w:val="24"/>
          </w:rPr>
          <w:t>Doing 10,000 steps per day will contribute to the recommendation of moderate-intensity physical activity for at least 30 minutes on 5 or more days per week</w:t>
        </w:r>
        <w:r w:rsidR="006D6968" w:rsidDel="009B2089">
          <w:rPr>
            <w:rFonts w:ascii="Times New Roman" w:hAnsi="Times New Roman" w:cs="Times New Roman"/>
            <w:sz w:val="24"/>
            <w:szCs w:val="24"/>
          </w:rPr>
          <w:t>’</w:t>
        </w:r>
        <w:r w:rsidR="006D6968" w:rsidRPr="006D6968" w:rsidDel="009B2089">
          <w:rPr>
            <w:rFonts w:ascii="Times New Roman" w:hAnsi="Times New Roman" w:cs="Times New Roman"/>
            <w:sz w:val="24"/>
            <w:szCs w:val="24"/>
          </w:rPr>
          <w:t>.</w:t>
        </w:r>
        <w:r w:rsidR="006D6968" w:rsidDel="009B2089">
          <w:rPr>
            <w:rFonts w:ascii="Times New Roman" w:hAnsi="Times New Roman" w:cs="Times New Roman"/>
            <w:sz w:val="24"/>
            <w:szCs w:val="24"/>
          </w:rPr>
          <w:t xml:space="preserve"> </w:t>
        </w:r>
      </w:moveFrom>
      <w:moveFromRangeEnd w:id="545"/>
    </w:p>
    <w:p w14:paraId="7922C394" w14:textId="54AD582E" w:rsidR="00F065D6" w:rsidRPr="003F0E85" w:rsidRDefault="003F0E85" w:rsidP="00DD19DC">
      <w:pPr>
        <w:spacing w:line="480" w:lineRule="auto"/>
        <w:jc w:val="center"/>
        <w:rPr>
          <w:rFonts w:ascii="Times New Roman" w:hAnsi="Times New Roman" w:cs="Times New Roman"/>
          <w:b/>
          <w:sz w:val="24"/>
          <w:szCs w:val="24"/>
        </w:rPr>
      </w:pPr>
      <w:r w:rsidRPr="003F0E85">
        <w:rPr>
          <w:rFonts w:ascii="Times New Roman" w:hAnsi="Times New Roman" w:cs="Times New Roman"/>
          <w:b/>
          <w:sz w:val="24"/>
          <w:szCs w:val="24"/>
        </w:rPr>
        <w:t>DISCUSSION</w:t>
      </w:r>
    </w:p>
    <w:p w14:paraId="787E4CD6" w14:textId="7F38DBFA" w:rsidR="00E8480F" w:rsidRDefault="00D948F9" w:rsidP="00403B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8480F">
        <w:rPr>
          <w:rFonts w:ascii="Times New Roman" w:hAnsi="Times New Roman" w:cs="Times New Roman"/>
          <w:sz w:val="24"/>
          <w:szCs w:val="24"/>
        </w:rPr>
        <w:t>his is</w:t>
      </w:r>
      <w:r w:rsidR="006129CE">
        <w:rPr>
          <w:rFonts w:ascii="Times New Roman" w:hAnsi="Times New Roman" w:cs="Times New Roman"/>
          <w:sz w:val="24"/>
          <w:szCs w:val="24"/>
        </w:rPr>
        <w:t xml:space="preserve"> the first </w:t>
      </w:r>
      <w:ins w:id="547" w:author="Elliott, Lewis [2]" w:date="2016-02-25T09:27:00Z">
        <w:r w:rsidR="00B64EA3">
          <w:rPr>
            <w:rFonts w:ascii="Times New Roman" w:hAnsi="Times New Roman" w:cs="Times New Roman"/>
            <w:sz w:val="24"/>
            <w:szCs w:val="24"/>
          </w:rPr>
          <w:t xml:space="preserve">known </w:t>
        </w:r>
      </w:ins>
      <w:r w:rsidR="00F065D6">
        <w:rPr>
          <w:rFonts w:ascii="Times New Roman" w:hAnsi="Times New Roman" w:cs="Times New Roman"/>
          <w:sz w:val="24"/>
          <w:szCs w:val="24"/>
        </w:rPr>
        <w:t xml:space="preserve">study </w:t>
      </w:r>
      <w:r w:rsidR="006129CE">
        <w:rPr>
          <w:rFonts w:ascii="Times New Roman" w:hAnsi="Times New Roman" w:cs="Times New Roman"/>
          <w:sz w:val="24"/>
          <w:szCs w:val="24"/>
        </w:rPr>
        <w:t xml:space="preserve">to develop a specific coding </w:t>
      </w:r>
      <w:r w:rsidR="00BB3C0D">
        <w:rPr>
          <w:rFonts w:ascii="Times New Roman" w:hAnsi="Times New Roman" w:cs="Times New Roman"/>
          <w:sz w:val="24"/>
          <w:szCs w:val="24"/>
        </w:rPr>
        <w:t>taxonomy</w:t>
      </w:r>
      <w:r w:rsidR="002B5277">
        <w:rPr>
          <w:rFonts w:ascii="Times New Roman" w:hAnsi="Times New Roman" w:cs="Times New Roman"/>
          <w:sz w:val="24"/>
          <w:szCs w:val="24"/>
        </w:rPr>
        <w:t xml:space="preserve"> for,</w:t>
      </w:r>
      <w:r w:rsidR="006129CE">
        <w:rPr>
          <w:rFonts w:ascii="Times New Roman" w:hAnsi="Times New Roman" w:cs="Times New Roman"/>
          <w:sz w:val="24"/>
          <w:szCs w:val="24"/>
        </w:rPr>
        <w:t xml:space="preserve"> and conduct a </w:t>
      </w:r>
      <w:r w:rsidR="00F065D6">
        <w:rPr>
          <w:rFonts w:ascii="Times New Roman" w:hAnsi="Times New Roman" w:cs="Times New Roman"/>
          <w:sz w:val="24"/>
          <w:szCs w:val="24"/>
        </w:rPr>
        <w:t>content analysis of</w:t>
      </w:r>
      <w:r w:rsidR="002B5277">
        <w:rPr>
          <w:rFonts w:ascii="Times New Roman" w:hAnsi="Times New Roman" w:cs="Times New Roman"/>
          <w:sz w:val="24"/>
          <w:szCs w:val="24"/>
        </w:rPr>
        <w:t>,</w:t>
      </w:r>
      <w:r w:rsidR="00F065D6">
        <w:rPr>
          <w:rFonts w:ascii="Times New Roman" w:hAnsi="Times New Roman" w:cs="Times New Roman"/>
          <w:sz w:val="24"/>
          <w:szCs w:val="24"/>
        </w:rPr>
        <w:t xml:space="preserve"> </w:t>
      </w:r>
      <w:r w:rsidR="002B5277">
        <w:rPr>
          <w:rFonts w:ascii="Times New Roman" w:hAnsi="Times New Roman" w:cs="Times New Roman"/>
          <w:sz w:val="24"/>
          <w:szCs w:val="24"/>
        </w:rPr>
        <w:t xml:space="preserve">recreational </w:t>
      </w:r>
      <w:r w:rsidR="00F065D6">
        <w:rPr>
          <w:rFonts w:ascii="Times New Roman" w:hAnsi="Times New Roman" w:cs="Times New Roman"/>
          <w:sz w:val="24"/>
          <w:szCs w:val="24"/>
        </w:rPr>
        <w:t>walking b</w:t>
      </w:r>
      <w:r w:rsidR="00A0471B">
        <w:rPr>
          <w:rFonts w:ascii="Times New Roman" w:hAnsi="Times New Roman" w:cs="Times New Roman"/>
          <w:sz w:val="24"/>
          <w:szCs w:val="24"/>
        </w:rPr>
        <w:t>rochures.</w:t>
      </w:r>
      <w:r w:rsidR="00F065D6">
        <w:rPr>
          <w:rFonts w:ascii="Times New Roman" w:hAnsi="Times New Roman" w:cs="Times New Roman"/>
          <w:sz w:val="24"/>
          <w:szCs w:val="24"/>
        </w:rPr>
        <w:t xml:space="preserve"> </w:t>
      </w:r>
      <w:r w:rsidR="002B5277">
        <w:rPr>
          <w:rFonts w:ascii="Times New Roman" w:hAnsi="Times New Roman" w:cs="Times New Roman"/>
          <w:sz w:val="24"/>
          <w:szCs w:val="24"/>
        </w:rPr>
        <w:t>Acceptable reliability</w:t>
      </w:r>
      <w:r w:rsidR="00112D59">
        <w:rPr>
          <w:rFonts w:ascii="Times New Roman" w:hAnsi="Times New Roman" w:cs="Times New Roman"/>
          <w:sz w:val="24"/>
          <w:szCs w:val="24"/>
        </w:rPr>
        <w:t xml:space="preserve"> of this </w:t>
      </w:r>
      <w:r w:rsidR="00D50F7C">
        <w:rPr>
          <w:rFonts w:ascii="Times New Roman" w:hAnsi="Times New Roman" w:cs="Times New Roman"/>
          <w:sz w:val="24"/>
          <w:szCs w:val="24"/>
        </w:rPr>
        <w:t>taxonomy</w:t>
      </w:r>
      <w:r w:rsidR="00112D59">
        <w:rPr>
          <w:rFonts w:ascii="Times New Roman" w:hAnsi="Times New Roman" w:cs="Times New Roman"/>
          <w:sz w:val="24"/>
          <w:szCs w:val="24"/>
        </w:rPr>
        <w:t xml:space="preserve"> was established at each hierarchical level and for most frequently occurring categories. </w:t>
      </w:r>
      <w:r w:rsidR="00B11978">
        <w:rPr>
          <w:rFonts w:ascii="Times New Roman" w:hAnsi="Times New Roman" w:cs="Times New Roman"/>
          <w:sz w:val="24"/>
          <w:szCs w:val="24"/>
        </w:rPr>
        <w:t>T</w:t>
      </w:r>
      <w:r w:rsidR="00112D59">
        <w:rPr>
          <w:rFonts w:ascii="Times New Roman" w:hAnsi="Times New Roman" w:cs="Times New Roman"/>
          <w:sz w:val="24"/>
          <w:szCs w:val="24"/>
        </w:rPr>
        <w:t xml:space="preserve">he content analysis </w:t>
      </w:r>
      <w:r w:rsidR="00F065D6">
        <w:rPr>
          <w:rFonts w:ascii="Times New Roman" w:hAnsi="Times New Roman" w:cs="Times New Roman"/>
          <w:sz w:val="24"/>
          <w:szCs w:val="24"/>
        </w:rPr>
        <w:t>suggest</w:t>
      </w:r>
      <w:r w:rsidR="003F3D27">
        <w:rPr>
          <w:rFonts w:ascii="Times New Roman" w:hAnsi="Times New Roman" w:cs="Times New Roman"/>
          <w:sz w:val="24"/>
          <w:szCs w:val="24"/>
        </w:rPr>
        <w:t>ed</w:t>
      </w:r>
      <w:r w:rsidR="00F065D6">
        <w:rPr>
          <w:rFonts w:ascii="Times New Roman" w:hAnsi="Times New Roman" w:cs="Times New Roman"/>
          <w:sz w:val="24"/>
          <w:szCs w:val="24"/>
        </w:rPr>
        <w:t xml:space="preserve"> </w:t>
      </w:r>
      <w:r w:rsidR="00B11978">
        <w:rPr>
          <w:rFonts w:ascii="Times New Roman" w:hAnsi="Times New Roman" w:cs="Times New Roman"/>
          <w:sz w:val="24"/>
          <w:szCs w:val="24"/>
        </w:rPr>
        <w:t>that brochures promote</w:t>
      </w:r>
      <w:r w:rsidR="003F3D27">
        <w:rPr>
          <w:rFonts w:ascii="Times New Roman" w:hAnsi="Times New Roman" w:cs="Times New Roman"/>
          <w:sz w:val="24"/>
          <w:szCs w:val="24"/>
        </w:rPr>
        <w:t>d</w:t>
      </w:r>
      <w:r w:rsidR="00B11978">
        <w:rPr>
          <w:rFonts w:ascii="Times New Roman" w:hAnsi="Times New Roman" w:cs="Times New Roman"/>
          <w:sz w:val="24"/>
          <w:szCs w:val="24"/>
        </w:rPr>
        <w:t xml:space="preserve"> walking </w:t>
      </w:r>
      <w:r>
        <w:rPr>
          <w:rFonts w:ascii="Times New Roman" w:hAnsi="Times New Roman" w:cs="Times New Roman"/>
          <w:sz w:val="24"/>
          <w:szCs w:val="24"/>
        </w:rPr>
        <w:t xml:space="preserve">in natural environments through </w:t>
      </w:r>
      <w:r w:rsidR="00B11978">
        <w:rPr>
          <w:rFonts w:ascii="Times New Roman" w:hAnsi="Times New Roman" w:cs="Times New Roman"/>
          <w:sz w:val="24"/>
          <w:szCs w:val="24"/>
        </w:rPr>
        <w:t>messages which pr</w:t>
      </w:r>
      <w:r>
        <w:rPr>
          <w:rFonts w:ascii="Times New Roman" w:hAnsi="Times New Roman" w:cs="Times New Roman"/>
          <w:sz w:val="24"/>
          <w:szCs w:val="24"/>
        </w:rPr>
        <w:t>ovide</w:t>
      </w:r>
      <w:ins w:id="548" w:author="Elliott, Lewis" w:date="2016-03-31T09:12:00Z">
        <w:r w:rsidR="00256186">
          <w:rPr>
            <w:rFonts w:ascii="Times New Roman" w:hAnsi="Times New Roman" w:cs="Times New Roman"/>
            <w:sz w:val="24"/>
            <w:szCs w:val="24"/>
          </w:rPr>
          <w:t>d</w:t>
        </w:r>
      </w:ins>
      <w:r>
        <w:rPr>
          <w:rFonts w:ascii="Times New Roman" w:hAnsi="Times New Roman" w:cs="Times New Roman"/>
          <w:sz w:val="24"/>
          <w:szCs w:val="24"/>
        </w:rPr>
        <w:t xml:space="preserve"> information on the</w:t>
      </w:r>
      <w:r w:rsidR="00B11978">
        <w:rPr>
          <w:rFonts w:ascii="Times New Roman" w:hAnsi="Times New Roman" w:cs="Times New Roman"/>
          <w:sz w:val="24"/>
          <w:szCs w:val="24"/>
        </w:rPr>
        <w:t xml:space="preserve"> route, highlight</w:t>
      </w:r>
      <w:ins w:id="549" w:author="Elliott, Lewis" w:date="2016-03-31T09:12:00Z">
        <w:r w:rsidR="00256186">
          <w:rPr>
            <w:rFonts w:ascii="Times New Roman" w:hAnsi="Times New Roman" w:cs="Times New Roman"/>
            <w:sz w:val="24"/>
            <w:szCs w:val="24"/>
          </w:rPr>
          <w:t>ed</w:t>
        </w:r>
      </w:ins>
      <w:r w:rsidR="00B11978">
        <w:rPr>
          <w:rFonts w:ascii="Times New Roman" w:hAnsi="Times New Roman" w:cs="Times New Roman"/>
          <w:sz w:val="24"/>
          <w:szCs w:val="24"/>
        </w:rPr>
        <w:t xml:space="preserve"> potential consequences and guide</w:t>
      </w:r>
      <w:ins w:id="550" w:author="Elliott, Lewis" w:date="2016-03-31T09:12:00Z">
        <w:r w:rsidR="00256186">
          <w:rPr>
            <w:rFonts w:ascii="Times New Roman" w:hAnsi="Times New Roman" w:cs="Times New Roman"/>
            <w:sz w:val="24"/>
            <w:szCs w:val="24"/>
          </w:rPr>
          <w:t>d</w:t>
        </w:r>
      </w:ins>
      <w:r w:rsidR="00B11978">
        <w:rPr>
          <w:rFonts w:ascii="Times New Roman" w:hAnsi="Times New Roman" w:cs="Times New Roman"/>
          <w:sz w:val="24"/>
          <w:szCs w:val="24"/>
        </w:rPr>
        <w:t xml:space="preserve"> on wayfinding</w:t>
      </w:r>
      <w:r w:rsidR="00E8480F">
        <w:rPr>
          <w:rFonts w:ascii="Times New Roman" w:hAnsi="Times New Roman" w:cs="Times New Roman"/>
          <w:sz w:val="24"/>
          <w:szCs w:val="24"/>
        </w:rPr>
        <w:t>. However, they lack</w:t>
      </w:r>
      <w:r w:rsidR="003F3D27">
        <w:rPr>
          <w:rFonts w:ascii="Times New Roman" w:hAnsi="Times New Roman" w:cs="Times New Roman"/>
          <w:sz w:val="24"/>
          <w:szCs w:val="24"/>
        </w:rPr>
        <w:t>ed</w:t>
      </w:r>
      <w:r w:rsidR="00E8480F">
        <w:rPr>
          <w:rFonts w:ascii="Times New Roman" w:hAnsi="Times New Roman" w:cs="Times New Roman"/>
          <w:sz w:val="24"/>
          <w:szCs w:val="24"/>
        </w:rPr>
        <w:t xml:space="preserve"> variety in message types; frequently omitting information which could raise normative beliefs</w:t>
      </w:r>
      <w:r w:rsidR="003F3D27">
        <w:rPr>
          <w:rFonts w:ascii="Times New Roman" w:hAnsi="Times New Roman" w:cs="Times New Roman"/>
          <w:sz w:val="24"/>
          <w:szCs w:val="24"/>
        </w:rPr>
        <w:t>, promote intentions, or enhance self-efficacy, for walking.</w:t>
      </w:r>
    </w:p>
    <w:p w14:paraId="427E440D" w14:textId="28EB5012" w:rsidR="00E8480F" w:rsidRPr="003F3D27" w:rsidRDefault="003F3D27" w:rsidP="003F3D27">
      <w:pPr>
        <w:spacing w:line="480" w:lineRule="auto"/>
        <w:rPr>
          <w:rFonts w:ascii="Times New Roman" w:hAnsi="Times New Roman" w:cs="Times New Roman"/>
          <w:b/>
          <w:sz w:val="24"/>
          <w:szCs w:val="24"/>
        </w:rPr>
      </w:pPr>
      <w:r>
        <w:rPr>
          <w:rFonts w:ascii="Times New Roman" w:hAnsi="Times New Roman" w:cs="Times New Roman"/>
          <w:b/>
          <w:sz w:val="24"/>
          <w:szCs w:val="24"/>
        </w:rPr>
        <w:t>How do brochures encourage recreational walking in natural environments?</w:t>
      </w:r>
    </w:p>
    <w:p w14:paraId="0715015A" w14:textId="02A2D4D9" w:rsidR="00403BC9" w:rsidRDefault="00F57028" w:rsidP="00403BC9">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F065D6">
        <w:rPr>
          <w:rFonts w:ascii="Times New Roman" w:hAnsi="Times New Roman" w:cs="Times New Roman"/>
          <w:sz w:val="24"/>
          <w:szCs w:val="24"/>
        </w:rPr>
        <w:t>rochures often provide</w:t>
      </w:r>
      <w:r w:rsidR="005B4FAD">
        <w:rPr>
          <w:rFonts w:ascii="Times New Roman" w:hAnsi="Times New Roman" w:cs="Times New Roman"/>
          <w:sz w:val="24"/>
          <w:szCs w:val="24"/>
        </w:rPr>
        <w:t>d</w:t>
      </w:r>
      <w:r w:rsidR="00F065D6">
        <w:rPr>
          <w:rFonts w:ascii="Times New Roman" w:hAnsi="Times New Roman" w:cs="Times New Roman"/>
          <w:sz w:val="24"/>
          <w:szCs w:val="24"/>
        </w:rPr>
        <w:t xml:space="preserve"> information that aim</w:t>
      </w:r>
      <w:del w:id="551" w:author="Elliott, Lewis" w:date="2016-03-31T09:12:00Z">
        <w:r w:rsidR="00F065D6" w:rsidDel="00256186">
          <w:rPr>
            <w:rFonts w:ascii="Times New Roman" w:hAnsi="Times New Roman" w:cs="Times New Roman"/>
            <w:sz w:val="24"/>
            <w:szCs w:val="24"/>
          </w:rPr>
          <w:delText>s</w:delText>
        </w:r>
      </w:del>
      <w:proofErr w:type="gramStart"/>
      <w:ins w:id="552" w:author="Elliott, Lewis" w:date="2016-03-31T09:12:00Z">
        <w:r w:rsidR="00256186">
          <w:rPr>
            <w:rFonts w:ascii="Times New Roman" w:hAnsi="Times New Roman" w:cs="Times New Roman"/>
            <w:sz w:val="24"/>
            <w:szCs w:val="24"/>
          </w:rPr>
          <w:t>ed</w:t>
        </w:r>
      </w:ins>
      <w:proofErr w:type="gramEnd"/>
      <w:r w:rsidR="00F065D6">
        <w:rPr>
          <w:rFonts w:ascii="Times New Roman" w:hAnsi="Times New Roman" w:cs="Times New Roman"/>
          <w:sz w:val="24"/>
          <w:szCs w:val="24"/>
        </w:rPr>
        <w:t xml:space="preserve"> to facilitate easier access to a walking route, as opposed to information about PA </w:t>
      </w:r>
      <w:r w:rsidR="00F6567A">
        <w:rPr>
          <w:rFonts w:ascii="Times New Roman" w:hAnsi="Times New Roman" w:cs="Times New Roman"/>
          <w:sz w:val="24"/>
          <w:szCs w:val="24"/>
        </w:rPr>
        <w:t>more generally</w:t>
      </w:r>
      <w:r w:rsidR="00F065D6">
        <w:rPr>
          <w:rFonts w:ascii="Times New Roman" w:hAnsi="Times New Roman" w:cs="Times New Roman"/>
          <w:sz w:val="24"/>
          <w:szCs w:val="24"/>
        </w:rPr>
        <w:t>. They also provide</w:t>
      </w:r>
      <w:r w:rsidR="005B4FAD">
        <w:rPr>
          <w:rFonts w:ascii="Times New Roman" w:hAnsi="Times New Roman" w:cs="Times New Roman"/>
          <w:sz w:val="24"/>
          <w:szCs w:val="24"/>
        </w:rPr>
        <w:t>d</w:t>
      </w:r>
      <w:r w:rsidR="00F065D6">
        <w:rPr>
          <w:rFonts w:ascii="Times New Roman" w:hAnsi="Times New Roman" w:cs="Times New Roman"/>
          <w:sz w:val="24"/>
          <w:szCs w:val="24"/>
        </w:rPr>
        <w:t xml:space="preserve"> information on the course, distance, duration, and terrain of a route, seemingly in order to detail the amount of time and level of expertise required to undertak</w:t>
      </w:r>
      <w:r w:rsidR="00B11978">
        <w:rPr>
          <w:rFonts w:ascii="Times New Roman" w:hAnsi="Times New Roman" w:cs="Times New Roman"/>
          <w:sz w:val="24"/>
          <w:szCs w:val="24"/>
        </w:rPr>
        <w:t xml:space="preserve">e the walk. </w:t>
      </w:r>
      <w:r w:rsidR="00D948F9">
        <w:rPr>
          <w:rFonts w:ascii="Times New Roman" w:hAnsi="Times New Roman" w:cs="Times New Roman"/>
          <w:sz w:val="24"/>
          <w:szCs w:val="24"/>
        </w:rPr>
        <w:t>In contrast to traditional PA promotion, m</w:t>
      </w:r>
      <w:r w:rsidR="00B11978">
        <w:rPr>
          <w:rFonts w:ascii="Times New Roman" w:hAnsi="Times New Roman" w:cs="Times New Roman"/>
          <w:sz w:val="24"/>
          <w:szCs w:val="24"/>
        </w:rPr>
        <w:t>essages highlig</w:t>
      </w:r>
      <w:r w:rsidR="00D948F9">
        <w:rPr>
          <w:rFonts w:ascii="Times New Roman" w:hAnsi="Times New Roman" w:cs="Times New Roman"/>
          <w:sz w:val="24"/>
          <w:szCs w:val="24"/>
        </w:rPr>
        <w:t xml:space="preserve">hting consequences often framed </w:t>
      </w:r>
      <w:del w:id="553" w:author="Elliott, Lewis" w:date="2016-03-24T15:23:00Z">
        <w:r w:rsidR="00D948F9" w:rsidDel="00BE075A">
          <w:rPr>
            <w:rFonts w:ascii="Times New Roman" w:hAnsi="Times New Roman" w:cs="Times New Roman"/>
            <w:sz w:val="24"/>
            <w:szCs w:val="24"/>
          </w:rPr>
          <w:delText>cultural ecosystem services</w:delText>
        </w:r>
      </w:del>
      <w:ins w:id="554" w:author="Elliott, Lewis" w:date="2016-03-24T15:23:00Z">
        <w:r w:rsidR="00BE075A">
          <w:rPr>
            <w:rFonts w:ascii="Times New Roman" w:hAnsi="Times New Roman" w:cs="Times New Roman"/>
            <w:sz w:val="24"/>
            <w:szCs w:val="24"/>
          </w:rPr>
          <w:t>scenic features</w:t>
        </w:r>
      </w:ins>
      <w:r w:rsidR="00D948F9">
        <w:rPr>
          <w:rFonts w:ascii="Times New Roman" w:hAnsi="Times New Roman" w:cs="Times New Roman"/>
          <w:sz w:val="24"/>
          <w:szCs w:val="24"/>
        </w:rPr>
        <w:t xml:space="preserve"> </w:t>
      </w:r>
      <w:r w:rsidR="00F065D6">
        <w:rPr>
          <w:rFonts w:ascii="Times New Roman" w:hAnsi="Times New Roman" w:cs="Times New Roman"/>
          <w:sz w:val="24"/>
          <w:szCs w:val="24"/>
        </w:rPr>
        <w:t xml:space="preserve">as </w:t>
      </w:r>
      <w:del w:id="555" w:author="Elliott, Lewis" w:date="2016-03-24T15:23:00Z">
        <w:r w:rsidR="00F065D6" w:rsidDel="00BE075A">
          <w:rPr>
            <w:rFonts w:ascii="Times New Roman" w:hAnsi="Times New Roman" w:cs="Times New Roman"/>
            <w:sz w:val="24"/>
            <w:szCs w:val="24"/>
          </w:rPr>
          <w:delText xml:space="preserve">motives </w:delText>
        </w:r>
      </w:del>
      <w:ins w:id="556" w:author="Elliott, Lewis" w:date="2016-03-24T15:23:00Z">
        <w:r w:rsidR="00BE075A">
          <w:rPr>
            <w:rFonts w:ascii="Times New Roman" w:hAnsi="Times New Roman" w:cs="Times New Roman"/>
            <w:sz w:val="24"/>
            <w:szCs w:val="24"/>
          </w:rPr>
          <w:t xml:space="preserve">reasons </w:t>
        </w:r>
      </w:ins>
      <w:r w:rsidR="00F065D6">
        <w:rPr>
          <w:rFonts w:ascii="Times New Roman" w:hAnsi="Times New Roman" w:cs="Times New Roman"/>
          <w:sz w:val="24"/>
          <w:szCs w:val="24"/>
        </w:rPr>
        <w:t xml:space="preserve">to walk </w:t>
      </w:r>
      <w:r w:rsidR="006129CE">
        <w:rPr>
          <w:rFonts w:ascii="Times New Roman" w:hAnsi="Times New Roman" w:cs="Times New Roman"/>
          <w:sz w:val="24"/>
          <w:szCs w:val="24"/>
        </w:rPr>
        <w:t>rather than</w:t>
      </w:r>
      <w:r w:rsidR="00F065D6">
        <w:rPr>
          <w:rFonts w:ascii="Times New Roman" w:hAnsi="Times New Roman" w:cs="Times New Roman"/>
          <w:sz w:val="24"/>
          <w:szCs w:val="24"/>
        </w:rPr>
        <w:t xml:space="preserve"> </w:t>
      </w:r>
      <w:r w:rsidR="00B11978">
        <w:rPr>
          <w:rFonts w:ascii="Times New Roman" w:hAnsi="Times New Roman" w:cs="Times New Roman"/>
          <w:sz w:val="24"/>
          <w:szCs w:val="24"/>
        </w:rPr>
        <w:t xml:space="preserve">potential </w:t>
      </w:r>
      <w:r w:rsidR="00F065D6">
        <w:rPr>
          <w:rFonts w:ascii="Times New Roman" w:hAnsi="Times New Roman" w:cs="Times New Roman"/>
          <w:sz w:val="24"/>
          <w:szCs w:val="24"/>
        </w:rPr>
        <w:t>health</w:t>
      </w:r>
      <w:r w:rsidR="00B11978">
        <w:rPr>
          <w:rFonts w:ascii="Times New Roman" w:hAnsi="Times New Roman" w:cs="Times New Roman"/>
          <w:sz w:val="24"/>
          <w:szCs w:val="24"/>
        </w:rPr>
        <w:t xml:space="preserve"> gains</w:t>
      </w:r>
      <w:r w:rsidR="00F065D6" w:rsidRPr="008D13FB">
        <w:rPr>
          <w:rFonts w:ascii="Times New Roman" w:hAnsi="Times New Roman" w:cs="Times New Roman"/>
          <w:sz w:val="24"/>
          <w:szCs w:val="24"/>
        </w:rPr>
        <w:t>.</w:t>
      </w:r>
      <w:r w:rsidR="00F065D6">
        <w:rPr>
          <w:rFonts w:ascii="Times New Roman" w:hAnsi="Times New Roman" w:cs="Times New Roman"/>
          <w:sz w:val="24"/>
          <w:szCs w:val="24"/>
        </w:rPr>
        <w:t xml:space="preserve"> Importantly, previous research has demonstrated that </w:t>
      </w:r>
      <w:r w:rsidR="00652E9F">
        <w:rPr>
          <w:rFonts w:ascii="Times New Roman" w:hAnsi="Times New Roman" w:cs="Times New Roman"/>
          <w:sz w:val="24"/>
          <w:szCs w:val="24"/>
        </w:rPr>
        <w:t xml:space="preserve">for people who visit </w:t>
      </w:r>
      <w:r w:rsidR="00A327EB">
        <w:rPr>
          <w:rFonts w:ascii="Times New Roman" w:hAnsi="Times New Roman" w:cs="Times New Roman"/>
          <w:sz w:val="24"/>
          <w:szCs w:val="24"/>
        </w:rPr>
        <w:t>natural environments</w:t>
      </w:r>
      <w:r w:rsidR="00FE6B2C">
        <w:rPr>
          <w:rFonts w:ascii="Times New Roman" w:hAnsi="Times New Roman" w:cs="Times New Roman"/>
          <w:sz w:val="24"/>
          <w:szCs w:val="24"/>
        </w:rPr>
        <w:t xml:space="preserve"> infrequently</w:t>
      </w:r>
      <w:r w:rsidR="00652E9F">
        <w:rPr>
          <w:rFonts w:ascii="Times New Roman" w:hAnsi="Times New Roman" w:cs="Times New Roman"/>
          <w:sz w:val="24"/>
          <w:szCs w:val="24"/>
        </w:rPr>
        <w:t xml:space="preserve">, </w:t>
      </w:r>
      <w:r w:rsidR="0061005E">
        <w:rPr>
          <w:rFonts w:ascii="Times New Roman" w:hAnsi="Times New Roman" w:cs="Times New Roman"/>
          <w:sz w:val="24"/>
          <w:szCs w:val="24"/>
        </w:rPr>
        <w:t xml:space="preserve">subjective </w:t>
      </w:r>
      <w:r w:rsidR="00F065D6">
        <w:rPr>
          <w:rFonts w:ascii="Times New Roman" w:hAnsi="Times New Roman" w:cs="Times New Roman"/>
          <w:sz w:val="24"/>
          <w:szCs w:val="24"/>
        </w:rPr>
        <w:t xml:space="preserve">qualities </w:t>
      </w:r>
      <w:r w:rsidR="005B4FAD">
        <w:rPr>
          <w:rFonts w:ascii="Times New Roman" w:hAnsi="Times New Roman" w:cs="Times New Roman"/>
          <w:sz w:val="24"/>
          <w:szCs w:val="24"/>
        </w:rPr>
        <w:t xml:space="preserve">like this </w:t>
      </w:r>
      <w:r w:rsidR="00F065D6">
        <w:rPr>
          <w:rFonts w:ascii="Times New Roman" w:hAnsi="Times New Roman" w:cs="Times New Roman"/>
          <w:sz w:val="24"/>
          <w:szCs w:val="24"/>
        </w:rPr>
        <w:t>are more important motivators fo</w:t>
      </w:r>
      <w:r w:rsidR="00F6567A">
        <w:rPr>
          <w:rFonts w:ascii="Times New Roman" w:hAnsi="Times New Roman" w:cs="Times New Roman"/>
          <w:sz w:val="24"/>
          <w:szCs w:val="24"/>
        </w:rPr>
        <w:t>r visiting</w:t>
      </w:r>
      <w:r w:rsidR="00652E9F">
        <w:rPr>
          <w:rFonts w:ascii="Times New Roman" w:hAnsi="Times New Roman" w:cs="Times New Roman"/>
          <w:sz w:val="24"/>
          <w:szCs w:val="24"/>
        </w:rPr>
        <w:t xml:space="preserve"> than the ac</w:t>
      </w:r>
      <w:r w:rsidR="006129CE">
        <w:rPr>
          <w:rFonts w:ascii="Times New Roman" w:hAnsi="Times New Roman" w:cs="Times New Roman"/>
          <w:sz w:val="24"/>
          <w:szCs w:val="24"/>
        </w:rPr>
        <w:t xml:space="preserve">hievement of </w:t>
      </w:r>
      <w:r w:rsidR="00F065D6">
        <w:rPr>
          <w:rFonts w:ascii="Times New Roman" w:hAnsi="Times New Roman" w:cs="Times New Roman"/>
          <w:sz w:val="24"/>
          <w:szCs w:val="24"/>
        </w:rPr>
        <w:t>physical fitness</w:t>
      </w:r>
      <w:r w:rsidR="006129CE">
        <w:rPr>
          <w:rFonts w:ascii="Times New Roman" w:hAnsi="Times New Roman" w:cs="Times New Roman"/>
          <w:sz w:val="24"/>
          <w:szCs w:val="24"/>
        </w:rPr>
        <w:t xml:space="preserve"> </w:t>
      </w:r>
      <w:r w:rsidR="00F065D6">
        <w:rPr>
          <w:rFonts w:ascii="Times New Roman" w:hAnsi="Times New Roman" w:cs="Times New Roman"/>
          <w:sz w:val="24"/>
          <w:szCs w:val="24"/>
        </w:rPr>
        <w:t>(</w:t>
      </w:r>
      <w:proofErr w:type="spellStart"/>
      <w:r w:rsidR="00F065D6">
        <w:rPr>
          <w:rFonts w:ascii="Times New Roman" w:hAnsi="Times New Roman" w:cs="Times New Roman"/>
          <w:sz w:val="24"/>
          <w:szCs w:val="24"/>
        </w:rPr>
        <w:t>Dallimer</w:t>
      </w:r>
      <w:proofErr w:type="spellEnd"/>
      <w:r w:rsidR="00F065D6">
        <w:rPr>
          <w:rFonts w:ascii="Times New Roman" w:hAnsi="Times New Roman" w:cs="Times New Roman"/>
          <w:sz w:val="24"/>
          <w:szCs w:val="24"/>
        </w:rPr>
        <w:t xml:space="preserve"> </w:t>
      </w:r>
      <w:r w:rsidR="00F065D6" w:rsidRPr="00B5164C">
        <w:rPr>
          <w:rFonts w:ascii="Times New Roman" w:hAnsi="Times New Roman" w:cs="Times New Roman"/>
          <w:i/>
          <w:sz w:val="24"/>
          <w:szCs w:val="24"/>
        </w:rPr>
        <w:t>et al</w:t>
      </w:r>
      <w:r w:rsidR="00FE6B2C">
        <w:rPr>
          <w:rFonts w:ascii="Times New Roman" w:hAnsi="Times New Roman" w:cs="Times New Roman"/>
          <w:sz w:val="24"/>
          <w:szCs w:val="24"/>
        </w:rPr>
        <w:t xml:space="preserve">., 2014). </w:t>
      </w:r>
      <w:r w:rsidR="00FE6B2C" w:rsidRPr="00031D85">
        <w:rPr>
          <w:rFonts w:ascii="Times New Roman" w:hAnsi="Times New Roman" w:cs="Times New Roman"/>
          <w:sz w:val="24"/>
          <w:szCs w:val="24"/>
        </w:rPr>
        <w:t>Thus</w:t>
      </w:r>
      <w:r w:rsidR="00FE6B2C">
        <w:rPr>
          <w:rFonts w:ascii="Times New Roman" w:hAnsi="Times New Roman" w:cs="Times New Roman"/>
          <w:sz w:val="24"/>
          <w:szCs w:val="24"/>
        </w:rPr>
        <w:t xml:space="preserve">, highlighting </w:t>
      </w:r>
      <w:del w:id="557" w:author="Elliott, Lewis" w:date="2016-03-29T16:22:00Z">
        <w:r w:rsidR="00FE6B2C" w:rsidDel="007C1FA9">
          <w:rPr>
            <w:rFonts w:ascii="Times New Roman" w:hAnsi="Times New Roman" w:cs="Times New Roman"/>
            <w:sz w:val="24"/>
            <w:szCs w:val="24"/>
          </w:rPr>
          <w:delText>cultural services</w:delText>
        </w:r>
      </w:del>
      <w:ins w:id="558" w:author="Elliott, Lewis" w:date="2016-03-29T16:22:00Z">
        <w:r w:rsidR="007C1FA9">
          <w:rPr>
            <w:rFonts w:ascii="Times New Roman" w:hAnsi="Times New Roman" w:cs="Times New Roman"/>
            <w:sz w:val="24"/>
            <w:szCs w:val="24"/>
          </w:rPr>
          <w:t>these</w:t>
        </w:r>
      </w:ins>
      <w:r w:rsidR="00FE6B2C">
        <w:rPr>
          <w:rFonts w:ascii="Times New Roman" w:hAnsi="Times New Roman" w:cs="Times New Roman"/>
          <w:sz w:val="24"/>
          <w:szCs w:val="24"/>
        </w:rPr>
        <w:t xml:space="preserve"> may persuade less frequent visitors</w:t>
      </w:r>
      <w:r w:rsidR="00031D85">
        <w:rPr>
          <w:rFonts w:ascii="Times New Roman" w:hAnsi="Times New Roman" w:cs="Times New Roman"/>
          <w:sz w:val="24"/>
          <w:szCs w:val="24"/>
        </w:rPr>
        <w:t xml:space="preserve">, </w:t>
      </w:r>
      <w:r w:rsidR="001C5315">
        <w:rPr>
          <w:rFonts w:ascii="Times New Roman" w:hAnsi="Times New Roman" w:cs="Times New Roman"/>
          <w:sz w:val="24"/>
          <w:szCs w:val="24"/>
        </w:rPr>
        <w:t xml:space="preserve">who are also more likely to be </w:t>
      </w:r>
      <w:r w:rsidR="00031D85">
        <w:rPr>
          <w:rFonts w:ascii="Times New Roman" w:hAnsi="Times New Roman" w:cs="Times New Roman"/>
          <w:sz w:val="24"/>
          <w:szCs w:val="24"/>
        </w:rPr>
        <w:t>less active (</w:t>
      </w:r>
      <w:del w:id="559" w:author="Elliott, Lewis" w:date="2016-03-29T16:22:00Z">
        <w:r w:rsidR="001C5315" w:rsidDel="007C1FA9">
          <w:rPr>
            <w:rFonts w:ascii="Times New Roman" w:hAnsi="Times New Roman" w:cs="Times New Roman"/>
            <w:sz w:val="24"/>
            <w:szCs w:val="24"/>
          </w:rPr>
          <w:delText>Richardson</w:delText>
        </w:r>
        <w:r w:rsidR="00031D85" w:rsidDel="007C1FA9">
          <w:rPr>
            <w:rFonts w:ascii="Times New Roman" w:hAnsi="Times New Roman" w:cs="Times New Roman"/>
            <w:sz w:val="24"/>
            <w:szCs w:val="24"/>
          </w:rPr>
          <w:delText xml:space="preserve"> </w:delText>
        </w:r>
        <w:r w:rsidR="00031D85" w:rsidDel="007C1FA9">
          <w:rPr>
            <w:rFonts w:ascii="Times New Roman" w:hAnsi="Times New Roman" w:cs="Times New Roman"/>
            <w:i/>
            <w:sz w:val="24"/>
            <w:szCs w:val="24"/>
          </w:rPr>
          <w:delText>et al</w:delText>
        </w:r>
        <w:r w:rsidR="00031D85" w:rsidDel="007C1FA9">
          <w:rPr>
            <w:rFonts w:ascii="Times New Roman" w:hAnsi="Times New Roman" w:cs="Times New Roman"/>
            <w:sz w:val="24"/>
            <w:szCs w:val="24"/>
          </w:rPr>
          <w:delText>., 20</w:delText>
        </w:r>
        <w:r w:rsidR="001C5315" w:rsidDel="007C1FA9">
          <w:rPr>
            <w:rFonts w:ascii="Times New Roman" w:hAnsi="Times New Roman" w:cs="Times New Roman"/>
            <w:sz w:val="24"/>
            <w:szCs w:val="24"/>
          </w:rPr>
          <w:delText>13</w:delText>
        </w:r>
      </w:del>
      <w:ins w:id="560" w:author="Elliott, Lewis" w:date="2016-03-29T16:22:00Z">
        <w:r w:rsidR="007C1FA9">
          <w:rPr>
            <w:rFonts w:ascii="Times New Roman" w:hAnsi="Times New Roman" w:cs="Times New Roman"/>
            <w:sz w:val="24"/>
            <w:szCs w:val="24"/>
          </w:rPr>
          <w:t xml:space="preserve">Coombes </w:t>
        </w:r>
        <w:r w:rsidR="007C1FA9" w:rsidRPr="007C1FA9">
          <w:rPr>
            <w:rFonts w:ascii="Times New Roman" w:hAnsi="Times New Roman" w:cs="Times New Roman"/>
            <w:i/>
            <w:sz w:val="24"/>
            <w:szCs w:val="24"/>
          </w:rPr>
          <w:t>et al</w:t>
        </w:r>
        <w:r w:rsidR="007C1FA9">
          <w:rPr>
            <w:rFonts w:ascii="Times New Roman" w:hAnsi="Times New Roman" w:cs="Times New Roman"/>
            <w:sz w:val="24"/>
            <w:szCs w:val="24"/>
          </w:rPr>
          <w:t>., 2010</w:t>
        </w:r>
      </w:ins>
      <w:r w:rsidR="00031D85">
        <w:rPr>
          <w:rFonts w:ascii="Times New Roman" w:hAnsi="Times New Roman" w:cs="Times New Roman"/>
          <w:sz w:val="24"/>
          <w:szCs w:val="24"/>
        </w:rPr>
        <w:t>)</w:t>
      </w:r>
      <w:r w:rsidR="00455A12">
        <w:rPr>
          <w:rFonts w:ascii="Times New Roman" w:hAnsi="Times New Roman" w:cs="Times New Roman"/>
          <w:sz w:val="24"/>
          <w:szCs w:val="24"/>
        </w:rPr>
        <w:t>,</w:t>
      </w:r>
      <w:r w:rsidR="00FE6B2C">
        <w:rPr>
          <w:rFonts w:ascii="Times New Roman" w:hAnsi="Times New Roman" w:cs="Times New Roman"/>
          <w:sz w:val="24"/>
          <w:szCs w:val="24"/>
        </w:rPr>
        <w:t xml:space="preserve"> to visit natural environments</w:t>
      </w:r>
      <w:r w:rsidR="00D210CF">
        <w:rPr>
          <w:rFonts w:ascii="Times New Roman" w:hAnsi="Times New Roman" w:cs="Times New Roman"/>
          <w:sz w:val="24"/>
          <w:szCs w:val="24"/>
        </w:rPr>
        <w:t>.</w:t>
      </w:r>
      <w:r w:rsidR="0023598F">
        <w:rPr>
          <w:rFonts w:ascii="Times New Roman" w:hAnsi="Times New Roman" w:cs="Times New Roman"/>
          <w:sz w:val="24"/>
          <w:szCs w:val="24"/>
        </w:rPr>
        <w:t xml:space="preserve"> </w:t>
      </w:r>
      <w:r w:rsidR="00454A3A">
        <w:rPr>
          <w:rFonts w:ascii="Times New Roman" w:hAnsi="Times New Roman" w:cs="Times New Roman"/>
          <w:sz w:val="24"/>
          <w:szCs w:val="24"/>
        </w:rPr>
        <w:t xml:space="preserve">Promoting intentions and enhancing self-efficacy </w:t>
      </w:r>
      <w:del w:id="561" w:author="Elliott, Lewis" w:date="2016-03-31T09:14:00Z">
        <w:r w:rsidR="00F065D6" w:rsidDel="00256186">
          <w:rPr>
            <w:rFonts w:ascii="Times New Roman" w:hAnsi="Times New Roman" w:cs="Times New Roman"/>
            <w:sz w:val="24"/>
            <w:szCs w:val="24"/>
          </w:rPr>
          <w:delText>superordinate</w:delText>
        </w:r>
        <w:r w:rsidR="00B11978" w:rsidDel="00256186">
          <w:rPr>
            <w:rFonts w:ascii="Times New Roman" w:hAnsi="Times New Roman" w:cs="Times New Roman"/>
            <w:sz w:val="24"/>
            <w:szCs w:val="24"/>
          </w:rPr>
          <w:delText xml:space="preserve"> content areas</w:delText>
        </w:r>
        <w:r w:rsidR="00454A3A" w:rsidDel="00256186">
          <w:rPr>
            <w:rFonts w:ascii="Times New Roman" w:hAnsi="Times New Roman" w:cs="Times New Roman"/>
            <w:sz w:val="24"/>
            <w:szCs w:val="24"/>
          </w:rPr>
          <w:delText xml:space="preserve"> </w:delText>
        </w:r>
      </w:del>
      <w:r w:rsidR="00454A3A">
        <w:rPr>
          <w:rFonts w:ascii="Times New Roman" w:hAnsi="Times New Roman" w:cs="Times New Roman"/>
          <w:sz w:val="24"/>
          <w:szCs w:val="24"/>
        </w:rPr>
        <w:t xml:space="preserve">in the brochures </w:t>
      </w:r>
      <w:del w:id="562" w:author="Elliott, Lewis" w:date="2016-03-31T09:14:00Z">
        <w:r w:rsidR="00454A3A" w:rsidDel="00256186">
          <w:rPr>
            <w:rFonts w:ascii="Times New Roman" w:hAnsi="Times New Roman" w:cs="Times New Roman"/>
            <w:sz w:val="24"/>
            <w:szCs w:val="24"/>
          </w:rPr>
          <w:lastRenderedPageBreak/>
          <w:delText>were</w:delText>
        </w:r>
        <w:r w:rsidR="00F065D6" w:rsidDel="00256186">
          <w:rPr>
            <w:rFonts w:ascii="Times New Roman" w:hAnsi="Times New Roman" w:cs="Times New Roman"/>
            <w:sz w:val="24"/>
            <w:szCs w:val="24"/>
          </w:rPr>
          <w:delText xml:space="preserve"> </w:delText>
        </w:r>
      </w:del>
      <w:r w:rsidR="00F065D6">
        <w:rPr>
          <w:rFonts w:ascii="Times New Roman" w:hAnsi="Times New Roman" w:cs="Times New Roman"/>
          <w:sz w:val="24"/>
          <w:szCs w:val="24"/>
        </w:rPr>
        <w:t xml:space="preserve">mainly </w:t>
      </w:r>
      <w:del w:id="563" w:author="Elliott, Lewis" w:date="2016-03-31T09:14:00Z">
        <w:r w:rsidR="005B4FAD" w:rsidDel="00256186">
          <w:rPr>
            <w:rFonts w:ascii="Times New Roman" w:hAnsi="Times New Roman" w:cs="Times New Roman"/>
            <w:sz w:val="24"/>
            <w:szCs w:val="24"/>
          </w:rPr>
          <w:delText xml:space="preserve">used </w:delText>
        </w:r>
        <w:r w:rsidR="00F065D6" w:rsidDel="00256186">
          <w:rPr>
            <w:rFonts w:ascii="Times New Roman" w:hAnsi="Times New Roman" w:cs="Times New Roman"/>
            <w:sz w:val="24"/>
            <w:szCs w:val="24"/>
          </w:rPr>
          <w:delText xml:space="preserve">to </w:delText>
        </w:r>
      </w:del>
      <w:r w:rsidR="00F065D6">
        <w:rPr>
          <w:rFonts w:ascii="Times New Roman" w:hAnsi="Times New Roman" w:cs="Times New Roman"/>
          <w:sz w:val="24"/>
          <w:szCs w:val="24"/>
        </w:rPr>
        <w:t>dr</w:t>
      </w:r>
      <w:ins w:id="564" w:author="Elliott, Lewis" w:date="2016-03-31T09:14:00Z">
        <w:r w:rsidR="00256186">
          <w:rPr>
            <w:rFonts w:ascii="Times New Roman" w:hAnsi="Times New Roman" w:cs="Times New Roman"/>
            <w:sz w:val="24"/>
            <w:szCs w:val="24"/>
          </w:rPr>
          <w:t>e</w:t>
        </w:r>
      </w:ins>
      <w:del w:id="565" w:author="Elliott, Lewis" w:date="2016-03-31T09:14:00Z">
        <w:r w:rsidR="00F065D6" w:rsidDel="00256186">
          <w:rPr>
            <w:rFonts w:ascii="Times New Roman" w:hAnsi="Times New Roman" w:cs="Times New Roman"/>
            <w:sz w:val="24"/>
            <w:szCs w:val="24"/>
          </w:rPr>
          <w:delText>a</w:delText>
        </w:r>
      </w:del>
      <w:r w:rsidR="00F065D6">
        <w:rPr>
          <w:rFonts w:ascii="Times New Roman" w:hAnsi="Times New Roman" w:cs="Times New Roman"/>
          <w:sz w:val="24"/>
          <w:szCs w:val="24"/>
        </w:rPr>
        <w:t xml:space="preserve">w the reader’s attention to other recreational walking materials and how </w:t>
      </w:r>
      <w:r w:rsidR="005B4FAD">
        <w:rPr>
          <w:rFonts w:ascii="Times New Roman" w:hAnsi="Times New Roman" w:cs="Times New Roman"/>
          <w:sz w:val="24"/>
          <w:szCs w:val="24"/>
        </w:rPr>
        <w:t>to</w:t>
      </w:r>
      <w:r w:rsidR="00F065D6">
        <w:rPr>
          <w:rFonts w:ascii="Times New Roman" w:hAnsi="Times New Roman" w:cs="Times New Roman"/>
          <w:sz w:val="24"/>
          <w:szCs w:val="24"/>
        </w:rPr>
        <w:t xml:space="preserve"> access the</w:t>
      </w:r>
      <w:r w:rsidR="005B4FAD">
        <w:rPr>
          <w:rFonts w:ascii="Times New Roman" w:hAnsi="Times New Roman" w:cs="Times New Roman"/>
          <w:sz w:val="24"/>
          <w:szCs w:val="24"/>
        </w:rPr>
        <w:t>m</w:t>
      </w:r>
      <w:r w:rsidR="00454A3A">
        <w:rPr>
          <w:rFonts w:ascii="Times New Roman" w:hAnsi="Times New Roman" w:cs="Times New Roman"/>
          <w:sz w:val="24"/>
          <w:szCs w:val="24"/>
        </w:rPr>
        <w:t xml:space="preserve">. </w:t>
      </w:r>
      <w:del w:id="566" w:author="Elliott, Lewis" w:date="2016-03-31T09:14:00Z">
        <w:r w:rsidR="00454A3A" w:rsidDel="00256186">
          <w:rPr>
            <w:rFonts w:ascii="Times New Roman" w:hAnsi="Times New Roman" w:cs="Times New Roman"/>
            <w:sz w:val="24"/>
            <w:szCs w:val="24"/>
          </w:rPr>
          <w:delText>Whilst t</w:delText>
        </w:r>
      </w:del>
      <w:ins w:id="567" w:author="Elliott, Lewis" w:date="2016-03-31T09:14:00Z">
        <w:r w:rsidR="00256186">
          <w:rPr>
            <w:rFonts w:ascii="Times New Roman" w:hAnsi="Times New Roman" w:cs="Times New Roman"/>
            <w:sz w:val="24"/>
            <w:szCs w:val="24"/>
          </w:rPr>
          <w:t>T</w:t>
        </w:r>
      </w:ins>
      <w:r w:rsidR="00454A3A">
        <w:rPr>
          <w:rFonts w:ascii="Times New Roman" w:hAnsi="Times New Roman" w:cs="Times New Roman"/>
          <w:sz w:val="24"/>
          <w:szCs w:val="24"/>
        </w:rPr>
        <w:t xml:space="preserve">his could support walking maintenance behaviours, </w:t>
      </w:r>
      <w:ins w:id="568" w:author="Elliott, Lewis" w:date="2016-03-31T09:14:00Z">
        <w:r w:rsidR="00256186">
          <w:rPr>
            <w:rFonts w:ascii="Times New Roman" w:hAnsi="Times New Roman" w:cs="Times New Roman"/>
            <w:sz w:val="24"/>
            <w:szCs w:val="24"/>
          </w:rPr>
          <w:t xml:space="preserve">but </w:t>
        </w:r>
      </w:ins>
      <w:r w:rsidR="00454A3A">
        <w:rPr>
          <w:rFonts w:ascii="Times New Roman" w:hAnsi="Times New Roman" w:cs="Times New Roman"/>
          <w:sz w:val="24"/>
          <w:szCs w:val="24"/>
        </w:rPr>
        <w:t>the aim of those messaging strategies may have been simply to drive further interest in a destination or organisation</w:t>
      </w:r>
      <w:r w:rsidR="0023598F">
        <w:rPr>
          <w:rFonts w:ascii="Times New Roman" w:hAnsi="Times New Roman" w:cs="Times New Roman"/>
          <w:sz w:val="24"/>
          <w:szCs w:val="24"/>
        </w:rPr>
        <w:t>.</w:t>
      </w:r>
    </w:p>
    <w:p w14:paraId="378A7D8B" w14:textId="4E7916A7" w:rsidR="00454A3A" w:rsidRPr="00454A3A" w:rsidRDefault="00454A3A" w:rsidP="00454A3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Do brochures conform to </w:t>
      </w:r>
      <w:del w:id="569" w:author="Elliott, Lewis [2]" w:date="2016-02-25T09:32:00Z">
        <w:r w:rsidDel="00B64EA3">
          <w:rPr>
            <w:rFonts w:ascii="Times New Roman" w:hAnsi="Times New Roman" w:cs="Times New Roman"/>
            <w:b/>
            <w:sz w:val="24"/>
            <w:szCs w:val="24"/>
          </w:rPr>
          <w:delText xml:space="preserve">national </w:delText>
        </w:r>
      </w:del>
      <w:ins w:id="570" w:author="Elliott, Lewis [2]" w:date="2016-02-25T09:32:00Z">
        <w:r w:rsidR="00B64EA3">
          <w:rPr>
            <w:rFonts w:ascii="Times New Roman" w:hAnsi="Times New Roman" w:cs="Times New Roman"/>
            <w:b/>
            <w:sz w:val="24"/>
            <w:szCs w:val="24"/>
          </w:rPr>
          <w:t xml:space="preserve">NICE </w:t>
        </w:r>
      </w:ins>
      <w:r>
        <w:rPr>
          <w:rFonts w:ascii="Times New Roman" w:hAnsi="Times New Roman" w:cs="Times New Roman"/>
          <w:b/>
          <w:sz w:val="24"/>
          <w:szCs w:val="24"/>
        </w:rPr>
        <w:t>guidance</w:t>
      </w:r>
      <w:ins w:id="571" w:author="Elliott, Lewis [2]" w:date="2016-02-25T09:32:00Z">
        <w:r w:rsidR="00B64EA3">
          <w:rPr>
            <w:rFonts w:ascii="Times New Roman" w:hAnsi="Times New Roman" w:cs="Times New Roman"/>
            <w:b/>
            <w:sz w:val="24"/>
            <w:szCs w:val="24"/>
          </w:rPr>
          <w:t xml:space="preserve"> on walking promotion</w:t>
        </w:r>
      </w:ins>
      <w:r>
        <w:rPr>
          <w:rFonts w:ascii="Times New Roman" w:hAnsi="Times New Roman" w:cs="Times New Roman"/>
          <w:b/>
          <w:sz w:val="24"/>
          <w:szCs w:val="24"/>
        </w:rPr>
        <w:t>?</w:t>
      </w:r>
    </w:p>
    <w:p w14:paraId="4D769A6D" w14:textId="3DEDA5B4" w:rsidR="009B2089" w:rsidRDefault="00403BC9" w:rsidP="00403BC9">
      <w:pPr>
        <w:spacing w:line="480" w:lineRule="auto"/>
        <w:ind w:firstLine="720"/>
        <w:rPr>
          <w:ins w:id="572" w:author="Elliott, Lewis" w:date="2016-03-23T11:36:00Z"/>
          <w:rFonts w:ascii="Times New Roman" w:hAnsi="Times New Roman" w:cs="Times New Roman"/>
          <w:sz w:val="24"/>
          <w:szCs w:val="24"/>
        </w:rPr>
      </w:pPr>
      <w:r>
        <w:rPr>
          <w:rFonts w:ascii="Times New Roman" w:hAnsi="Times New Roman" w:cs="Times New Roman"/>
          <w:sz w:val="24"/>
          <w:szCs w:val="24"/>
        </w:rPr>
        <w:t>A</w:t>
      </w:r>
      <w:r w:rsidR="00F065D6">
        <w:rPr>
          <w:rFonts w:ascii="Times New Roman" w:hAnsi="Times New Roman" w:cs="Times New Roman"/>
          <w:sz w:val="24"/>
          <w:szCs w:val="24"/>
        </w:rPr>
        <w:t xml:space="preserve"> </w:t>
      </w:r>
      <w:del w:id="573" w:author="Elliott, Lewis" w:date="2016-03-31T09:15:00Z">
        <w:r w:rsidR="00F065D6" w:rsidDel="00256186">
          <w:rPr>
            <w:rFonts w:ascii="Times New Roman" w:hAnsi="Times New Roman" w:cs="Times New Roman"/>
            <w:sz w:val="24"/>
            <w:szCs w:val="24"/>
          </w:rPr>
          <w:delText xml:space="preserve">key </w:delText>
        </w:r>
      </w:del>
      <w:r w:rsidR="00F81536">
        <w:rPr>
          <w:rFonts w:ascii="Times New Roman" w:hAnsi="Times New Roman" w:cs="Times New Roman"/>
          <w:sz w:val="24"/>
          <w:szCs w:val="24"/>
        </w:rPr>
        <w:t xml:space="preserve">public health </w:t>
      </w:r>
      <w:r w:rsidR="00F065D6">
        <w:rPr>
          <w:rFonts w:ascii="Times New Roman" w:hAnsi="Times New Roman" w:cs="Times New Roman"/>
          <w:sz w:val="24"/>
          <w:szCs w:val="24"/>
        </w:rPr>
        <w:t xml:space="preserve">priority </w:t>
      </w:r>
      <w:r w:rsidR="00F81536">
        <w:rPr>
          <w:rFonts w:ascii="Times New Roman" w:hAnsi="Times New Roman" w:cs="Times New Roman"/>
          <w:sz w:val="24"/>
          <w:szCs w:val="24"/>
        </w:rPr>
        <w:t>is to encourage</w:t>
      </w:r>
      <w:r w:rsidR="00F065D6">
        <w:rPr>
          <w:rFonts w:ascii="Times New Roman" w:hAnsi="Times New Roman" w:cs="Times New Roman"/>
          <w:sz w:val="24"/>
          <w:szCs w:val="24"/>
        </w:rPr>
        <w:t xml:space="preserve"> those who are least motivated</w:t>
      </w:r>
      <w:r w:rsidR="00094C77">
        <w:rPr>
          <w:rFonts w:ascii="Times New Roman" w:hAnsi="Times New Roman" w:cs="Times New Roman"/>
          <w:sz w:val="24"/>
          <w:szCs w:val="24"/>
        </w:rPr>
        <w:t>,</w:t>
      </w:r>
      <w:r w:rsidR="00F065D6">
        <w:rPr>
          <w:rFonts w:ascii="Times New Roman" w:hAnsi="Times New Roman" w:cs="Times New Roman"/>
          <w:sz w:val="24"/>
          <w:szCs w:val="24"/>
        </w:rPr>
        <w:t xml:space="preserve"> to </w:t>
      </w:r>
      <w:r w:rsidR="00F81536">
        <w:rPr>
          <w:rFonts w:ascii="Times New Roman" w:hAnsi="Times New Roman" w:cs="Times New Roman"/>
          <w:sz w:val="24"/>
          <w:szCs w:val="24"/>
        </w:rPr>
        <w:t xml:space="preserve">engage in recreational </w:t>
      </w:r>
      <w:r w:rsidR="00F065D6">
        <w:rPr>
          <w:rFonts w:ascii="Times New Roman" w:hAnsi="Times New Roman" w:cs="Times New Roman"/>
          <w:sz w:val="24"/>
          <w:szCs w:val="24"/>
        </w:rPr>
        <w:t>walk</w:t>
      </w:r>
      <w:r w:rsidR="00F81536">
        <w:rPr>
          <w:rFonts w:ascii="Times New Roman" w:hAnsi="Times New Roman" w:cs="Times New Roman"/>
          <w:sz w:val="24"/>
          <w:szCs w:val="24"/>
        </w:rPr>
        <w:t>ing</w:t>
      </w:r>
      <w:r w:rsidR="00B86C9D">
        <w:rPr>
          <w:rFonts w:ascii="Times New Roman" w:hAnsi="Times New Roman" w:cs="Times New Roman"/>
          <w:sz w:val="24"/>
          <w:szCs w:val="24"/>
        </w:rPr>
        <w:t xml:space="preserve"> (Ogilvie </w:t>
      </w:r>
      <w:r w:rsidR="00B86C9D">
        <w:rPr>
          <w:rFonts w:ascii="Times New Roman" w:hAnsi="Times New Roman" w:cs="Times New Roman"/>
          <w:i/>
          <w:sz w:val="24"/>
          <w:szCs w:val="24"/>
        </w:rPr>
        <w:t>et al</w:t>
      </w:r>
      <w:r w:rsidR="00B86C9D" w:rsidRPr="00B86C9D">
        <w:rPr>
          <w:rFonts w:ascii="Times New Roman" w:hAnsi="Times New Roman" w:cs="Times New Roman"/>
          <w:sz w:val="24"/>
          <w:szCs w:val="24"/>
        </w:rPr>
        <w:t>.,</w:t>
      </w:r>
      <w:r w:rsidR="00B86C9D">
        <w:rPr>
          <w:rFonts w:ascii="Times New Roman" w:hAnsi="Times New Roman" w:cs="Times New Roman"/>
          <w:sz w:val="24"/>
          <w:szCs w:val="24"/>
        </w:rPr>
        <w:t xml:space="preserve"> 2007)</w:t>
      </w:r>
      <w:r w:rsidR="0023598F">
        <w:rPr>
          <w:rFonts w:ascii="Times New Roman" w:hAnsi="Times New Roman" w:cs="Times New Roman"/>
          <w:sz w:val="24"/>
          <w:szCs w:val="24"/>
        </w:rPr>
        <w:t>, and natural environments could support this</w:t>
      </w:r>
      <w:r w:rsidR="00F065D6">
        <w:rPr>
          <w:rFonts w:ascii="Times New Roman" w:hAnsi="Times New Roman" w:cs="Times New Roman"/>
          <w:sz w:val="24"/>
          <w:szCs w:val="24"/>
        </w:rPr>
        <w:t xml:space="preserve">. </w:t>
      </w:r>
      <w:r w:rsidR="0023598F">
        <w:rPr>
          <w:rFonts w:ascii="Times New Roman" w:hAnsi="Times New Roman" w:cs="Times New Roman"/>
          <w:sz w:val="24"/>
          <w:szCs w:val="24"/>
        </w:rPr>
        <w:t xml:space="preserve">Considerable investment has been directed towards </w:t>
      </w:r>
      <w:r w:rsidR="00703B5F">
        <w:rPr>
          <w:rFonts w:ascii="Times New Roman" w:hAnsi="Times New Roman" w:cs="Times New Roman"/>
          <w:sz w:val="24"/>
          <w:szCs w:val="24"/>
        </w:rPr>
        <w:t xml:space="preserve">improving </w:t>
      </w:r>
      <w:del w:id="574" w:author="Elliott, Lewis" w:date="2016-03-31T09:15:00Z">
        <w:r w:rsidR="0023598F" w:rsidDel="00256186">
          <w:rPr>
            <w:rFonts w:ascii="Times New Roman" w:hAnsi="Times New Roman" w:cs="Times New Roman"/>
            <w:sz w:val="24"/>
            <w:szCs w:val="24"/>
          </w:rPr>
          <w:delText xml:space="preserve">natural </w:delText>
        </w:r>
      </w:del>
      <w:r w:rsidR="0023598F">
        <w:rPr>
          <w:rFonts w:ascii="Times New Roman" w:hAnsi="Times New Roman" w:cs="Times New Roman"/>
          <w:sz w:val="24"/>
          <w:szCs w:val="24"/>
        </w:rPr>
        <w:t>environments</w:t>
      </w:r>
      <w:r w:rsidR="00703B5F">
        <w:rPr>
          <w:rFonts w:ascii="Times New Roman" w:hAnsi="Times New Roman" w:cs="Times New Roman"/>
          <w:sz w:val="24"/>
          <w:szCs w:val="24"/>
        </w:rPr>
        <w:t xml:space="preserve"> and opening </w:t>
      </w:r>
      <w:del w:id="575" w:author="Elliott, Lewis" w:date="2016-03-31T09:15:00Z">
        <w:r w:rsidR="00703B5F" w:rsidDel="00256186">
          <w:rPr>
            <w:rFonts w:ascii="Times New Roman" w:hAnsi="Times New Roman" w:cs="Times New Roman"/>
            <w:sz w:val="24"/>
            <w:szCs w:val="24"/>
          </w:rPr>
          <w:delText xml:space="preserve">up </w:delText>
        </w:r>
      </w:del>
      <w:r w:rsidR="00B0642A">
        <w:rPr>
          <w:rFonts w:ascii="Times New Roman" w:hAnsi="Times New Roman" w:cs="Times New Roman"/>
          <w:sz w:val="24"/>
          <w:szCs w:val="24"/>
        </w:rPr>
        <w:t xml:space="preserve">walking </w:t>
      </w:r>
      <w:r w:rsidR="00703B5F">
        <w:rPr>
          <w:rFonts w:ascii="Times New Roman" w:hAnsi="Times New Roman" w:cs="Times New Roman"/>
          <w:sz w:val="24"/>
          <w:szCs w:val="24"/>
        </w:rPr>
        <w:t xml:space="preserve">routes (Hunter </w:t>
      </w:r>
      <w:r w:rsidR="00703B5F" w:rsidRPr="00703B5F">
        <w:rPr>
          <w:rFonts w:ascii="Times New Roman" w:hAnsi="Times New Roman" w:cs="Times New Roman"/>
          <w:i/>
          <w:sz w:val="24"/>
          <w:szCs w:val="24"/>
        </w:rPr>
        <w:t>et al</w:t>
      </w:r>
      <w:r w:rsidR="00703B5F">
        <w:rPr>
          <w:rFonts w:ascii="Times New Roman" w:hAnsi="Times New Roman" w:cs="Times New Roman"/>
          <w:sz w:val="24"/>
          <w:szCs w:val="24"/>
        </w:rPr>
        <w:t xml:space="preserve">, 2015) </w:t>
      </w:r>
      <w:r w:rsidR="00094C77">
        <w:rPr>
          <w:rFonts w:ascii="Times New Roman" w:hAnsi="Times New Roman" w:cs="Times New Roman"/>
          <w:sz w:val="24"/>
          <w:szCs w:val="24"/>
        </w:rPr>
        <w:t xml:space="preserve">but little is known about how to sell these opportunities </w:t>
      </w:r>
      <w:r w:rsidR="00B0642A">
        <w:rPr>
          <w:rFonts w:ascii="Times New Roman" w:hAnsi="Times New Roman" w:cs="Times New Roman"/>
          <w:sz w:val="24"/>
          <w:szCs w:val="24"/>
        </w:rPr>
        <w:t xml:space="preserve">through printed media </w:t>
      </w:r>
      <w:r w:rsidR="00094C77">
        <w:rPr>
          <w:rFonts w:ascii="Times New Roman" w:hAnsi="Times New Roman" w:cs="Times New Roman"/>
          <w:sz w:val="24"/>
          <w:szCs w:val="24"/>
        </w:rPr>
        <w:t>to those who</w:t>
      </w:r>
      <w:r w:rsidR="0023598F">
        <w:rPr>
          <w:rFonts w:ascii="Times New Roman" w:hAnsi="Times New Roman" w:cs="Times New Roman"/>
          <w:sz w:val="24"/>
          <w:szCs w:val="24"/>
        </w:rPr>
        <w:t xml:space="preserve"> are less motivated to walk</w:t>
      </w:r>
      <w:r w:rsidR="00094C77">
        <w:rPr>
          <w:rFonts w:ascii="Times New Roman" w:hAnsi="Times New Roman" w:cs="Times New Roman"/>
          <w:sz w:val="24"/>
          <w:szCs w:val="24"/>
        </w:rPr>
        <w:t xml:space="preserve">. </w:t>
      </w:r>
      <w:r w:rsidR="00B0642A">
        <w:rPr>
          <w:rFonts w:ascii="Times New Roman" w:hAnsi="Times New Roman" w:cs="Times New Roman"/>
          <w:sz w:val="24"/>
          <w:szCs w:val="24"/>
        </w:rPr>
        <w:t xml:space="preserve">In the present study, </w:t>
      </w:r>
      <w:r w:rsidR="00F065D6">
        <w:rPr>
          <w:rFonts w:ascii="Times New Roman" w:hAnsi="Times New Roman" w:cs="Times New Roman"/>
          <w:sz w:val="24"/>
          <w:szCs w:val="24"/>
        </w:rPr>
        <w:t>walking brochures lack</w:t>
      </w:r>
      <w:r w:rsidR="00B0642A">
        <w:rPr>
          <w:rFonts w:ascii="Times New Roman" w:hAnsi="Times New Roman" w:cs="Times New Roman"/>
          <w:sz w:val="24"/>
          <w:szCs w:val="24"/>
        </w:rPr>
        <w:t>ed</w:t>
      </w:r>
      <w:r w:rsidR="00F065D6">
        <w:rPr>
          <w:rFonts w:ascii="Times New Roman" w:hAnsi="Times New Roman" w:cs="Times New Roman"/>
          <w:sz w:val="24"/>
          <w:szCs w:val="24"/>
        </w:rPr>
        <w:t xml:space="preserve"> general and normative information about PA</w:t>
      </w:r>
      <w:r w:rsidR="00751FF9">
        <w:rPr>
          <w:rFonts w:ascii="Times New Roman" w:hAnsi="Times New Roman" w:cs="Times New Roman"/>
          <w:sz w:val="24"/>
          <w:szCs w:val="24"/>
        </w:rPr>
        <w:t xml:space="preserve"> </w:t>
      </w:r>
      <w:r w:rsidR="00B0642A">
        <w:rPr>
          <w:rFonts w:ascii="Times New Roman" w:hAnsi="Times New Roman" w:cs="Times New Roman"/>
          <w:sz w:val="24"/>
          <w:szCs w:val="24"/>
        </w:rPr>
        <w:t>for health</w:t>
      </w:r>
      <w:r w:rsidR="00F065D6">
        <w:rPr>
          <w:rFonts w:ascii="Times New Roman" w:hAnsi="Times New Roman" w:cs="Times New Roman"/>
          <w:sz w:val="24"/>
          <w:szCs w:val="24"/>
        </w:rPr>
        <w:t xml:space="preserve">, </w:t>
      </w:r>
      <w:r w:rsidR="00751FF9">
        <w:rPr>
          <w:rFonts w:ascii="Times New Roman" w:hAnsi="Times New Roman" w:cs="Times New Roman"/>
          <w:sz w:val="24"/>
          <w:szCs w:val="24"/>
        </w:rPr>
        <w:t>behavioural</w:t>
      </w:r>
      <w:r w:rsidR="00F065D6">
        <w:rPr>
          <w:rFonts w:ascii="Times New Roman" w:hAnsi="Times New Roman" w:cs="Times New Roman"/>
          <w:sz w:val="24"/>
          <w:szCs w:val="24"/>
        </w:rPr>
        <w:t xml:space="preserve"> prompts and efficacy information (especially content encouraging </w:t>
      </w:r>
      <w:ins w:id="576" w:author="Elliott, Lewis" w:date="2016-03-23T11:57:00Z">
        <w:r w:rsidR="004864FD">
          <w:rPr>
            <w:rFonts w:ascii="Times New Roman" w:hAnsi="Times New Roman" w:cs="Times New Roman"/>
            <w:sz w:val="24"/>
            <w:szCs w:val="24"/>
          </w:rPr>
          <w:t xml:space="preserve">general </w:t>
        </w:r>
      </w:ins>
      <w:r w:rsidR="00F065D6">
        <w:rPr>
          <w:rFonts w:ascii="Times New Roman" w:hAnsi="Times New Roman" w:cs="Times New Roman"/>
          <w:sz w:val="24"/>
          <w:szCs w:val="24"/>
        </w:rPr>
        <w:t>walking behaviours)</w:t>
      </w:r>
      <w:r w:rsidR="00B0642A">
        <w:rPr>
          <w:rFonts w:ascii="Times New Roman" w:hAnsi="Times New Roman" w:cs="Times New Roman"/>
          <w:sz w:val="24"/>
          <w:szCs w:val="24"/>
        </w:rPr>
        <w:t xml:space="preserve">. </w:t>
      </w:r>
      <w:ins w:id="577" w:author="Elliott, Lewis" w:date="2016-03-23T13:24:00Z">
        <w:r w:rsidR="00D26E44">
          <w:rPr>
            <w:rFonts w:ascii="Times New Roman" w:hAnsi="Times New Roman" w:cs="Times New Roman"/>
            <w:sz w:val="24"/>
            <w:szCs w:val="24"/>
          </w:rPr>
          <w:t>Messages containing such information</w:t>
        </w:r>
      </w:ins>
      <w:ins w:id="578" w:author="Elliott, Lewis" w:date="2016-03-23T13:23:00Z">
        <w:r w:rsidR="00D26E44">
          <w:rPr>
            <w:rFonts w:ascii="Times New Roman" w:hAnsi="Times New Roman" w:cs="Times New Roman"/>
            <w:sz w:val="24"/>
            <w:szCs w:val="24"/>
          </w:rPr>
          <w:t xml:space="preserve"> can be effective in motivating inactive people to</w:t>
        </w:r>
      </w:ins>
      <w:ins w:id="579" w:author="Elliott, Lewis" w:date="2016-03-23T13:25:00Z">
        <w:r w:rsidR="00D26E44">
          <w:rPr>
            <w:rFonts w:ascii="Times New Roman" w:hAnsi="Times New Roman" w:cs="Times New Roman"/>
            <w:sz w:val="24"/>
            <w:szCs w:val="24"/>
          </w:rPr>
          <w:t xml:space="preserve"> </w:t>
        </w:r>
      </w:ins>
      <w:ins w:id="580" w:author="Elliott, Lewis" w:date="2016-03-23T13:42:00Z">
        <w:r w:rsidR="00017608">
          <w:rPr>
            <w:rFonts w:ascii="Times New Roman" w:hAnsi="Times New Roman" w:cs="Times New Roman"/>
            <w:sz w:val="24"/>
            <w:szCs w:val="24"/>
          </w:rPr>
          <w:t>set better plans to undertake PA</w:t>
        </w:r>
      </w:ins>
      <w:ins w:id="581" w:author="Elliott, Lewis" w:date="2016-03-23T13:25:00Z">
        <w:r w:rsidR="00D26E44">
          <w:rPr>
            <w:rFonts w:ascii="Times New Roman" w:hAnsi="Times New Roman" w:cs="Times New Roman"/>
            <w:sz w:val="24"/>
            <w:szCs w:val="24"/>
          </w:rPr>
          <w:t xml:space="preserve"> (Sweet </w:t>
        </w:r>
        <w:r w:rsidR="00D26E44" w:rsidRPr="00D26E44">
          <w:rPr>
            <w:rFonts w:ascii="Times New Roman" w:hAnsi="Times New Roman" w:cs="Times New Roman"/>
            <w:i/>
            <w:sz w:val="24"/>
            <w:szCs w:val="24"/>
          </w:rPr>
          <w:t>et al</w:t>
        </w:r>
        <w:r w:rsidR="00D26E44">
          <w:rPr>
            <w:rFonts w:ascii="Times New Roman" w:hAnsi="Times New Roman" w:cs="Times New Roman"/>
            <w:sz w:val="24"/>
            <w:szCs w:val="24"/>
          </w:rPr>
          <w:t>., 2014).</w:t>
        </w:r>
      </w:ins>
      <w:ins w:id="582" w:author="Elliott, Lewis" w:date="2016-03-23T13:23:00Z">
        <w:r w:rsidR="00D26E44">
          <w:rPr>
            <w:rFonts w:ascii="Times New Roman" w:hAnsi="Times New Roman" w:cs="Times New Roman"/>
            <w:sz w:val="24"/>
            <w:szCs w:val="24"/>
          </w:rPr>
          <w:t xml:space="preserve"> </w:t>
        </w:r>
      </w:ins>
      <w:r w:rsidR="00C832B4">
        <w:rPr>
          <w:rFonts w:ascii="Times New Roman" w:hAnsi="Times New Roman" w:cs="Times New Roman"/>
          <w:sz w:val="24"/>
          <w:szCs w:val="24"/>
        </w:rPr>
        <w:t>M</w:t>
      </w:r>
      <w:r w:rsidR="00B0642A">
        <w:rPr>
          <w:rFonts w:ascii="Times New Roman" w:hAnsi="Times New Roman" w:cs="Times New Roman"/>
          <w:sz w:val="24"/>
          <w:szCs w:val="24"/>
        </w:rPr>
        <w:t xml:space="preserve">ost </w:t>
      </w:r>
      <w:r w:rsidR="00B57795">
        <w:rPr>
          <w:rFonts w:ascii="Times New Roman" w:hAnsi="Times New Roman" w:cs="Times New Roman"/>
          <w:sz w:val="24"/>
          <w:szCs w:val="24"/>
        </w:rPr>
        <w:t>brochures</w:t>
      </w:r>
      <w:r w:rsidR="00B0642A">
        <w:rPr>
          <w:rFonts w:ascii="Times New Roman" w:hAnsi="Times New Roman" w:cs="Times New Roman"/>
          <w:sz w:val="24"/>
          <w:szCs w:val="24"/>
        </w:rPr>
        <w:t xml:space="preserve"> and much of the content therein, </w:t>
      </w:r>
      <w:r w:rsidR="00F065D6">
        <w:rPr>
          <w:rFonts w:ascii="Times New Roman" w:hAnsi="Times New Roman" w:cs="Times New Roman"/>
          <w:sz w:val="24"/>
          <w:szCs w:val="24"/>
        </w:rPr>
        <w:t xml:space="preserve">whether intentionally or not, </w:t>
      </w:r>
      <w:r w:rsidR="00B0642A">
        <w:rPr>
          <w:rFonts w:ascii="Times New Roman" w:hAnsi="Times New Roman" w:cs="Times New Roman"/>
          <w:sz w:val="24"/>
          <w:szCs w:val="24"/>
        </w:rPr>
        <w:t>was</w:t>
      </w:r>
      <w:r w:rsidR="00CE3A80">
        <w:rPr>
          <w:rFonts w:ascii="Times New Roman" w:hAnsi="Times New Roman" w:cs="Times New Roman"/>
          <w:sz w:val="24"/>
          <w:szCs w:val="24"/>
        </w:rPr>
        <w:t xml:space="preserve"> therefore</w:t>
      </w:r>
      <w:r w:rsidR="00F065D6">
        <w:rPr>
          <w:rFonts w:ascii="Times New Roman" w:hAnsi="Times New Roman" w:cs="Times New Roman"/>
          <w:sz w:val="24"/>
          <w:szCs w:val="24"/>
        </w:rPr>
        <w:t xml:space="preserve"> </w:t>
      </w:r>
      <w:r w:rsidR="00383EE4">
        <w:rPr>
          <w:rFonts w:ascii="Times New Roman" w:hAnsi="Times New Roman" w:cs="Times New Roman"/>
          <w:sz w:val="24"/>
          <w:szCs w:val="24"/>
        </w:rPr>
        <w:t xml:space="preserve">intended for </w:t>
      </w:r>
      <w:r w:rsidR="00F065D6">
        <w:rPr>
          <w:rFonts w:ascii="Times New Roman" w:hAnsi="Times New Roman" w:cs="Times New Roman"/>
          <w:sz w:val="24"/>
          <w:szCs w:val="24"/>
        </w:rPr>
        <w:t xml:space="preserve">people who already </w:t>
      </w:r>
      <w:r w:rsidR="00B0642A">
        <w:rPr>
          <w:rFonts w:ascii="Times New Roman" w:hAnsi="Times New Roman" w:cs="Times New Roman"/>
          <w:sz w:val="24"/>
          <w:szCs w:val="24"/>
        </w:rPr>
        <w:t>do recreational walking in the natural environment</w:t>
      </w:r>
      <w:r w:rsidR="002C26C0">
        <w:rPr>
          <w:rFonts w:ascii="Times New Roman" w:hAnsi="Times New Roman" w:cs="Times New Roman"/>
          <w:sz w:val="24"/>
          <w:szCs w:val="24"/>
        </w:rPr>
        <w:t>.</w:t>
      </w:r>
      <w:r w:rsidR="001D64BF">
        <w:rPr>
          <w:rFonts w:ascii="Times New Roman" w:hAnsi="Times New Roman" w:cs="Times New Roman"/>
          <w:sz w:val="24"/>
          <w:szCs w:val="24"/>
        </w:rPr>
        <w:t xml:space="preserve"> </w:t>
      </w:r>
      <w:r w:rsidR="0023598F">
        <w:rPr>
          <w:rFonts w:ascii="Times New Roman" w:hAnsi="Times New Roman" w:cs="Times New Roman"/>
          <w:sz w:val="24"/>
          <w:szCs w:val="24"/>
        </w:rPr>
        <w:t xml:space="preserve">This is at odds with </w:t>
      </w:r>
      <w:del w:id="583" w:author="Elliott, Lewis" w:date="2016-03-31T09:18:00Z">
        <w:r w:rsidR="0023598F" w:rsidDel="00D82CC9">
          <w:rPr>
            <w:rFonts w:ascii="Times New Roman" w:hAnsi="Times New Roman" w:cs="Times New Roman"/>
            <w:sz w:val="24"/>
            <w:szCs w:val="24"/>
          </w:rPr>
          <w:delText xml:space="preserve">national </w:delText>
        </w:r>
      </w:del>
      <w:r w:rsidR="0023598F">
        <w:rPr>
          <w:rFonts w:ascii="Times New Roman" w:hAnsi="Times New Roman" w:cs="Times New Roman"/>
          <w:sz w:val="24"/>
          <w:szCs w:val="24"/>
        </w:rPr>
        <w:t>guidance</w:t>
      </w:r>
      <w:r w:rsidR="00E00CED">
        <w:rPr>
          <w:rFonts w:ascii="Times New Roman" w:hAnsi="Times New Roman" w:cs="Times New Roman"/>
          <w:sz w:val="24"/>
          <w:szCs w:val="24"/>
        </w:rPr>
        <w:t xml:space="preserve"> on walking</w:t>
      </w:r>
      <w:ins w:id="584" w:author="Elliott, Lewis" w:date="2016-03-31T09:16:00Z">
        <w:r w:rsidR="00D82CC9">
          <w:rPr>
            <w:rFonts w:ascii="Times New Roman" w:hAnsi="Times New Roman" w:cs="Times New Roman"/>
            <w:sz w:val="24"/>
            <w:szCs w:val="24"/>
          </w:rPr>
          <w:t xml:space="preserve"> promotion</w:t>
        </w:r>
      </w:ins>
      <w:r w:rsidR="00E00CED">
        <w:rPr>
          <w:rFonts w:ascii="Times New Roman" w:hAnsi="Times New Roman" w:cs="Times New Roman"/>
          <w:sz w:val="24"/>
          <w:szCs w:val="24"/>
        </w:rPr>
        <w:t xml:space="preserve"> (NICE, 2012). </w:t>
      </w:r>
      <w:r w:rsidR="00FE155C">
        <w:rPr>
          <w:rFonts w:ascii="Times New Roman" w:hAnsi="Times New Roman" w:cs="Times New Roman"/>
          <w:sz w:val="24"/>
          <w:szCs w:val="24"/>
        </w:rPr>
        <w:t xml:space="preserve">While further research is </w:t>
      </w:r>
      <w:r w:rsidR="003B3043">
        <w:rPr>
          <w:rFonts w:ascii="Times New Roman" w:hAnsi="Times New Roman" w:cs="Times New Roman"/>
          <w:sz w:val="24"/>
          <w:szCs w:val="24"/>
        </w:rPr>
        <w:t>needed to explore which</w:t>
      </w:r>
      <w:r w:rsidR="002A0C0A">
        <w:rPr>
          <w:rFonts w:ascii="Times New Roman" w:hAnsi="Times New Roman" w:cs="Times New Roman"/>
          <w:sz w:val="24"/>
          <w:szCs w:val="24"/>
        </w:rPr>
        <w:t xml:space="preserve"> messages</w:t>
      </w:r>
      <w:r w:rsidR="003B3043">
        <w:rPr>
          <w:rFonts w:ascii="Times New Roman" w:hAnsi="Times New Roman" w:cs="Times New Roman"/>
          <w:sz w:val="24"/>
          <w:szCs w:val="24"/>
        </w:rPr>
        <w:t xml:space="preserve"> </w:t>
      </w:r>
      <w:del w:id="585" w:author="Elliott, Lewis" w:date="2016-03-31T09:19:00Z">
        <w:r w:rsidR="003B3043" w:rsidDel="00D82CC9">
          <w:rPr>
            <w:rFonts w:ascii="Times New Roman" w:hAnsi="Times New Roman" w:cs="Times New Roman"/>
            <w:sz w:val="24"/>
            <w:szCs w:val="24"/>
          </w:rPr>
          <w:delText>ma</w:delText>
        </w:r>
        <w:r w:rsidR="0023598F" w:rsidDel="00D82CC9">
          <w:rPr>
            <w:rFonts w:ascii="Times New Roman" w:hAnsi="Times New Roman" w:cs="Times New Roman"/>
            <w:sz w:val="24"/>
            <w:szCs w:val="24"/>
          </w:rPr>
          <w:delText>y be</w:delText>
        </w:r>
      </w:del>
      <w:ins w:id="586" w:author="Elliott, Lewis" w:date="2016-03-31T09:19:00Z">
        <w:r w:rsidR="00D82CC9">
          <w:rPr>
            <w:rFonts w:ascii="Times New Roman" w:hAnsi="Times New Roman" w:cs="Times New Roman"/>
            <w:sz w:val="24"/>
            <w:szCs w:val="24"/>
          </w:rPr>
          <w:t>are</w:t>
        </w:r>
      </w:ins>
      <w:r w:rsidR="0023598F">
        <w:rPr>
          <w:rFonts w:ascii="Times New Roman" w:hAnsi="Times New Roman" w:cs="Times New Roman"/>
          <w:sz w:val="24"/>
          <w:szCs w:val="24"/>
        </w:rPr>
        <w:t xml:space="preserve"> most effective</w:t>
      </w:r>
      <w:r w:rsidR="00E00CED">
        <w:rPr>
          <w:rFonts w:ascii="Times New Roman" w:hAnsi="Times New Roman" w:cs="Times New Roman"/>
          <w:sz w:val="24"/>
          <w:szCs w:val="24"/>
        </w:rPr>
        <w:t>,</w:t>
      </w:r>
      <w:r w:rsidR="003B3043">
        <w:rPr>
          <w:rFonts w:ascii="Times New Roman" w:hAnsi="Times New Roman" w:cs="Times New Roman"/>
          <w:sz w:val="24"/>
          <w:szCs w:val="24"/>
        </w:rPr>
        <w:t xml:space="preserve"> t</w:t>
      </w:r>
      <w:r w:rsidR="00984D01">
        <w:rPr>
          <w:rFonts w:ascii="Times New Roman" w:hAnsi="Times New Roman" w:cs="Times New Roman"/>
          <w:sz w:val="24"/>
          <w:szCs w:val="24"/>
        </w:rPr>
        <w:t>here appear</w:t>
      </w:r>
      <w:r w:rsidR="003B3043">
        <w:rPr>
          <w:rFonts w:ascii="Times New Roman" w:hAnsi="Times New Roman" w:cs="Times New Roman"/>
          <w:sz w:val="24"/>
          <w:szCs w:val="24"/>
        </w:rPr>
        <w:t>s</w:t>
      </w:r>
      <w:r w:rsidR="00984D01">
        <w:rPr>
          <w:rFonts w:ascii="Times New Roman" w:hAnsi="Times New Roman" w:cs="Times New Roman"/>
          <w:sz w:val="24"/>
          <w:szCs w:val="24"/>
        </w:rPr>
        <w:t xml:space="preserve"> to be more scope in </w:t>
      </w:r>
      <w:r w:rsidR="00FE155C">
        <w:rPr>
          <w:rFonts w:ascii="Times New Roman" w:hAnsi="Times New Roman" w:cs="Times New Roman"/>
          <w:sz w:val="24"/>
          <w:szCs w:val="24"/>
        </w:rPr>
        <w:t>the b</w:t>
      </w:r>
      <w:r w:rsidR="00984D01">
        <w:rPr>
          <w:rFonts w:ascii="Times New Roman" w:hAnsi="Times New Roman" w:cs="Times New Roman"/>
          <w:sz w:val="24"/>
          <w:szCs w:val="24"/>
        </w:rPr>
        <w:t xml:space="preserve">rochures to </w:t>
      </w:r>
      <w:r w:rsidR="003B3043">
        <w:rPr>
          <w:rFonts w:ascii="Times New Roman" w:hAnsi="Times New Roman" w:cs="Times New Roman"/>
          <w:sz w:val="24"/>
          <w:szCs w:val="24"/>
        </w:rPr>
        <w:t>change cognitions about recreational walking (e</w:t>
      </w:r>
      <w:r w:rsidR="00FE155C">
        <w:rPr>
          <w:rFonts w:ascii="Times New Roman" w:hAnsi="Times New Roman" w:cs="Times New Roman"/>
          <w:sz w:val="24"/>
          <w:szCs w:val="24"/>
        </w:rPr>
        <w:t>.g.</w:t>
      </w:r>
      <w:r w:rsidR="003B3043">
        <w:rPr>
          <w:rFonts w:ascii="Times New Roman" w:hAnsi="Times New Roman" w:cs="Times New Roman"/>
          <w:sz w:val="24"/>
          <w:szCs w:val="24"/>
        </w:rPr>
        <w:t xml:space="preserve"> </w:t>
      </w:r>
      <w:r w:rsidR="00984D01">
        <w:rPr>
          <w:rFonts w:ascii="Times New Roman" w:hAnsi="Times New Roman" w:cs="Times New Roman"/>
          <w:sz w:val="24"/>
          <w:szCs w:val="24"/>
        </w:rPr>
        <w:t>build confidence to complete walks</w:t>
      </w:r>
      <w:r w:rsidR="003B3043">
        <w:rPr>
          <w:rFonts w:ascii="Times New Roman" w:hAnsi="Times New Roman" w:cs="Times New Roman"/>
          <w:sz w:val="24"/>
          <w:szCs w:val="24"/>
        </w:rPr>
        <w:t>,</w:t>
      </w:r>
      <w:r w:rsidR="0097577E">
        <w:rPr>
          <w:rFonts w:ascii="Times New Roman" w:hAnsi="Times New Roman" w:cs="Times New Roman"/>
          <w:sz w:val="24"/>
          <w:szCs w:val="24"/>
        </w:rPr>
        <w:t xml:space="preserve"> </w:t>
      </w:r>
      <w:r w:rsidR="00FE155C">
        <w:rPr>
          <w:rFonts w:ascii="Times New Roman" w:hAnsi="Times New Roman" w:cs="Times New Roman"/>
          <w:sz w:val="24"/>
          <w:szCs w:val="24"/>
        </w:rPr>
        <w:t>raise descriptive norms</w:t>
      </w:r>
      <w:r w:rsidR="0097577E">
        <w:rPr>
          <w:rFonts w:ascii="Times New Roman" w:hAnsi="Times New Roman" w:cs="Times New Roman"/>
          <w:sz w:val="24"/>
          <w:szCs w:val="24"/>
        </w:rPr>
        <w:t xml:space="preserve"> about outdoor walking</w:t>
      </w:r>
      <w:r w:rsidR="003B3043">
        <w:rPr>
          <w:rFonts w:ascii="Times New Roman" w:hAnsi="Times New Roman" w:cs="Times New Roman"/>
          <w:sz w:val="24"/>
          <w:szCs w:val="24"/>
        </w:rPr>
        <w:t>)</w:t>
      </w:r>
      <w:r w:rsidR="00984D01">
        <w:rPr>
          <w:rFonts w:ascii="Times New Roman" w:hAnsi="Times New Roman" w:cs="Times New Roman"/>
          <w:sz w:val="24"/>
          <w:szCs w:val="24"/>
        </w:rPr>
        <w:t xml:space="preserve">, </w:t>
      </w:r>
      <w:r w:rsidR="003B3043">
        <w:rPr>
          <w:rFonts w:ascii="Times New Roman" w:hAnsi="Times New Roman" w:cs="Times New Roman"/>
          <w:sz w:val="24"/>
          <w:szCs w:val="24"/>
        </w:rPr>
        <w:t xml:space="preserve">and </w:t>
      </w:r>
      <w:r w:rsidR="002C26C0">
        <w:rPr>
          <w:rFonts w:ascii="Times New Roman" w:hAnsi="Times New Roman" w:cs="Times New Roman"/>
          <w:sz w:val="24"/>
          <w:szCs w:val="24"/>
        </w:rPr>
        <w:t>encourage behavioural strategies (e</w:t>
      </w:r>
      <w:r w:rsidR="00FE155C">
        <w:rPr>
          <w:rFonts w:ascii="Times New Roman" w:hAnsi="Times New Roman" w:cs="Times New Roman"/>
          <w:sz w:val="24"/>
          <w:szCs w:val="24"/>
        </w:rPr>
        <w:t>.</w:t>
      </w:r>
      <w:r w:rsidR="002C26C0">
        <w:rPr>
          <w:rFonts w:ascii="Times New Roman" w:hAnsi="Times New Roman" w:cs="Times New Roman"/>
          <w:sz w:val="24"/>
          <w:szCs w:val="24"/>
        </w:rPr>
        <w:t>g</w:t>
      </w:r>
      <w:r w:rsidR="00FE155C">
        <w:rPr>
          <w:rFonts w:ascii="Times New Roman" w:hAnsi="Times New Roman" w:cs="Times New Roman"/>
          <w:sz w:val="24"/>
          <w:szCs w:val="24"/>
        </w:rPr>
        <w:t>.</w:t>
      </w:r>
      <w:r w:rsidR="0097577E">
        <w:rPr>
          <w:rFonts w:ascii="Times New Roman" w:hAnsi="Times New Roman" w:cs="Times New Roman"/>
          <w:sz w:val="24"/>
          <w:szCs w:val="24"/>
        </w:rPr>
        <w:t xml:space="preserve"> provide walking </w:t>
      </w:r>
      <w:r w:rsidR="007967C5">
        <w:rPr>
          <w:rFonts w:ascii="Times New Roman" w:hAnsi="Times New Roman" w:cs="Times New Roman"/>
          <w:sz w:val="24"/>
          <w:szCs w:val="24"/>
        </w:rPr>
        <w:t>goals</w:t>
      </w:r>
      <w:r w:rsidR="0097577E">
        <w:rPr>
          <w:rFonts w:ascii="Times New Roman" w:hAnsi="Times New Roman" w:cs="Times New Roman"/>
          <w:sz w:val="24"/>
          <w:szCs w:val="24"/>
        </w:rPr>
        <w:t xml:space="preserve"> in terms of distance or time</w:t>
      </w:r>
      <w:r w:rsidR="002C26C0">
        <w:rPr>
          <w:rFonts w:ascii="Times New Roman" w:hAnsi="Times New Roman" w:cs="Times New Roman"/>
          <w:sz w:val="24"/>
          <w:szCs w:val="24"/>
        </w:rPr>
        <w:t>)</w:t>
      </w:r>
      <w:r w:rsidR="00B577C3">
        <w:rPr>
          <w:rFonts w:ascii="Times New Roman" w:hAnsi="Times New Roman" w:cs="Times New Roman"/>
          <w:sz w:val="24"/>
          <w:szCs w:val="24"/>
        </w:rPr>
        <w:t>.</w:t>
      </w:r>
      <w:ins w:id="587" w:author="Elliott, Lewis" w:date="2016-03-31T15:16:00Z">
        <w:r w:rsidR="008721C9">
          <w:rPr>
            <w:rFonts w:ascii="Times New Roman" w:hAnsi="Times New Roman" w:cs="Times New Roman"/>
            <w:sz w:val="24"/>
            <w:szCs w:val="24"/>
          </w:rPr>
          <w:t xml:space="preserve"> </w:t>
        </w:r>
      </w:ins>
      <w:ins w:id="588" w:author="Elliott, Lewis" w:date="2016-03-31T15:17:00Z">
        <w:r w:rsidR="008721C9">
          <w:rPr>
            <w:rFonts w:ascii="Times New Roman" w:hAnsi="Times New Roman" w:cs="Times New Roman"/>
            <w:sz w:val="24"/>
            <w:szCs w:val="24"/>
          </w:rPr>
          <w:t xml:space="preserve">Doing so would help meet NICE’s recommendation that local authorities </w:t>
        </w:r>
        <w:r w:rsidR="008721C9" w:rsidRPr="00950F45">
          <w:rPr>
            <w:rFonts w:ascii="Times New Roman" w:hAnsi="Times New Roman" w:cs="Times New Roman"/>
            <w:sz w:val="24"/>
            <w:szCs w:val="24"/>
          </w:rPr>
          <w:t>“develop walking programmes for adults who are not active enough, based on an accepted theoretical framework for behaviour change” (NICE, 2012, p.18).</w:t>
        </w:r>
      </w:ins>
    </w:p>
    <w:p w14:paraId="37EB4ACE" w14:textId="393AE568" w:rsidR="008758A8" w:rsidRDefault="009B2089" w:rsidP="006C30A4">
      <w:pPr>
        <w:spacing w:line="480" w:lineRule="auto"/>
        <w:ind w:firstLine="720"/>
        <w:rPr>
          <w:rFonts w:ascii="Times New Roman" w:hAnsi="Times New Roman" w:cs="Times New Roman"/>
          <w:sz w:val="24"/>
          <w:szCs w:val="24"/>
        </w:rPr>
      </w:pPr>
      <w:ins w:id="589" w:author="Elliott, Lewis" w:date="2016-03-23T11:36:00Z">
        <w:r>
          <w:rPr>
            <w:rFonts w:ascii="Times New Roman" w:hAnsi="Times New Roman" w:cs="Times New Roman"/>
            <w:sz w:val="24"/>
            <w:szCs w:val="24"/>
          </w:rPr>
          <w:lastRenderedPageBreak/>
          <w:t xml:space="preserve">An example of how to achieve this is illustrated in one of the brochures in </w:t>
        </w:r>
      </w:ins>
      <w:ins w:id="590" w:author="Elliott, Lewis" w:date="2016-07-07T09:31:00Z">
        <w:r w:rsidR="006C30A4">
          <w:rPr>
            <w:rFonts w:ascii="Times New Roman" w:hAnsi="Times New Roman" w:cs="Times New Roman"/>
            <w:sz w:val="24"/>
            <w:szCs w:val="24"/>
          </w:rPr>
          <w:t>the</w:t>
        </w:r>
      </w:ins>
      <w:ins w:id="591" w:author="Elliott, Lewis" w:date="2016-03-23T11:36:00Z">
        <w:r>
          <w:rPr>
            <w:rFonts w:ascii="Times New Roman" w:hAnsi="Times New Roman" w:cs="Times New Roman"/>
            <w:sz w:val="24"/>
            <w:szCs w:val="24"/>
          </w:rPr>
          <w:t xml:space="preserve"> sample. </w:t>
        </w:r>
      </w:ins>
      <w:r w:rsidR="002A0C0A">
        <w:rPr>
          <w:rFonts w:ascii="Times New Roman" w:hAnsi="Times New Roman" w:cs="Times New Roman"/>
          <w:sz w:val="24"/>
          <w:szCs w:val="24"/>
        </w:rPr>
        <w:t xml:space="preserve"> </w:t>
      </w:r>
      <w:moveToRangeStart w:id="592" w:author="Elliott, Lewis" w:date="2016-03-23T11:37:00Z" w:name="move446496385"/>
      <w:moveTo w:id="593" w:author="Elliott, Lewis" w:date="2016-03-23T11:37:00Z">
        <w:r>
          <w:rPr>
            <w:rFonts w:ascii="Times New Roman" w:hAnsi="Times New Roman" w:cs="Times New Roman"/>
            <w:sz w:val="24"/>
            <w:szCs w:val="24"/>
            <w:highlight w:val="yellow"/>
          </w:rPr>
          <w:t>&lt;BROCHURE</w:t>
        </w:r>
        <w:r w:rsidRPr="00891D82">
          <w:rPr>
            <w:rFonts w:ascii="Times New Roman" w:hAnsi="Times New Roman" w:cs="Times New Roman"/>
            <w:sz w:val="24"/>
            <w:szCs w:val="24"/>
            <w:highlight w:val="yellow"/>
          </w:rPr>
          <w:t xml:space="preserve"> NAME&gt;</w:t>
        </w:r>
        <w:r>
          <w:rPr>
            <w:rFonts w:ascii="Times New Roman" w:hAnsi="Times New Roman" w:cs="Times New Roman"/>
            <w:sz w:val="24"/>
            <w:szCs w:val="24"/>
          </w:rPr>
          <w:t xml:space="preserve"> stood out as the brochure having both the </w:t>
        </w:r>
        <w:del w:id="594" w:author="Elliott, Lewis" w:date="2016-07-07T09:31:00Z">
          <w:r w:rsidDel="006C30A4">
            <w:rPr>
              <w:rFonts w:ascii="Times New Roman" w:hAnsi="Times New Roman" w:cs="Times New Roman"/>
              <w:sz w:val="24"/>
              <w:szCs w:val="24"/>
            </w:rPr>
            <w:delText xml:space="preserve">best </w:delText>
          </w:r>
        </w:del>
      </w:moveTo>
      <w:ins w:id="595" w:author="Elliott, Lewis" w:date="2016-07-07T09:31:00Z">
        <w:r w:rsidR="006C30A4">
          <w:rPr>
            <w:rFonts w:ascii="Times New Roman" w:hAnsi="Times New Roman" w:cs="Times New Roman"/>
            <w:sz w:val="24"/>
            <w:szCs w:val="24"/>
          </w:rPr>
          <w:t xml:space="preserve">highest </w:t>
        </w:r>
      </w:ins>
      <w:moveTo w:id="596" w:author="Elliott, Lewis" w:date="2016-03-23T11:37:00Z">
        <w:r>
          <w:rPr>
            <w:rFonts w:ascii="Times New Roman" w:hAnsi="Times New Roman" w:cs="Times New Roman"/>
            <w:sz w:val="24"/>
            <w:szCs w:val="24"/>
          </w:rPr>
          <w:t xml:space="preserve">category-to-instance ratio (24 categories featured comprising 51 textual instances) and the most even distribution of categories across superordinate content areas. </w:t>
        </w:r>
        <w:r w:rsidRPr="00B138DD">
          <w:rPr>
            <w:rFonts w:ascii="Times New Roman" w:hAnsi="Times New Roman" w:cs="Times New Roman"/>
            <w:sz w:val="24"/>
            <w:szCs w:val="24"/>
          </w:rPr>
          <w:t xml:space="preserve"> Th</w:t>
        </w:r>
        <w:r>
          <w:rPr>
            <w:rFonts w:ascii="Times New Roman" w:hAnsi="Times New Roman" w:cs="Times New Roman"/>
            <w:sz w:val="24"/>
            <w:szCs w:val="24"/>
          </w:rPr>
          <w:t>is brochure</w:t>
        </w:r>
        <w:r w:rsidRPr="00B138DD">
          <w:rPr>
            <w:rFonts w:ascii="Times New Roman" w:hAnsi="Times New Roman" w:cs="Times New Roman"/>
            <w:sz w:val="24"/>
            <w:szCs w:val="24"/>
          </w:rPr>
          <w:t xml:space="preserve"> was </w:t>
        </w:r>
        <w:r>
          <w:rPr>
            <w:rFonts w:ascii="Times New Roman" w:hAnsi="Times New Roman" w:cs="Times New Roman"/>
            <w:sz w:val="24"/>
            <w:szCs w:val="24"/>
          </w:rPr>
          <w:t xml:space="preserve">also </w:t>
        </w:r>
        <w:del w:id="597" w:author="Elliott, Lewis" w:date="2016-03-31T09:21:00Z">
          <w:r w:rsidRPr="00B138DD" w:rsidDel="00D82CC9">
            <w:rPr>
              <w:rFonts w:ascii="Times New Roman" w:hAnsi="Times New Roman" w:cs="Times New Roman"/>
              <w:sz w:val="24"/>
              <w:szCs w:val="24"/>
            </w:rPr>
            <w:delText xml:space="preserve">largely </w:delText>
          </w:r>
        </w:del>
        <w:r w:rsidRPr="00B138DD">
          <w:rPr>
            <w:rFonts w:ascii="Times New Roman" w:hAnsi="Times New Roman" w:cs="Times New Roman"/>
            <w:sz w:val="24"/>
            <w:szCs w:val="24"/>
          </w:rPr>
          <w:t xml:space="preserve">devoted to the promotion of walking more generally as opposed to its related </w:t>
        </w:r>
        <w:r>
          <w:rPr>
            <w:rFonts w:ascii="Times New Roman" w:hAnsi="Times New Roman" w:cs="Times New Roman"/>
            <w:sz w:val="24"/>
            <w:szCs w:val="24"/>
          </w:rPr>
          <w:t xml:space="preserve">recreational </w:t>
        </w:r>
        <w:r w:rsidRPr="00B138DD">
          <w:rPr>
            <w:rFonts w:ascii="Times New Roman" w:hAnsi="Times New Roman" w:cs="Times New Roman"/>
            <w:sz w:val="24"/>
            <w:szCs w:val="24"/>
          </w:rPr>
          <w:t>walking route</w:t>
        </w:r>
        <w:r>
          <w:rPr>
            <w:rFonts w:ascii="Times New Roman" w:hAnsi="Times New Roman" w:cs="Times New Roman"/>
            <w:sz w:val="24"/>
            <w:szCs w:val="24"/>
          </w:rPr>
          <w:t>s</w:t>
        </w:r>
        <w:r w:rsidRPr="00B138DD">
          <w:rPr>
            <w:rFonts w:ascii="Times New Roman" w:hAnsi="Times New Roman" w:cs="Times New Roman"/>
            <w:sz w:val="24"/>
            <w:szCs w:val="24"/>
          </w:rPr>
          <w:t xml:space="preserve"> (around the city of </w:t>
        </w:r>
        <w:r w:rsidRPr="00891D82">
          <w:rPr>
            <w:rFonts w:ascii="Times New Roman" w:hAnsi="Times New Roman" w:cs="Times New Roman"/>
            <w:sz w:val="24"/>
            <w:szCs w:val="24"/>
            <w:highlight w:val="yellow"/>
          </w:rPr>
          <w:t>&lt;CITY&gt;</w:t>
        </w:r>
        <w:r w:rsidRPr="00B138DD">
          <w:rPr>
            <w:rFonts w:ascii="Times New Roman" w:hAnsi="Times New Roman" w:cs="Times New Roman"/>
            <w:sz w:val="24"/>
            <w:szCs w:val="24"/>
          </w:rPr>
          <w:t xml:space="preserve">, UK). For example it outlined physical health consequences </w:t>
        </w:r>
        <w:r>
          <w:rPr>
            <w:rFonts w:ascii="Times New Roman" w:hAnsi="Times New Roman" w:cs="Times New Roman"/>
            <w:sz w:val="24"/>
            <w:szCs w:val="24"/>
          </w:rPr>
          <w:t>(category 14)</w:t>
        </w:r>
        <w:r w:rsidRPr="00B138DD">
          <w:rPr>
            <w:rFonts w:ascii="Times New Roman" w:hAnsi="Times New Roman" w:cs="Times New Roman"/>
            <w:sz w:val="24"/>
            <w:szCs w:val="24"/>
          </w:rPr>
          <w:t xml:space="preserve"> e.g. ‘walking can help you live longer, helps protect you from heart disease, diabetes, can</w:t>
        </w:r>
        <w:r>
          <w:rPr>
            <w:rFonts w:ascii="Times New Roman" w:hAnsi="Times New Roman" w:cs="Times New Roman"/>
            <w:sz w:val="24"/>
            <w:szCs w:val="24"/>
          </w:rPr>
          <w:t>cer, osteoporosis and much more</w:t>
        </w:r>
        <w:r w:rsidRPr="00B138DD">
          <w:rPr>
            <w:rFonts w:ascii="Times New Roman" w:hAnsi="Times New Roman" w:cs="Times New Roman"/>
            <w:sz w:val="24"/>
            <w:szCs w:val="24"/>
          </w:rPr>
          <w:t>’</w:t>
        </w:r>
        <w:r>
          <w:rPr>
            <w:rFonts w:ascii="Times New Roman" w:hAnsi="Times New Roman" w:cs="Times New Roman"/>
            <w:sz w:val="24"/>
            <w:szCs w:val="24"/>
          </w:rPr>
          <w:t xml:space="preserve"> and included four references to mental health consequences (category 15) e.g. ‘walking can activate the happy hormone which makes you feel good, improves your mood and reduces stress’. It contained normative information on </w:t>
        </w:r>
        <w:del w:id="598" w:author="Elliott, Lewis" w:date="2016-03-31T09:21:00Z">
          <w:r w:rsidDel="00D82CC9">
            <w:rPr>
              <w:rFonts w:ascii="Times New Roman" w:hAnsi="Times New Roman" w:cs="Times New Roman"/>
              <w:sz w:val="24"/>
              <w:szCs w:val="24"/>
            </w:rPr>
            <w:delText xml:space="preserve">walkings’ </w:delText>
          </w:r>
        </w:del>
        <w:r>
          <w:rPr>
            <w:rFonts w:ascii="Times New Roman" w:hAnsi="Times New Roman" w:cs="Times New Roman"/>
            <w:sz w:val="24"/>
            <w:szCs w:val="24"/>
          </w:rPr>
          <w:t xml:space="preserve">benefits to children (category 34) e.g. ‘children like to walk to school so they can chat to their friends.’ Furthermore it included </w:t>
        </w:r>
        <w:r w:rsidRPr="00B138DD">
          <w:rPr>
            <w:rFonts w:ascii="Times New Roman" w:hAnsi="Times New Roman" w:cs="Times New Roman"/>
            <w:sz w:val="24"/>
            <w:szCs w:val="24"/>
          </w:rPr>
          <w:t>text reducing general barriers to walking</w:t>
        </w:r>
        <w:r>
          <w:rPr>
            <w:rFonts w:ascii="Times New Roman" w:hAnsi="Times New Roman" w:cs="Times New Roman"/>
            <w:sz w:val="24"/>
            <w:szCs w:val="24"/>
          </w:rPr>
          <w:t xml:space="preserve"> (category 46)</w:t>
        </w:r>
        <w:r w:rsidRPr="00B138DD">
          <w:rPr>
            <w:rFonts w:ascii="Times New Roman" w:hAnsi="Times New Roman" w:cs="Times New Roman"/>
            <w:sz w:val="24"/>
            <w:szCs w:val="24"/>
          </w:rPr>
          <w:t xml:space="preserve"> e.g. ‘walking need no</w:t>
        </w:r>
        <w:r>
          <w:rPr>
            <w:rFonts w:ascii="Times New Roman" w:hAnsi="Times New Roman" w:cs="Times New Roman"/>
            <w:sz w:val="24"/>
            <w:szCs w:val="24"/>
          </w:rPr>
          <w:t>t require any special equipment</w:t>
        </w:r>
        <w:r w:rsidRPr="00B138DD">
          <w:rPr>
            <w:rFonts w:ascii="Times New Roman" w:hAnsi="Times New Roman" w:cs="Times New Roman"/>
            <w:sz w:val="24"/>
            <w:szCs w:val="24"/>
          </w:rPr>
          <w:t>’</w:t>
        </w:r>
        <w:r>
          <w:rPr>
            <w:rFonts w:ascii="Times New Roman" w:hAnsi="Times New Roman" w:cs="Times New Roman"/>
            <w:sz w:val="24"/>
            <w:szCs w:val="24"/>
          </w:rPr>
          <w:t>,</w:t>
        </w:r>
        <w:r w:rsidRPr="00B138DD">
          <w:rPr>
            <w:rFonts w:ascii="Times New Roman" w:hAnsi="Times New Roman" w:cs="Times New Roman"/>
            <w:sz w:val="24"/>
            <w:szCs w:val="24"/>
          </w:rPr>
          <w:t xml:space="preserve"> and</w:t>
        </w:r>
        <w:r>
          <w:rPr>
            <w:rFonts w:ascii="Times New Roman" w:hAnsi="Times New Roman" w:cs="Times New Roman"/>
            <w:sz w:val="24"/>
            <w:szCs w:val="24"/>
          </w:rPr>
          <w:t xml:space="preserve"> provided</w:t>
        </w:r>
        <w:r w:rsidRPr="00B138DD">
          <w:rPr>
            <w:rFonts w:ascii="Times New Roman" w:hAnsi="Times New Roman" w:cs="Times New Roman"/>
            <w:sz w:val="24"/>
            <w:szCs w:val="24"/>
          </w:rPr>
          <w:t xml:space="preserve"> guid</w:t>
        </w:r>
        <w:r>
          <w:rPr>
            <w:rFonts w:ascii="Times New Roman" w:hAnsi="Times New Roman" w:cs="Times New Roman"/>
            <w:sz w:val="24"/>
            <w:szCs w:val="24"/>
          </w:rPr>
          <w:t>ance</w:t>
        </w:r>
        <w:r w:rsidRPr="00B138DD">
          <w:rPr>
            <w:rFonts w:ascii="Times New Roman" w:hAnsi="Times New Roman" w:cs="Times New Roman"/>
            <w:sz w:val="24"/>
            <w:szCs w:val="24"/>
          </w:rPr>
          <w:t xml:space="preserve"> on walking goals based on time</w:t>
        </w:r>
        <w:r>
          <w:rPr>
            <w:rFonts w:ascii="Times New Roman" w:hAnsi="Times New Roman" w:cs="Times New Roman"/>
            <w:sz w:val="24"/>
            <w:szCs w:val="24"/>
          </w:rPr>
          <w:t xml:space="preserve"> management (category 63)</w:t>
        </w:r>
        <w:r w:rsidRPr="00B138DD">
          <w:rPr>
            <w:rFonts w:ascii="Times New Roman" w:hAnsi="Times New Roman" w:cs="Times New Roman"/>
            <w:sz w:val="24"/>
            <w:szCs w:val="24"/>
          </w:rPr>
          <w:t xml:space="preserve"> e.g. ‘by walking to work, school, the shops or the station you can get your daily exercise</w:t>
        </w:r>
        <w:r>
          <w:rPr>
            <w:rFonts w:ascii="Times New Roman" w:hAnsi="Times New Roman" w:cs="Times New Roman"/>
            <w:sz w:val="24"/>
            <w:szCs w:val="24"/>
          </w:rPr>
          <w:t xml:space="preserve"> as part of your normal routine</w:t>
        </w:r>
        <w:r w:rsidRPr="00B138DD">
          <w:rPr>
            <w:rFonts w:ascii="Times New Roman" w:hAnsi="Times New Roman" w:cs="Times New Roman"/>
            <w:sz w:val="24"/>
            <w:szCs w:val="24"/>
          </w:rPr>
          <w:t>’</w:t>
        </w:r>
        <w:r>
          <w:rPr>
            <w:rFonts w:ascii="Times New Roman" w:hAnsi="Times New Roman" w:cs="Times New Roman"/>
            <w:sz w:val="24"/>
            <w:szCs w:val="24"/>
          </w:rPr>
          <w:t xml:space="preserve">. It was also one of only two brochures in the sample to </w:t>
        </w:r>
        <w:del w:id="599" w:author="Elliott, Lewis" w:date="2016-03-31T09:22:00Z">
          <w:r w:rsidDel="00D82CC9">
            <w:rPr>
              <w:rFonts w:ascii="Times New Roman" w:hAnsi="Times New Roman" w:cs="Times New Roman"/>
              <w:sz w:val="24"/>
              <w:szCs w:val="24"/>
            </w:rPr>
            <w:delText xml:space="preserve">explicitly </w:delText>
          </w:r>
        </w:del>
        <w:r>
          <w:rPr>
            <w:rFonts w:ascii="Times New Roman" w:hAnsi="Times New Roman" w:cs="Times New Roman"/>
            <w:sz w:val="24"/>
            <w:szCs w:val="24"/>
          </w:rPr>
          <w:t xml:space="preserve">state PA guidelines; in this case providing guidance </w:t>
        </w:r>
      </w:moveTo>
      <w:ins w:id="600" w:author="Elliott, Lewis" w:date="2016-03-31T09:22:00Z">
        <w:r w:rsidR="00D82CC9">
          <w:rPr>
            <w:rFonts w:ascii="Times New Roman" w:hAnsi="Times New Roman" w:cs="Times New Roman"/>
            <w:sz w:val="24"/>
            <w:szCs w:val="24"/>
          </w:rPr>
          <w:t xml:space="preserve">on </w:t>
        </w:r>
      </w:ins>
      <w:moveTo w:id="601" w:author="Elliott, Lewis" w:date="2016-03-23T11:37:00Z">
        <w:r>
          <w:rPr>
            <w:rFonts w:ascii="Times New Roman" w:hAnsi="Times New Roman" w:cs="Times New Roman"/>
            <w:sz w:val="24"/>
            <w:szCs w:val="24"/>
          </w:rPr>
          <w:t>how someone could achieve them (category 59): ‘</w:t>
        </w:r>
        <w:r w:rsidRPr="006D6968">
          <w:rPr>
            <w:rFonts w:ascii="Times New Roman" w:hAnsi="Times New Roman" w:cs="Times New Roman"/>
            <w:sz w:val="24"/>
            <w:szCs w:val="24"/>
          </w:rPr>
          <w:t>Doing 10,000 steps per day will contribute to the recommendation of moderate-intensity physical activity for at least 30 minutes on 5 or more days per week</w:t>
        </w:r>
        <w:r>
          <w:rPr>
            <w:rFonts w:ascii="Times New Roman" w:hAnsi="Times New Roman" w:cs="Times New Roman"/>
            <w:sz w:val="24"/>
            <w:szCs w:val="24"/>
          </w:rPr>
          <w:t>’</w:t>
        </w:r>
        <w:r w:rsidRPr="006D6968">
          <w:rPr>
            <w:rFonts w:ascii="Times New Roman" w:hAnsi="Times New Roman" w:cs="Times New Roman"/>
            <w:sz w:val="24"/>
            <w:szCs w:val="24"/>
          </w:rPr>
          <w:t>.</w:t>
        </w:r>
      </w:moveTo>
      <w:moveToRangeEnd w:id="592"/>
      <w:ins w:id="602" w:author="Elliott, Lewis" w:date="2016-03-23T11:37:00Z">
        <w:r>
          <w:rPr>
            <w:rFonts w:ascii="Times New Roman" w:hAnsi="Times New Roman" w:cs="Times New Roman"/>
            <w:sz w:val="24"/>
            <w:szCs w:val="24"/>
          </w:rPr>
          <w:t xml:space="preserve"> </w:t>
        </w:r>
        <w:r w:rsidRPr="009B2089">
          <w:rPr>
            <w:rFonts w:ascii="Times New Roman" w:hAnsi="Times New Roman" w:cs="Times New Roman"/>
            <w:sz w:val="24"/>
            <w:szCs w:val="24"/>
          </w:rPr>
          <w:t xml:space="preserve">This brochure demonstrates how a variety of </w:t>
        </w:r>
      </w:ins>
      <w:ins w:id="603" w:author="Elliott, Lewis" w:date="2016-07-07T09:31:00Z">
        <w:r w:rsidR="006C30A4">
          <w:rPr>
            <w:rFonts w:ascii="Times New Roman" w:hAnsi="Times New Roman" w:cs="Times New Roman"/>
            <w:sz w:val="24"/>
            <w:szCs w:val="24"/>
          </w:rPr>
          <w:t>theory-derived persuasive messages</w:t>
        </w:r>
      </w:ins>
      <w:ins w:id="604" w:author="Elliott, Lewis" w:date="2016-03-23T11:37:00Z">
        <w:r w:rsidRPr="009B2089">
          <w:rPr>
            <w:rFonts w:ascii="Times New Roman" w:hAnsi="Times New Roman" w:cs="Times New Roman"/>
            <w:sz w:val="24"/>
            <w:szCs w:val="24"/>
          </w:rPr>
          <w:t xml:space="preserve"> can be incorporated into a recreational walking brochure.</w:t>
        </w:r>
      </w:ins>
      <w:ins w:id="605" w:author="Elliott, Lewis" w:date="2016-03-23T11:38:00Z">
        <w:r>
          <w:rPr>
            <w:rFonts w:ascii="Times New Roman" w:hAnsi="Times New Roman" w:cs="Times New Roman"/>
            <w:sz w:val="24"/>
            <w:szCs w:val="24"/>
          </w:rPr>
          <w:t xml:space="preserve"> </w:t>
        </w:r>
      </w:ins>
      <w:del w:id="606" w:author="Elliott, Lewis" w:date="2016-03-23T11:38:00Z">
        <w:r w:rsidR="002A0C0A" w:rsidDel="009B2089">
          <w:rPr>
            <w:rFonts w:ascii="Times New Roman" w:hAnsi="Times New Roman" w:cs="Times New Roman"/>
            <w:sz w:val="24"/>
            <w:szCs w:val="24"/>
          </w:rPr>
          <w:delText>The illustrative brochure discussed earlier is one examp</w:delText>
        </w:r>
        <w:r w:rsidR="0023598F" w:rsidDel="009B2089">
          <w:rPr>
            <w:rFonts w:ascii="Times New Roman" w:hAnsi="Times New Roman" w:cs="Times New Roman"/>
            <w:sz w:val="24"/>
            <w:szCs w:val="24"/>
          </w:rPr>
          <w:delText>le demonstrating how this could</w:delText>
        </w:r>
        <w:r w:rsidR="002A0C0A" w:rsidDel="009B2089">
          <w:rPr>
            <w:rFonts w:ascii="Times New Roman" w:hAnsi="Times New Roman" w:cs="Times New Roman"/>
            <w:sz w:val="24"/>
            <w:szCs w:val="24"/>
          </w:rPr>
          <w:delText xml:space="preserve"> be achieved. </w:delText>
        </w:r>
      </w:del>
      <w:r w:rsidR="00A96EA8">
        <w:rPr>
          <w:rFonts w:ascii="Times New Roman" w:hAnsi="Times New Roman" w:cs="Times New Roman"/>
          <w:sz w:val="24"/>
          <w:szCs w:val="24"/>
        </w:rPr>
        <w:t>Naturally, many more considerations are involved in creating a</w:t>
      </w:r>
      <w:del w:id="607" w:author="Elliott, Lewis" w:date="2016-03-31T09:24:00Z">
        <w:r w:rsidR="00A96EA8" w:rsidDel="00D82CC9">
          <w:rPr>
            <w:rFonts w:ascii="Times New Roman" w:hAnsi="Times New Roman" w:cs="Times New Roman"/>
            <w:sz w:val="24"/>
            <w:szCs w:val="24"/>
          </w:rPr>
          <w:delText xml:space="preserve"> recreational walking</w:delText>
        </w:r>
      </w:del>
      <w:r w:rsidR="00A96EA8">
        <w:rPr>
          <w:rFonts w:ascii="Times New Roman" w:hAnsi="Times New Roman" w:cs="Times New Roman"/>
          <w:sz w:val="24"/>
          <w:szCs w:val="24"/>
        </w:rPr>
        <w:t xml:space="preserve"> brochure. Th</w:t>
      </w:r>
      <w:r w:rsidR="0023598F">
        <w:rPr>
          <w:rFonts w:ascii="Times New Roman" w:hAnsi="Times New Roman" w:cs="Times New Roman"/>
          <w:sz w:val="24"/>
          <w:szCs w:val="24"/>
        </w:rPr>
        <w:t>e overall layout</w:t>
      </w:r>
      <w:r w:rsidR="00A96EA8">
        <w:rPr>
          <w:rFonts w:ascii="Times New Roman" w:hAnsi="Times New Roman" w:cs="Times New Roman"/>
          <w:sz w:val="24"/>
          <w:szCs w:val="24"/>
        </w:rPr>
        <w:t xml:space="preserve">, typesetting, </w:t>
      </w:r>
      <w:r w:rsidR="0023598F">
        <w:rPr>
          <w:rFonts w:ascii="Times New Roman" w:hAnsi="Times New Roman" w:cs="Times New Roman"/>
          <w:sz w:val="24"/>
          <w:szCs w:val="24"/>
        </w:rPr>
        <w:t xml:space="preserve">language style </w:t>
      </w:r>
      <w:r w:rsidR="00F500E9">
        <w:rPr>
          <w:rFonts w:ascii="Times New Roman" w:hAnsi="Times New Roman" w:cs="Times New Roman"/>
          <w:sz w:val="24"/>
          <w:szCs w:val="24"/>
        </w:rPr>
        <w:t xml:space="preserve">and numerous other features are </w:t>
      </w:r>
      <w:r w:rsidR="00A96EA8">
        <w:rPr>
          <w:rFonts w:ascii="Times New Roman" w:hAnsi="Times New Roman" w:cs="Times New Roman"/>
          <w:sz w:val="24"/>
          <w:szCs w:val="24"/>
        </w:rPr>
        <w:t>important in attracting or deterring a potential reader</w:t>
      </w:r>
      <w:r w:rsidR="00F500E9">
        <w:rPr>
          <w:rFonts w:ascii="Times New Roman" w:hAnsi="Times New Roman" w:cs="Times New Roman"/>
          <w:sz w:val="24"/>
          <w:szCs w:val="24"/>
        </w:rPr>
        <w:t xml:space="preserve"> from picking up a brochure or persuading them to change their </w:t>
      </w:r>
      <w:r w:rsidR="00F500E9">
        <w:rPr>
          <w:rFonts w:ascii="Times New Roman" w:hAnsi="Times New Roman" w:cs="Times New Roman"/>
          <w:sz w:val="24"/>
          <w:szCs w:val="24"/>
        </w:rPr>
        <w:lastRenderedPageBreak/>
        <w:t xml:space="preserve">behaviour (Abraham and </w:t>
      </w:r>
      <w:proofErr w:type="spellStart"/>
      <w:r w:rsidR="00F500E9">
        <w:rPr>
          <w:rFonts w:ascii="Times New Roman" w:hAnsi="Times New Roman" w:cs="Times New Roman"/>
          <w:sz w:val="24"/>
          <w:szCs w:val="24"/>
        </w:rPr>
        <w:t>Kools</w:t>
      </w:r>
      <w:proofErr w:type="spellEnd"/>
      <w:r w:rsidR="00F500E9">
        <w:rPr>
          <w:rFonts w:ascii="Times New Roman" w:hAnsi="Times New Roman" w:cs="Times New Roman"/>
          <w:sz w:val="24"/>
          <w:szCs w:val="24"/>
        </w:rPr>
        <w:t>, 2012). Nonetheless, the selection of</w:t>
      </w:r>
      <w:r w:rsidR="00CB33A2">
        <w:rPr>
          <w:rFonts w:ascii="Times New Roman" w:hAnsi="Times New Roman" w:cs="Times New Roman"/>
          <w:sz w:val="24"/>
          <w:szCs w:val="24"/>
        </w:rPr>
        <w:t xml:space="preserve"> appropriate</w:t>
      </w:r>
      <w:r w:rsidR="00F500E9">
        <w:rPr>
          <w:rFonts w:ascii="Times New Roman" w:hAnsi="Times New Roman" w:cs="Times New Roman"/>
          <w:sz w:val="24"/>
          <w:szCs w:val="24"/>
        </w:rPr>
        <w:t xml:space="preserve"> behavioural antecedents to write into</w:t>
      </w:r>
      <w:r w:rsidR="00CB33A2">
        <w:rPr>
          <w:rFonts w:ascii="Times New Roman" w:hAnsi="Times New Roman" w:cs="Times New Roman"/>
          <w:sz w:val="24"/>
          <w:szCs w:val="24"/>
        </w:rPr>
        <w:t xml:space="preserve"> messages </w:t>
      </w:r>
      <w:r w:rsidR="00F500E9">
        <w:rPr>
          <w:rFonts w:ascii="Times New Roman" w:hAnsi="Times New Roman" w:cs="Times New Roman"/>
          <w:sz w:val="24"/>
          <w:szCs w:val="24"/>
        </w:rPr>
        <w:t>remains important (Brawley and Latimer, 2007).</w:t>
      </w:r>
    </w:p>
    <w:p w14:paraId="2B4620B4" w14:textId="7040E418" w:rsidR="0023598F" w:rsidRPr="0023598F" w:rsidRDefault="00DC0F9B" w:rsidP="0023598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Strengths, </w:t>
      </w:r>
      <w:r w:rsidR="0023598F">
        <w:rPr>
          <w:rFonts w:ascii="Times New Roman" w:hAnsi="Times New Roman" w:cs="Times New Roman"/>
          <w:b/>
          <w:sz w:val="24"/>
          <w:szCs w:val="24"/>
        </w:rPr>
        <w:t>limitations</w:t>
      </w:r>
      <w:r>
        <w:rPr>
          <w:rFonts w:ascii="Times New Roman" w:hAnsi="Times New Roman" w:cs="Times New Roman"/>
          <w:b/>
          <w:sz w:val="24"/>
          <w:szCs w:val="24"/>
        </w:rPr>
        <w:t>, and future research</w:t>
      </w:r>
    </w:p>
    <w:p w14:paraId="5A9CD3BC" w14:textId="5065E6B9" w:rsidR="009F4BD8" w:rsidRDefault="00F065D6" w:rsidP="00F0686F">
      <w:pPr>
        <w:autoSpaceDE w:val="0"/>
        <w:autoSpaceDN w:val="0"/>
        <w:adjustRightInd w:val="0"/>
        <w:spacing w:after="0" w:line="480" w:lineRule="auto"/>
        <w:ind w:firstLine="720"/>
        <w:rPr>
          <w:ins w:id="608" w:author="Elliott, Lewis" w:date="2016-03-29T12:04:00Z"/>
          <w:rFonts w:ascii="Times New Roman" w:hAnsi="Times New Roman" w:cs="Times New Roman"/>
          <w:sz w:val="24"/>
          <w:szCs w:val="24"/>
        </w:rPr>
      </w:pPr>
      <w:r w:rsidRPr="00200AB5">
        <w:rPr>
          <w:rFonts w:ascii="Times New Roman" w:hAnsi="Times New Roman" w:cs="Times New Roman"/>
          <w:sz w:val="24"/>
          <w:szCs w:val="24"/>
        </w:rPr>
        <w:t xml:space="preserve">The main strength of this study is that it </w:t>
      </w:r>
      <w:del w:id="609" w:author="Elliott, Lewis" w:date="2016-03-31T09:24:00Z">
        <w:r w:rsidRPr="00200AB5" w:rsidDel="00D82CC9">
          <w:rPr>
            <w:rFonts w:ascii="Times New Roman" w:hAnsi="Times New Roman" w:cs="Times New Roman"/>
            <w:sz w:val="24"/>
            <w:szCs w:val="24"/>
          </w:rPr>
          <w:delText xml:space="preserve">has </w:delText>
        </w:r>
      </w:del>
      <w:r w:rsidRPr="00200AB5">
        <w:rPr>
          <w:rFonts w:ascii="Times New Roman" w:hAnsi="Times New Roman" w:cs="Times New Roman"/>
          <w:sz w:val="24"/>
          <w:szCs w:val="24"/>
        </w:rPr>
        <w:t xml:space="preserve">produced a </w:t>
      </w:r>
      <w:del w:id="610" w:author="Elliott, Lewis" w:date="2016-07-07T09:32:00Z">
        <w:r w:rsidRPr="00200AB5" w:rsidDel="006C30A4">
          <w:rPr>
            <w:rFonts w:ascii="Times New Roman" w:hAnsi="Times New Roman" w:cs="Times New Roman"/>
            <w:sz w:val="24"/>
            <w:szCs w:val="24"/>
          </w:rPr>
          <w:delText xml:space="preserve">coding </w:delText>
        </w:r>
      </w:del>
      <w:ins w:id="611" w:author="Elliott, Lewis" w:date="2016-07-07T09:32:00Z">
        <w:r w:rsidR="006C30A4">
          <w:rPr>
            <w:rFonts w:ascii="Times New Roman" w:hAnsi="Times New Roman" w:cs="Times New Roman"/>
            <w:sz w:val="24"/>
            <w:szCs w:val="24"/>
          </w:rPr>
          <w:t>flexible</w:t>
        </w:r>
        <w:r w:rsidR="006C30A4" w:rsidRPr="00200AB5">
          <w:rPr>
            <w:rFonts w:ascii="Times New Roman" w:hAnsi="Times New Roman" w:cs="Times New Roman"/>
            <w:sz w:val="24"/>
            <w:szCs w:val="24"/>
          </w:rPr>
          <w:t xml:space="preserve"> </w:t>
        </w:r>
      </w:ins>
      <w:r w:rsidR="00D50F7C">
        <w:rPr>
          <w:rFonts w:ascii="Times New Roman" w:hAnsi="Times New Roman" w:cs="Times New Roman"/>
          <w:sz w:val="24"/>
          <w:szCs w:val="24"/>
        </w:rPr>
        <w:t>taxonomy</w:t>
      </w:r>
      <w:r w:rsidRPr="00200AB5">
        <w:rPr>
          <w:rFonts w:ascii="Times New Roman" w:hAnsi="Times New Roman" w:cs="Times New Roman"/>
          <w:sz w:val="24"/>
          <w:szCs w:val="24"/>
        </w:rPr>
        <w:t xml:space="preserve"> </w:t>
      </w:r>
      <w:del w:id="612" w:author="Elliott, Lewis" w:date="2016-07-07T09:32:00Z">
        <w:r w:rsidRPr="00200AB5" w:rsidDel="006C30A4">
          <w:rPr>
            <w:rFonts w:ascii="Times New Roman" w:hAnsi="Times New Roman" w:cs="Times New Roman"/>
            <w:sz w:val="24"/>
            <w:szCs w:val="24"/>
          </w:rPr>
          <w:delText xml:space="preserve">that can be </w:delText>
        </w:r>
      </w:del>
      <w:del w:id="613" w:author="Elliott, Lewis" w:date="2016-03-31T09:25:00Z">
        <w:r w:rsidRPr="00200AB5" w:rsidDel="00D82CC9">
          <w:rPr>
            <w:rFonts w:ascii="Times New Roman" w:hAnsi="Times New Roman" w:cs="Times New Roman"/>
            <w:sz w:val="24"/>
            <w:szCs w:val="24"/>
          </w:rPr>
          <w:delText xml:space="preserve">used or </w:delText>
        </w:r>
      </w:del>
      <w:del w:id="614" w:author="Elliott, Lewis" w:date="2016-07-07T09:32:00Z">
        <w:r w:rsidRPr="00200AB5" w:rsidDel="006C30A4">
          <w:rPr>
            <w:rFonts w:ascii="Times New Roman" w:hAnsi="Times New Roman" w:cs="Times New Roman"/>
            <w:sz w:val="24"/>
            <w:szCs w:val="24"/>
          </w:rPr>
          <w:delText>modified to</w:delText>
        </w:r>
      </w:del>
      <w:ins w:id="615" w:author="Elliott, Lewis" w:date="2016-07-07T09:32:00Z">
        <w:r w:rsidR="006C30A4">
          <w:rPr>
            <w:rFonts w:ascii="Times New Roman" w:hAnsi="Times New Roman" w:cs="Times New Roman"/>
            <w:sz w:val="24"/>
            <w:szCs w:val="24"/>
          </w:rPr>
          <w:t>for</w:t>
        </w:r>
      </w:ins>
      <w:r w:rsidRPr="00200AB5">
        <w:rPr>
          <w:rFonts w:ascii="Times New Roman" w:hAnsi="Times New Roman" w:cs="Times New Roman"/>
          <w:sz w:val="24"/>
          <w:szCs w:val="24"/>
        </w:rPr>
        <w:t xml:space="preserve"> analys</w:t>
      </w:r>
      <w:ins w:id="616" w:author="Elliott, Lewis" w:date="2016-07-07T09:32:00Z">
        <w:r w:rsidR="006C30A4">
          <w:rPr>
            <w:rFonts w:ascii="Times New Roman" w:hAnsi="Times New Roman" w:cs="Times New Roman"/>
            <w:sz w:val="24"/>
            <w:szCs w:val="24"/>
          </w:rPr>
          <w:t>ing</w:t>
        </w:r>
      </w:ins>
      <w:del w:id="617" w:author="Elliott, Lewis" w:date="2016-07-07T09:32:00Z">
        <w:r w:rsidRPr="00200AB5" w:rsidDel="006C30A4">
          <w:rPr>
            <w:rFonts w:ascii="Times New Roman" w:hAnsi="Times New Roman" w:cs="Times New Roman"/>
            <w:sz w:val="24"/>
            <w:szCs w:val="24"/>
          </w:rPr>
          <w:delText>e</w:delText>
        </w:r>
      </w:del>
      <w:r w:rsidRPr="00200AB5">
        <w:rPr>
          <w:rFonts w:ascii="Times New Roman" w:hAnsi="Times New Roman" w:cs="Times New Roman"/>
          <w:sz w:val="24"/>
          <w:szCs w:val="24"/>
        </w:rPr>
        <w:t xml:space="preserve"> materials that advertise recreational </w:t>
      </w:r>
      <w:r w:rsidR="0023598F">
        <w:rPr>
          <w:rFonts w:ascii="Times New Roman" w:hAnsi="Times New Roman" w:cs="Times New Roman"/>
          <w:sz w:val="24"/>
          <w:szCs w:val="24"/>
        </w:rPr>
        <w:t xml:space="preserve">PA </w:t>
      </w:r>
      <w:r w:rsidRPr="00200AB5">
        <w:rPr>
          <w:rFonts w:ascii="Times New Roman" w:hAnsi="Times New Roman" w:cs="Times New Roman"/>
          <w:sz w:val="24"/>
          <w:szCs w:val="24"/>
        </w:rPr>
        <w:t>in a variety of different</w:t>
      </w:r>
      <w:ins w:id="618" w:author="Elliott, Lewis" w:date="2016-03-24T09:44:00Z">
        <w:r w:rsidR="008E0A9F">
          <w:rPr>
            <w:rFonts w:ascii="Times New Roman" w:hAnsi="Times New Roman" w:cs="Times New Roman"/>
            <w:sz w:val="24"/>
            <w:szCs w:val="24"/>
          </w:rPr>
          <w:t xml:space="preserve"> communication channels such as websites or mobile applications.</w:t>
        </w:r>
      </w:ins>
      <w:del w:id="619" w:author="Elliott, Lewis" w:date="2016-03-24T09:44:00Z">
        <w:r w:rsidRPr="00200AB5" w:rsidDel="008E0A9F">
          <w:rPr>
            <w:rFonts w:ascii="Times New Roman" w:hAnsi="Times New Roman" w:cs="Times New Roman"/>
            <w:sz w:val="24"/>
            <w:szCs w:val="24"/>
          </w:rPr>
          <w:delText xml:space="preserve"> media.</w:delText>
        </w:r>
      </w:del>
      <w:r w:rsidRPr="00200AB5">
        <w:rPr>
          <w:rFonts w:ascii="Times New Roman" w:hAnsi="Times New Roman" w:cs="Times New Roman"/>
          <w:sz w:val="24"/>
          <w:szCs w:val="24"/>
        </w:rPr>
        <w:t xml:space="preserve"> Furthermore, it has identified for the first time the range of </w:t>
      </w:r>
      <w:r w:rsidR="00200AB5">
        <w:rPr>
          <w:rFonts w:ascii="Times New Roman" w:hAnsi="Times New Roman" w:cs="Times New Roman"/>
          <w:sz w:val="24"/>
          <w:szCs w:val="24"/>
        </w:rPr>
        <w:t xml:space="preserve">messages </w:t>
      </w:r>
      <w:r w:rsidRPr="00200AB5">
        <w:rPr>
          <w:rFonts w:ascii="Times New Roman" w:hAnsi="Times New Roman" w:cs="Times New Roman"/>
          <w:sz w:val="24"/>
          <w:szCs w:val="24"/>
        </w:rPr>
        <w:t xml:space="preserve">used in walking brochures </w:t>
      </w:r>
      <w:del w:id="620" w:author="Elliott, Lewis" w:date="2016-03-24T10:08:00Z">
        <w:r w:rsidRPr="00200AB5" w:rsidDel="00305E28">
          <w:rPr>
            <w:rFonts w:ascii="Times New Roman" w:hAnsi="Times New Roman" w:cs="Times New Roman"/>
            <w:sz w:val="24"/>
            <w:szCs w:val="24"/>
          </w:rPr>
          <w:delText>that</w:delText>
        </w:r>
      </w:del>
      <w:ins w:id="621" w:author="Elliott, Lewis" w:date="2016-03-24T10:08:00Z">
        <w:r w:rsidR="00305E28">
          <w:rPr>
            <w:rFonts w:ascii="Times New Roman" w:hAnsi="Times New Roman" w:cs="Times New Roman"/>
            <w:sz w:val="24"/>
            <w:szCs w:val="24"/>
          </w:rPr>
          <w:t>which</w:t>
        </w:r>
      </w:ins>
      <w:r w:rsidRPr="00200AB5">
        <w:rPr>
          <w:rFonts w:ascii="Times New Roman" w:hAnsi="Times New Roman" w:cs="Times New Roman"/>
          <w:sz w:val="24"/>
          <w:szCs w:val="24"/>
        </w:rPr>
        <w:t xml:space="preserve"> attempt to </w:t>
      </w:r>
      <w:del w:id="622" w:author="Elliott, Lewis" w:date="2016-03-24T10:06:00Z">
        <w:r w:rsidRPr="00200AB5" w:rsidDel="00305E28">
          <w:rPr>
            <w:rFonts w:ascii="Times New Roman" w:hAnsi="Times New Roman" w:cs="Times New Roman"/>
            <w:sz w:val="24"/>
            <w:szCs w:val="24"/>
          </w:rPr>
          <w:delText xml:space="preserve">persuade </w:delText>
        </w:r>
      </w:del>
      <w:ins w:id="623" w:author="Elliott, Lewis" w:date="2016-03-24T10:06:00Z">
        <w:r w:rsidR="00305E28">
          <w:rPr>
            <w:rFonts w:ascii="Times New Roman" w:hAnsi="Times New Roman" w:cs="Times New Roman"/>
            <w:sz w:val="24"/>
            <w:szCs w:val="24"/>
          </w:rPr>
          <w:t>attract</w:t>
        </w:r>
        <w:r w:rsidR="00305E28" w:rsidRPr="00200AB5">
          <w:rPr>
            <w:rFonts w:ascii="Times New Roman" w:hAnsi="Times New Roman" w:cs="Times New Roman"/>
            <w:sz w:val="24"/>
            <w:szCs w:val="24"/>
          </w:rPr>
          <w:t xml:space="preserve"> </w:t>
        </w:r>
      </w:ins>
      <w:r w:rsidRPr="00200AB5">
        <w:rPr>
          <w:rFonts w:ascii="Times New Roman" w:hAnsi="Times New Roman" w:cs="Times New Roman"/>
          <w:sz w:val="24"/>
          <w:szCs w:val="24"/>
        </w:rPr>
        <w:t xml:space="preserve">people to </w:t>
      </w:r>
      <w:del w:id="624" w:author="Elliott, Lewis" w:date="2016-03-24T10:01:00Z">
        <w:r w:rsidR="0023598F" w:rsidDel="00305E28">
          <w:rPr>
            <w:rFonts w:ascii="Times New Roman" w:hAnsi="Times New Roman" w:cs="Times New Roman"/>
            <w:sz w:val="24"/>
            <w:szCs w:val="24"/>
          </w:rPr>
          <w:delText>walk in natural environments</w:delText>
        </w:r>
      </w:del>
      <w:ins w:id="625" w:author="Elliott, Lewis" w:date="2016-03-24T10:04:00Z">
        <w:r w:rsidR="00305E28">
          <w:rPr>
            <w:rFonts w:ascii="Times New Roman" w:hAnsi="Times New Roman" w:cs="Times New Roman"/>
            <w:sz w:val="24"/>
            <w:szCs w:val="24"/>
          </w:rPr>
          <w:t>recreate</w:t>
        </w:r>
      </w:ins>
      <w:ins w:id="626" w:author="Elliott, Lewis" w:date="2016-03-24T10:01:00Z">
        <w:r w:rsidR="00305E28">
          <w:rPr>
            <w:rFonts w:ascii="Times New Roman" w:hAnsi="Times New Roman" w:cs="Times New Roman"/>
            <w:sz w:val="24"/>
            <w:szCs w:val="24"/>
          </w:rPr>
          <w:t xml:space="preserve"> in certain landscapes</w:t>
        </w:r>
      </w:ins>
      <w:r w:rsidRPr="00200AB5">
        <w:rPr>
          <w:rFonts w:ascii="Times New Roman" w:hAnsi="Times New Roman" w:cs="Times New Roman"/>
          <w:sz w:val="24"/>
          <w:szCs w:val="24"/>
        </w:rPr>
        <w:t xml:space="preserve">. </w:t>
      </w:r>
      <w:r w:rsidR="001B786C" w:rsidRPr="00200AB5">
        <w:rPr>
          <w:rFonts w:ascii="Times New Roman" w:hAnsi="Times New Roman" w:cs="Times New Roman"/>
          <w:sz w:val="24"/>
          <w:szCs w:val="24"/>
        </w:rPr>
        <w:t xml:space="preserve">The coding </w:t>
      </w:r>
      <w:r w:rsidR="00D50F7C">
        <w:rPr>
          <w:rFonts w:ascii="Times New Roman" w:hAnsi="Times New Roman" w:cs="Times New Roman"/>
          <w:sz w:val="24"/>
          <w:szCs w:val="24"/>
        </w:rPr>
        <w:t>taxonomy</w:t>
      </w:r>
      <w:r w:rsidR="001B786C" w:rsidRPr="00200AB5">
        <w:rPr>
          <w:rFonts w:ascii="Times New Roman" w:hAnsi="Times New Roman" w:cs="Times New Roman"/>
          <w:sz w:val="24"/>
          <w:szCs w:val="24"/>
        </w:rPr>
        <w:t xml:space="preserve"> was </w:t>
      </w:r>
      <w:del w:id="627" w:author="Elliott, Lewis" w:date="2016-03-29T14:38:00Z">
        <w:r w:rsidR="001B786C" w:rsidRPr="00200AB5" w:rsidDel="00881710">
          <w:rPr>
            <w:rFonts w:ascii="Times New Roman" w:hAnsi="Times New Roman" w:cs="Times New Roman"/>
            <w:sz w:val="24"/>
            <w:szCs w:val="24"/>
          </w:rPr>
          <w:delText xml:space="preserve">meant to be flexible to suit the needs of different settings by </w:delText>
        </w:r>
      </w:del>
      <w:ins w:id="628" w:author="Elliott, Lewis" w:date="2016-03-29T14:38:00Z">
        <w:r w:rsidR="00881710">
          <w:rPr>
            <w:rFonts w:ascii="Times New Roman" w:hAnsi="Times New Roman" w:cs="Times New Roman"/>
            <w:sz w:val="24"/>
            <w:szCs w:val="24"/>
          </w:rPr>
          <w:t xml:space="preserve">designed to facilitate </w:t>
        </w:r>
      </w:ins>
      <w:ins w:id="629" w:author="Elliott, Lewis" w:date="2016-03-29T14:39:00Z">
        <w:r w:rsidR="00881710">
          <w:rPr>
            <w:rFonts w:ascii="Times New Roman" w:hAnsi="Times New Roman" w:cs="Times New Roman"/>
            <w:sz w:val="24"/>
            <w:szCs w:val="24"/>
          </w:rPr>
          <w:t xml:space="preserve">easier </w:t>
        </w:r>
      </w:ins>
      <w:ins w:id="630" w:author="Elliott, Lewis" w:date="2016-03-29T14:38:00Z">
        <w:r w:rsidR="00881710">
          <w:rPr>
            <w:rFonts w:ascii="Times New Roman" w:hAnsi="Times New Roman" w:cs="Times New Roman"/>
            <w:sz w:val="24"/>
            <w:szCs w:val="24"/>
          </w:rPr>
          <w:t xml:space="preserve">analysis of other </w:t>
        </w:r>
      </w:ins>
      <w:ins w:id="631" w:author="Elliott, Lewis" w:date="2016-03-29T14:39:00Z">
        <w:r w:rsidR="00881710">
          <w:rPr>
            <w:rFonts w:ascii="Times New Roman" w:hAnsi="Times New Roman" w:cs="Times New Roman"/>
            <w:sz w:val="24"/>
            <w:szCs w:val="24"/>
          </w:rPr>
          <w:t>recreational</w:t>
        </w:r>
      </w:ins>
      <w:ins w:id="632" w:author="Elliott, Lewis" w:date="2016-03-29T14:38:00Z">
        <w:r w:rsidR="00881710">
          <w:rPr>
            <w:rFonts w:ascii="Times New Roman" w:hAnsi="Times New Roman" w:cs="Times New Roman"/>
            <w:sz w:val="24"/>
            <w:szCs w:val="24"/>
          </w:rPr>
          <w:t xml:space="preserve"> </w:t>
        </w:r>
      </w:ins>
      <w:ins w:id="633" w:author="Elliott, Lewis" w:date="2016-03-29T14:39:00Z">
        <w:r w:rsidR="00881710">
          <w:rPr>
            <w:rFonts w:ascii="Times New Roman" w:hAnsi="Times New Roman" w:cs="Times New Roman"/>
            <w:sz w:val="24"/>
            <w:szCs w:val="24"/>
          </w:rPr>
          <w:t xml:space="preserve">PA materials by </w:t>
        </w:r>
      </w:ins>
      <w:r w:rsidR="001B786C" w:rsidRPr="00200AB5">
        <w:rPr>
          <w:rFonts w:ascii="Times New Roman" w:hAnsi="Times New Roman" w:cs="Times New Roman"/>
          <w:sz w:val="24"/>
          <w:szCs w:val="24"/>
        </w:rPr>
        <w:t>maintaining stable superordinate c</w:t>
      </w:r>
      <w:r w:rsidR="00200AB5">
        <w:rPr>
          <w:rFonts w:ascii="Times New Roman" w:hAnsi="Times New Roman" w:cs="Times New Roman"/>
          <w:sz w:val="24"/>
          <w:szCs w:val="24"/>
        </w:rPr>
        <w:t>ontent areas</w:t>
      </w:r>
      <w:r w:rsidR="001B786C" w:rsidRPr="00200AB5">
        <w:rPr>
          <w:rFonts w:ascii="Times New Roman" w:hAnsi="Times New Roman" w:cs="Times New Roman"/>
          <w:sz w:val="24"/>
          <w:szCs w:val="24"/>
        </w:rPr>
        <w:t xml:space="preserve"> </w:t>
      </w:r>
      <w:del w:id="634" w:author="Elliott, Lewis" w:date="2016-03-29T14:39:00Z">
        <w:r w:rsidR="001B786C" w:rsidRPr="00200AB5" w:rsidDel="00881710">
          <w:rPr>
            <w:rFonts w:ascii="Times New Roman" w:hAnsi="Times New Roman" w:cs="Times New Roman"/>
            <w:sz w:val="24"/>
            <w:szCs w:val="24"/>
          </w:rPr>
          <w:delText xml:space="preserve">but individual </w:delText>
        </w:r>
        <w:r w:rsidR="00C2642B" w:rsidRPr="00200AB5" w:rsidDel="00881710">
          <w:rPr>
            <w:rFonts w:ascii="Times New Roman" w:hAnsi="Times New Roman" w:cs="Times New Roman"/>
            <w:sz w:val="24"/>
            <w:szCs w:val="24"/>
          </w:rPr>
          <w:delText>categories</w:delText>
        </w:r>
        <w:r w:rsidR="001B786C" w:rsidRPr="00200AB5" w:rsidDel="00881710">
          <w:rPr>
            <w:rFonts w:ascii="Times New Roman" w:hAnsi="Times New Roman" w:cs="Times New Roman"/>
            <w:sz w:val="24"/>
            <w:szCs w:val="24"/>
          </w:rPr>
          <w:delText xml:space="preserve"> which could be adapted to cater for specific needs</w:delText>
        </w:r>
      </w:del>
      <w:ins w:id="635" w:author="Elliott, Lewis" w:date="2016-03-29T14:39:00Z">
        <w:r w:rsidR="00881710">
          <w:rPr>
            <w:rFonts w:ascii="Times New Roman" w:hAnsi="Times New Roman" w:cs="Times New Roman"/>
            <w:sz w:val="24"/>
            <w:szCs w:val="24"/>
          </w:rPr>
          <w:t>within which users could define individual categories to suit different environments</w:t>
        </w:r>
      </w:ins>
      <w:ins w:id="636" w:author="Elliott, Lewis" w:date="2016-03-29T14:40:00Z">
        <w:r w:rsidR="00E61588">
          <w:rPr>
            <w:rFonts w:ascii="Times New Roman" w:hAnsi="Times New Roman" w:cs="Times New Roman"/>
            <w:sz w:val="24"/>
            <w:szCs w:val="24"/>
          </w:rPr>
          <w:t>, PA conventions and culture</w:t>
        </w:r>
      </w:ins>
      <w:ins w:id="637" w:author="Elliott, Lewis" w:date="2016-03-29T14:41:00Z">
        <w:r w:rsidR="00E61588">
          <w:rPr>
            <w:rFonts w:ascii="Times New Roman" w:hAnsi="Times New Roman" w:cs="Times New Roman"/>
            <w:sz w:val="24"/>
            <w:szCs w:val="24"/>
          </w:rPr>
          <w:t>s</w:t>
        </w:r>
      </w:ins>
      <w:r w:rsidR="001B786C" w:rsidRPr="00200AB5">
        <w:rPr>
          <w:rFonts w:ascii="Times New Roman" w:hAnsi="Times New Roman" w:cs="Times New Roman"/>
          <w:sz w:val="24"/>
          <w:szCs w:val="24"/>
        </w:rPr>
        <w:t xml:space="preserve">. </w:t>
      </w:r>
      <w:ins w:id="638" w:author="Elliott, Lewis" w:date="2016-03-29T14:43:00Z">
        <w:r w:rsidR="00E61588">
          <w:rPr>
            <w:rFonts w:ascii="Times New Roman" w:hAnsi="Times New Roman" w:cs="Times New Roman"/>
            <w:sz w:val="24"/>
            <w:szCs w:val="24"/>
          </w:rPr>
          <w:t xml:space="preserve">Notwithstanding their geographical specificity, the sample of brochures did nonetheless cover a variety of environments (coastal, rural, city) near smaller and larger conurbations. </w:t>
        </w:r>
      </w:ins>
      <w:del w:id="639" w:author="Elliott, Lewis" w:date="2016-03-29T14:45:00Z">
        <w:r w:rsidR="001B786C" w:rsidRPr="00200AB5" w:rsidDel="00E61588">
          <w:rPr>
            <w:rFonts w:ascii="Times New Roman" w:hAnsi="Times New Roman" w:cs="Times New Roman"/>
            <w:sz w:val="24"/>
            <w:szCs w:val="24"/>
          </w:rPr>
          <w:delText>It was however, developed with a geographically specific set of brochures and therefore generalisation to other locations is uncerta</w:delText>
        </w:r>
        <w:r w:rsidR="00135C58" w:rsidRPr="00200AB5" w:rsidDel="00E61588">
          <w:rPr>
            <w:rFonts w:ascii="Times New Roman" w:hAnsi="Times New Roman" w:cs="Times New Roman"/>
            <w:sz w:val="24"/>
            <w:szCs w:val="24"/>
          </w:rPr>
          <w:delText xml:space="preserve">in. </w:delText>
        </w:r>
        <w:r w:rsidR="0030516E" w:rsidDel="00E61588">
          <w:rPr>
            <w:rFonts w:ascii="Times New Roman" w:hAnsi="Times New Roman" w:cs="Times New Roman"/>
            <w:sz w:val="24"/>
            <w:szCs w:val="24"/>
          </w:rPr>
          <w:delText>Nonetheless, the br</w:delText>
        </w:r>
        <w:r w:rsidR="0023598F" w:rsidDel="00E61588">
          <w:rPr>
            <w:rFonts w:ascii="Times New Roman" w:hAnsi="Times New Roman" w:cs="Times New Roman"/>
            <w:sz w:val="24"/>
            <w:szCs w:val="24"/>
          </w:rPr>
          <w:delText>ochures did cover a variety of areas</w:delText>
        </w:r>
        <w:r w:rsidR="0030516E" w:rsidDel="00E61588">
          <w:rPr>
            <w:rFonts w:ascii="Times New Roman" w:hAnsi="Times New Roman" w:cs="Times New Roman"/>
            <w:sz w:val="24"/>
            <w:szCs w:val="24"/>
          </w:rPr>
          <w:delText xml:space="preserve"> from small cities to rural towns and villages in both inland and coastal areas.</w:delText>
        </w:r>
      </w:del>
      <w:del w:id="640" w:author="Elliott, Lewis" w:date="2016-03-29T14:41:00Z">
        <w:r w:rsidR="0030516E" w:rsidDel="00E61588">
          <w:rPr>
            <w:rFonts w:ascii="Times New Roman" w:hAnsi="Times New Roman" w:cs="Times New Roman"/>
            <w:sz w:val="24"/>
            <w:szCs w:val="24"/>
          </w:rPr>
          <w:delText xml:space="preserve"> </w:delText>
        </w:r>
        <w:r w:rsidR="00135C58" w:rsidRPr="00200AB5" w:rsidDel="00E61588">
          <w:rPr>
            <w:rFonts w:ascii="Times New Roman" w:hAnsi="Times New Roman" w:cs="Times New Roman"/>
            <w:sz w:val="24"/>
            <w:szCs w:val="24"/>
          </w:rPr>
          <w:delText xml:space="preserve">For different environments </w:delText>
        </w:r>
        <w:r w:rsidR="001B786C" w:rsidRPr="00200AB5" w:rsidDel="00E61588">
          <w:rPr>
            <w:rFonts w:ascii="Times New Roman" w:hAnsi="Times New Roman" w:cs="Times New Roman"/>
            <w:sz w:val="24"/>
            <w:szCs w:val="24"/>
          </w:rPr>
          <w:delText xml:space="preserve">and </w:delText>
        </w:r>
        <w:r w:rsidR="009C10E0" w:rsidDel="00E61588">
          <w:rPr>
            <w:rFonts w:ascii="Times New Roman" w:hAnsi="Times New Roman" w:cs="Times New Roman"/>
            <w:sz w:val="24"/>
            <w:szCs w:val="24"/>
          </w:rPr>
          <w:delText>PA</w:delText>
        </w:r>
        <w:r w:rsidR="00135C58" w:rsidRPr="00200AB5" w:rsidDel="00E61588">
          <w:rPr>
            <w:rFonts w:ascii="Times New Roman" w:hAnsi="Times New Roman" w:cs="Times New Roman"/>
            <w:sz w:val="24"/>
            <w:szCs w:val="24"/>
          </w:rPr>
          <w:delText xml:space="preserve"> conventions</w:delText>
        </w:r>
        <w:r w:rsidR="001B786C" w:rsidRPr="00200AB5" w:rsidDel="00E61588">
          <w:rPr>
            <w:rFonts w:ascii="Times New Roman" w:hAnsi="Times New Roman" w:cs="Times New Roman"/>
            <w:sz w:val="24"/>
            <w:szCs w:val="24"/>
          </w:rPr>
          <w:delText xml:space="preserve"> present in other coun</w:delText>
        </w:r>
        <w:r w:rsidR="00200AB5" w:rsidDel="00E61588">
          <w:rPr>
            <w:rFonts w:ascii="Times New Roman" w:hAnsi="Times New Roman" w:cs="Times New Roman"/>
            <w:sz w:val="24"/>
            <w:szCs w:val="24"/>
          </w:rPr>
          <w:delText>tries</w:delText>
        </w:r>
        <w:r w:rsidR="0030516E" w:rsidDel="00E61588">
          <w:rPr>
            <w:rFonts w:ascii="Times New Roman" w:hAnsi="Times New Roman" w:cs="Times New Roman"/>
            <w:sz w:val="24"/>
            <w:szCs w:val="24"/>
          </w:rPr>
          <w:delText xml:space="preserve"> or larger urban areas</w:delText>
        </w:r>
        <w:r w:rsidR="00200AB5" w:rsidDel="00E61588">
          <w:rPr>
            <w:rFonts w:ascii="Times New Roman" w:hAnsi="Times New Roman" w:cs="Times New Roman"/>
            <w:sz w:val="24"/>
            <w:szCs w:val="24"/>
          </w:rPr>
          <w:delText>,</w:delText>
        </w:r>
        <w:r w:rsidR="001B786C" w:rsidRPr="00200AB5" w:rsidDel="00E61588">
          <w:rPr>
            <w:rFonts w:ascii="Times New Roman" w:hAnsi="Times New Roman" w:cs="Times New Roman"/>
            <w:sz w:val="24"/>
            <w:szCs w:val="24"/>
          </w:rPr>
          <w:delText xml:space="preserve"> the </w:delText>
        </w:r>
        <w:r w:rsidR="00D50F7C" w:rsidDel="00E61588">
          <w:rPr>
            <w:rFonts w:ascii="Times New Roman" w:hAnsi="Times New Roman" w:cs="Times New Roman"/>
            <w:sz w:val="24"/>
            <w:szCs w:val="24"/>
          </w:rPr>
          <w:delText>taxonomy</w:delText>
        </w:r>
        <w:r w:rsidR="001B786C" w:rsidRPr="00200AB5" w:rsidDel="00E61588">
          <w:rPr>
            <w:rFonts w:ascii="Times New Roman" w:hAnsi="Times New Roman" w:cs="Times New Roman"/>
            <w:sz w:val="24"/>
            <w:szCs w:val="24"/>
          </w:rPr>
          <w:delText xml:space="preserve"> may have to be adapted.</w:delText>
        </w:r>
      </w:del>
    </w:p>
    <w:p w14:paraId="3D95FB78" w14:textId="7F86890C" w:rsidR="001B786C" w:rsidRPr="00200AB5" w:rsidRDefault="00E61588" w:rsidP="009F4BD8">
      <w:pPr>
        <w:autoSpaceDE w:val="0"/>
        <w:autoSpaceDN w:val="0"/>
        <w:adjustRightInd w:val="0"/>
        <w:spacing w:after="0" w:line="480" w:lineRule="auto"/>
        <w:ind w:firstLine="720"/>
        <w:rPr>
          <w:rFonts w:ascii="Times New Roman" w:hAnsi="Times New Roman" w:cs="Times New Roman"/>
          <w:sz w:val="24"/>
          <w:szCs w:val="24"/>
        </w:rPr>
      </w:pPr>
      <w:ins w:id="641" w:author="Elliott, Lewis" w:date="2016-03-29T14:45:00Z">
        <w:r>
          <w:rPr>
            <w:rFonts w:ascii="Times New Roman" w:hAnsi="Times New Roman" w:cs="Times New Roman"/>
            <w:sz w:val="24"/>
            <w:szCs w:val="24"/>
          </w:rPr>
          <w:t>S</w:t>
        </w:r>
      </w:ins>
      <w:ins w:id="642" w:author="Elliott, Lewis" w:date="2016-03-24T10:09:00Z">
        <w:r w:rsidR="0096579D">
          <w:rPr>
            <w:rFonts w:ascii="Times New Roman" w:hAnsi="Times New Roman" w:cs="Times New Roman"/>
            <w:sz w:val="24"/>
            <w:szCs w:val="24"/>
          </w:rPr>
          <w:t xml:space="preserve">ome of the </w:t>
        </w:r>
        <w:r w:rsidR="00392B9D">
          <w:rPr>
            <w:rFonts w:ascii="Times New Roman" w:hAnsi="Times New Roman" w:cs="Times New Roman"/>
            <w:sz w:val="24"/>
            <w:szCs w:val="24"/>
          </w:rPr>
          <w:t>brochures</w:t>
        </w:r>
      </w:ins>
      <w:ins w:id="643" w:author="Elliott, Lewis" w:date="2016-03-24T11:58:00Z">
        <w:r w:rsidR="0096579D">
          <w:rPr>
            <w:rFonts w:ascii="Times New Roman" w:hAnsi="Times New Roman" w:cs="Times New Roman"/>
            <w:sz w:val="24"/>
            <w:szCs w:val="24"/>
          </w:rPr>
          <w:t xml:space="preserve"> detailed</w:t>
        </w:r>
      </w:ins>
      <w:ins w:id="644" w:author="Elliott, Lewis" w:date="2016-03-24T10:09:00Z">
        <w:r w:rsidR="00392B9D">
          <w:rPr>
            <w:rFonts w:ascii="Times New Roman" w:hAnsi="Times New Roman" w:cs="Times New Roman"/>
            <w:sz w:val="24"/>
            <w:szCs w:val="24"/>
          </w:rPr>
          <w:t xml:space="preserve"> long-distance trails</w:t>
        </w:r>
      </w:ins>
      <w:ins w:id="645" w:author="Elliott, Lewis" w:date="2016-03-24T10:10:00Z">
        <w:r w:rsidR="00392B9D">
          <w:rPr>
            <w:rFonts w:ascii="Times New Roman" w:hAnsi="Times New Roman" w:cs="Times New Roman"/>
            <w:sz w:val="24"/>
            <w:szCs w:val="24"/>
          </w:rPr>
          <w:t>.</w:t>
        </w:r>
      </w:ins>
      <w:ins w:id="646" w:author="Elliott, Lewis" w:date="2016-03-24T10:14:00Z">
        <w:r w:rsidR="00392B9D">
          <w:rPr>
            <w:rFonts w:ascii="Times New Roman" w:hAnsi="Times New Roman" w:cs="Times New Roman"/>
            <w:sz w:val="24"/>
            <w:szCs w:val="24"/>
          </w:rPr>
          <w:t xml:space="preserve"> While long-distance trails traverse</w:t>
        </w:r>
      </w:ins>
      <w:ins w:id="647" w:author="Elliott, Lewis" w:date="2016-03-24T10:15:00Z">
        <w:r w:rsidR="0096579D">
          <w:rPr>
            <w:rFonts w:ascii="Times New Roman" w:hAnsi="Times New Roman" w:cs="Times New Roman"/>
            <w:sz w:val="24"/>
            <w:szCs w:val="24"/>
          </w:rPr>
          <w:t xml:space="preserve"> many settlements, they tend not to</w:t>
        </w:r>
        <w:r w:rsidR="00392B9D">
          <w:rPr>
            <w:rFonts w:ascii="Times New Roman" w:hAnsi="Times New Roman" w:cs="Times New Roman"/>
            <w:sz w:val="24"/>
            <w:szCs w:val="24"/>
          </w:rPr>
          <w:t xml:space="preserve"> locate near to larger conurbations </w:t>
        </w:r>
      </w:ins>
      <w:ins w:id="648" w:author="Elliott, Lewis" w:date="2016-03-24T11:54:00Z">
        <w:r w:rsidR="0096579D">
          <w:rPr>
            <w:rFonts w:ascii="Times New Roman" w:hAnsi="Times New Roman" w:cs="Times New Roman"/>
            <w:sz w:val="24"/>
            <w:szCs w:val="24"/>
          </w:rPr>
          <w:t>meaning that they may not facilitate everyday recreational walking</w:t>
        </w:r>
      </w:ins>
      <w:ins w:id="649" w:author="Elliott, Lewis" w:date="2016-03-24T11:58:00Z">
        <w:r w:rsidR="00731BC2">
          <w:rPr>
            <w:rFonts w:ascii="Times New Roman" w:hAnsi="Times New Roman" w:cs="Times New Roman"/>
            <w:sz w:val="24"/>
            <w:szCs w:val="24"/>
          </w:rPr>
          <w:t xml:space="preserve"> for populations such as those living in urban areas of high deprivation</w:t>
        </w:r>
      </w:ins>
      <w:ins w:id="650" w:author="Elliott, Lewis" w:date="2016-03-24T12:19:00Z">
        <w:r w:rsidR="00731BC2">
          <w:rPr>
            <w:rFonts w:ascii="Times New Roman" w:hAnsi="Times New Roman" w:cs="Times New Roman"/>
            <w:sz w:val="24"/>
            <w:szCs w:val="24"/>
          </w:rPr>
          <w:t xml:space="preserve"> who experience a greater burden of inactivity-related poor health (Ball, 2015)</w:t>
        </w:r>
      </w:ins>
      <w:ins w:id="651" w:author="Elliott, Lewis" w:date="2016-03-24T11:57:00Z">
        <w:r w:rsidR="0096579D">
          <w:rPr>
            <w:rFonts w:ascii="Times New Roman" w:hAnsi="Times New Roman" w:cs="Times New Roman"/>
            <w:sz w:val="24"/>
            <w:szCs w:val="24"/>
          </w:rPr>
          <w:t xml:space="preserve">. Focusing on how to best promote shorter-distance recreational walking in urban </w:t>
        </w:r>
        <w:r w:rsidR="0096579D">
          <w:rPr>
            <w:rFonts w:ascii="Times New Roman" w:hAnsi="Times New Roman" w:cs="Times New Roman"/>
            <w:sz w:val="24"/>
            <w:szCs w:val="24"/>
          </w:rPr>
          <w:lastRenderedPageBreak/>
          <w:t>green spaces may</w:t>
        </w:r>
      </w:ins>
      <w:ins w:id="652" w:author="Elliott, Lewis" w:date="2016-03-24T12:15:00Z">
        <w:r w:rsidR="00731BC2">
          <w:rPr>
            <w:rFonts w:ascii="Times New Roman" w:hAnsi="Times New Roman" w:cs="Times New Roman"/>
            <w:sz w:val="24"/>
            <w:szCs w:val="24"/>
          </w:rPr>
          <w:t xml:space="preserve"> be more effective in</w:t>
        </w:r>
      </w:ins>
      <w:ins w:id="653" w:author="Elliott, Lewis" w:date="2016-03-24T12:14:00Z">
        <w:r w:rsidR="00731BC2">
          <w:rPr>
            <w:rFonts w:ascii="Times New Roman" w:hAnsi="Times New Roman" w:cs="Times New Roman"/>
            <w:sz w:val="24"/>
            <w:szCs w:val="24"/>
          </w:rPr>
          <w:t xml:space="preserve"> ameliorating the </w:t>
        </w:r>
      </w:ins>
      <w:ins w:id="654" w:author="Elliott, Lewis" w:date="2016-03-24T12:16:00Z">
        <w:r w:rsidR="00731BC2">
          <w:rPr>
            <w:rFonts w:ascii="Times New Roman" w:hAnsi="Times New Roman" w:cs="Times New Roman"/>
            <w:sz w:val="24"/>
            <w:szCs w:val="24"/>
          </w:rPr>
          <w:t xml:space="preserve">relative </w:t>
        </w:r>
      </w:ins>
      <w:ins w:id="655" w:author="Elliott, Lewis" w:date="2016-03-24T12:14:00Z">
        <w:r w:rsidR="00731BC2">
          <w:rPr>
            <w:rFonts w:ascii="Times New Roman" w:hAnsi="Times New Roman" w:cs="Times New Roman"/>
            <w:sz w:val="24"/>
            <w:szCs w:val="24"/>
          </w:rPr>
          <w:t xml:space="preserve">lack of greenspace use by </w:t>
        </w:r>
      </w:ins>
      <w:ins w:id="656" w:author="Elliott, Lewis" w:date="2016-03-24T12:19:00Z">
        <w:r w:rsidR="00731BC2">
          <w:rPr>
            <w:rFonts w:ascii="Times New Roman" w:hAnsi="Times New Roman" w:cs="Times New Roman"/>
            <w:sz w:val="24"/>
            <w:szCs w:val="24"/>
          </w:rPr>
          <w:t>these</w:t>
        </w:r>
      </w:ins>
      <w:ins w:id="657" w:author="Elliott, Lewis" w:date="2016-03-24T12:14:00Z">
        <w:r w:rsidR="00731BC2">
          <w:rPr>
            <w:rFonts w:ascii="Times New Roman" w:hAnsi="Times New Roman" w:cs="Times New Roman"/>
            <w:sz w:val="24"/>
            <w:szCs w:val="24"/>
          </w:rPr>
          <w:t xml:space="preserve"> populations (</w:t>
        </w:r>
      </w:ins>
      <w:ins w:id="658" w:author="Elliott, Lewis" w:date="2016-03-24T12:16:00Z">
        <w:r w:rsidR="00731BC2">
          <w:rPr>
            <w:rFonts w:ascii="Times New Roman" w:hAnsi="Times New Roman" w:cs="Times New Roman"/>
            <w:sz w:val="24"/>
            <w:szCs w:val="24"/>
          </w:rPr>
          <w:t xml:space="preserve">Jones </w:t>
        </w:r>
        <w:r w:rsidR="00731BC2">
          <w:rPr>
            <w:rFonts w:ascii="Times New Roman" w:hAnsi="Times New Roman" w:cs="Times New Roman"/>
            <w:i/>
            <w:sz w:val="24"/>
            <w:szCs w:val="24"/>
          </w:rPr>
          <w:t>et al</w:t>
        </w:r>
        <w:r w:rsidR="00731BC2">
          <w:rPr>
            <w:rFonts w:ascii="Times New Roman" w:hAnsi="Times New Roman" w:cs="Times New Roman"/>
            <w:sz w:val="24"/>
            <w:szCs w:val="24"/>
          </w:rPr>
          <w:t>., 2009).</w:t>
        </w:r>
      </w:ins>
      <w:ins w:id="659" w:author="Elliott, Lewis" w:date="2016-03-29T12:04:00Z">
        <w:r w:rsidR="009F4BD8">
          <w:rPr>
            <w:rFonts w:ascii="Times New Roman" w:hAnsi="Times New Roman" w:cs="Times New Roman"/>
            <w:sz w:val="24"/>
            <w:szCs w:val="24"/>
          </w:rPr>
          <w:t xml:space="preserve"> While convenience sampling was employed to generate hypotheses about the effectiveness of brochure content, </w:t>
        </w:r>
      </w:ins>
      <w:ins w:id="660" w:author="Elliott, Lewis" w:date="2016-03-29T12:06:00Z">
        <w:r w:rsidR="009F4BD8">
          <w:rPr>
            <w:rFonts w:ascii="Times New Roman" w:hAnsi="Times New Roman" w:cs="Times New Roman"/>
            <w:sz w:val="24"/>
            <w:szCs w:val="24"/>
          </w:rPr>
          <w:t xml:space="preserve">if feasible, </w:t>
        </w:r>
      </w:ins>
      <w:ins w:id="661" w:author="Elliott, Lewis" w:date="2016-03-29T12:04:00Z">
        <w:r w:rsidR="009F4BD8">
          <w:rPr>
            <w:rFonts w:ascii="Times New Roman" w:hAnsi="Times New Roman" w:cs="Times New Roman"/>
            <w:sz w:val="24"/>
            <w:szCs w:val="24"/>
          </w:rPr>
          <w:t xml:space="preserve">future content analyses </w:t>
        </w:r>
      </w:ins>
      <w:ins w:id="662" w:author="Elliott, Lewis" w:date="2016-03-29T12:07:00Z">
        <w:r w:rsidR="009F4BD8">
          <w:rPr>
            <w:rFonts w:ascii="Times New Roman" w:hAnsi="Times New Roman" w:cs="Times New Roman"/>
            <w:sz w:val="24"/>
            <w:szCs w:val="24"/>
          </w:rPr>
          <w:t xml:space="preserve">of recreational walking materials </w:t>
        </w:r>
      </w:ins>
      <w:ins w:id="663" w:author="Elliott, Lewis" w:date="2016-03-29T12:04:00Z">
        <w:r w:rsidR="009F4BD8">
          <w:rPr>
            <w:rFonts w:ascii="Times New Roman" w:hAnsi="Times New Roman" w:cs="Times New Roman"/>
            <w:sz w:val="24"/>
            <w:szCs w:val="24"/>
          </w:rPr>
          <w:t>may wish to employ probability sampling methods to ensure better representat</w:t>
        </w:r>
        <w:r w:rsidR="003208F9">
          <w:rPr>
            <w:rFonts w:ascii="Times New Roman" w:hAnsi="Times New Roman" w:cs="Times New Roman"/>
            <w:sz w:val="24"/>
            <w:szCs w:val="24"/>
          </w:rPr>
          <w:t>iveness</w:t>
        </w:r>
        <w:r w:rsidR="009F4BD8">
          <w:rPr>
            <w:rFonts w:ascii="Times New Roman" w:hAnsi="Times New Roman" w:cs="Times New Roman"/>
            <w:sz w:val="24"/>
            <w:szCs w:val="24"/>
          </w:rPr>
          <w:t xml:space="preserve">. </w:t>
        </w:r>
      </w:ins>
      <w:ins w:id="664" w:author="Elliott, Lewis [2]" w:date="2016-02-25T10:07:00Z">
        <w:del w:id="665" w:author="Elliott, Lewis" w:date="2016-03-24T09:44:00Z">
          <w:r w:rsidR="0051348C" w:rsidDel="008E0A9F">
            <w:rPr>
              <w:rFonts w:ascii="Times New Roman" w:hAnsi="Times New Roman" w:cs="Times New Roman"/>
              <w:sz w:val="24"/>
              <w:szCs w:val="24"/>
            </w:rPr>
            <w:delText xml:space="preserve"> A similar content analysis approach could also be developed for use with electronic communication channels such as websites or mobile applications.</w:delText>
          </w:r>
        </w:del>
      </w:ins>
    </w:p>
    <w:p w14:paraId="71A4E0D0" w14:textId="4BFBE797" w:rsidR="00004696" w:rsidRDefault="00536006" w:rsidP="001B78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taxonomy was reliable </w:t>
      </w:r>
      <w:r w:rsidR="00F065D6" w:rsidRPr="00200AB5">
        <w:rPr>
          <w:rFonts w:ascii="Times New Roman" w:hAnsi="Times New Roman" w:cs="Times New Roman"/>
          <w:sz w:val="24"/>
          <w:szCs w:val="24"/>
        </w:rPr>
        <w:t>at all levels of the hierarchy,</w:t>
      </w:r>
      <w:r>
        <w:rPr>
          <w:rFonts w:ascii="Times New Roman" w:hAnsi="Times New Roman" w:cs="Times New Roman"/>
          <w:sz w:val="24"/>
          <w:szCs w:val="24"/>
        </w:rPr>
        <w:t xml:space="preserve"> </w:t>
      </w:r>
      <w:del w:id="666" w:author="Elliott, Lewis" w:date="2016-03-24T13:33:00Z">
        <w:r w:rsidDel="00624FEA">
          <w:rPr>
            <w:rFonts w:ascii="Times New Roman" w:hAnsi="Times New Roman" w:cs="Times New Roman"/>
            <w:sz w:val="24"/>
            <w:szCs w:val="24"/>
          </w:rPr>
          <w:delText>eight of the 33 f</w:delText>
        </w:r>
        <w:r w:rsidR="002A0C0A" w:rsidDel="00624FEA">
          <w:rPr>
            <w:rFonts w:ascii="Times New Roman" w:hAnsi="Times New Roman" w:cs="Times New Roman"/>
            <w:sz w:val="24"/>
            <w:szCs w:val="24"/>
          </w:rPr>
          <w:delText xml:space="preserve">requently occurring categories did not meet </w:delText>
        </w:r>
        <w:r w:rsidDel="00624FEA">
          <w:rPr>
            <w:rFonts w:ascii="Times New Roman" w:hAnsi="Times New Roman" w:cs="Times New Roman"/>
            <w:sz w:val="24"/>
            <w:szCs w:val="24"/>
          </w:rPr>
          <w:delText>our reliability criteria</w:delText>
        </w:r>
      </w:del>
      <w:ins w:id="667" w:author="Elliott, Lewis" w:date="2016-03-24T13:33:00Z">
        <w:r w:rsidR="00624FEA">
          <w:rPr>
            <w:rFonts w:ascii="Times New Roman" w:hAnsi="Times New Roman" w:cs="Times New Roman"/>
            <w:sz w:val="24"/>
            <w:szCs w:val="24"/>
          </w:rPr>
          <w:t>reliability for eight frequently occurring categories could not be established</w:t>
        </w:r>
      </w:ins>
      <w:r>
        <w:rPr>
          <w:rFonts w:ascii="Times New Roman" w:hAnsi="Times New Roman" w:cs="Times New Roman"/>
          <w:sz w:val="24"/>
          <w:szCs w:val="24"/>
        </w:rPr>
        <w:t xml:space="preserve">. </w:t>
      </w:r>
      <w:ins w:id="668" w:author="Elliott, Lewis" w:date="2016-07-07T09:33:00Z">
        <w:r w:rsidR="006C30A4">
          <w:rPr>
            <w:rFonts w:ascii="Times New Roman" w:hAnsi="Times New Roman" w:cs="Times New Roman"/>
            <w:sz w:val="24"/>
            <w:szCs w:val="24"/>
          </w:rPr>
          <w:t>While</w:t>
        </w:r>
        <w:r w:rsidR="006C30A4" w:rsidDel="006C30A4">
          <w:rPr>
            <w:rFonts w:ascii="Times New Roman" w:hAnsi="Times New Roman" w:cs="Times New Roman"/>
            <w:sz w:val="24"/>
            <w:szCs w:val="24"/>
          </w:rPr>
          <w:t xml:space="preserve"> </w:t>
        </w:r>
      </w:ins>
      <w:del w:id="669" w:author="Elliott, Lewis" w:date="2016-07-07T09:33:00Z">
        <w:r w:rsidDel="006C30A4">
          <w:rPr>
            <w:rFonts w:ascii="Times New Roman" w:hAnsi="Times New Roman" w:cs="Times New Roman"/>
            <w:sz w:val="24"/>
            <w:szCs w:val="24"/>
          </w:rPr>
          <w:delText xml:space="preserve">Although </w:delText>
        </w:r>
      </w:del>
      <w:r>
        <w:rPr>
          <w:rFonts w:ascii="Times New Roman" w:hAnsi="Times New Roman" w:cs="Times New Roman"/>
          <w:sz w:val="24"/>
          <w:szCs w:val="24"/>
        </w:rPr>
        <w:t>this suggest</w:t>
      </w:r>
      <w:r w:rsidR="002A0C0A">
        <w:rPr>
          <w:rFonts w:ascii="Times New Roman" w:hAnsi="Times New Roman" w:cs="Times New Roman"/>
          <w:sz w:val="24"/>
          <w:szCs w:val="24"/>
        </w:rPr>
        <w:t>s</w:t>
      </w:r>
      <w:r>
        <w:rPr>
          <w:rFonts w:ascii="Times New Roman" w:hAnsi="Times New Roman" w:cs="Times New Roman"/>
          <w:sz w:val="24"/>
          <w:szCs w:val="24"/>
        </w:rPr>
        <w:t xml:space="preserve"> inadequate sampling</w:t>
      </w:r>
      <w:r w:rsidR="00004696">
        <w:rPr>
          <w:rFonts w:ascii="Times New Roman" w:hAnsi="Times New Roman" w:cs="Times New Roman"/>
          <w:sz w:val="24"/>
          <w:szCs w:val="24"/>
        </w:rPr>
        <w:t>, not one of these categories alone accounted for more than 1% of all content, suggesting that further reliability testing may still not have yielded enough instances for confident reliability assessments.</w:t>
      </w:r>
      <w:r w:rsidR="00A247A8">
        <w:rPr>
          <w:rFonts w:ascii="Times New Roman" w:hAnsi="Times New Roman" w:cs="Times New Roman"/>
          <w:sz w:val="24"/>
          <w:szCs w:val="24"/>
        </w:rPr>
        <w:t xml:space="preserve"> Perhaps in the future a combination of </w:t>
      </w:r>
      <w:r w:rsidR="00480752">
        <w:rPr>
          <w:rFonts w:ascii="Times New Roman" w:hAnsi="Times New Roman" w:cs="Times New Roman"/>
          <w:sz w:val="24"/>
          <w:szCs w:val="24"/>
        </w:rPr>
        <w:t xml:space="preserve">traditional presence-or-absence </w:t>
      </w:r>
      <w:r w:rsidR="00EA3DC2">
        <w:rPr>
          <w:rFonts w:ascii="Times New Roman" w:hAnsi="Times New Roman" w:cs="Times New Roman"/>
          <w:sz w:val="24"/>
          <w:szCs w:val="24"/>
        </w:rPr>
        <w:t>methods (</w:t>
      </w:r>
      <w:ins w:id="670" w:author="Elliott, Lewis" w:date="2016-07-07T09:33:00Z">
        <w:r w:rsidR="006C30A4">
          <w:rPr>
            <w:rFonts w:ascii="Times New Roman" w:hAnsi="Times New Roman" w:cs="Times New Roman"/>
            <w:sz w:val="24"/>
            <w:szCs w:val="24"/>
          </w:rPr>
          <w:t xml:space="preserve">e.g. </w:t>
        </w:r>
      </w:ins>
      <w:r w:rsidR="00A247A8">
        <w:rPr>
          <w:rFonts w:ascii="Times New Roman" w:hAnsi="Times New Roman" w:cs="Times New Roman"/>
          <w:sz w:val="24"/>
          <w:szCs w:val="24"/>
        </w:rPr>
        <w:t xml:space="preserve">Abraham </w:t>
      </w:r>
      <w:r w:rsidR="00A247A8">
        <w:rPr>
          <w:rFonts w:ascii="Times New Roman" w:hAnsi="Times New Roman" w:cs="Times New Roman"/>
          <w:i/>
          <w:sz w:val="24"/>
          <w:szCs w:val="24"/>
        </w:rPr>
        <w:t>et al</w:t>
      </w:r>
      <w:r w:rsidR="00A247A8">
        <w:rPr>
          <w:rFonts w:ascii="Times New Roman" w:hAnsi="Times New Roman" w:cs="Times New Roman"/>
          <w:sz w:val="24"/>
          <w:szCs w:val="24"/>
        </w:rPr>
        <w:t>., 2007)</w:t>
      </w:r>
      <w:r w:rsidR="00480752">
        <w:rPr>
          <w:rFonts w:ascii="Times New Roman" w:hAnsi="Times New Roman" w:cs="Times New Roman"/>
          <w:sz w:val="24"/>
          <w:szCs w:val="24"/>
        </w:rPr>
        <w:t xml:space="preserve"> supplemented by line-by-line procedures (</w:t>
      </w:r>
      <w:ins w:id="671" w:author="Elliott, Lewis" w:date="2016-07-07T09:33:00Z">
        <w:r w:rsidR="006C30A4">
          <w:rPr>
            <w:rFonts w:ascii="Times New Roman" w:hAnsi="Times New Roman" w:cs="Times New Roman"/>
            <w:sz w:val="24"/>
            <w:szCs w:val="24"/>
          </w:rPr>
          <w:t xml:space="preserve">e.g. </w:t>
        </w:r>
      </w:ins>
      <w:proofErr w:type="spellStart"/>
      <w:r w:rsidR="00480752">
        <w:rPr>
          <w:rFonts w:ascii="Times New Roman" w:hAnsi="Times New Roman" w:cs="Times New Roman"/>
          <w:sz w:val="24"/>
          <w:szCs w:val="24"/>
        </w:rPr>
        <w:t>Gainforth</w:t>
      </w:r>
      <w:proofErr w:type="spellEnd"/>
      <w:r w:rsidR="00480752">
        <w:rPr>
          <w:rFonts w:ascii="Times New Roman" w:hAnsi="Times New Roman" w:cs="Times New Roman"/>
          <w:sz w:val="24"/>
          <w:szCs w:val="24"/>
        </w:rPr>
        <w:t xml:space="preserve"> </w:t>
      </w:r>
      <w:r w:rsidR="00480752">
        <w:rPr>
          <w:rFonts w:ascii="Times New Roman" w:hAnsi="Times New Roman" w:cs="Times New Roman"/>
          <w:i/>
          <w:sz w:val="24"/>
          <w:szCs w:val="24"/>
        </w:rPr>
        <w:t>et al</w:t>
      </w:r>
      <w:r w:rsidR="00480752">
        <w:rPr>
          <w:rFonts w:ascii="Times New Roman" w:hAnsi="Times New Roman" w:cs="Times New Roman"/>
          <w:sz w:val="24"/>
          <w:szCs w:val="24"/>
        </w:rPr>
        <w:t xml:space="preserve">., 2011) could </w:t>
      </w:r>
      <w:ins w:id="672" w:author="Elliott, Lewis" w:date="2016-03-31T09:27:00Z">
        <w:r w:rsidR="003208F9">
          <w:rPr>
            <w:rFonts w:ascii="Times New Roman" w:hAnsi="Times New Roman" w:cs="Times New Roman"/>
            <w:sz w:val="24"/>
            <w:szCs w:val="24"/>
          </w:rPr>
          <w:t>improve</w:t>
        </w:r>
        <w:r w:rsidR="003208F9" w:rsidDel="003208F9">
          <w:rPr>
            <w:rFonts w:ascii="Times New Roman" w:hAnsi="Times New Roman" w:cs="Times New Roman"/>
            <w:sz w:val="24"/>
            <w:szCs w:val="24"/>
          </w:rPr>
          <w:t xml:space="preserve"> </w:t>
        </w:r>
      </w:ins>
      <w:del w:id="673" w:author="Elliott, Lewis" w:date="2016-03-31T09:27:00Z">
        <w:r w:rsidR="00480752" w:rsidDel="003208F9">
          <w:rPr>
            <w:rFonts w:ascii="Times New Roman" w:hAnsi="Times New Roman" w:cs="Times New Roman"/>
            <w:sz w:val="24"/>
            <w:szCs w:val="24"/>
          </w:rPr>
          <w:delText xml:space="preserve">ameliorate </w:delText>
        </w:r>
      </w:del>
      <w:r w:rsidR="00480752">
        <w:rPr>
          <w:rFonts w:ascii="Times New Roman" w:hAnsi="Times New Roman" w:cs="Times New Roman"/>
          <w:sz w:val="24"/>
          <w:szCs w:val="24"/>
        </w:rPr>
        <w:t xml:space="preserve">reliability protocols in comparable content </w:t>
      </w:r>
      <w:del w:id="674" w:author="Elliott, Lewis" w:date="2016-03-31T09:27:00Z">
        <w:r w:rsidR="00480752" w:rsidDel="003208F9">
          <w:rPr>
            <w:rFonts w:ascii="Times New Roman" w:hAnsi="Times New Roman" w:cs="Times New Roman"/>
            <w:sz w:val="24"/>
            <w:szCs w:val="24"/>
          </w:rPr>
          <w:delText xml:space="preserve">analysis </w:delText>
        </w:r>
      </w:del>
      <w:ins w:id="675" w:author="Elliott, Lewis" w:date="2016-03-31T09:27:00Z">
        <w:r w:rsidR="003208F9">
          <w:rPr>
            <w:rFonts w:ascii="Times New Roman" w:hAnsi="Times New Roman" w:cs="Times New Roman"/>
            <w:sz w:val="24"/>
            <w:szCs w:val="24"/>
          </w:rPr>
          <w:t>analyses</w:t>
        </w:r>
      </w:ins>
      <w:del w:id="676" w:author="Elliott, Lewis" w:date="2016-03-31T09:27:00Z">
        <w:r w:rsidR="00480752" w:rsidDel="003208F9">
          <w:rPr>
            <w:rFonts w:ascii="Times New Roman" w:hAnsi="Times New Roman" w:cs="Times New Roman"/>
            <w:sz w:val="24"/>
            <w:szCs w:val="24"/>
          </w:rPr>
          <w:delText>studies</w:delText>
        </w:r>
      </w:del>
      <w:r w:rsidR="00480752">
        <w:rPr>
          <w:rFonts w:ascii="Times New Roman" w:hAnsi="Times New Roman" w:cs="Times New Roman"/>
          <w:sz w:val="24"/>
          <w:szCs w:val="24"/>
        </w:rPr>
        <w:t>.</w:t>
      </w:r>
      <w:r w:rsidR="00F065D6" w:rsidRPr="00200AB5">
        <w:rPr>
          <w:rFonts w:ascii="Times New Roman" w:hAnsi="Times New Roman" w:cs="Times New Roman"/>
          <w:sz w:val="24"/>
          <w:szCs w:val="24"/>
        </w:rPr>
        <w:t xml:space="preserve"> Nevertheless, categories may need to be omitted or revised in any future applications of the </w:t>
      </w:r>
      <w:del w:id="677" w:author="Elliott, Lewis" w:date="2016-07-07T09:33:00Z">
        <w:r w:rsidR="00F065D6" w:rsidRPr="00200AB5" w:rsidDel="006C30A4">
          <w:rPr>
            <w:rFonts w:ascii="Times New Roman" w:hAnsi="Times New Roman" w:cs="Times New Roman"/>
            <w:sz w:val="24"/>
            <w:szCs w:val="24"/>
          </w:rPr>
          <w:delText xml:space="preserve">coding </w:delText>
        </w:r>
      </w:del>
      <w:r w:rsidR="00D50F7C">
        <w:rPr>
          <w:rFonts w:ascii="Times New Roman" w:hAnsi="Times New Roman" w:cs="Times New Roman"/>
          <w:sz w:val="24"/>
          <w:szCs w:val="24"/>
        </w:rPr>
        <w:t>taxonomy</w:t>
      </w:r>
      <w:r w:rsidR="00F065D6" w:rsidRPr="00200AB5">
        <w:rPr>
          <w:rFonts w:ascii="Times New Roman" w:hAnsi="Times New Roman" w:cs="Times New Roman"/>
          <w:sz w:val="24"/>
          <w:szCs w:val="24"/>
        </w:rPr>
        <w:t xml:space="preserve"> should they fail to meet acceptable reliability</w:t>
      </w:r>
      <w:r w:rsidR="00004696">
        <w:rPr>
          <w:rFonts w:ascii="Times New Roman" w:hAnsi="Times New Roman" w:cs="Times New Roman"/>
          <w:sz w:val="24"/>
          <w:szCs w:val="24"/>
        </w:rPr>
        <w:t xml:space="preserve"> criteria</w:t>
      </w:r>
      <w:r w:rsidR="00F065D6" w:rsidRPr="00200AB5">
        <w:rPr>
          <w:rFonts w:ascii="Times New Roman" w:hAnsi="Times New Roman" w:cs="Times New Roman"/>
          <w:sz w:val="24"/>
          <w:szCs w:val="24"/>
        </w:rPr>
        <w:t>.</w:t>
      </w:r>
    </w:p>
    <w:p w14:paraId="3DDCFE4A" w14:textId="519865D7" w:rsidR="001B786C" w:rsidRPr="0004791D" w:rsidRDefault="00A2646A" w:rsidP="001B786C">
      <w:pPr>
        <w:spacing w:line="480" w:lineRule="auto"/>
        <w:ind w:firstLine="720"/>
        <w:rPr>
          <w:rFonts w:ascii="Times New Roman" w:hAnsi="Times New Roman" w:cs="Times New Roman"/>
          <w:sz w:val="24"/>
          <w:szCs w:val="24"/>
        </w:rPr>
      </w:pPr>
      <w:del w:id="678" w:author="Elliott, Lewis" w:date="2016-07-07T09:35:00Z">
        <w:r w:rsidDel="006B70B7">
          <w:rPr>
            <w:rFonts w:ascii="Times New Roman" w:hAnsi="Times New Roman" w:cs="Times New Roman"/>
            <w:sz w:val="24"/>
            <w:szCs w:val="24"/>
          </w:rPr>
          <w:delText xml:space="preserve">The </w:delText>
        </w:r>
      </w:del>
      <w:del w:id="679" w:author="Elliott, Lewis" w:date="2016-07-07T09:33:00Z">
        <w:r w:rsidDel="006B70B7">
          <w:rPr>
            <w:rFonts w:ascii="Times New Roman" w:hAnsi="Times New Roman" w:cs="Times New Roman"/>
            <w:sz w:val="24"/>
            <w:szCs w:val="24"/>
          </w:rPr>
          <w:delText xml:space="preserve">coding </w:delText>
        </w:r>
      </w:del>
      <w:del w:id="680" w:author="Elliott, Lewis" w:date="2016-07-07T09:35:00Z">
        <w:r w:rsidDel="006B70B7">
          <w:rPr>
            <w:rFonts w:ascii="Times New Roman" w:hAnsi="Times New Roman" w:cs="Times New Roman"/>
            <w:sz w:val="24"/>
            <w:szCs w:val="24"/>
          </w:rPr>
          <w:delText xml:space="preserve">taxonomy maintains some degree of convergent validity with previous content analysis schemes (Abraham </w:delText>
        </w:r>
        <w:r w:rsidDel="006B70B7">
          <w:rPr>
            <w:rFonts w:ascii="Times New Roman" w:hAnsi="Times New Roman" w:cs="Times New Roman"/>
            <w:i/>
            <w:sz w:val="24"/>
            <w:szCs w:val="24"/>
          </w:rPr>
          <w:delText>et al</w:delText>
        </w:r>
        <w:r w:rsidDel="006B70B7">
          <w:rPr>
            <w:rFonts w:ascii="Times New Roman" w:hAnsi="Times New Roman" w:cs="Times New Roman"/>
            <w:sz w:val="24"/>
            <w:szCs w:val="24"/>
          </w:rPr>
          <w:delText xml:space="preserve">., 2007) and behaviour change technique taxonomies (Abraham and Michie 2008; Michie </w:delText>
        </w:r>
        <w:r w:rsidDel="006B70B7">
          <w:rPr>
            <w:rFonts w:ascii="Times New Roman" w:hAnsi="Times New Roman" w:cs="Times New Roman"/>
            <w:i/>
            <w:sz w:val="24"/>
            <w:szCs w:val="24"/>
          </w:rPr>
          <w:delText>et al</w:delText>
        </w:r>
        <w:r w:rsidDel="006B70B7">
          <w:rPr>
            <w:rFonts w:ascii="Times New Roman" w:hAnsi="Times New Roman" w:cs="Times New Roman"/>
            <w:sz w:val="24"/>
            <w:szCs w:val="24"/>
          </w:rPr>
          <w:delText>., 2013) upon which it is based.</w:delText>
        </w:r>
        <w:r w:rsidDel="006B70B7">
          <w:rPr>
            <w:rFonts w:ascii="Times New Roman" w:hAnsi="Times New Roman" w:cs="Times New Roman"/>
            <w:i/>
            <w:sz w:val="24"/>
            <w:szCs w:val="24"/>
          </w:rPr>
          <w:delText xml:space="preserve"> </w:delText>
        </w:r>
      </w:del>
      <w:del w:id="681" w:author="Elliott, Lewis" w:date="2016-07-07T09:33:00Z">
        <w:r w:rsidR="001B786C" w:rsidRPr="00200AB5" w:rsidDel="006B70B7">
          <w:rPr>
            <w:rFonts w:ascii="Times New Roman" w:hAnsi="Times New Roman" w:cs="Times New Roman"/>
            <w:sz w:val="24"/>
            <w:szCs w:val="24"/>
          </w:rPr>
          <w:delText>The aim of the study was not to fully validate the taxonomy, but future research could</w:delText>
        </w:r>
        <w:r w:rsidR="00EA3DC2" w:rsidDel="006B70B7">
          <w:rPr>
            <w:rFonts w:ascii="Times New Roman" w:hAnsi="Times New Roman" w:cs="Times New Roman"/>
            <w:sz w:val="24"/>
            <w:szCs w:val="24"/>
          </w:rPr>
          <w:delText xml:space="preserve"> undertake</w:delText>
        </w:r>
        <w:r w:rsidR="001B786C" w:rsidRPr="00200AB5" w:rsidDel="006B70B7">
          <w:rPr>
            <w:rFonts w:ascii="Times New Roman" w:hAnsi="Times New Roman" w:cs="Times New Roman"/>
            <w:sz w:val="24"/>
            <w:szCs w:val="24"/>
          </w:rPr>
          <w:delText xml:space="preserve"> this. </w:delText>
        </w:r>
      </w:del>
      <w:r w:rsidR="00771CDB">
        <w:rPr>
          <w:rFonts w:ascii="Times New Roman" w:hAnsi="Times New Roman" w:cs="Times New Roman"/>
          <w:sz w:val="24"/>
          <w:szCs w:val="24"/>
        </w:rPr>
        <w:t xml:space="preserve">Developing the categories in the present taxonomy was achieved </w:t>
      </w:r>
      <w:ins w:id="682" w:author="Elliott, Lewis" w:date="2016-03-29T16:28:00Z">
        <w:r w:rsidR="004B0F12">
          <w:rPr>
            <w:rFonts w:ascii="Times New Roman" w:hAnsi="Times New Roman" w:cs="Times New Roman"/>
            <w:sz w:val="24"/>
            <w:szCs w:val="24"/>
          </w:rPr>
          <w:t xml:space="preserve">in part </w:t>
        </w:r>
      </w:ins>
      <w:r w:rsidR="00771CDB">
        <w:rPr>
          <w:rFonts w:ascii="Times New Roman" w:hAnsi="Times New Roman" w:cs="Times New Roman"/>
          <w:sz w:val="24"/>
          <w:szCs w:val="24"/>
        </w:rPr>
        <w:t xml:space="preserve">by expanding behaviour change techniques </w:t>
      </w:r>
      <w:del w:id="683" w:author="Elliott, Lewis" w:date="2016-07-07T09:35:00Z">
        <w:r w:rsidR="00771CDB" w:rsidDel="006B70B7">
          <w:rPr>
            <w:rFonts w:ascii="Times New Roman" w:hAnsi="Times New Roman" w:cs="Times New Roman"/>
            <w:sz w:val="24"/>
            <w:szCs w:val="24"/>
          </w:rPr>
          <w:delText xml:space="preserve">in </w:delText>
        </w:r>
      </w:del>
      <w:ins w:id="684" w:author="Elliott, Lewis" w:date="2016-07-07T09:35:00Z">
        <w:r w:rsidR="006B70B7">
          <w:rPr>
            <w:rFonts w:ascii="Times New Roman" w:hAnsi="Times New Roman" w:cs="Times New Roman"/>
            <w:sz w:val="24"/>
            <w:szCs w:val="24"/>
          </w:rPr>
          <w:t xml:space="preserve">from </w:t>
        </w:r>
      </w:ins>
      <w:del w:id="685" w:author="Elliott, Lewis" w:date="2016-03-24T13:40:00Z">
        <w:r w:rsidR="00771CDB" w:rsidDel="0004791D">
          <w:rPr>
            <w:rFonts w:ascii="Times New Roman" w:hAnsi="Times New Roman" w:cs="Times New Roman"/>
            <w:sz w:val="24"/>
            <w:szCs w:val="24"/>
          </w:rPr>
          <w:delText>more comprehensive</w:delText>
        </w:r>
      </w:del>
      <w:ins w:id="686" w:author="Elliott, Lewis" w:date="2016-03-24T13:40:00Z">
        <w:r w:rsidR="0004791D">
          <w:rPr>
            <w:rFonts w:ascii="Times New Roman" w:hAnsi="Times New Roman" w:cs="Times New Roman"/>
            <w:sz w:val="24"/>
            <w:szCs w:val="24"/>
          </w:rPr>
          <w:t>other</w:t>
        </w:r>
      </w:ins>
      <w:r w:rsidR="00771CDB">
        <w:rPr>
          <w:rFonts w:ascii="Times New Roman" w:hAnsi="Times New Roman" w:cs="Times New Roman"/>
          <w:sz w:val="24"/>
          <w:szCs w:val="24"/>
        </w:rPr>
        <w:t xml:space="preserve"> </w:t>
      </w:r>
      <w:r w:rsidR="001B786C" w:rsidRPr="00200AB5">
        <w:rPr>
          <w:rFonts w:ascii="Times New Roman" w:hAnsi="Times New Roman" w:cs="Times New Roman"/>
          <w:sz w:val="24"/>
          <w:szCs w:val="24"/>
        </w:rPr>
        <w:t>taxonomies</w:t>
      </w:r>
      <w:r w:rsidR="00771CDB">
        <w:rPr>
          <w:rFonts w:ascii="Times New Roman" w:hAnsi="Times New Roman" w:cs="Times New Roman"/>
          <w:sz w:val="24"/>
          <w:szCs w:val="24"/>
        </w:rPr>
        <w:t xml:space="preserve"> </w:t>
      </w:r>
      <w:r w:rsidR="00771CDB" w:rsidRPr="00771CDB">
        <w:rPr>
          <w:rFonts w:ascii="Times New Roman" w:hAnsi="Times New Roman" w:cs="Times New Roman"/>
          <w:sz w:val="24"/>
          <w:szCs w:val="24"/>
        </w:rPr>
        <w:t xml:space="preserve">(Abraham and </w:t>
      </w:r>
      <w:proofErr w:type="spellStart"/>
      <w:r w:rsidR="00771CDB" w:rsidRPr="00771CDB">
        <w:rPr>
          <w:rFonts w:ascii="Times New Roman" w:hAnsi="Times New Roman" w:cs="Times New Roman"/>
          <w:sz w:val="24"/>
          <w:szCs w:val="24"/>
        </w:rPr>
        <w:t>Michie</w:t>
      </w:r>
      <w:proofErr w:type="spellEnd"/>
      <w:r w:rsidR="00771CDB" w:rsidRPr="00771CDB">
        <w:rPr>
          <w:rFonts w:ascii="Times New Roman" w:hAnsi="Times New Roman" w:cs="Times New Roman"/>
          <w:sz w:val="24"/>
          <w:szCs w:val="24"/>
        </w:rPr>
        <w:t xml:space="preserve"> 2008; </w:t>
      </w:r>
      <w:proofErr w:type="spellStart"/>
      <w:r w:rsidR="00771CDB" w:rsidRPr="00771CDB">
        <w:rPr>
          <w:rFonts w:ascii="Times New Roman" w:hAnsi="Times New Roman" w:cs="Times New Roman"/>
          <w:sz w:val="24"/>
          <w:szCs w:val="24"/>
        </w:rPr>
        <w:t>Michie</w:t>
      </w:r>
      <w:proofErr w:type="spellEnd"/>
      <w:r w:rsidR="00771CDB" w:rsidRPr="00771CDB">
        <w:rPr>
          <w:rFonts w:ascii="Times New Roman" w:hAnsi="Times New Roman" w:cs="Times New Roman"/>
          <w:sz w:val="24"/>
          <w:szCs w:val="24"/>
        </w:rPr>
        <w:t xml:space="preserve"> et al., 2013)</w:t>
      </w:r>
      <w:r w:rsidR="00771CDB">
        <w:rPr>
          <w:rFonts w:ascii="Times New Roman" w:hAnsi="Times New Roman" w:cs="Times New Roman"/>
          <w:sz w:val="24"/>
          <w:szCs w:val="24"/>
        </w:rPr>
        <w:t>.</w:t>
      </w:r>
      <w:r w:rsidR="001B786C" w:rsidRPr="00200AB5">
        <w:rPr>
          <w:rFonts w:ascii="Times New Roman" w:hAnsi="Times New Roman" w:cs="Times New Roman"/>
          <w:sz w:val="24"/>
          <w:szCs w:val="24"/>
        </w:rPr>
        <w:t xml:space="preserve"> </w:t>
      </w:r>
      <w:r w:rsidR="00771CDB">
        <w:rPr>
          <w:rFonts w:ascii="Times New Roman" w:hAnsi="Times New Roman" w:cs="Times New Roman"/>
          <w:sz w:val="24"/>
          <w:szCs w:val="24"/>
        </w:rPr>
        <w:t xml:space="preserve">This suggests that </w:t>
      </w:r>
      <w:r w:rsidR="00EA58CD">
        <w:rPr>
          <w:rFonts w:ascii="Times New Roman" w:hAnsi="Times New Roman" w:cs="Times New Roman"/>
          <w:sz w:val="24"/>
          <w:szCs w:val="24"/>
        </w:rPr>
        <w:t>i</w:t>
      </w:r>
      <w:r w:rsidR="001B786C" w:rsidRPr="00200AB5">
        <w:rPr>
          <w:rFonts w:ascii="Times New Roman" w:hAnsi="Times New Roman" w:cs="Times New Roman"/>
          <w:sz w:val="24"/>
          <w:szCs w:val="24"/>
        </w:rPr>
        <w:t xml:space="preserve">n any </w:t>
      </w:r>
      <w:r w:rsidR="00EA58CD">
        <w:rPr>
          <w:rFonts w:ascii="Times New Roman" w:hAnsi="Times New Roman" w:cs="Times New Roman"/>
          <w:sz w:val="24"/>
          <w:szCs w:val="24"/>
        </w:rPr>
        <w:t>context-</w:t>
      </w:r>
      <w:r w:rsidR="001B786C" w:rsidRPr="00200AB5">
        <w:rPr>
          <w:rFonts w:ascii="Times New Roman" w:hAnsi="Times New Roman" w:cs="Times New Roman"/>
          <w:sz w:val="24"/>
          <w:szCs w:val="24"/>
        </w:rPr>
        <w:t>specific content analysis,</w:t>
      </w:r>
      <w:r w:rsidR="00EA58CD">
        <w:rPr>
          <w:rFonts w:ascii="Times New Roman" w:hAnsi="Times New Roman" w:cs="Times New Roman"/>
          <w:sz w:val="24"/>
          <w:szCs w:val="24"/>
        </w:rPr>
        <w:t xml:space="preserve"> especially </w:t>
      </w:r>
      <w:r w:rsidR="00EA58CD">
        <w:rPr>
          <w:rFonts w:ascii="Times New Roman" w:hAnsi="Times New Roman" w:cs="Times New Roman"/>
          <w:sz w:val="24"/>
          <w:szCs w:val="24"/>
        </w:rPr>
        <w:lastRenderedPageBreak/>
        <w:t xml:space="preserve">those examining materials </w:t>
      </w:r>
      <w:del w:id="687" w:author="Elliott, Lewis" w:date="2016-03-24T13:41:00Z">
        <w:r w:rsidR="00EA58CD" w:rsidDel="0004791D">
          <w:rPr>
            <w:rFonts w:ascii="Times New Roman" w:hAnsi="Times New Roman" w:cs="Times New Roman"/>
            <w:sz w:val="24"/>
            <w:szCs w:val="24"/>
          </w:rPr>
          <w:delText>which are not ostensibly affiliated with health promotion</w:delText>
        </w:r>
      </w:del>
      <w:ins w:id="688" w:author="Elliott, Lewis" w:date="2016-03-24T13:41:00Z">
        <w:r w:rsidR="0004791D">
          <w:rPr>
            <w:rFonts w:ascii="Times New Roman" w:hAnsi="Times New Roman" w:cs="Times New Roman"/>
            <w:sz w:val="24"/>
            <w:szCs w:val="24"/>
          </w:rPr>
          <w:t>where health promotion is perhaps a secondary aim</w:t>
        </w:r>
      </w:ins>
      <w:r w:rsidR="00EA58CD">
        <w:rPr>
          <w:rFonts w:ascii="Times New Roman" w:hAnsi="Times New Roman" w:cs="Times New Roman"/>
          <w:sz w:val="24"/>
          <w:szCs w:val="24"/>
        </w:rPr>
        <w:t>,</w:t>
      </w:r>
      <w:r w:rsidR="001B786C" w:rsidRPr="00200AB5">
        <w:rPr>
          <w:rFonts w:ascii="Times New Roman" w:hAnsi="Times New Roman" w:cs="Times New Roman"/>
          <w:sz w:val="24"/>
          <w:szCs w:val="24"/>
        </w:rPr>
        <w:t xml:space="preserve"> </w:t>
      </w:r>
      <w:r w:rsidR="00771CDB">
        <w:rPr>
          <w:rFonts w:ascii="Times New Roman" w:hAnsi="Times New Roman" w:cs="Times New Roman"/>
          <w:sz w:val="24"/>
          <w:szCs w:val="24"/>
        </w:rPr>
        <w:t>such</w:t>
      </w:r>
      <w:r w:rsidR="00CE5DD4" w:rsidRPr="00200AB5">
        <w:rPr>
          <w:rFonts w:ascii="Times New Roman" w:hAnsi="Times New Roman" w:cs="Times New Roman"/>
          <w:sz w:val="24"/>
          <w:szCs w:val="24"/>
        </w:rPr>
        <w:t xml:space="preserve"> </w:t>
      </w:r>
      <w:r w:rsidR="001B786C" w:rsidRPr="00200AB5">
        <w:rPr>
          <w:rFonts w:ascii="Times New Roman" w:hAnsi="Times New Roman" w:cs="Times New Roman"/>
          <w:sz w:val="24"/>
          <w:szCs w:val="24"/>
        </w:rPr>
        <w:t xml:space="preserve">taxonomies </w:t>
      </w:r>
      <w:r w:rsidR="00DA342C">
        <w:rPr>
          <w:rFonts w:ascii="Times New Roman" w:hAnsi="Times New Roman" w:cs="Times New Roman"/>
          <w:sz w:val="24"/>
          <w:szCs w:val="24"/>
        </w:rPr>
        <w:t>could possibl</w:t>
      </w:r>
      <w:ins w:id="689" w:author="Elliott, Lewis [2]" w:date="2016-02-25T09:39:00Z">
        <w:r w:rsidR="00E8100C">
          <w:rPr>
            <w:rFonts w:ascii="Times New Roman" w:hAnsi="Times New Roman" w:cs="Times New Roman"/>
            <w:sz w:val="24"/>
            <w:szCs w:val="24"/>
          </w:rPr>
          <w:t>y</w:t>
        </w:r>
      </w:ins>
      <w:del w:id="690" w:author="Elliott, Lewis [2]" w:date="2016-02-25T09:39:00Z">
        <w:r w:rsidR="00DA342C" w:rsidDel="00E8100C">
          <w:rPr>
            <w:rFonts w:ascii="Times New Roman" w:hAnsi="Times New Roman" w:cs="Times New Roman"/>
            <w:sz w:val="24"/>
            <w:szCs w:val="24"/>
          </w:rPr>
          <w:delText>e</w:delText>
        </w:r>
      </w:del>
      <w:r w:rsidR="00DA342C">
        <w:rPr>
          <w:rFonts w:ascii="Times New Roman" w:hAnsi="Times New Roman" w:cs="Times New Roman"/>
          <w:sz w:val="24"/>
          <w:szCs w:val="24"/>
        </w:rPr>
        <w:t xml:space="preserve"> </w:t>
      </w:r>
      <w:r w:rsidR="00EA58CD">
        <w:rPr>
          <w:rFonts w:ascii="Times New Roman" w:hAnsi="Times New Roman" w:cs="Times New Roman"/>
          <w:sz w:val="24"/>
          <w:szCs w:val="24"/>
        </w:rPr>
        <w:t xml:space="preserve">only </w:t>
      </w:r>
      <w:r w:rsidR="001B786C" w:rsidRPr="00200AB5">
        <w:rPr>
          <w:rFonts w:ascii="Times New Roman" w:hAnsi="Times New Roman" w:cs="Times New Roman"/>
          <w:sz w:val="24"/>
          <w:szCs w:val="24"/>
        </w:rPr>
        <w:t>be use</w:t>
      </w:r>
      <w:r w:rsidR="00771CDB">
        <w:rPr>
          <w:rFonts w:ascii="Times New Roman" w:hAnsi="Times New Roman" w:cs="Times New Roman"/>
          <w:sz w:val="24"/>
          <w:szCs w:val="24"/>
        </w:rPr>
        <w:t xml:space="preserve">d to derive more </w:t>
      </w:r>
      <w:r w:rsidR="00DC0F9B">
        <w:rPr>
          <w:rFonts w:ascii="Times New Roman" w:hAnsi="Times New Roman" w:cs="Times New Roman"/>
          <w:sz w:val="24"/>
          <w:szCs w:val="24"/>
        </w:rPr>
        <w:t>relevant</w:t>
      </w:r>
      <w:r w:rsidR="00771CDB">
        <w:rPr>
          <w:rFonts w:ascii="Times New Roman" w:hAnsi="Times New Roman" w:cs="Times New Roman"/>
          <w:sz w:val="24"/>
          <w:szCs w:val="24"/>
        </w:rPr>
        <w:t xml:space="preserve"> message categories</w:t>
      </w:r>
      <w:r w:rsidR="001B786C" w:rsidRPr="00200AB5">
        <w:rPr>
          <w:rFonts w:ascii="Times New Roman" w:hAnsi="Times New Roman" w:cs="Times New Roman"/>
          <w:sz w:val="24"/>
          <w:szCs w:val="24"/>
        </w:rPr>
        <w:t>.</w:t>
      </w:r>
      <w:ins w:id="691" w:author="Elliott, Lewis" w:date="2016-03-24T13:41:00Z">
        <w:r w:rsidR="0004791D">
          <w:rPr>
            <w:rFonts w:ascii="Times New Roman" w:hAnsi="Times New Roman" w:cs="Times New Roman"/>
            <w:sz w:val="24"/>
            <w:szCs w:val="24"/>
          </w:rPr>
          <w:t xml:space="preserve"> Even with the present taxonomy, </w:t>
        </w:r>
      </w:ins>
      <w:ins w:id="692" w:author="Elliott, Lewis" w:date="2016-03-24T13:43:00Z">
        <w:r w:rsidR="0004791D">
          <w:rPr>
            <w:rFonts w:ascii="Times New Roman" w:hAnsi="Times New Roman" w:cs="Times New Roman"/>
            <w:sz w:val="24"/>
            <w:szCs w:val="24"/>
          </w:rPr>
          <w:t xml:space="preserve">categories such as </w:t>
        </w:r>
        <w:r w:rsidR="0004791D" w:rsidRPr="0004791D">
          <w:rPr>
            <w:rFonts w:ascii="Times New Roman" w:hAnsi="Times New Roman" w:cs="Times New Roman"/>
            <w:i/>
            <w:sz w:val="24"/>
            <w:szCs w:val="24"/>
          </w:rPr>
          <w:t>mental health consequences of walking</w:t>
        </w:r>
      </w:ins>
      <w:ins w:id="693" w:author="Elliott, Lewis" w:date="2016-03-24T13:44:00Z">
        <w:r w:rsidR="0004791D">
          <w:rPr>
            <w:rFonts w:ascii="Times New Roman" w:hAnsi="Times New Roman" w:cs="Times New Roman"/>
            <w:sz w:val="24"/>
            <w:szCs w:val="24"/>
          </w:rPr>
          <w:t xml:space="preserve"> (category 15) could be subdivided into affective benefits, restorative benefits, and spiritual benefits for instance. Each may be differently persuasive for different readers. In the future, researchers must </w:t>
        </w:r>
      </w:ins>
      <w:ins w:id="694" w:author="Elliott, Lewis" w:date="2016-03-24T13:47:00Z">
        <w:r w:rsidR="0004791D">
          <w:rPr>
            <w:rFonts w:ascii="Times New Roman" w:hAnsi="Times New Roman" w:cs="Times New Roman"/>
            <w:sz w:val="24"/>
            <w:szCs w:val="24"/>
          </w:rPr>
          <w:t xml:space="preserve">consider the strengths of comprehensiveness and parsimony when deciding upon </w:t>
        </w:r>
      </w:ins>
      <w:ins w:id="695" w:author="Elliott, Lewis" w:date="2016-03-31T10:11:00Z">
        <w:r w:rsidR="00070315">
          <w:rPr>
            <w:rFonts w:ascii="Times New Roman" w:hAnsi="Times New Roman" w:cs="Times New Roman"/>
            <w:sz w:val="24"/>
            <w:szCs w:val="24"/>
          </w:rPr>
          <w:t>message</w:t>
        </w:r>
      </w:ins>
      <w:ins w:id="696" w:author="Elliott, Lewis" w:date="2016-03-24T13:47:00Z">
        <w:r w:rsidR="0004791D">
          <w:rPr>
            <w:rFonts w:ascii="Times New Roman" w:hAnsi="Times New Roman" w:cs="Times New Roman"/>
            <w:sz w:val="24"/>
            <w:szCs w:val="24"/>
          </w:rPr>
          <w:t xml:space="preserve"> categories.</w:t>
        </w:r>
      </w:ins>
    </w:p>
    <w:p w14:paraId="62143299" w14:textId="752F2B4E" w:rsidR="00F065D6" w:rsidRPr="00200AB5" w:rsidRDefault="00902F5C" w:rsidP="006A38B5">
      <w:pPr>
        <w:spacing w:line="480" w:lineRule="auto"/>
        <w:ind w:firstLine="720"/>
        <w:rPr>
          <w:rFonts w:ascii="Times New Roman" w:hAnsi="Times New Roman" w:cs="Times New Roman"/>
          <w:sz w:val="24"/>
          <w:szCs w:val="24"/>
        </w:rPr>
      </w:pPr>
      <w:r w:rsidRPr="00200AB5">
        <w:rPr>
          <w:rFonts w:ascii="Times New Roman" w:hAnsi="Times New Roman" w:cs="Times New Roman"/>
          <w:sz w:val="24"/>
          <w:szCs w:val="24"/>
        </w:rPr>
        <w:t>In future, controlled trials could use the taxonomy prospectively as a guide to creating intervention materials that target different antecedents of behaviour change, and test with more precision which ‘ingredients’ are most effective and appealing to different groups (</w:t>
      </w:r>
      <w:proofErr w:type="spellStart"/>
      <w:r w:rsidRPr="00200AB5">
        <w:rPr>
          <w:rFonts w:ascii="Times New Roman" w:hAnsi="Times New Roman" w:cs="Times New Roman"/>
          <w:sz w:val="24"/>
          <w:szCs w:val="24"/>
        </w:rPr>
        <w:t>eg</w:t>
      </w:r>
      <w:proofErr w:type="spellEnd"/>
      <w:r w:rsidRPr="00200AB5">
        <w:rPr>
          <w:rFonts w:ascii="Times New Roman" w:hAnsi="Times New Roman" w:cs="Times New Roman"/>
          <w:sz w:val="24"/>
          <w:szCs w:val="24"/>
        </w:rPr>
        <w:t xml:space="preserve">, urban </w:t>
      </w:r>
      <w:r w:rsidRPr="00BB3C0D">
        <w:rPr>
          <w:rFonts w:ascii="Times New Roman" w:hAnsi="Times New Roman" w:cs="Times New Roman"/>
          <w:i/>
          <w:sz w:val="24"/>
          <w:szCs w:val="24"/>
        </w:rPr>
        <w:t>v</w:t>
      </w:r>
      <w:r w:rsidR="000A12CE" w:rsidRPr="00BB3C0D">
        <w:rPr>
          <w:rFonts w:ascii="Times New Roman" w:hAnsi="Times New Roman" w:cs="Times New Roman"/>
          <w:i/>
          <w:sz w:val="24"/>
          <w:szCs w:val="24"/>
        </w:rPr>
        <w:t>s</w:t>
      </w:r>
      <w:r w:rsidR="00BB3C0D">
        <w:rPr>
          <w:rFonts w:ascii="Times New Roman" w:hAnsi="Times New Roman" w:cs="Times New Roman"/>
          <w:i/>
          <w:sz w:val="24"/>
          <w:szCs w:val="24"/>
        </w:rPr>
        <w:t>.</w:t>
      </w:r>
      <w:r w:rsidRPr="00200AB5">
        <w:rPr>
          <w:rFonts w:ascii="Times New Roman" w:hAnsi="Times New Roman" w:cs="Times New Roman"/>
          <w:sz w:val="24"/>
          <w:szCs w:val="24"/>
        </w:rPr>
        <w:t xml:space="preserve"> rural dwellers, tourists </w:t>
      </w:r>
      <w:r w:rsidRPr="00BB3C0D">
        <w:rPr>
          <w:rFonts w:ascii="Times New Roman" w:hAnsi="Times New Roman" w:cs="Times New Roman"/>
          <w:i/>
          <w:sz w:val="24"/>
          <w:szCs w:val="24"/>
        </w:rPr>
        <w:t>v</w:t>
      </w:r>
      <w:r w:rsidR="000A12CE" w:rsidRPr="00BB3C0D">
        <w:rPr>
          <w:rFonts w:ascii="Times New Roman" w:hAnsi="Times New Roman" w:cs="Times New Roman"/>
          <w:i/>
          <w:sz w:val="24"/>
          <w:szCs w:val="24"/>
        </w:rPr>
        <w:t>s</w:t>
      </w:r>
      <w:r w:rsidR="00BB3C0D">
        <w:rPr>
          <w:rFonts w:ascii="Times New Roman" w:hAnsi="Times New Roman" w:cs="Times New Roman"/>
          <w:i/>
          <w:sz w:val="24"/>
          <w:szCs w:val="24"/>
        </w:rPr>
        <w:t>.</w:t>
      </w:r>
      <w:r w:rsidRPr="00200AB5">
        <w:rPr>
          <w:rFonts w:ascii="Times New Roman" w:hAnsi="Times New Roman" w:cs="Times New Roman"/>
          <w:sz w:val="24"/>
          <w:szCs w:val="24"/>
        </w:rPr>
        <w:t xml:space="preserve"> home based, disadvantaged </w:t>
      </w:r>
      <w:r w:rsidR="00BB3C0D">
        <w:rPr>
          <w:rFonts w:ascii="Times New Roman" w:hAnsi="Times New Roman" w:cs="Times New Roman"/>
          <w:i/>
          <w:sz w:val="24"/>
          <w:szCs w:val="24"/>
        </w:rPr>
        <w:t>vs.</w:t>
      </w:r>
      <w:r w:rsidRPr="00200AB5">
        <w:rPr>
          <w:rFonts w:ascii="Times New Roman" w:hAnsi="Times New Roman" w:cs="Times New Roman"/>
          <w:sz w:val="24"/>
          <w:szCs w:val="24"/>
        </w:rPr>
        <w:t xml:space="preserve"> affluent communities). </w:t>
      </w:r>
      <w:r w:rsidR="00F065D6" w:rsidRPr="00200AB5">
        <w:rPr>
          <w:rFonts w:ascii="Times New Roman" w:hAnsi="Times New Roman" w:cs="Times New Roman"/>
          <w:sz w:val="24"/>
          <w:szCs w:val="24"/>
        </w:rPr>
        <w:t>Future research m</w:t>
      </w:r>
      <w:r w:rsidR="00BB3C0D">
        <w:rPr>
          <w:rFonts w:ascii="Times New Roman" w:hAnsi="Times New Roman" w:cs="Times New Roman"/>
          <w:sz w:val="24"/>
          <w:szCs w:val="24"/>
        </w:rPr>
        <w:t>ight</w:t>
      </w:r>
      <w:r w:rsidR="00F065D6" w:rsidRPr="00200AB5">
        <w:rPr>
          <w:rFonts w:ascii="Times New Roman" w:hAnsi="Times New Roman" w:cs="Times New Roman"/>
          <w:sz w:val="24"/>
          <w:szCs w:val="24"/>
        </w:rPr>
        <w:t xml:space="preserve"> also wish to test different types of brochure in terms of their ability to alter attitudes towards walking or i</w:t>
      </w:r>
      <w:r w:rsidR="006A3119">
        <w:rPr>
          <w:rFonts w:ascii="Times New Roman" w:hAnsi="Times New Roman" w:cs="Times New Roman"/>
          <w:sz w:val="24"/>
          <w:szCs w:val="24"/>
        </w:rPr>
        <w:t>ntentions to walk. For example, controlled studies</w:t>
      </w:r>
      <w:r w:rsidR="00F065D6" w:rsidRPr="00200AB5">
        <w:rPr>
          <w:rFonts w:ascii="Times New Roman" w:hAnsi="Times New Roman" w:cs="Times New Roman"/>
          <w:sz w:val="24"/>
          <w:szCs w:val="24"/>
        </w:rPr>
        <w:t xml:space="preserve"> could administer brochures which were identical in style but varied in terms of the type of message employed</w:t>
      </w:r>
      <w:r w:rsidR="000A12CE">
        <w:rPr>
          <w:rFonts w:ascii="Times New Roman" w:hAnsi="Times New Roman" w:cs="Times New Roman"/>
          <w:sz w:val="24"/>
          <w:szCs w:val="24"/>
        </w:rPr>
        <w:t>.</w:t>
      </w:r>
      <w:r w:rsidR="00F065D6" w:rsidRPr="00200AB5">
        <w:rPr>
          <w:rFonts w:ascii="Times New Roman" w:hAnsi="Times New Roman" w:cs="Times New Roman"/>
          <w:sz w:val="24"/>
          <w:szCs w:val="24"/>
        </w:rPr>
        <w:t xml:space="preserve"> This would allow researc</w:t>
      </w:r>
      <w:r w:rsidR="00BB3C0D">
        <w:rPr>
          <w:rFonts w:ascii="Times New Roman" w:hAnsi="Times New Roman" w:cs="Times New Roman"/>
          <w:sz w:val="24"/>
          <w:szCs w:val="24"/>
        </w:rPr>
        <w:t xml:space="preserve">hers to test how original </w:t>
      </w:r>
      <w:r w:rsidR="00BB3C0D">
        <w:rPr>
          <w:rFonts w:ascii="Times New Roman" w:hAnsi="Times New Roman" w:cs="Times New Roman"/>
          <w:i/>
          <w:sz w:val="24"/>
          <w:szCs w:val="24"/>
        </w:rPr>
        <w:t>vs.</w:t>
      </w:r>
      <w:r w:rsidR="00F065D6" w:rsidRPr="00200AB5">
        <w:rPr>
          <w:rFonts w:ascii="Times New Roman" w:hAnsi="Times New Roman" w:cs="Times New Roman"/>
          <w:sz w:val="24"/>
          <w:szCs w:val="24"/>
        </w:rPr>
        <w:t xml:space="preserve"> tailored information could be d</w:t>
      </w:r>
      <w:r w:rsidR="000A12CE">
        <w:rPr>
          <w:rFonts w:ascii="Times New Roman" w:hAnsi="Times New Roman" w:cs="Times New Roman"/>
          <w:sz w:val="24"/>
          <w:szCs w:val="24"/>
        </w:rPr>
        <w:t>ifferently persuasive and thus</w:t>
      </w:r>
      <w:r w:rsidR="00F065D6" w:rsidRPr="00200AB5">
        <w:rPr>
          <w:rFonts w:ascii="Times New Roman" w:hAnsi="Times New Roman" w:cs="Times New Roman"/>
          <w:sz w:val="24"/>
          <w:szCs w:val="24"/>
        </w:rPr>
        <w:t xml:space="preserve"> inform guidelines on how to produce </w:t>
      </w:r>
      <w:r w:rsidR="006A3119">
        <w:rPr>
          <w:rFonts w:ascii="Times New Roman" w:hAnsi="Times New Roman" w:cs="Times New Roman"/>
          <w:sz w:val="24"/>
          <w:szCs w:val="24"/>
        </w:rPr>
        <w:t>recreational walking brochures.</w:t>
      </w:r>
    </w:p>
    <w:p w14:paraId="3BE60FFE" w14:textId="77777777" w:rsidR="00F065D6" w:rsidRPr="003F0E85" w:rsidRDefault="00F065D6" w:rsidP="00F065D6">
      <w:pPr>
        <w:spacing w:line="480" w:lineRule="auto"/>
        <w:rPr>
          <w:rFonts w:ascii="Times New Roman" w:hAnsi="Times New Roman" w:cs="Times New Roman"/>
          <w:b/>
          <w:sz w:val="24"/>
          <w:szCs w:val="24"/>
        </w:rPr>
      </w:pPr>
      <w:r w:rsidRPr="003F0E85">
        <w:rPr>
          <w:rFonts w:ascii="Times New Roman" w:hAnsi="Times New Roman" w:cs="Times New Roman"/>
          <w:b/>
          <w:sz w:val="24"/>
          <w:szCs w:val="24"/>
        </w:rPr>
        <w:t>Conclusion</w:t>
      </w:r>
    </w:p>
    <w:p w14:paraId="04005925" w14:textId="03989CBE" w:rsidR="00705B90" w:rsidRDefault="00F065D6" w:rsidP="001166B9">
      <w:pPr>
        <w:spacing w:line="480" w:lineRule="auto"/>
        <w:ind w:firstLine="720"/>
        <w:rPr>
          <w:rFonts w:ascii="Times New Roman" w:hAnsi="Times New Roman" w:cs="Times New Roman"/>
          <w:sz w:val="24"/>
          <w:szCs w:val="24"/>
        </w:rPr>
      </w:pPr>
      <w:r w:rsidRPr="00200AB5">
        <w:rPr>
          <w:rFonts w:ascii="Times New Roman" w:hAnsi="Times New Roman" w:cs="Times New Roman"/>
          <w:sz w:val="24"/>
          <w:szCs w:val="24"/>
        </w:rPr>
        <w:t xml:space="preserve">Content in recreational walking brochures sampled from </w:t>
      </w:r>
      <w:r w:rsidR="000A12CE" w:rsidRPr="000A12CE">
        <w:rPr>
          <w:rFonts w:ascii="Times New Roman" w:hAnsi="Times New Roman" w:cs="Times New Roman"/>
          <w:sz w:val="24"/>
          <w:szCs w:val="24"/>
          <w:highlight w:val="yellow"/>
        </w:rPr>
        <w:t>&lt;COUNTY&gt;</w:t>
      </w:r>
      <w:r w:rsidRPr="00200AB5">
        <w:rPr>
          <w:rFonts w:ascii="Times New Roman" w:hAnsi="Times New Roman" w:cs="Times New Roman"/>
          <w:sz w:val="24"/>
          <w:szCs w:val="24"/>
        </w:rPr>
        <w:t xml:space="preserve">, UK, </w:t>
      </w:r>
      <w:del w:id="697" w:author="Elliott, Lewis [2]" w:date="2016-02-25T10:09:00Z">
        <w:r w:rsidRPr="00200AB5" w:rsidDel="0051348C">
          <w:rPr>
            <w:rFonts w:ascii="Times New Roman" w:hAnsi="Times New Roman" w:cs="Times New Roman"/>
            <w:sz w:val="24"/>
            <w:szCs w:val="24"/>
          </w:rPr>
          <w:delText>can be</w:delText>
        </w:r>
      </w:del>
      <w:ins w:id="698" w:author="Elliott, Lewis [2]" w:date="2016-02-25T10:09:00Z">
        <w:r w:rsidR="0051348C">
          <w:rPr>
            <w:rFonts w:ascii="Times New Roman" w:hAnsi="Times New Roman" w:cs="Times New Roman"/>
            <w:sz w:val="24"/>
            <w:szCs w:val="24"/>
          </w:rPr>
          <w:t>was</w:t>
        </w:r>
      </w:ins>
      <w:r w:rsidRPr="00200AB5">
        <w:rPr>
          <w:rFonts w:ascii="Times New Roman" w:hAnsi="Times New Roman" w:cs="Times New Roman"/>
          <w:sz w:val="24"/>
          <w:szCs w:val="24"/>
        </w:rPr>
        <w:t xml:space="preserve"> coded for the presence of </w:t>
      </w:r>
      <w:r w:rsidR="000A12CE">
        <w:rPr>
          <w:rFonts w:ascii="Times New Roman" w:hAnsi="Times New Roman" w:cs="Times New Roman"/>
          <w:sz w:val="24"/>
          <w:szCs w:val="24"/>
        </w:rPr>
        <w:t>potentially persuasive messages</w:t>
      </w:r>
      <w:r w:rsidRPr="00200AB5">
        <w:rPr>
          <w:rFonts w:ascii="Times New Roman" w:hAnsi="Times New Roman" w:cs="Times New Roman"/>
          <w:sz w:val="24"/>
          <w:szCs w:val="24"/>
        </w:rPr>
        <w:t xml:space="preserve"> using the coding </w:t>
      </w:r>
      <w:r w:rsidR="00412308">
        <w:rPr>
          <w:rFonts w:ascii="Times New Roman" w:hAnsi="Times New Roman" w:cs="Times New Roman"/>
          <w:sz w:val="24"/>
          <w:szCs w:val="24"/>
        </w:rPr>
        <w:t>taxonomy</w:t>
      </w:r>
      <w:r w:rsidRPr="00200AB5">
        <w:rPr>
          <w:rFonts w:ascii="Times New Roman" w:hAnsi="Times New Roman" w:cs="Times New Roman"/>
          <w:sz w:val="24"/>
          <w:szCs w:val="24"/>
        </w:rPr>
        <w:t xml:space="preserve"> developed here. </w:t>
      </w:r>
      <w:r w:rsidR="000A12CE">
        <w:rPr>
          <w:rFonts w:ascii="Times New Roman" w:hAnsi="Times New Roman" w:cs="Times New Roman"/>
          <w:sz w:val="24"/>
          <w:szCs w:val="24"/>
        </w:rPr>
        <w:t>T</w:t>
      </w:r>
      <w:r w:rsidRPr="00200AB5">
        <w:rPr>
          <w:rFonts w:ascii="Times New Roman" w:hAnsi="Times New Roman" w:cs="Times New Roman"/>
          <w:sz w:val="24"/>
          <w:szCs w:val="24"/>
        </w:rPr>
        <w:t>hese brochure</w:t>
      </w:r>
      <w:r w:rsidR="000A12CE">
        <w:rPr>
          <w:rFonts w:ascii="Times New Roman" w:hAnsi="Times New Roman" w:cs="Times New Roman"/>
          <w:sz w:val="24"/>
          <w:szCs w:val="24"/>
        </w:rPr>
        <w:t>s’ principle persuasive strategies</w:t>
      </w:r>
      <w:r w:rsidRPr="00200AB5">
        <w:rPr>
          <w:rFonts w:ascii="Times New Roman" w:hAnsi="Times New Roman" w:cs="Times New Roman"/>
          <w:sz w:val="24"/>
          <w:szCs w:val="24"/>
        </w:rPr>
        <w:t xml:space="preserve"> </w:t>
      </w:r>
      <w:r w:rsidR="000A12CE">
        <w:rPr>
          <w:rFonts w:ascii="Times New Roman" w:hAnsi="Times New Roman" w:cs="Times New Roman"/>
          <w:sz w:val="24"/>
          <w:szCs w:val="24"/>
        </w:rPr>
        <w:t>are to guide wayfinding, provide information on amenities and access, and</w:t>
      </w:r>
      <w:r w:rsidRPr="00200AB5">
        <w:rPr>
          <w:rFonts w:ascii="Times New Roman" w:hAnsi="Times New Roman" w:cs="Times New Roman"/>
          <w:sz w:val="24"/>
          <w:szCs w:val="24"/>
        </w:rPr>
        <w:t xml:space="preserve"> enhance the appeal of various properties of natural environments. </w:t>
      </w:r>
      <w:r w:rsidR="00A725E2">
        <w:rPr>
          <w:rFonts w:ascii="Times New Roman" w:hAnsi="Times New Roman" w:cs="Times New Roman"/>
          <w:sz w:val="24"/>
          <w:szCs w:val="24"/>
        </w:rPr>
        <w:t xml:space="preserve">Whilst highlighting attractive properties could motivate inactive people, omitting messages related to the promotion of intentions or self-efficacy and failing </w:t>
      </w:r>
      <w:r w:rsidR="00A725E2">
        <w:rPr>
          <w:rFonts w:ascii="Times New Roman" w:hAnsi="Times New Roman" w:cs="Times New Roman"/>
          <w:sz w:val="24"/>
          <w:szCs w:val="24"/>
        </w:rPr>
        <w:lastRenderedPageBreak/>
        <w:t xml:space="preserve">to raise normative beliefs may </w:t>
      </w:r>
      <w:del w:id="699" w:author="Elliott, Lewis" w:date="2016-03-31T10:12:00Z">
        <w:r w:rsidR="00A725E2" w:rsidDel="00070315">
          <w:rPr>
            <w:rFonts w:ascii="Times New Roman" w:hAnsi="Times New Roman" w:cs="Times New Roman"/>
            <w:sz w:val="24"/>
            <w:szCs w:val="24"/>
          </w:rPr>
          <w:delText xml:space="preserve">equally </w:delText>
        </w:r>
      </w:del>
      <w:r w:rsidR="00BB3C0D">
        <w:rPr>
          <w:rFonts w:ascii="Times New Roman" w:hAnsi="Times New Roman" w:cs="Times New Roman"/>
          <w:sz w:val="24"/>
          <w:szCs w:val="24"/>
        </w:rPr>
        <w:t>fail to encourage i</w:t>
      </w:r>
      <w:r w:rsidRPr="00200AB5">
        <w:rPr>
          <w:rFonts w:ascii="Times New Roman" w:hAnsi="Times New Roman" w:cs="Times New Roman"/>
          <w:sz w:val="24"/>
          <w:szCs w:val="24"/>
        </w:rPr>
        <w:t xml:space="preserve">nactive people </w:t>
      </w:r>
      <w:r w:rsidR="00BB3C0D">
        <w:rPr>
          <w:rFonts w:ascii="Times New Roman" w:hAnsi="Times New Roman" w:cs="Times New Roman"/>
          <w:sz w:val="24"/>
          <w:szCs w:val="24"/>
        </w:rPr>
        <w:t>to</w:t>
      </w:r>
      <w:r w:rsidRPr="00200AB5">
        <w:rPr>
          <w:rFonts w:ascii="Times New Roman" w:hAnsi="Times New Roman" w:cs="Times New Roman"/>
          <w:sz w:val="24"/>
          <w:szCs w:val="24"/>
        </w:rPr>
        <w:t xml:space="preserve"> engag</w:t>
      </w:r>
      <w:r w:rsidR="00BB3C0D">
        <w:rPr>
          <w:rFonts w:ascii="Times New Roman" w:hAnsi="Times New Roman" w:cs="Times New Roman"/>
          <w:sz w:val="24"/>
          <w:szCs w:val="24"/>
        </w:rPr>
        <w:t>e</w:t>
      </w:r>
      <w:r w:rsidRPr="00200AB5">
        <w:rPr>
          <w:rFonts w:ascii="Times New Roman" w:hAnsi="Times New Roman" w:cs="Times New Roman"/>
          <w:sz w:val="24"/>
          <w:szCs w:val="24"/>
        </w:rPr>
        <w:t xml:space="preserve"> in recreational walking</w:t>
      </w:r>
      <w:r w:rsidR="00A725E2">
        <w:rPr>
          <w:rFonts w:ascii="Times New Roman" w:hAnsi="Times New Roman" w:cs="Times New Roman"/>
          <w:sz w:val="24"/>
          <w:szCs w:val="24"/>
        </w:rPr>
        <w:t xml:space="preserve"> in natural environments</w:t>
      </w:r>
      <w:r w:rsidRPr="00200AB5">
        <w:rPr>
          <w:rFonts w:ascii="Times New Roman" w:hAnsi="Times New Roman" w:cs="Times New Roman"/>
          <w:sz w:val="24"/>
          <w:szCs w:val="24"/>
        </w:rPr>
        <w:t>. In future, b</w:t>
      </w:r>
      <w:r w:rsidR="00A655FD" w:rsidRPr="00200AB5">
        <w:rPr>
          <w:rFonts w:ascii="Times New Roman" w:hAnsi="Times New Roman" w:cs="Times New Roman"/>
          <w:sz w:val="24"/>
          <w:szCs w:val="24"/>
        </w:rPr>
        <w:t>rochures could utilise a wider variety of</w:t>
      </w:r>
      <w:r w:rsidRPr="00200AB5">
        <w:rPr>
          <w:rFonts w:ascii="Times New Roman" w:hAnsi="Times New Roman" w:cs="Times New Roman"/>
          <w:sz w:val="24"/>
          <w:szCs w:val="24"/>
        </w:rPr>
        <w:t xml:space="preserve"> </w:t>
      </w:r>
      <w:r w:rsidR="000A12CE">
        <w:rPr>
          <w:rFonts w:ascii="Times New Roman" w:hAnsi="Times New Roman" w:cs="Times New Roman"/>
          <w:sz w:val="24"/>
          <w:szCs w:val="24"/>
        </w:rPr>
        <w:t>message strategies</w:t>
      </w:r>
      <w:r w:rsidRPr="00200AB5">
        <w:rPr>
          <w:rFonts w:ascii="Times New Roman" w:hAnsi="Times New Roman" w:cs="Times New Roman"/>
          <w:sz w:val="24"/>
          <w:szCs w:val="24"/>
        </w:rPr>
        <w:t xml:space="preserve"> in their text in order to engage such populations.</w:t>
      </w:r>
      <w:del w:id="700" w:author="Elliott, Lewis" w:date="2016-03-24T13:53:00Z">
        <w:r w:rsidRPr="00200AB5" w:rsidDel="0053000B">
          <w:rPr>
            <w:rFonts w:ascii="Times New Roman" w:hAnsi="Times New Roman" w:cs="Times New Roman"/>
            <w:sz w:val="24"/>
            <w:szCs w:val="24"/>
          </w:rPr>
          <w:delText xml:space="preserve"> Simultaneously, p</w:delText>
        </w:r>
      </w:del>
      <w:ins w:id="701" w:author="Elliott, Lewis" w:date="2016-03-24T13:53:00Z">
        <w:r w:rsidR="0053000B">
          <w:rPr>
            <w:rFonts w:ascii="Times New Roman" w:hAnsi="Times New Roman" w:cs="Times New Roman"/>
            <w:sz w:val="24"/>
            <w:szCs w:val="24"/>
          </w:rPr>
          <w:t xml:space="preserve"> P</w:t>
        </w:r>
      </w:ins>
      <w:r w:rsidRPr="00200AB5">
        <w:rPr>
          <w:rFonts w:ascii="Times New Roman" w:hAnsi="Times New Roman" w:cs="Times New Roman"/>
          <w:sz w:val="24"/>
          <w:szCs w:val="24"/>
        </w:rPr>
        <w:t xml:space="preserve">ublic health </w:t>
      </w:r>
      <w:del w:id="702" w:author="Elliott, Lewis" w:date="2016-03-24T13:52:00Z">
        <w:r w:rsidRPr="00200AB5" w:rsidDel="0053000B">
          <w:rPr>
            <w:rFonts w:ascii="Times New Roman" w:hAnsi="Times New Roman" w:cs="Times New Roman"/>
            <w:sz w:val="24"/>
            <w:szCs w:val="24"/>
          </w:rPr>
          <w:delText xml:space="preserve">campaigns to increase walking could learn from initiatives used in the promotion of health behaviours for other </w:delText>
        </w:r>
      </w:del>
      <w:ins w:id="703" w:author="Elliott, Lewis [2]" w:date="2016-02-25T10:19:00Z">
        <w:del w:id="704" w:author="Elliott, Lewis" w:date="2016-03-24T13:52:00Z">
          <w:r w:rsidR="00644116" w:rsidDel="0053000B">
            <w:rPr>
              <w:rFonts w:ascii="Times New Roman" w:hAnsi="Times New Roman" w:cs="Times New Roman"/>
              <w:sz w:val="24"/>
              <w:szCs w:val="24"/>
            </w:rPr>
            <w:delText xml:space="preserve"> purposes</w:delText>
          </w:r>
        </w:del>
      </w:ins>
      <w:del w:id="705" w:author="Elliott, Lewis" w:date="2016-03-24T13:52:00Z">
        <w:r w:rsidRPr="00200AB5" w:rsidDel="0053000B">
          <w:rPr>
            <w:rFonts w:ascii="Times New Roman" w:hAnsi="Times New Roman" w:cs="Times New Roman"/>
            <w:sz w:val="24"/>
            <w:szCs w:val="24"/>
          </w:rPr>
          <w:delText>ends, such as enhancing</w:delText>
        </w:r>
        <w:r w:rsidR="00A725E2" w:rsidDel="0053000B">
          <w:rPr>
            <w:rFonts w:ascii="Times New Roman" w:hAnsi="Times New Roman" w:cs="Times New Roman"/>
            <w:sz w:val="24"/>
            <w:szCs w:val="24"/>
          </w:rPr>
          <w:delText xml:space="preserve"> cultural ecosystem services</w:delText>
        </w:r>
        <w:r w:rsidRPr="00200AB5" w:rsidDel="0053000B">
          <w:rPr>
            <w:rFonts w:ascii="Times New Roman" w:hAnsi="Times New Roman" w:cs="Times New Roman"/>
            <w:sz w:val="24"/>
            <w:szCs w:val="24"/>
          </w:rPr>
          <w:delText xml:space="preserve"> that</w:delText>
        </w:r>
        <w:r w:rsidR="00A725E2" w:rsidDel="0053000B">
          <w:rPr>
            <w:rFonts w:ascii="Times New Roman" w:hAnsi="Times New Roman" w:cs="Times New Roman"/>
            <w:sz w:val="24"/>
            <w:szCs w:val="24"/>
          </w:rPr>
          <w:delText xml:space="preserve"> could</w:delText>
        </w:r>
        <w:r w:rsidRPr="00200AB5" w:rsidDel="0053000B">
          <w:rPr>
            <w:rFonts w:ascii="Times New Roman" w:hAnsi="Times New Roman" w:cs="Times New Roman"/>
            <w:sz w:val="24"/>
            <w:szCs w:val="24"/>
          </w:rPr>
          <w:delText xml:space="preserve"> support walking.</w:delText>
        </w:r>
      </w:del>
      <w:ins w:id="706" w:author="Elliott, Lewis" w:date="2016-03-24T13:52:00Z">
        <w:r w:rsidR="0053000B">
          <w:rPr>
            <w:rFonts w:ascii="Times New Roman" w:hAnsi="Times New Roman" w:cs="Times New Roman"/>
            <w:sz w:val="24"/>
            <w:szCs w:val="24"/>
          </w:rPr>
          <w:t>bodies could support the creation</w:t>
        </w:r>
      </w:ins>
      <w:ins w:id="707" w:author="Elliott, Lewis" w:date="2016-03-24T13:53:00Z">
        <w:r w:rsidR="0053000B">
          <w:rPr>
            <w:rFonts w:ascii="Times New Roman" w:hAnsi="Times New Roman" w:cs="Times New Roman"/>
            <w:sz w:val="24"/>
            <w:szCs w:val="24"/>
          </w:rPr>
          <w:t xml:space="preserve"> of recreational walking brochures to achieve this.</w:t>
        </w:r>
      </w:ins>
    </w:p>
    <w:p w14:paraId="1C689A10" w14:textId="2976C0C9" w:rsidR="001166B9" w:rsidRPr="003F0E85" w:rsidRDefault="003F0E85" w:rsidP="003F0E85">
      <w:pPr>
        <w:spacing w:line="480" w:lineRule="auto"/>
        <w:jc w:val="center"/>
        <w:rPr>
          <w:rFonts w:ascii="Times New Roman" w:hAnsi="Times New Roman" w:cs="Times New Roman"/>
          <w:b/>
          <w:sz w:val="24"/>
          <w:szCs w:val="24"/>
        </w:rPr>
      </w:pPr>
      <w:r w:rsidRPr="003F0E85">
        <w:rPr>
          <w:rFonts w:ascii="Times New Roman" w:hAnsi="Times New Roman" w:cs="Times New Roman"/>
          <w:b/>
          <w:sz w:val="24"/>
          <w:szCs w:val="24"/>
        </w:rPr>
        <w:t>REFERENCES</w:t>
      </w:r>
    </w:p>
    <w:p w14:paraId="5A637A40" w14:textId="61454882" w:rsidR="005C3FCD" w:rsidRPr="009C10E0" w:rsidRDefault="005C3FCD" w:rsidP="005C3FCD">
      <w:pPr>
        <w:spacing w:line="480" w:lineRule="auto"/>
        <w:ind w:left="567" w:hanging="567"/>
        <w:rPr>
          <w:rFonts w:ascii="Times New Roman" w:hAnsi="Times New Roman" w:cs="Times New Roman"/>
          <w:sz w:val="24"/>
          <w:szCs w:val="24"/>
        </w:rPr>
      </w:pPr>
      <w:r w:rsidRPr="005C3FCD">
        <w:rPr>
          <w:rFonts w:ascii="Times New Roman" w:hAnsi="Times New Roman" w:cs="Times New Roman"/>
          <w:sz w:val="24"/>
          <w:szCs w:val="24"/>
          <w:highlight w:val="yellow"/>
        </w:rPr>
        <w:t>&lt;ANONYMOUS&gt; (2015)</w:t>
      </w:r>
      <w:r w:rsidRPr="005C3FCD">
        <w:rPr>
          <w:rFonts w:ascii="Times New Roman" w:hAnsi="Times New Roman" w:cs="Times New Roman"/>
          <w:sz w:val="24"/>
          <w:szCs w:val="24"/>
          <w:highlight w:val="yellow"/>
        </w:rPr>
        <w:t xml:space="preserve"> – DETAILS REMOVED TO RESPECT DOUBLE BLIND REVIEWING PROCESS</w:t>
      </w:r>
    </w:p>
    <w:p w14:paraId="368B6BF7" w14:textId="214D11B0" w:rsidR="007241DD" w:rsidRDefault="007241DD" w:rsidP="001166B9">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Abraham, C., </w:t>
      </w:r>
      <w:del w:id="708" w:author="Elliott, Lewis" w:date="2016-03-29T16:11:00Z">
        <w:r w:rsidDel="004F1EA9">
          <w:rPr>
            <w:rFonts w:ascii="Times New Roman" w:hAnsi="Times New Roman" w:cs="Times New Roman"/>
            <w:sz w:val="24"/>
            <w:szCs w:val="24"/>
          </w:rPr>
          <w:delText>&amp;</w:delText>
        </w:r>
      </w:del>
      <w:ins w:id="709" w:author="Elliott, Lewis" w:date="2016-03-29T16:11:00Z">
        <w:r w:rsidR="004F1EA9">
          <w:rPr>
            <w:rFonts w:ascii="Times New Roman" w:hAnsi="Times New Roman" w:cs="Times New Roman"/>
            <w:sz w:val="24"/>
            <w:szCs w:val="24"/>
          </w:rPr>
          <w:t>and</w:t>
        </w:r>
      </w:ins>
      <w:r>
        <w:rPr>
          <w:rFonts w:ascii="Times New Roman" w:hAnsi="Times New Roman" w:cs="Times New Roman"/>
          <w:sz w:val="24"/>
          <w:szCs w:val="24"/>
        </w:rPr>
        <w:t xml:space="preserve"> </w:t>
      </w:r>
      <w:proofErr w:type="spellStart"/>
      <w:r>
        <w:rPr>
          <w:rFonts w:ascii="Times New Roman" w:hAnsi="Times New Roman" w:cs="Times New Roman"/>
          <w:sz w:val="24"/>
          <w:szCs w:val="24"/>
        </w:rPr>
        <w:t>Kools</w:t>
      </w:r>
      <w:proofErr w:type="spellEnd"/>
      <w:r>
        <w:rPr>
          <w:rFonts w:ascii="Times New Roman" w:hAnsi="Times New Roman" w:cs="Times New Roman"/>
          <w:sz w:val="24"/>
          <w:szCs w:val="24"/>
        </w:rPr>
        <w:t>, M.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w:t>
      </w:r>
      <w:r w:rsidR="000A2CE9">
        <w:rPr>
          <w:rFonts w:ascii="Times New Roman" w:hAnsi="Times New Roman" w:cs="Times New Roman"/>
          <w:sz w:val="24"/>
          <w:szCs w:val="24"/>
        </w:rPr>
        <w:t xml:space="preserve"> (2011)</w:t>
      </w:r>
      <w:r w:rsidRPr="007241DD">
        <w:rPr>
          <w:rFonts w:ascii="Times New Roman" w:hAnsi="Times New Roman" w:cs="Times New Roman"/>
          <w:sz w:val="24"/>
          <w:szCs w:val="24"/>
        </w:rPr>
        <w:t xml:space="preserve"> Writing health communication</w:t>
      </w:r>
      <w:r>
        <w:rPr>
          <w:rFonts w:ascii="Times New Roman" w:hAnsi="Times New Roman" w:cs="Times New Roman"/>
          <w:sz w:val="24"/>
          <w:szCs w:val="24"/>
        </w:rPr>
        <w:t>: An evidence-based guide. Sage, London.</w:t>
      </w:r>
    </w:p>
    <w:p w14:paraId="73EB256F" w14:textId="7D0873B6" w:rsidR="00110A4F" w:rsidRDefault="00110A4F" w:rsidP="001166B9">
      <w:pPr>
        <w:spacing w:line="480" w:lineRule="auto"/>
        <w:ind w:left="567" w:hanging="567"/>
        <w:rPr>
          <w:rFonts w:ascii="Times New Roman" w:hAnsi="Times New Roman" w:cs="Times New Roman"/>
          <w:sz w:val="24"/>
          <w:szCs w:val="24"/>
        </w:rPr>
      </w:pPr>
      <w:r w:rsidRPr="00110A4F">
        <w:rPr>
          <w:rFonts w:ascii="Times New Roman" w:hAnsi="Times New Roman" w:cs="Times New Roman"/>
          <w:sz w:val="24"/>
          <w:szCs w:val="24"/>
        </w:rPr>
        <w:t xml:space="preserve">Abraham, C., </w:t>
      </w:r>
      <w:proofErr w:type="spellStart"/>
      <w:r w:rsidRPr="00110A4F">
        <w:rPr>
          <w:rFonts w:ascii="Times New Roman" w:hAnsi="Times New Roman" w:cs="Times New Roman"/>
          <w:sz w:val="24"/>
          <w:szCs w:val="24"/>
        </w:rPr>
        <w:t>Krahé</w:t>
      </w:r>
      <w:proofErr w:type="spellEnd"/>
      <w:r w:rsidRPr="00110A4F">
        <w:rPr>
          <w:rFonts w:ascii="Times New Roman" w:hAnsi="Times New Roman" w:cs="Times New Roman"/>
          <w:sz w:val="24"/>
          <w:szCs w:val="24"/>
        </w:rPr>
        <w:t xml:space="preserve">, B., Dominic, R., </w:t>
      </w:r>
      <w:del w:id="710" w:author="Elliott, Lewis" w:date="2016-03-29T16:11:00Z">
        <w:r w:rsidRPr="00110A4F" w:rsidDel="004F1EA9">
          <w:rPr>
            <w:rFonts w:ascii="Times New Roman" w:hAnsi="Times New Roman" w:cs="Times New Roman"/>
            <w:sz w:val="24"/>
            <w:szCs w:val="24"/>
          </w:rPr>
          <w:delText>&amp;</w:delText>
        </w:r>
      </w:del>
      <w:ins w:id="711" w:author="Elliott, Lewis" w:date="2016-03-29T16:11:00Z">
        <w:r w:rsidR="004F1EA9">
          <w:rPr>
            <w:rFonts w:ascii="Times New Roman" w:hAnsi="Times New Roman" w:cs="Times New Roman"/>
            <w:sz w:val="24"/>
            <w:szCs w:val="24"/>
          </w:rPr>
          <w:t>and</w:t>
        </w:r>
      </w:ins>
      <w:r w:rsidRPr="00110A4F">
        <w:rPr>
          <w:rFonts w:ascii="Times New Roman" w:hAnsi="Times New Roman" w:cs="Times New Roman"/>
          <w:sz w:val="24"/>
          <w:szCs w:val="24"/>
        </w:rPr>
        <w:t xml:space="preserve"> </w:t>
      </w:r>
      <w:proofErr w:type="spellStart"/>
      <w:r w:rsidRPr="00110A4F">
        <w:rPr>
          <w:rFonts w:ascii="Times New Roman" w:hAnsi="Times New Roman" w:cs="Times New Roman"/>
          <w:sz w:val="24"/>
          <w:szCs w:val="24"/>
        </w:rPr>
        <w:t>Fritsche</w:t>
      </w:r>
      <w:proofErr w:type="spellEnd"/>
      <w:r w:rsidRPr="00110A4F">
        <w:rPr>
          <w:rFonts w:ascii="Times New Roman" w:hAnsi="Times New Roman" w:cs="Times New Roman"/>
          <w:sz w:val="24"/>
          <w:szCs w:val="24"/>
        </w:rPr>
        <w:t>, I. (2002)</w:t>
      </w:r>
      <w:del w:id="712" w:author="Elliott, Lewis" w:date="2016-03-23T16:04:00Z">
        <w:r w:rsidRPr="00110A4F" w:rsidDel="00B34F81">
          <w:rPr>
            <w:rFonts w:ascii="Times New Roman" w:hAnsi="Times New Roman" w:cs="Times New Roman"/>
            <w:sz w:val="24"/>
            <w:szCs w:val="24"/>
          </w:rPr>
          <w:delText>.</w:delText>
        </w:r>
      </w:del>
      <w:r w:rsidRPr="00110A4F">
        <w:rPr>
          <w:rFonts w:ascii="Times New Roman" w:hAnsi="Times New Roman" w:cs="Times New Roman"/>
          <w:sz w:val="24"/>
          <w:szCs w:val="24"/>
        </w:rPr>
        <w:t xml:space="preserve"> Do health promotion messages target cognitive and behavioural correlates of condom use? A content analysis of safer sex promotion leaflets in two countries. </w:t>
      </w:r>
      <w:r w:rsidRPr="00110A4F">
        <w:rPr>
          <w:rFonts w:ascii="Times New Roman" w:hAnsi="Times New Roman" w:cs="Times New Roman"/>
          <w:i/>
          <w:sz w:val="24"/>
          <w:szCs w:val="24"/>
        </w:rPr>
        <w:t>British Journal of Health Psychology,</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7</w:t>
      </w:r>
      <w:r w:rsidRPr="00110A4F">
        <w:rPr>
          <w:rFonts w:ascii="Times New Roman" w:hAnsi="Times New Roman" w:cs="Times New Roman"/>
          <w:sz w:val="24"/>
          <w:szCs w:val="24"/>
        </w:rPr>
        <w:t>, 227-246.</w:t>
      </w:r>
    </w:p>
    <w:p w14:paraId="1F081A6C" w14:textId="7EF3AB35" w:rsidR="009C05C9" w:rsidRDefault="009C05C9" w:rsidP="001166B9">
      <w:pPr>
        <w:spacing w:line="480" w:lineRule="auto"/>
        <w:ind w:left="567" w:hanging="567"/>
        <w:rPr>
          <w:ins w:id="713" w:author="Elliott, Lewis" w:date="2016-03-29T16:25:00Z"/>
          <w:rFonts w:ascii="Times New Roman" w:hAnsi="Times New Roman" w:cs="Times New Roman"/>
          <w:sz w:val="24"/>
          <w:szCs w:val="24"/>
        </w:rPr>
      </w:pPr>
      <w:r w:rsidRPr="009C05C9">
        <w:rPr>
          <w:rFonts w:ascii="Times New Roman" w:hAnsi="Times New Roman" w:cs="Times New Roman"/>
          <w:sz w:val="24"/>
          <w:szCs w:val="24"/>
        </w:rPr>
        <w:t xml:space="preserve">Abraham, C., </w:t>
      </w:r>
      <w:proofErr w:type="spellStart"/>
      <w:r w:rsidRPr="009C05C9">
        <w:rPr>
          <w:rFonts w:ascii="Times New Roman" w:hAnsi="Times New Roman" w:cs="Times New Roman"/>
          <w:sz w:val="24"/>
          <w:szCs w:val="24"/>
        </w:rPr>
        <w:t>Southby</w:t>
      </w:r>
      <w:proofErr w:type="spellEnd"/>
      <w:r w:rsidRPr="009C05C9">
        <w:rPr>
          <w:rFonts w:ascii="Times New Roman" w:hAnsi="Times New Roman" w:cs="Times New Roman"/>
          <w:sz w:val="24"/>
          <w:szCs w:val="24"/>
        </w:rPr>
        <w:t xml:space="preserve">, L., </w:t>
      </w:r>
      <w:proofErr w:type="spellStart"/>
      <w:r w:rsidRPr="009C05C9">
        <w:rPr>
          <w:rFonts w:ascii="Times New Roman" w:hAnsi="Times New Roman" w:cs="Times New Roman"/>
          <w:sz w:val="24"/>
          <w:szCs w:val="24"/>
        </w:rPr>
        <w:t>Quandte</w:t>
      </w:r>
      <w:proofErr w:type="spellEnd"/>
      <w:r w:rsidRPr="009C05C9">
        <w:rPr>
          <w:rFonts w:ascii="Times New Roman" w:hAnsi="Times New Roman" w:cs="Times New Roman"/>
          <w:sz w:val="24"/>
          <w:szCs w:val="24"/>
        </w:rPr>
        <w:t xml:space="preserve">, S., </w:t>
      </w:r>
      <w:proofErr w:type="spellStart"/>
      <w:r w:rsidRPr="009C05C9">
        <w:rPr>
          <w:rFonts w:ascii="Times New Roman" w:hAnsi="Times New Roman" w:cs="Times New Roman"/>
          <w:sz w:val="24"/>
          <w:szCs w:val="24"/>
        </w:rPr>
        <w:t>Krahé</w:t>
      </w:r>
      <w:proofErr w:type="spellEnd"/>
      <w:r w:rsidRPr="009C05C9">
        <w:rPr>
          <w:rFonts w:ascii="Times New Roman" w:hAnsi="Times New Roman" w:cs="Times New Roman"/>
          <w:sz w:val="24"/>
          <w:szCs w:val="24"/>
        </w:rPr>
        <w:t>,</w:t>
      </w:r>
      <w:r w:rsidR="000A2CE9">
        <w:rPr>
          <w:rFonts w:ascii="Times New Roman" w:hAnsi="Times New Roman" w:cs="Times New Roman"/>
          <w:sz w:val="24"/>
          <w:szCs w:val="24"/>
        </w:rPr>
        <w:t xml:space="preserve"> B., </w:t>
      </w:r>
      <w:del w:id="714" w:author="Elliott, Lewis" w:date="2016-03-29T16:11:00Z">
        <w:r w:rsidR="000A2CE9" w:rsidDel="004F1EA9">
          <w:rPr>
            <w:rFonts w:ascii="Times New Roman" w:hAnsi="Times New Roman" w:cs="Times New Roman"/>
            <w:sz w:val="24"/>
            <w:szCs w:val="24"/>
          </w:rPr>
          <w:delText>&amp;</w:delText>
        </w:r>
      </w:del>
      <w:ins w:id="715" w:author="Elliott, Lewis" w:date="2016-03-29T16:11:00Z">
        <w:r w:rsidR="004F1EA9">
          <w:rPr>
            <w:rFonts w:ascii="Times New Roman" w:hAnsi="Times New Roman" w:cs="Times New Roman"/>
            <w:sz w:val="24"/>
            <w:szCs w:val="24"/>
          </w:rPr>
          <w:t>and</w:t>
        </w:r>
      </w:ins>
      <w:r w:rsidR="000A2CE9">
        <w:rPr>
          <w:rFonts w:ascii="Times New Roman" w:hAnsi="Times New Roman" w:cs="Times New Roman"/>
          <w:sz w:val="24"/>
          <w:szCs w:val="24"/>
        </w:rPr>
        <w:t xml:space="preserve"> </w:t>
      </w:r>
      <w:proofErr w:type="spellStart"/>
      <w:r w:rsidR="000A2CE9">
        <w:rPr>
          <w:rFonts w:ascii="Times New Roman" w:hAnsi="Times New Roman" w:cs="Times New Roman"/>
          <w:sz w:val="24"/>
          <w:szCs w:val="24"/>
        </w:rPr>
        <w:t>Sluijs</w:t>
      </w:r>
      <w:proofErr w:type="spellEnd"/>
      <w:r w:rsidR="000A2CE9">
        <w:rPr>
          <w:rFonts w:ascii="Times New Roman" w:hAnsi="Times New Roman" w:cs="Times New Roman"/>
          <w:sz w:val="24"/>
          <w:szCs w:val="24"/>
        </w:rPr>
        <w:t>, W. V. D. (2007)</w:t>
      </w:r>
      <w:r w:rsidRPr="009C05C9">
        <w:rPr>
          <w:rFonts w:ascii="Times New Roman" w:hAnsi="Times New Roman" w:cs="Times New Roman"/>
          <w:sz w:val="24"/>
          <w:szCs w:val="24"/>
        </w:rPr>
        <w:t xml:space="preserve"> </w:t>
      </w:r>
      <w:proofErr w:type="gramStart"/>
      <w:r w:rsidRPr="009C05C9">
        <w:rPr>
          <w:rFonts w:ascii="Times New Roman" w:hAnsi="Times New Roman" w:cs="Times New Roman"/>
          <w:sz w:val="24"/>
          <w:szCs w:val="24"/>
        </w:rPr>
        <w:t>What's</w:t>
      </w:r>
      <w:proofErr w:type="gramEnd"/>
      <w:r w:rsidRPr="009C05C9">
        <w:rPr>
          <w:rFonts w:ascii="Times New Roman" w:hAnsi="Times New Roman" w:cs="Times New Roman"/>
          <w:sz w:val="24"/>
          <w:szCs w:val="24"/>
        </w:rPr>
        <w:t xml:space="preserve"> in a leaflet? Identifying research-based persuasive messages in European alcohol-education leaflets. </w:t>
      </w:r>
      <w:r w:rsidRPr="009C05C9">
        <w:rPr>
          <w:rFonts w:ascii="Times New Roman" w:hAnsi="Times New Roman" w:cs="Times New Roman"/>
          <w:i/>
          <w:sz w:val="24"/>
          <w:szCs w:val="24"/>
        </w:rPr>
        <w:t>Psychology and Health,</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22</w:t>
      </w:r>
      <w:r w:rsidRPr="009C05C9">
        <w:rPr>
          <w:rFonts w:ascii="Times New Roman" w:hAnsi="Times New Roman" w:cs="Times New Roman"/>
          <w:sz w:val="24"/>
          <w:szCs w:val="24"/>
        </w:rPr>
        <w:t>, 31-60.</w:t>
      </w:r>
    </w:p>
    <w:p w14:paraId="22DBC622" w14:textId="0CADC0BA" w:rsidR="007C1FA9" w:rsidRDefault="007C1FA9" w:rsidP="001166B9">
      <w:pPr>
        <w:spacing w:line="480" w:lineRule="auto"/>
        <w:ind w:left="567" w:hanging="567"/>
        <w:rPr>
          <w:rFonts w:ascii="Times New Roman" w:hAnsi="Times New Roman" w:cs="Times New Roman"/>
          <w:sz w:val="24"/>
          <w:szCs w:val="24"/>
        </w:rPr>
      </w:pPr>
      <w:ins w:id="716" w:author="Elliott, Lewis" w:date="2016-03-29T16:25:00Z">
        <w:r>
          <w:rPr>
            <w:rFonts w:ascii="Times New Roman" w:hAnsi="Times New Roman" w:cs="Times New Roman"/>
            <w:sz w:val="24"/>
            <w:szCs w:val="24"/>
          </w:rPr>
          <w:t>Ball, K. (2015)</w:t>
        </w:r>
        <w:r w:rsidRPr="007C1FA9">
          <w:rPr>
            <w:rFonts w:ascii="Times New Roman" w:hAnsi="Times New Roman" w:cs="Times New Roman"/>
            <w:sz w:val="24"/>
            <w:szCs w:val="24"/>
          </w:rPr>
          <w:t xml:space="preserve"> Traversing myths and mountains: addressing socioeconomic inequities in the promotion of nutrition and physical activity behaviours</w:t>
        </w:r>
        <w:r w:rsidRPr="007C1FA9">
          <w:rPr>
            <w:rFonts w:ascii="Times New Roman" w:hAnsi="Times New Roman" w:cs="Times New Roman"/>
            <w:i/>
            <w:sz w:val="24"/>
            <w:szCs w:val="24"/>
          </w:rPr>
          <w:t xml:space="preserve">. International Journal of </w:t>
        </w:r>
        <w:proofErr w:type="spellStart"/>
        <w:r w:rsidRPr="007C1FA9">
          <w:rPr>
            <w:rFonts w:ascii="Times New Roman" w:hAnsi="Times New Roman" w:cs="Times New Roman"/>
            <w:i/>
            <w:sz w:val="24"/>
            <w:szCs w:val="24"/>
          </w:rPr>
          <w:t>Behavioral</w:t>
        </w:r>
        <w:proofErr w:type="spellEnd"/>
        <w:r w:rsidRPr="007C1FA9">
          <w:rPr>
            <w:rFonts w:ascii="Times New Roman" w:hAnsi="Times New Roman" w:cs="Times New Roman"/>
            <w:i/>
            <w:sz w:val="24"/>
            <w:szCs w:val="24"/>
          </w:rPr>
          <w:t xml:space="preserve"> Nutrition and Physical Activity,</w:t>
        </w:r>
        <w:r w:rsidRPr="007C1FA9">
          <w:rPr>
            <w:rFonts w:ascii="Times New Roman" w:hAnsi="Times New Roman" w:cs="Times New Roman"/>
            <w:sz w:val="24"/>
            <w:szCs w:val="24"/>
          </w:rPr>
          <w:t xml:space="preserve"> </w:t>
        </w:r>
        <w:r w:rsidRPr="007C1FA9">
          <w:rPr>
            <w:rFonts w:ascii="Times New Roman" w:hAnsi="Times New Roman" w:cs="Times New Roman"/>
            <w:b/>
            <w:sz w:val="24"/>
            <w:szCs w:val="24"/>
          </w:rPr>
          <w:t>12</w:t>
        </w:r>
        <w:r>
          <w:rPr>
            <w:rFonts w:ascii="Times New Roman" w:hAnsi="Times New Roman" w:cs="Times New Roman"/>
            <w:sz w:val="24"/>
            <w:szCs w:val="24"/>
          </w:rPr>
          <w:t>, 1-7.</w:t>
        </w:r>
      </w:ins>
    </w:p>
    <w:p w14:paraId="14EA67E5" w14:textId="49D0CD84" w:rsidR="00955581" w:rsidDel="004B0F12" w:rsidRDefault="00955581" w:rsidP="001166B9">
      <w:pPr>
        <w:spacing w:line="480" w:lineRule="auto"/>
        <w:ind w:left="567" w:hanging="567"/>
        <w:rPr>
          <w:del w:id="717" w:author="Elliott, Lewis" w:date="2016-03-29T16:29:00Z"/>
          <w:rFonts w:ascii="Times New Roman" w:hAnsi="Times New Roman" w:cs="Times New Roman"/>
          <w:sz w:val="24"/>
          <w:szCs w:val="24"/>
        </w:rPr>
      </w:pPr>
      <w:del w:id="718" w:author="Elliott, Lewis" w:date="2016-03-29T16:29:00Z">
        <w:r w:rsidRPr="00955581" w:rsidDel="004B0F12">
          <w:rPr>
            <w:rFonts w:ascii="Times New Roman" w:hAnsi="Times New Roman" w:cs="Times New Roman"/>
            <w:sz w:val="24"/>
            <w:szCs w:val="24"/>
          </w:rPr>
          <w:lastRenderedPageBreak/>
          <w:delText>Bélanger, M., To</w:delText>
        </w:r>
        <w:r w:rsidR="000A2CE9" w:rsidDel="004B0F12">
          <w:rPr>
            <w:rFonts w:ascii="Times New Roman" w:hAnsi="Times New Roman" w:cs="Times New Roman"/>
            <w:sz w:val="24"/>
            <w:szCs w:val="24"/>
          </w:rPr>
          <w:delText xml:space="preserve">wnsend, N., </w:delText>
        </w:r>
      </w:del>
      <w:del w:id="719" w:author="Elliott, Lewis" w:date="2016-03-29T16:11:00Z">
        <w:r w:rsidR="000A2CE9" w:rsidDel="004F1EA9">
          <w:rPr>
            <w:rFonts w:ascii="Times New Roman" w:hAnsi="Times New Roman" w:cs="Times New Roman"/>
            <w:sz w:val="24"/>
            <w:szCs w:val="24"/>
          </w:rPr>
          <w:delText>&amp;</w:delText>
        </w:r>
      </w:del>
      <w:del w:id="720" w:author="Elliott, Lewis" w:date="2016-03-29T16:29:00Z">
        <w:r w:rsidR="000A2CE9" w:rsidDel="004B0F12">
          <w:rPr>
            <w:rFonts w:ascii="Times New Roman" w:hAnsi="Times New Roman" w:cs="Times New Roman"/>
            <w:sz w:val="24"/>
            <w:szCs w:val="24"/>
          </w:rPr>
          <w:delText xml:space="preserve"> Foster, C. (2011)</w:delText>
        </w:r>
        <w:r w:rsidRPr="00955581" w:rsidDel="004B0F12">
          <w:rPr>
            <w:rFonts w:ascii="Times New Roman" w:hAnsi="Times New Roman" w:cs="Times New Roman"/>
            <w:sz w:val="24"/>
            <w:szCs w:val="24"/>
          </w:rPr>
          <w:delText xml:space="preserve"> Age-related differences in physical activity profiles of English adults. </w:delText>
        </w:r>
        <w:r w:rsidRPr="00955581" w:rsidDel="004B0F12">
          <w:rPr>
            <w:rFonts w:ascii="Times New Roman" w:hAnsi="Times New Roman" w:cs="Times New Roman"/>
            <w:i/>
            <w:sz w:val="24"/>
            <w:szCs w:val="24"/>
          </w:rPr>
          <w:delText xml:space="preserve">Preventive Medicine, </w:delText>
        </w:r>
        <w:r w:rsidR="000A2CE9" w:rsidRPr="000A2CE9" w:rsidDel="004B0F12">
          <w:rPr>
            <w:rFonts w:ascii="Times New Roman" w:hAnsi="Times New Roman" w:cs="Times New Roman"/>
            <w:b/>
            <w:sz w:val="24"/>
            <w:szCs w:val="24"/>
          </w:rPr>
          <w:delText>52</w:delText>
        </w:r>
        <w:r w:rsidRPr="000665FA" w:rsidDel="004B0F12">
          <w:rPr>
            <w:rFonts w:ascii="Times New Roman" w:hAnsi="Times New Roman" w:cs="Times New Roman"/>
            <w:sz w:val="24"/>
            <w:szCs w:val="24"/>
          </w:rPr>
          <w:delText>,</w:delText>
        </w:r>
        <w:r w:rsidRPr="00955581" w:rsidDel="004B0F12">
          <w:rPr>
            <w:rFonts w:ascii="Times New Roman" w:hAnsi="Times New Roman" w:cs="Times New Roman"/>
            <w:sz w:val="24"/>
            <w:szCs w:val="24"/>
          </w:rPr>
          <w:delText xml:space="preserve"> 247-249.</w:delText>
        </w:r>
      </w:del>
    </w:p>
    <w:p w14:paraId="7FA07AAE" w14:textId="625F8B01" w:rsidR="00D10932" w:rsidRDefault="00D10932" w:rsidP="001166B9">
      <w:pPr>
        <w:spacing w:line="480" w:lineRule="auto"/>
        <w:ind w:left="567" w:hanging="567"/>
        <w:rPr>
          <w:rFonts w:ascii="Times New Roman" w:hAnsi="Times New Roman" w:cs="Times New Roman"/>
          <w:sz w:val="24"/>
          <w:szCs w:val="24"/>
        </w:rPr>
      </w:pPr>
      <w:r w:rsidRPr="00D10932">
        <w:rPr>
          <w:rFonts w:ascii="Times New Roman" w:hAnsi="Times New Roman" w:cs="Times New Roman"/>
          <w:sz w:val="24"/>
          <w:szCs w:val="24"/>
        </w:rPr>
        <w:t>Brawley,</w:t>
      </w:r>
      <w:r w:rsidR="000A2CE9">
        <w:rPr>
          <w:rFonts w:ascii="Times New Roman" w:hAnsi="Times New Roman" w:cs="Times New Roman"/>
          <w:sz w:val="24"/>
          <w:szCs w:val="24"/>
        </w:rPr>
        <w:t xml:space="preserve"> L. R., </w:t>
      </w:r>
      <w:del w:id="721" w:author="Elliott, Lewis" w:date="2016-03-29T16:11:00Z">
        <w:r w:rsidR="000A2CE9" w:rsidDel="004F1EA9">
          <w:rPr>
            <w:rFonts w:ascii="Times New Roman" w:hAnsi="Times New Roman" w:cs="Times New Roman"/>
            <w:sz w:val="24"/>
            <w:szCs w:val="24"/>
          </w:rPr>
          <w:delText>&amp;</w:delText>
        </w:r>
      </w:del>
      <w:ins w:id="722" w:author="Elliott, Lewis" w:date="2016-03-29T16:11:00Z">
        <w:r w:rsidR="004F1EA9">
          <w:rPr>
            <w:rFonts w:ascii="Times New Roman" w:hAnsi="Times New Roman" w:cs="Times New Roman"/>
            <w:sz w:val="24"/>
            <w:szCs w:val="24"/>
          </w:rPr>
          <w:t>and</w:t>
        </w:r>
      </w:ins>
      <w:r w:rsidR="000A2CE9">
        <w:rPr>
          <w:rFonts w:ascii="Times New Roman" w:hAnsi="Times New Roman" w:cs="Times New Roman"/>
          <w:sz w:val="24"/>
          <w:szCs w:val="24"/>
        </w:rPr>
        <w:t xml:space="preserve"> Latimer, A. E. (2007)</w:t>
      </w:r>
      <w:r w:rsidRPr="00D10932">
        <w:rPr>
          <w:rFonts w:ascii="Times New Roman" w:hAnsi="Times New Roman" w:cs="Times New Roman"/>
          <w:sz w:val="24"/>
          <w:szCs w:val="24"/>
        </w:rPr>
        <w:t xml:space="preserve"> Physical activity guides for Canadians: Messaging strategies, realistic expectations for change, and evaluation.  </w:t>
      </w:r>
      <w:r w:rsidRPr="00D10932">
        <w:rPr>
          <w:rFonts w:ascii="Times New Roman" w:hAnsi="Times New Roman" w:cs="Times New Roman"/>
          <w:i/>
          <w:sz w:val="24"/>
          <w:szCs w:val="24"/>
        </w:rPr>
        <w:t>Applied Physiology, Nutrition and Metabolism,</w:t>
      </w:r>
      <w:r>
        <w:rPr>
          <w:rFonts w:ascii="Times New Roman" w:hAnsi="Times New Roman" w:cs="Times New Roman"/>
          <w:sz w:val="24"/>
          <w:szCs w:val="24"/>
        </w:rPr>
        <w:t xml:space="preserve"> </w:t>
      </w:r>
      <w:r w:rsidRPr="000A2CE9">
        <w:rPr>
          <w:rFonts w:ascii="Times New Roman" w:hAnsi="Times New Roman" w:cs="Times New Roman"/>
          <w:b/>
          <w:sz w:val="24"/>
          <w:szCs w:val="24"/>
        </w:rPr>
        <w:t>32</w:t>
      </w:r>
      <w:r w:rsidRPr="00D10932">
        <w:rPr>
          <w:rFonts w:ascii="Times New Roman" w:hAnsi="Times New Roman" w:cs="Times New Roman"/>
          <w:sz w:val="24"/>
          <w:szCs w:val="24"/>
        </w:rPr>
        <w:t>, 170-184.</w:t>
      </w:r>
    </w:p>
    <w:p w14:paraId="4A8F51C8" w14:textId="48AD55FF" w:rsidR="00242211" w:rsidRDefault="00242211" w:rsidP="001166B9">
      <w:pPr>
        <w:spacing w:line="480" w:lineRule="auto"/>
        <w:ind w:left="567" w:hanging="567"/>
        <w:rPr>
          <w:ins w:id="723" w:author="Elliott, Lewis" w:date="2016-03-29T15:58:00Z"/>
          <w:rFonts w:ascii="Times New Roman" w:hAnsi="Times New Roman" w:cs="Times New Roman"/>
          <w:sz w:val="24"/>
          <w:szCs w:val="24"/>
        </w:rPr>
      </w:pPr>
      <w:r w:rsidRPr="00242211">
        <w:rPr>
          <w:rFonts w:ascii="Times New Roman" w:hAnsi="Times New Roman" w:cs="Times New Roman"/>
          <w:sz w:val="24"/>
          <w:szCs w:val="24"/>
        </w:rPr>
        <w:t>Br</w:t>
      </w:r>
      <w:r w:rsidR="000A2CE9">
        <w:rPr>
          <w:rFonts w:ascii="Times New Roman" w:hAnsi="Times New Roman" w:cs="Times New Roman"/>
          <w:sz w:val="24"/>
          <w:szCs w:val="24"/>
        </w:rPr>
        <w:t xml:space="preserve">ito, P. Q., </w:t>
      </w:r>
      <w:del w:id="724" w:author="Elliott, Lewis" w:date="2016-03-29T16:11:00Z">
        <w:r w:rsidR="000A2CE9" w:rsidDel="004F1EA9">
          <w:rPr>
            <w:rFonts w:ascii="Times New Roman" w:hAnsi="Times New Roman" w:cs="Times New Roman"/>
            <w:sz w:val="24"/>
            <w:szCs w:val="24"/>
          </w:rPr>
          <w:delText>&amp;</w:delText>
        </w:r>
      </w:del>
      <w:ins w:id="725" w:author="Elliott, Lewis" w:date="2016-03-29T16:11:00Z">
        <w:r w:rsidR="004F1EA9">
          <w:rPr>
            <w:rFonts w:ascii="Times New Roman" w:hAnsi="Times New Roman" w:cs="Times New Roman"/>
            <w:sz w:val="24"/>
            <w:szCs w:val="24"/>
          </w:rPr>
          <w:t>and</w:t>
        </w:r>
      </w:ins>
      <w:r w:rsidR="000A2CE9">
        <w:rPr>
          <w:rFonts w:ascii="Times New Roman" w:hAnsi="Times New Roman" w:cs="Times New Roman"/>
          <w:sz w:val="24"/>
          <w:szCs w:val="24"/>
        </w:rPr>
        <w:t xml:space="preserve"> </w:t>
      </w:r>
      <w:proofErr w:type="spellStart"/>
      <w:r w:rsidR="000A2CE9">
        <w:rPr>
          <w:rFonts w:ascii="Times New Roman" w:hAnsi="Times New Roman" w:cs="Times New Roman"/>
          <w:sz w:val="24"/>
          <w:szCs w:val="24"/>
        </w:rPr>
        <w:t>Pratas</w:t>
      </w:r>
      <w:proofErr w:type="spellEnd"/>
      <w:r w:rsidR="000A2CE9">
        <w:rPr>
          <w:rFonts w:ascii="Times New Roman" w:hAnsi="Times New Roman" w:cs="Times New Roman"/>
          <w:sz w:val="24"/>
          <w:szCs w:val="24"/>
        </w:rPr>
        <w:t>, J. (2015)</w:t>
      </w:r>
      <w:r w:rsidRPr="00242211">
        <w:rPr>
          <w:rFonts w:ascii="Times New Roman" w:hAnsi="Times New Roman" w:cs="Times New Roman"/>
          <w:sz w:val="24"/>
          <w:szCs w:val="24"/>
        </w:rPr>
        <w:t xml:space="preserve"> Tourism brochures: Linking message strategies, tactics and brand destination attributes. </w:t>
      </w:r>
      <w:r w:rsidRPr="00242211">
        <w:rPr>
          <w:rFonts w:ascii="Times New Roman" w:hAnsi="Times New Roman" w:cs="Times New Roman"/>
          <w:i/>
          <w:sz w:val="24"/>
          <w:szCs w:val="24"/>
        </w:rPr>
        <w:t>Tourism Management,</w:t>
      </w:r>
      <w:r w:rsidRPr="00242211">
        <w:rPr>
          <w:rFonts w:ascii="Times New Roman" w:hAnsi="Times New Roman" w:cs="Times New Roman"/>
          <w:sz w:val="24"/>
          <w:szCs w:val="24"/>
        </w:rPr>
        <w:t xml:space="preserve"> </w:t>
      </w:r>
      <w:r w:rsidRPr="000A2CE9">
        <w:rPr>
          <w:rFonts w:ascii="Times New Roman" w:hAnsi="Times New Roman" w:cs="Times New Roman"/>
          <w:b/>
          <w:sz w:val="24"/>
          <w:szCs w:val="24"/>
        </w:rPr>
        <w:t>48</w:t>
      </w:r>
      <w:r w:rsidRPr="00242211">
        <w:rPr>
          <w:rFonts w:ascii="Times New Roman" w:hAnsi="Times New Roman" w:cs="Times New Roman"/>
          <w:sz w:val="24"/>
          <w:szCs w:val="24"/>
        </w:rPr>
        <w:t>, 123-138.</w:t>
      </w:r>
    </w:p>
    <w:p w14:paraId="7AA8148D" w14:textId="51DC4EFB" w:rsidR="003620C8" w:rsidRDefault="003620C8" w:rsidP="001166B9">
      <w:pPr>
        <w:spacing w:line="480" w:lineRule="auto"/>
        <w:ind w:left="567" w:hanging="567"/>
        <w:rPr>
          <w:rFonts w:ascii="Times New Roman" w:hAnsi="Times New Roman" w:cs="Times New Roman"/>
          <w:sz w:val="24"/>
          <w:szCs w:val="24"/>
        </w:rPr>
      </w:pPr>
      <w:ins w:id="726" w:author="Elliott, Lewis" w:date="2016-03-29T15:58:00Z">
        <w:r w:rsidRPr="003620C8">
          <w:rPr>
            <w:rFonts w:ascii="Times New Roman" w:hAnsi="Times New Roman" w:cs="Times New Roman"/>
            <w:sz w:val="24"/>
            <w:szCs w:val="24"/>
          </w:rPr>
          <w:t xml:space="preserve">Bull, F. C., Holt, C. L., </w:t>
        </w:r>
        <w:proofErr w:type="spellStart"/>
        <w:r w:rsidRPr="003620C8">
          <w:rPr>
            <w:rFonts w:ascii="Times New Roman" w:hAnsi="Times New Roman" w:cs="Times New Roman"/>
            <w:sz w:val="24"/>
            <w:szCs w:val="24"/>
          </w:rPr>
          <w:t>Kreuter</w:t>
        </w:r>
        <w:proofErr w:type="spellEnd"/>
        <w:r w:rsidRPr="003620C8">
          <w:rPr>
            <w:rFonts w:ascii="Times New Roman" w:hAnsi="Times New Roman" w:cs="Times New Roman"/>
            <w:sz w:val="24"/>
            <w:szCs w:val="24"/>
          </w:rPr>
          <w:t xml:space="preserve">, M. W., Clark, E. M., </w:t>
        </w:r>
      </w:ins>
      <w:ins w:id="727" w:author="Elliott, Lewis" w:date="2016-03-29T16:11:00Z">
        <w:r w:rsidR="004F1EA9">
          <w:rPr>
            <w:rFonts w:ascii="Times New Roman" w:hAnsi="Times New Roman" w:cs="Times New Roman"/>
            <w:sz w:val="24"/>
            <w:szCs w:val="24"/>
          </w:rPr>
          <w:t>and</w:t>
        </w:r>
      </w:ins>
      <w:ins w:id="728" w:author="Elliott, Lewis" w:date="2016-03-29T15:58:00Z">
        <w:r w:rsidR="007C1FA9">
          <w:rPr>
            <w:rFonts w:ascii="Times New Roman" w:hAnsi="Times New Roman" w:cs="Times New Roman"/>
            <w:sz w:val="24"/>
            <w:szCs w:val="24"/>
          </w:rPr>
          <w:t xml:space="preserve"> </w:t>
        </w:r>
        <w:proofErr w:type="spellStart"/>
        <w:r w:rsidR="007C1FA9">
          <w:rPr>
            <w:rFonts w:ascii="Times New Roman" w:hAnsi="Times New Roman" w:cs="Times New Roman"/>
            <w:sz w:val="24"/>
            <w:szCs w:val="24"/>
          </w:rPr>
          <w:t>Scharff</w:t>
        </w:r>
        <w:proofErr w:type="spellEnd"/>
        <w:r w:rsidR="007C1FA9">
          <w:rPr>
            <w:rFonts w:ascii="Times New Roman" w:hAnsi="Times New Roman" w:cs="Times New Roman"/>
            <w:sz w:val="24"/>
            <w:szCs w:val="24"/>
          </w:rPr>
          <w:t>, D. (2001)</w:t>
        </w:r>
        <w:r w:rsidRPr="003620C8">
          <w:rPr>
            <w:rFonts w:ascii="Times New Roman" w:hAnsi="Times New Roman" w:cs="Times New Roman"/>
            <w:sz w:val="24"/>
            <w:szCs w:val="24"/>
          </w:rPr>
          <w:t xml:space="preserve"> Understanding the effects of printed health education materials: which f</w:t>
        </w:r>
        <w:r>
          <w:rPr>
            <w:rFonts w:ascii="Times New Roman" w:hAnsi="Times New Roman" w:cs="Times New Roman"/>
            <w:sz w:val="24"/>
            <w:szCs w:val="24"/>
          </w:rPr>
          <w:t>eatures lead to which outcomes?</w:t>
        </w:r>
        <w:r w:rsidRPr="003620C8">
          <w:rPr>
            <w:rFonts w:ascii="Times New Roman" w:hAnsi="Times New Roman" w:cs="Times New Roman"/>
            <w:sz w:val="24"/>
            <w:szCs w:val="24"/>
          </w:rPr>
          <w:t xml:space="preserve"> </w:t>
        </w:r>
        <w:r w:rsidRPr="003620C8">
          <w:rPr>
            <w:rFonts w:ascii="Times New Roman" w:hAnsi="Times New Roman" w:cs="Times New Roman"/>
            <w:i/>
            <w:sz w:val="24"/>
            <w:szCs w:val="24"/>
          </w:rPr>
          <w:t xml:space="preserve">Journal of </w:t>
        </w:r>
      </w:ins>
      <w:ins w:id="729" w:author="Elliott, Lewis" w:date="2016-03-29T15:59:00Z">
        <w:r w:rsidRPr="003620C8">
          <w:rPr>
            <w:rFonts w:ascii="Times New Roman" w:hAnsi="Times New Roman" w:cs="Times New Roman"/>
            <w:i/>
            <w:sz w:val="24"/>
            <w:szCs w:val="24"/>
          </w:rPr>
          <w:t>H</w:t>
        </w:r>
      </w:ins>
      <w:ins w:id="730" w:author="Elliott, Lewis" w:date="2016-03-29T15:58:00Z">
        <w:r w:rsidRPr="003620C8">
          <w:rPr>
            <w:rFonts w:ascii="Times New Roman" w:hAnsi="Times New Roman" w:cs="Times New Roman"/>
            <w:i/>
            <w:sz w:val="24"/>
            <w:szCs w:val="24"/>
          </w:rPr>
          <w:t xml:space="preserve">ealth </w:t>
        </w:r>
      </w:ins>
      <w:ins w:id="731" w:author="Elliott, Lewis" w:date="2016-03-29T15:59:00Z">
        <w:r w:rsidRPr="003620C8">
          <w:rPr>
            <w:rFonts w:ascii="Times New Roman" w:hAnsi="Times New Roman" w:cs="Times New Roman"/>
            <w:i/>
            <w:sz w:val="24"/>
            <w:szCs w:val="24"/>
          </w:rPr>
          <w:t>C</w:t>
        </w:r>
      </w:ins>
      <w:ins w:id="732" w:author="Elliott, Lewis" w:date="2016-03-29T15:58:00Z">
        <w:r w:rsidRPr="003620C8">
          <w:rPr>
            <w:rFonts w:ascii="Times New Roman" w:hAnsi="Times New Roman" w:cs="Times New Roman"/>
            <w:i/>
            <w:sz w:val="24"/>
            <w:szCs w:val="24"/>
          </w:rPr>
          <w:t>ommunication,</w:t>
        </w:r>
        <w:r w:rsidRPr="003620C8">
          <w:rPr>
            <w:rFonts w:ascii="Times New Roman" w:hAnsi="Times New Roman" w:cs="Times New Roman"/>
            <w:sz w:val="24"/>
            <w:szCs w:val="24"/>
          </w:rPr>
          <w:t xml:space="preserve"> </w:t>
        </w:r>
        <w:r w:rsidRPr="003620C8">
          <w:rPr>
            <w:rFonts w:ascii="Times New Roman" w:hAnsi="Times New Roman" w:cs="Times New Roman"/>
            <w:b/>
            <w:sz w:val="24"/>
            <w:szCs w:val="24"/>
          </w:rPr>
          <w:t>6</w:t>
        </w:r>
        <w:r w:rsidRPr="003620C8">
          <w:rPr>
            <w:rFonts w:ascii="Times New Roman" w:hAnsi="Times New Roman" w:cs="Times New Roman"/>
            <w:sz w:val="24"/>
            <w:szCs w:val="24"/>
          </w:rPr>
          <w:t>, 265-280.</w:t>
        </w:r>
      </w:ins>
    </w:p>
    <w:p w14:paraId="77414723" w14:textId="1D410960" w:rsidR="002154AE" w:rsidDel="007C1FA9" w:rsidRDefault="002154AE" w:rsidP="001166B9">
      <w:pPr>
        <w:spacing w:line="480" w:lineRule="auto"/>
        <w:ind w:left="567" w:hanging="567"/>
        <w:rPr>
          <w:del w:id="733" w:author="Elliott, Lewis" w:date="2016-03-29T15:51:00Z"/>
          <w:rFonts w:ascii="Times New Roman" w:hAnsi="Times New Roman" w:cs="Times New Roman"/>
          <w:sz w:val="24"/>
          <w:szCs w:val="24"/>
        </w:rPr>
      </w:pPr>
      <w:del w:id="734" w:author="Elliott, Lewis" w:date="2016-03-29T15:51:00Z">
        <w:r w:rsidRPr="002154AE" w:rsidDel="00C748B2">
          <w:rPr>
            <w:rFonts w:ascii="Times New Roman" w:hAnsi="Times New Roman" w:cs="Times New Roman"/>
            <w:sz w:val="24"/>
            <w:szCs w:val="24"/>
          </w:rPr>
          <w:delText>Church, A., Burges</w:delText>
        </w:r>
        <w:r w:rsidR="000A2CE9" w:rsidDel="00C748B2">
          <w:rPr>
            <w:rFonts w:ascii="Times New Roman" w:hAnsi="Times New Roman" w:cs="Times New Roman"/>
            <w:sz w:val="24"/>
            <w:szCs w:val="24"/>
          </w:rPr>
          <w:delText>s, J., &amp; Ravenscroft, N. (2011)</w:delText>
        </w:r>
        <w:r w:rsidRPr="002154AE" w:rsidDel="00C748B2">
          <w:rPr>
            <w:rFonts w:ascii="Times New Roman" w:hAnsi="Times New Roman" w:cs="Times New Roman"/>
            <w:sz w:val="24"/>
            <w:szCs w:val="24"/>
          </w:rPr>
          <w:delText xml:space="preserve"> Cultural services. In: The UK National Ecosystem Assessment Technical Report. UK National Ecosystem Assessment</w:delText>
        </w:r>
        <w:r w:rsidDel="00C748B2">
          <w:rPr>
            <w:rFonts w:ascii="Times New Roman" w:hAnsi="Times New Roman" w:cs="Times New Roman"/>
            <w:sz w:val="24"/>
            <w:szCs w:val="24"/>
          </w:rPr>
          <w:delText xml:space="preserve">. </w:delText>
        </w:r>
        <w:r w:rsidR="00383C38" w:rsidDel="00C748B2">
          <w:fldChar w:fldCharType="begin"/>
        </w:r>
        <w:r w:rsidR="00383C38" w:rsidDel="00C748B2">
          <w:delInstrText xml:space="preserve"> HYPERLINK "http://uknea.unep-wcmc.org/Resources/tabid/82/Default.aspx" </w:delInstrText>
        </w:r>
        <w:r w:rsidR="00383C38" w:rsidDel="00C748B2">
          <w:fldChar w:fldCharType="separate"/>
        </w:r>
        <w:r w:rsidRPr="001C6D4B" w:rsidDel="00C748B2">
          <w:rPr>
            <w:rStyle w:val="Hyperlink"/>
            <w:rFonts w:ascii="Times New Roman" w:hAnsi="Times New Roman" w:cs="Times New Roman"/>
            <w:sz w:val="24"/>
            <w:szCs w:val="24"/>
          </w:rPr>
          <w:delText>http://uknea.unep-wcmc.org/Resources/tabid/82/Default.aspx</w:delText>
        </w:r>
        <w:r w:rsidR="00383C38" w:rsidDel="00C748B2">
          <w:rPr>
            <w:rStyle w:val="Hyperlink"/>
            <w:rFonts w:ascii="Times New Roman" w:hAnsi="Times New Roman" w:cs="Times New Roman"/>
            <w:sz w:val="24"/>
            <w:szCs w:val="24"/>
          </w:rPr>
          <w:fldChar w:fldCharType="end"/>
        </w:r>
        <w:r w:rsidDel="00C748B2">
          <w:rPr>
            <w:rFonts w:ascii="Times New Roman" w:hAnsi="Times New Roman" w:cs="Times New Roman"/>
            <w:sz w:val="24"/>
            <w:szCs w:val="24"/>
          </w:rPr>
          <w:delText xml:space="preserve"> (last accessed 25 June 2015).</w:delText>
        </w:r>
      </w:del>
    </w:p>
    <w:p w14:paraId="4BCE71EF" w14:textId="16AABC18" w:rsidR="007C1FA9" w:rsidRDefault="007C1FA9" w:rsidP="007C1FA9">
      <w:pPr>
        <w:spacing w:line="480" w:lineRule="auto"/>
        <w:ind w:left="567" w:hanging="567"/>
        <w:rPr>
          <w:ins w:id="735" w:author="Elliott, Lewis" w:date="2016-03-29T16:23:00Z"/>
          <w:rFonts w:ascii="Times New Roman" w:hAnsi="Times New Roman" w:cs="Times New Roman"/>
          <w:sz w:val="24"/>
          <w:szCs w:val="24"/>
        </w:rPr>
      </w:pPr>
      <w:ins w:id="736" w:author="Elliott, Lewis" w:date="2016-03-29T16:23:00Z">
        <w:r>
          <w:rPr>
            <w:rFonts w:ascii="Times New Roman" w:hAnsi="Times New Roman" w:cs="Times New Roman"/>
            <w:sz w:val="24"/>
            <w:szCs w:val="24"/>
          </w:rPr>
          <w:t xml:space="preserve">Coombes, E., Jones, A. P., and </w:t>
        </w:r>
        <w:proofErr w:type="spellStart"/>
        <w:r>
          <w:rPr>
            <w:rFonts w:ascii="Times New Roman" w:hAnsi="Times New Roman" w:cs="Times New Roman"/>
            <w:sz w:val="24"/>
            <w:szCs w:val="24"/>
          </w:rPr>
          <w:t>Hillsdon</w:t>
        </w:r>
        <w:proofErr w:type="spellEnd"/>
        <w:r>
          <w:rPr>
            <w:rFonts w:ascii="Times New Roman" w:hAnsi="Times New Roman" w:cs="Times New Roman"/>
            <w:sz w:val="24"/>
            <w:szCs w:val="24"/>
          </w:rPr>
          <w:t>, M. (2010)</w:t>
        </w:r>
        <w:r w:rsidRPr="007C1FA9">
          <w:rPr>
            <w:rFonts w:ascii="Times New Roman" w:hAnsi="Times New Roman" w:cs="Times New Roman"/>
            <w:sz w:val="24"/>
            <w:szCs w:val="24"/>
          </w:rPr>
          <w:t xml:space="preserve"> </w:t>
        </w:r>
        <w:proofErr w:type="gramStart"/>
        <w:r w:rsidRPr="007C1FA9">
          <w:rPr>
            <w:rFonts w:ascii="Times New Roman" w:hAnsi="Times New Roman" w:cs="Times New Roman"/>
            <w:sz w:val="24"/>
            <w:szCs w:val="24"/>
          </w:rPr>
          <w:t>The</w:t>
        </w:r>
        <w:proofErr w:type="gramEnd"/>
        <w:r w:rsidRPr="007C1FA9">
          <w:rPr>
            <w:rFonts w:ascii="Times New Roman" w:hAnsi="Times New Roman" w:cs="Times New Roman"/>
            <w:sz w:val="24"/>
            <w:szCs w:val="24"/>
          </w:rPr>
          <w:t xml:space="preserve"> relationship of physical activity and overweight to objectively measured green space accessibility and use. Social scie</w:t>
        </w:r>
        <w:r>
          <w:rPr>
            <w:rFonts w:ascii="Times New Roman" w:hAnsi="Times New Roman" w:cs="Times New Roman"/>
            <w:sz w:val="24"/>
            <w:szCs w:val="24"/>
          </w:rPr>
          <w:t xml:space="preserve">nce &amp; medicine, </w:t>
        </w:r>
        <w:r w:rsidRPr="007C1FA9">
          <w:rPr>
            <w:rFonts w:ascii="Times New Roman" w:hAnsi="Times New Roman" w:cs="Times New Roman"/>
            <w:b/>
            <w:sz w:val="24"/>
            <w:szCs w:val="24"/>
          </w:rPr>
          <w:t>70</w:t>
        </w:r>
        <w:r>
          <w:rPr>
            <w:rFonts w:ascii="Times New Roman" w:hAnsi="Times New Roman" w:cs="Times New Roman"/>
            <w:sz w:val="24"/>
            <w:szCs w:val="24"/>
          </w:rPr>
          <w:t>, 816-822.</w:t>
        </w:r>
      </w:ins>
    </w:p>
    <w:p w14:paraId="6EBF5B6F" w14:textId="463F1577" w:rsidR="00D37FF8" w:rsidRDefault="00D37FF8" w:rsidP="001166B9">
      <w:pPr>
        <w:spacing w:line="480" w:lineRule="auto"/>
        <w:ind w:left="567" w:hanging="567"/>
        <w:rPr>
          <w:rFonts w:ascii="Times New Roman" w:hAnsi="Times New Roman" w:cs="Times New Roman"/>
          <w:sz w:val="24"/>
          <w:szCs w:val="24"/>
        </w:rPr>
      </w:pPr>
      <w:proofErr w:type="spellStart"/>
      <w:r w:rsidRPr="00D37FF8">
        <w:rPr>
          <w:rFonts w:ascii="Times New Roman" w:hAnsi="Times New Roman" w:cs="Times New Roman"/>
          <w:sz w:val="24"/>
          <w:szCs w:val="24"/>
        </w:rPr>
        <w:t>Dallimer</w:t>
      </w:r>
      <w:proofErr w:type="spellEnd"/>
      <w:r w:rsidRPr="00D37FF8">
        <w:rPr>
          <w:rFonts w:ascii="Times New Roman" w:hAnsi="Times New Roman" w:cs="Times New Roman"/>
          <w:sz w:val="24"/>
          <w:szCs w:val="24"/>
        </w:rPr>
        <w:t xml:space="preserve">, M., Davies, Z. G., Irvine, K. N., </w:t>
      </w:r>
      <w:proofErr w:type="spellStart"/>
      <w:r w:rsidRPr="00D37FF8">
        <w:rPr>
          <w:rFonts w:ascii="Times New Roman" w:hAnsi="Times New Roman" w:cs="Times New Roman"/>
          <w:sz w:val="24"/>
          <w:szCs w:val="24"/>
        </w:rPr>
        <w:t>Maltby</w:t>
      </w:r>
      <w:proofErr w:type="spellEnd"/>
      <w:r w:rsidRPr="00D37FF8">
        <w:rPr>
          <w:rFonts w:ascii="Times New Roman" w:hAnsi="Times New Roman" w:cs="Times New Roman"/>
          <w:sz w:val="24"/>
          <w:szCs w:val="24"/>
        </w:rPr>
        <w:t>, L., Warren, P. H., Gaston, K</w:t>
      </w:r>
      <w:r w:rsidR="000A2CE9">
        <w:rPr>
          <w:rFonts w:ascii="Times New Roman" w:hAnsi="Times New Roman" w:cs="Times New Roman"/>
          <w:sz w:val="24"/>
          <w:szCs w:val="24"/>
        </w:rPr>
        <w:t xml:space="preserve">. J., </w:t>
      </w:r>
      <w:del w:id="737" w:author="Elliott, Lewis" w:date="2016-03-29T16:11:00Z">
        <w:r w:rsidR="000A2CE9" w:rsidDel="004F1EA9">
          <w:rPr>
            <w:rFonts w:ascii="Times New Roman" w:hAnsi="Times New Roman" w:cs="Times New Roman"/>
            <w:sz w:val="24"/>
            <w:szCs w:val="24"/>
          </w:rPr>
          <w:delText>&amp;</w:delText>
        </w:r>
      </w:del>
      <w:ins w:id="738" w:author="Elliott, Lewis" w:date="2016-03-29T16:11:00Z">
        <w:r w:rsidR="004F1EA9">
          <w:rPr>
            <w:rFonts w:ascii="Times New Roman" w:hAnsi="Times New Roman" w:cs="Times New Roman"/>
            <w:sz w:val="24"/>
            <w:szCs w:val="24"/>
          </w:rPr>
          <w:t>and</w:t>
        </w:r>
      </w:ins>
      <w:r w:rsidR="000A2CE9">
        <w:rPr>
          <w:rFonts w:ascii="Times New Roman" w:hAnsi="Times New Roman" w:cs="Times New Roman"/>
          <w:sz w:val="24"/>
          <w:szCs w:val="24"/>
        </w:rPr>
        <w:t xml:space="preserve"> </w:t>
      </w:r>
      <w:proofErr w:type="spellStart"/>
      <w:r w:rsidR="000A2CE9">
        <w:rPr>
          <w:rFonts w:ascii="Times New Roman" w:hAnsi="Times New Roman" w:cs="Times New Roman"/>
          <w:sz w:val="24"/>
          <w:szCs w:val="24"/>
        </w:rPr>
        <w:t>Armsworth</w:t>
      </w:r>
      <w:proofErr w:type="spellEnd"/>
      <w:r w:rsidR="000A2CE9">
        <w:rPr>
          <w:rFonts w:ascii="Times New Roman" w:hAnsi="Times New Roman" w:cs="Times New Roman"/>
          <w:sz w:val="24"/>
          <w:szCs w:val="24"/>
        </w:rPr>
        <w:t>, P. R. (2014)</w:t>
      </w:r>
      <w:r w:rsidRPr="00D37FF8">
        <w:rPr>
          <w:rFonts w:ascii="Times New Roman" w:hAnsi="Times New Roman" w:cs="Times New Roman"/>
          <w:sz w:val="24"/>
          <w:szCs w:val="24"/>
        </w:rPr>
        <w:t xml:space="preserve"> What personal and environmental factors determine frequency of urban greenspace use? </w:t>
      </w:r>
      <w:r w:rsidRPr="00D37FF8">
        <w:rPr>
          <w:rFonts w:ascii="Times New Roman" w:hAnsi="Times New Roman" w:cs="Times New Roman"/>
          <w:i/>
          <w:sz w:val="24"/>
          <w:szCs w:val="24"/>
        </w:rPr>
        <w:t>International Journal of Environmental Research and Public Health,</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11</w:t>
      </w:r>
      <w:r w:rsidRPr="00D37FF8">
        <w:rPr>
          <w:rFonts w:ascii="Times New Roman" w:hAnsi="Times New Roman" w:cs="Times New Roman"/>
          <w:sz w:val="24"/>
          <w:szCs w:val="24"/>
        </w:rPr>
        <w:t>, 7977-7992.</w:t>
      </w:r>
    </w:p>
    <w:p w14:paraId="6F7B69C6" w14:textId="0EF9A369" w:rsidR="00672E34" w:rsidRDefault="00672E34" w:rsidP="001166B9">
      <w:pPr>
        <w:spacing w:line="480" w:lineRule="auto"/>
        <w:ind w:left="567" w:hanging="567"/>
        <w:rPr>
          <w:rFonts w:ascii="Times New Roman" w:hAnsi="Times New Roman" w:cs="Times New Roman"/>
          <w:sz w:val="24"/>
          <w:szCs w:val="24"/>
        </w:rPr>
      </w:pPr>
      <w:proofErr w:type="spellStart"/>
      <w:r w:rsidRPr="00672E34">
        <w:rPr>
          <w:rFonts w:ascii="Times New Roman" w:hAnsi="Times New Roman" w:cs="Times New Roman"/>
          <w:sz w:val="24"/>
          <w:szCs w:val="24"/>
        </w:rPr>
        <w:lastRenderedPageBreak/>
        <w:t>Gainforth</w:t>
      </w:r>
      <w:proofErr w:type="spellEnd"/>
      <w:r w:rsidRPr="00672E34">
        <w:rPr>
          <w:rFonts w:ascii="Times New Roman" w:hAnsi="Times New Roman" w:cs="Times New Roman"/>
          <w:sz w:val="24"/>
          <w:szCs w:val="24"/>
        </w:rPr>
        <w:t xml:space="preserve">, H. L., </w:t>
      </w:r>
      <w:proofErr w:type="spellStart"/>
      <w:r w:rsidRPr="00672E34">
        <w:rPr>
          <w:rFonts w:ascii="Times New Roman" w:hAnsi="Times New Roman" w:cs="Times New Roman"/>
          <w:sz w:val="24"/>
          <w:szCs w:val="24"/>
        </w:rPr>
        <w:t>Barg</w:t>
      </w:r>
      <w:proofErr w:type="spellEnd"/>
      <w:r w:rsidRPr="00672E34">
        <w:rPr>
          <w:rFonts w:ascii="Times New Roman" w:hAnsi="Times New Roman" w:cs="Times New Roman"/>
          <w:sz w:val="24"/>
          <w:szCs w:val="24"/>
        </w:rPr>
        <w:t xml:space="preserve">, C. J., Latimer, A. E., </w:t>
      </w:r>
      <w:proofErr w:type="spellStart"/>
      <w:r w:rsidRPr="00672E34">
        <w:rPr>
          <w:rFonts w:ascii="Times New Roman" w:hAnsi="Times New Roman" w:cs="Times New Roman"/>
          <w:sz w:val="24"/>
          <w:szCs w:val="24"/>
        </w:rPr>
        <w:t>Schmid</w:t>
      </w:r>
      <w:proofErr w:type="spellEnd"/>
      <w:r w:rsidRPr="00672E34">
        <w:rPr>
          <w:rFonts w:ascii="Times New Roman" w:hAnsi="Times New Roman" w:cs="Times New Roman"/>
          <w:sz w:val="24"/>
          <w:szCs w:val="24"/>
        </w:rPr>
        <w:t>, K. L., O’M</w:t>
      </w:r>
      <w:r w:rsidR="000A2CE9">
        <w:rPr>
          <w:rFonts w:ascii="Times New Roman" w:hAnsi="Times New Roman" w:cs="Times New Roman"/>
          <w:sz w:val="24"/>
          <w:szCs w:val="24"/>
        </w:rPr>
        <w:t xml:space="preserve">alley, D., </w:t>
      </w:r>
      <w:del w:id="739" w:author="Elliott, Lewis" w:date="2016-03-29T16:11:00Z">
        <w:r w:rsidR="000A2CE9" w:rsidDel="004F1EA9">
          <w:rPr>
            <w:rFonts w:ascii="Times New Roman" w:hAnsi="Times New Roman" w:cs="Times New Roman"/>
            <w:sz w:val="24"/>
            <w:szCs w:val="24"/>
          </w:rPr>
          <w:delText>&amp;</w:delText>
        </w:r>
      </w:del>
      <w:ins w:id="740" w:author="Elliott, Lewis" w:date="2016-03-29T16:11:00Z">
        <w:r w:rsidR="004F1EA9">
          <w:rPr>
            <w:rFonts w:ascii="Times New Roman" w:hAnsi="Times New Roman" w:cs="Times New Roman"/>
            <w:sz w:val="24"/>
            <w:szCs w:val="24"/>
          </w:rPr>
          <w:t>and</w:t>
        </w:r>
      </w:ins>
      <w:r w:rsidR="000A2CE9">
        <w:rPr>
          <w:rFonts w:ascii="Times New Roman" w:hAnsi="Times New Roman" w:cs="Times New Roman"/>
          <w:sz w:val="24"/>
          <w:szCs w:val="24"/>
        </w:rPr>
        <w:t xml:space="preserve"> </w:t>
      </w:r>
      <w:proofErr w:type="spellStart"/>
      <w:r w:rsidR="000A2CE9">
        <w:rPr>
          <w:rFonts w:ascii="Times New Roman" w:hAnsi="Times New Roman" w:cs="Times New Roman"/>
          <w:sz w:val="24"/>
          <w:szCs w:val="24"/>
        </w:rPr>
        <w:t>Salovey</w:t>
      </w:r>
      <w:proofErr w:type="spellEnd"/>
      <w:r w:rsidR="000A2CE9">
        <w:rPr>
          <w:rFonts w:ascii="Times New Roman" w:hAnsi="Times New Roman" w:cs="Times New Roman"/>
          <w:sz w:val="24"/>
          <w:szCs w:val="24"/>
        </w:rPr>
        <w:t>, P. (2011)</w:t>
      </w:r>
      <w:r w:rsidRPr="00672E34">
        <w:rPr>
          <w:rFonts w:ascii="Times New Roman" w:hAnsi="Times New Roman" w:cs="Times New Roman"/>
          <w:sz w:val="24"/>
          <w:szCs w:val="24"/>
        </w:rPr>
        <w:t xml:space="preserve"> An investigation of the theoretical content of physical activity brochures. </w:t>
      </w:r>
      <w:r w:rsidRPr="00672E34">
        <w:rPr>
          <w:rFonts w:ascii="Times New Roman" w:hAnsi="Times New Roman" w:cs="Times New Roman"/>
          <w:i/>
          <w:sz w:val="24"/>
          <w:szCs w:val="24"/>
        </w:rPr>
        <w:t>Psychology of Sport and Exercise,</w:t>
      </w:r>
      <w:r w:rsidR="000A2CE9">
        <w:rPr>
          <w:rFonts w:ascii="Times New Roman" w:hAnsi="Times New Roman" w:cs="Times New Roman"/>
          <w:sz w:val="24"/>
          <w:szCs w:val="24"/>
        </w:rPr>
        <w:t xml:space="preserve"> </w:t>
      </w:r>
      <w:r w:rsidR="000A2CE9" w:rsidRPr="000A2CE9">
        <w:rPr>
          <w:rFonts w:ascii="Times New Roman" w:hAnsi="Times New Roman" w:cs="Times New Roman"/>
          <w:b/>
          <w:sz w:val="24"/>
          <w:szCs w:val="24"/>
        </w:rPr>
        <w:t>12</w:t>
      </w:r>
      <w:r w:rsidRPr="00672E34">
        <w:rPr>
          <w:rFonts w:ascii="Times New Roman" w:hAnsi="Times New Roman" w:cs="Times New Roman"/>
          <w:sz w:val="24"/>
          <w:szCs w:val="24"/>
        </w:rPr>
        <w:t>, 615-620.</w:t>
      </w:r>
    </w:p>
    <w:p w14:paraId="6C95CF55" w14:textId="236281A4" w:rsidR="002A5B4C" w:rsidRPr="00672E34" w:rsidDel="0033130D" w:rsidRDefault="000A2CE9" w:rsidP="001166B9">
      <w:pPr>
        <w:spacing w:line="480" w:lineRule="auto"/>
        <w:ind w:left="567" w:hanging="567"/>
        <w:rPr>
          <w:del w:id="741" w:author="Elliott, Lewis" w:date="2016-03-31T10:14:00Z"/>
          <w:rFonts w:ascii="Times New Roman" w:hAnsi="Times New Roman" w:cs="Times New Roman"/>
          <w:sz w:val="24"/>
          <w:szCs w:val="24"/>
        </w:rPr>
      </w:pPr>
      <w:proofErr w:type="spellStart"/>
      <w:r>
        <w:rPr>
          <w:rFonts w:ascii="Times New Roman" w:hAnsi="Times New Roman" w:cs="Times New Roman"/>
          <w:sz w:val="24"/>
          <w:szCs w:val="24"/>
        </w:rPr>
        <w:t>Gwet</w:t>
      </w:r>
      <w:proofErr w:type="spellEnd"/>
      <w:r>
        <w:rPr>
          <w:rFonts w:ascii="Times New Roman" w:hAnsi="Times New Roman" w:cs="Times New Roman"/>
          <w:sz w:val="24"/>
          <w:szCs w:val="24"/>
        </w:rPr>
        <w:t>, K. (2002)</w:t>
      </w:r>
      <w:r w:rsidR="002A5B4C" w:rsidRPr="002A5B4C">
        <w:rPr>
          <w:rFonts w:ascii="Times New Roman" w:hAnsi="Times New Roman" w:cs="Times New Roman"/>
          <w:sz w:val="24"/>
          <w:szCs w:val="24"/>
        </w:rPr>
        <w:t xml:space="preserve"> Kappa statistic is not satisfactory for assessing the extent of agreement between </w:t>
      </w:r>
      <w:proofErr w:type="spellStart"/>
      <w:r w:rsidR="002A5B4C" w:rsidRPr="002A5B4C">
        <w:rPr>
          <w:rFonts w:ascii="Times New Roman" w:hAnsi="Times New Roman" w:cs="Times New Roman"/>
          <w:sz w:val="24"/>
          <w:szCs w:val="24"/>
        </w:rPr>
        <w:t>raters</w:t>
      </w:r>
      <w:proofErr w:type="spellEnd"/>
      <w:r w:rsidR="002A5B4C" w:rsidRPr="002A5B4C">
        <w:rPr>
          <w:rFonts w:ascii="Times New Roman" w:hAnsi="Times New Roman" w:cs="Times New Roman"/>
          <w:sz w:val="24"/>
          <w:szCs w:val="24"/>
        </w:rPr>
        <w:t xml:space="preserve">. </w:t>
      </w:r>
      <w:r w:rsidR="002A5B4C" w:rsidRPr="002A5B4C">
        <w:rPr>
          <w:rFonts w:ascii="Times New Roman" w:hAnsi="Times New Roman" w:cs="Times New Roman"/>
          <w:i/>
          <w:sz w:val="24"/>
          <w:szCs w:val="24"/>
        </w:rPr>
        <w:t>Statistical Methods for Inter-Rater Reliability Assessment,</w:t>
      </w:r>
      <w:r>
        <w:rPr>
          <w:rFonts w:ascii="Times New Roman" w:hAnsi="Times New Roman" w:cs="Times New Roman"/>
          <w:sz w:val="24"/>
          <w:szCs w:val="24"/>
        </w:rPr>
        <w:t xml:space="preserve"> </w:t>
      </w:r>
      <w:r w:rsidRPr="000A2CE9">
        <w:rPr>
          <w:rFonts w:ascii="Times New Roman" w:hAnsi="Times New Roman" w:cs="Times New Roman"/>
          <w:b/>
          <w:sz w:val="24"/>
          <w:szCs w:val="24"/>
        </w:rPr>
        <w:t>1</w:t>
      </w:r>
      <w:r w:rsidR="002A5B4C" w:rsidRPr="002A5B4C">
        <w:rPr>
          <w:rFonts w:ascii="Times New Roman" w:hAnsi="Times New Roman" w:cs="Times New Roman"/>
          <w:sz w:val="24"/>
          <w:szCs w:val="24"/>
        </w:rPr>
        <w:t>, 1-6.</w:t>
      </w:r>
    </w:p>
    <w:p w14:paraId="03B919DD" w14:textId="77777777" w:rsidR="004B0F12" w:rsidRDefault="000A2CE9" w:rsidP="008721C9">
      <w:pPr>
        <w:spacing w:line="480" w:lineRule="auto"/>
        <w:ind w:left="567" w:hanging="567"/>
        <w:rPr>
          <w:ins w:id="742" w:author="Elliott, Lewis" w:date="2016-03-29T16:30:00Z"/>
          <w:rFonts w:ascii="Times New Roman" w:hAnsi="Times New Roman" w:cs="Times New Roman"/>
          <w:sz w:val="24"/>
          <w:szCs w:val="24"/>
        </w:rPr>
      </w:pPr>
      <w:del w:id="743" w:author="Elliott, Lewis" w:date="2016-03-29T16:30:00Z">
        <w:r w:rsidDel="004B0F12">
          <w:rPr>
            <w:rFonts w:ascii="Times New Roman" w:hAnsi="Times New Roman" w:cs="Times New Roman"/>
            <w:sz w:val="24"/>
            <w:szCs w:val="24"/>
          </w:rPr>
          <w:delText xml:space="preserve">Hamer, M., </w:delText>
        </w:r>
      </w:del>
      <w:del w:id="744" w:author="Elliott, Lewis" w:date="2016-03-29T16:11:00Z">
        <w:r w:rsidDel="004F1EA9">
          <w:rPr>
            <w:rFonts w:ascii="Times New Roman" w:hAnsi="Times New Roman" w:cs="Times New Roman"/>
            <w:sz w:val="24"/>
            <w:szCs w:val="24"/>
          </w:rPr>
          <w:delText>&amp;</w:delText>
        </w:r>
      </w:del>
      <w:del w:id="745" w:author="Elliott, Lewis" w:date="2016-03-29T16:30:00Z">
        <w:r w:rsidDel="004B0F12">
          <w:rPr>
            <w:rFonts w:ascii="Times New Roman" w:hAnsi="Times New Roman" w:cs="Times New Roman"/>
            <w:sz w:val="24"/>
            <w:szCs w:val="24"/>
          </w:rPr>
          <w:delText xml:space="preserve"> Chida, Y. (2008)</w:delText>
        </w:r>
        <w:r w:rsidR="00CC0F0A" w:rsidRPr="00CC0F0A" w:rsidDel="004B0F12">
          <w:rPr>
            <w:rFonts w:ascii="Times New Roman" w:hAnsi="Times New Roman" w:cs="Times New Roman"/>
            <w:sz w:val="24"/>
            <w:szCs w:val="24"/>
          </w:rPr>
          <w:delText xml:space="preserve"> Walking and primary prevention: a meta-analysis of prospective cohort studies. </w:delText>
        </w:r>
        <w:r w:rsidR="00CC0F0A" w:rsidRPr="00CC0F0A" w:rsidDel="004B0F12">
          <w:rPr>
            <w:rFonts w:ascii="Times New Roman" w:hAnsi="Times New Roman" w:cs="Times New Roman"/>
            <w:i/>
            <w:sz w:val="24"/>
            <w:szCs w:val="24"/>
          </w:rPr>
          <w:delText xml:space="preserve">British Journal of Sports Medicine, </w:delText>
        </w:r>
        <w:r w:rsidRPr="000A2CE9" w:rsidDel="004B0F12">
          <w:rPr>
            <w:rFonts w:ascii="Times New Roman" w:hAnsi="Times New Roman" w:cs="Times New Roman"/>
            <w:b/>
            <w:sz w:val="24"/>
            <w:szCs w:val="24"/>
          </w:rPr>
          <w:delText>42</w:delText>
        </w:r>
        <w:r w:rsidR="00CC0F0A" w:rsidRPr="000665FA" w:rsidDel="004B0F12">
          <w:rPr>
            <w:rFonts w:ascii="Times New Roman" w:hAnsi="Times New Roman" w:cs="Times New Roman"/>
            <w:sz w:val="24"/>
            <w:szCs w:val="24"/>
          </w:rPr>
          <w:delText>,</w:delText>
        </w:r>
        <w:r w:rsidR="00CC0F0A" w:rsidRPr="00CC0F0A" w:rsidDel="004B0F12">
          <w:rPr>
            <w:rFonts w:ascii="Times New Roman" w:hAnsi="Times New Roman" w:cs="Times New Roman"/>
            <w:sz w:val="24"/>
            <w:szCs w:val="24"/>
          </w:rPr>
          <w:delText xml:space="preserve"> 238-243.</w:delText>
        </w:r>
      </w:del>
    </w:p>
    <w:p w14:paraId="556E4262" w14:textId="6F21EC4E" w:rsidR="00614C59" w:rsidRDefault="00950179" w:rsidP="001166B9">
      <w:pPr>
        <w:spacing w:line="480" w:lineRule="auto"/>
        <w:ind w:left="567" w:hanging="567"/>
        <w:rPr>
          <w:rFonts w:ascii="Times New Roman" w:hAnsi="Times New Roman" w:cs="Times New Roman"/>
          <w:sz w:val="24"/>
          <w:szCs w:val="24"/>
        </w:rPr>
      </w:pPr>
      <w:ins w:id="746" w:author="Elliott, Lewis" w:date="2016-03-29T16:13:00Z">
        <w:r>
          <w:rPr>
            <w:rFonts w:ascii="Times New Roman" w:hAnsi="Times New Roman" w:cs="Times New Roman"/>
            <w:sz w:val="24"/>
            <w:szCs w:val="24"/>
          </w:rPr>
          <w:t>Hayes, D., and</w:t>
        </w:r>
        <w:r w:rsidR="00614C59" w:rsidRPr="00614C59">
          <w:rPr>
            <w:rFonts w:ascii="Times New Roman" w:hAnsi="Times New Roman" w:cs="Times New Roman"/>
            <w:sz w:val="24"/>
            <w:szCs w:val="24"/>
          </w:rPr>
          <w:t xml:space="preserve"> MacLeod, N. (2007) Packaging places: Designing heritage trails using an experience economy perspective to maximize visitor engagement. </w:t>
        </w:r>
        <w:r w:rsidR="00614C59" w:rsidRPr="00614C59">
          <w:rPr>
            <w:rFonts w:ascii="Times New Roman" w:hAnsi="Times New Roman" w:cs="Times New Roman"/>
            <w:i/>
            <w:sz w:val="24"/>
            <w:szCs w:val="24"/>
          </w:rPr>
          <w:t>Journal of Vacation Marketing,</w:t>
        </w:r>
        <w:r w:rsidR="00614C59" w:rsidRPr="00614C59">
          <w:rPr>
            <w:rFonts w:ascii="Times New Roman" w:hAnsi="Times New Roman" w:cs="Times New Roman"/>
            <w:sz w:val="24"/>
            <w:szCs w:val="24"/>
          </w:rPr>
          <w:t xml:space="preserve"> </w:t>
        </w:r>
        <w:r w:rsidR="00614C59" w:rsidRPr="00614C59">
          <w:rPr>
            <w:rFonts w:ascii="Times New Roman" w:hAnsi="Times New Roman" w:cs="Times New Roman"/>
            <w:b/>
            <w:sz w:val="24"/>
            <w:szCs w:val="24"/>
          </w:rPr>
          <w:t>13</w:t>
        </w:r>
        <w:r w:rsidR="00614C59" w:rsidRPr="00614C59">
          <w:rPr>
            <w:rFonts w:ascii="Times New Roman" w:hAnsi="Times New Roman" w:cs="Times New Roman"/>
            <w:sz w:val="24"/>
            <w:szCs w:val="24"/>
          </w:rPr>
          <w:t>, 45-58.</w:t>
        </w:r>
      </w:ins>
    </w:p>
    <w:p w14:paraId="0EA2CD24" w14:textId="135873BF" w:rsidR="000665FA" w:rsidRDefault="000665FA" w:rsidP="001166B9">
      <w:pPr>
        <w:spacing w:line="480" w:lineRule="auto"/>
        <w:ind w:left="567" w:hanging="567"/>
        <w:rPr>
          <w:ins w:id="747" w:author="Elliott, Lewis" w:date="2016-03-29T16:04:00Z"/>
          <w:rFonts w:ascii="Times New Roman" w:hAnsi="Times New Roman" w:cs="Times New Roman"/>
          <w:sz w:val="24"/>
          <w:szCs w:val="24"/>
        </w:rPr>
      </w:pPr>
      <w:r w:rsidRPr="000665FA">
        <w:rPr>
          <w:rFonts w:ascii="Times New Roman" w:hAnsi="Times New Roman" w:cs="Times New Roman"/>
          <w:sz w:val="24"/>
          <w:szCs w:val="24"/>
        </w:rPr>
        <w:t xml:space="preserve">Hunter, R. F., Christian, H., Veitch, J., </w:t>
      </w:r>
      <w:proofErr w:type="spellStart"/>
      <w:r w:rsidRPr="000665FA">
        <w:rPr>
          <w:rFonts w:ascii="Times New Roman" w:hAnsi="Times New Roman" w:cs="Times New Roman"/>
          <w:sz w:val="24"/>
          <w:szCs w:val="24"/>
        </w:rPr>
        <w:t>Astell</w:t>
      </w:r>
      <w:proofErr w:type="spellEnd"/>
      <w:r w:rsidRPr="000665FA">
        <w:rPr>
          <w:rFonts w:ascii="Times New Roman" w:hAnsi="Times New Roman" w:cs="Times New Roman"/>
          <w:sz w:val="24"/>
          <w:szCs w:val="24"/>
        </w:rPr>
        <w:t xml:space="preserve">-Burt, T., </w:t>
      </w:r>
      <w:proofErr w:type="spellStart"/>
      <w:r w:rsidRPr="000665FA">
        <w:rPr>
          <w:rFonts w:ascii="Times New Roman" w:hAnsi="Times New Roman" w:cs="Times New Roman"/>
          <w:sz w:val="24"/>
          <w:szCs w:val="24"/>
        </w:rPr>
        <w:t>Hipp</w:t>
      </w:r>
      <w:proofErr w:type="spellEnd"/>
      <w:r w:rsidRPr="000665FA">
        <w:rPr>
          <w:rFonts w:ascii="Times New Roman" w:hAnsi="Times New Roman" w:cs="Times New Roman"/>
          <w:sz w:val="24"/>
          <w:szCs w:val="24"/>
        </w:rPr>
        <w:t xml:space="preserve">, </w:t>
      </w:r>
      <w:r w:rsidR="000A2CE9">
        <w:rPr>
          <w:rFonts w:ascii="Times New Roman" w:hAnsi="Times New Roman" w:cs="Times New Roman"/>
          <w:sz w:val="24"/>
          <w:szCs w:val="24"/>
        </w:rPr>
        <w:t xml:space="preserve">J. A., </w:t>
      </w:r>
      <w:del w:id="748" w:author="Elliott, Lewis" w:date="2016-03-29T16:11:00Z">
        <w:r w:rsidR="000A2CE9" w:rsidDel="004F1EA9">
          <w:rPr>
            <w:rFonts w:ascii="Times New Roman" w:hAnsi="Times New Roman" w:cs="Times New Roman"/>
            <w:sz w:val="24"/>
            <w:szCs w:val="24"/>
          </w:rPr>
          <w:delText>&amp;</w:delText>
        </w:r>
      </w:del>
      <w:ins w:id="749" w:author="Elliott, Lewis" w:date="2016-03-29T16:11:00Z">
        <w:r w:rsidR="004F1EA9">
          <w:rPr>
            <w:rFonts w:ascii="Times New Roman" w:hAnsi="Times New Roman" w:cs="Times New Roman"/>
            <w:sz w:val="24"/>
            <w:szCs w:val="24"/>
          </w:rPr>
          <w:t>and</w:t>
        </w:r>
      </w:ins>
      <w:r w:rsidR="000A2CE9">
        <w:rPr>
          <w:rFonts w:ascii="Times New Roman" w:hAnsi="Times New Roman" w:cs="Times New Roman"/>
          <w:sz w:val="24"/>
          <w:szCs w:val="24"/>
        </w:rPr>
        <w:t xml:space="preserve"> </w:t>
      </w:r>
      <w:proofErr w:type="spellStart"/>
      <w:r w:rsidR="000A2CE9">
        <w:rPr>
          <w:rFonts w:ascii="Times New Roman" w:hAnsi="Times New Roman" w:cs="Times New Roman"/>
          <w:sz w:val="24"/>
          <w:szCs w:val="24"/>
        </w:rPr>
        <w:t>Schipperijn</w:t>
      </w:r>
      <w:proofErr w:type="spellEnd"/>
      <w:r w:rsidR="000A2CE9">
        <w:rPr>
          <w:rFonts w:ascii="Times New Roman" w:hAnsi="Times New Roman" w:cs="Times New Roman"/>
          <w:sz w:val="24"/>
          <w:szCs w:val="24"/>
        </w:rPr>
        <w:t>, J. (2015)</w:t>
      </w:r>
      <w:r w:rsidRPr="000665FA">
        <w:rPr>
          <w:rFonts w:ascii="Times New Roman" w:hAnsi="Times New Roman" w:cs="Times New Roman"/>
          <w:sz w:val="24"/>
          <w:szCs w:val="24"/>
        </w:rPr>
        <w:t xml:space="preserve"> </w:t>
      </w:r>
      <w:proofErr w:type="gramStart"/>
      <w:r w:rsidRPr="000665FA">
        <w:rPr>
          <w:rFonts w:ascii="Times New Roman" w:hAnsi="Times New Roman" w:cs="Times New Roman"/>
          <w:sz w:val="24"/>
          <w:szCs w:val="24"/>
        </w:rPr>
        <w:t>The</w:t>
      </w:r>
      <w:proofErr w:type="gramEnd"/>
      <w:r w:rsidRPr="000665FA">
        <w:rPr>
          <w:rFonts w:ascii="Times New Roman" w:hAnsi="Times New Roman" w:cs="Times New Roman"/>
          <w:sz w:val="24"/>
          <w:szCs w:val="24"/>
        </w:rPr>
        <w:t xml:space="preserve"> impact of interventions to promote physical activity in urban green space: A systematic review and recommendations for future research. </w:t>
      </w:r>
      <w:r w:rsidRPr="000665FA">
        <w:rPr>
          <w:rFonts w:ascii="Times New Roman" w:hAnsi="Times New Roman" w:cs="Times New Roman"/>
          <w:i/>
          <w:sz w:val="24"/>
          <w:szCs w:val="24"/>
        </w:rPr>
        <w:t xml:space="preserve">Social Science &amp; Medicine, </w:t>
      </w:r>
      <w:r w:rsidRPr="000A2CE9">
        <w:rPr>
          <w:rFonts w:ascii="Times New Roman" w:hAnsi="Times New Roman" w:cs="Times New Roman"/>
          <w:b/>
          <w:sz w:val="24"/>
          <w:szCs w:val="24"/>
        </w:rPr>
        <w:t>124</w:t>
      </w:r>
      <w:r w:rsidRPr="000665FA">
        <w:rPr>
          <w:rFonts w:ascii="Times New Roman" w:hAnsi="Times New Roman" w:cs="Times New Roman"/>
          <w:sz w:val="24"/>
          <w:szCs w:val="24"/>
        </w:rPr>
        <w:t>, 246-256.</w:t>
      </w:r>
    </w:p>
    <w:p w14:paraId="2ECEC6A7" w14:textId="003A097D" w:rsidR="00886E6D" w:rsidRDefault="00886E6D" w:rsidP="001166B9">
      <w:pPr>
        <w:spacing w:line="480" w:lineRule="auto"/>
        <w:ind w:left="567" w:hanging="567"/>
        <w:rPr>
          <w:rFonts w:ascii="Times New Roman" w:hAnsi="Times New Roman" w:cs="Times New Roman"/>
          <w:sz w:val="24"/>
          <w:szCs w:val="24"/>
        </w:rPr>
      </w:pPr>
      <w:ins w:id="750" w:author="Elliott, Lewis" w:date="2016-03-29T16:04:00Z">
        <w:r>
          <w:rPr>
            <w:rFonts w:ascii="Times New Roman" w:hAnsi="Times New Roman" w:cs="Times New Roman"/>
            <w:sz w:val="24"/>
            <w:szCs w:val="24"/>
          </w:rPr>
          <w:t xml:space="preserve">Hurd, A. R., and Anderson, D. M. </w:t>
        </w:r>
      </w:ins>
      <w:ins w:id="751" w:author="Elliott, Lewis" w:date="2016-03-29T16:06:00Z">
        <w:r>
          <w:rPr>
            <w:rFonts w:ascii="Times New Roman" w:hAnsi="Times New Roman" w:cs="Times New Roman"/>
            <w:sz w:val="24"/>
            <w:szCs w:val="24"/>
          </w:rPr>
          <w:t>(</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ins>
      <w:ins w:id="752" w:author="Elliott, Lewis" w:date="2016-03-29T16:04:00Z">
        <w:r>
          <w:rPr>
            <w:rFonts w:ascii="Times New Roman" w:hAnsi="Times New Roman" w:cs="Times New Roman"/>
            <w:sz w:val="24"/>
            <w:szCs w:val="24"/>
          </w:rPr>
          <w:t xml:space="preserve">(2011) </w:t>
        </w:r>
      </w:ins>
      <w:ins w:id="753" w:author="Elliott, Lewis" w:date="2016-03-29T16:07:00Z">
        <w:r>
          <w:rPr>
            <w:rFonts w:ascii="Times New Roman" w:hAnsi="Times New Roman" w:cs="Times New Roman"/>
            <w:sz w:val="24"/>
            <w:szCs w:val="24"/>
          </w:rPr>
          <w:t>Park and r</w:t>
        </w:r>
        <w:r w:rsidRPr="00886E6D">
          <w:rPr>
            <w:rFonts w:ascii="Times New Roman" w:hAnsi="Times New Roman" w:cs="Times New Roman"/>
            <w:sz w:val="24"/>
            <w:szCs w:val="24"/>
          </w:rPr>
          <w:t xml:space="preserve">ecreation </w:t>
        </w:r>
        <w:r>
          <w:rPr>
            <w:rFonts w:ascii="Times New Roman" w:hAnsi="Times New Roman" w:cs="Times New Roman"/>
            <w:sz w:val="24"/>
            <w:szCs w:val="24"/>
          </w:rPr>
          <w:t>p</w:t>
        </w:r>
        <w:r w:rsidRPr="00886E6D">
          <w:rPr>
            <w:rFonts w:ascii="Times New Roman" w:hAnsi="Times New Roman" w:cs="Times New Roman"/>
            <w:sz w:val="24"/>
            <w:szCs w:val="24"/>
          </w:rPr>
          <w:t xml:space="preserve">rofessional's </w:t>
        </w:r>
        <w:r>
          <w:rPr>
            <w:rFonts w:ascii="Times New Roman" w:hAnsi="Times New Roman" w:cs="Times New Roman"/>
            <w:sz w:val="24"/>
            <w:szCs w:val="24"/>
          </w:rPr>
          <w:t>h</w:t>
        </w:r>
        <w:r w:rsidRPr="00886E6D">
          <w:rPr>
            <w:rFonts w:ascii="Times New Roman" w:hAnsi="Times New Roman" w:cs="Times New Roman"/>
            <w:sz w:val="24"/>
            <w:szCs w:val="24"/>
          </w:rPr>
          <w:t>andbook</w:t>
        </w:r>
        <w:r>
          <w:rPr>
            <w:rFonts w:ascii="Times New Roman" w:hAnsi="Times New Roman" w:cs="Times New Roman"/>
            <w:sz w:val="24"/>
            <w:szCs w:val="24"/>
          </w:rPr>
          <w:t>.</w:t>
        </w:r>
      </w:ins>
      <w:ins w:id="754" w:author="Elliott, Lewis" w:date="2016-03-29T16:08:00Z">
        <w:r>
          <w:rPr>
            <w:rFonts w:ascii="Times New Roman" w:hAnsi="Times New Roman" w:cs="Times New Roman"/>
            <w:sz w:val="24"/>
            <w:szCs w:val="24"/>
          </w:rPr>
          <w:t xml:space="preserve"> Human Kinetics: </w:t>
        </w:r>
      </w:ins>
      <w:ins w:id="755" w:author="Elliott, Lewis" w:date="2016-03-29T16:10:00Z">
        <w:r>
          <w:rPr>
            <w:rFonts w:ascii="Times New Roman" w:hAnsi="Times New Roman" w:cs="Times New Roman"/>
            <w:sz w:val="24"/>
            <w:szCs w:val="24"/>
          </w:rPr>
          <w:t>Leeds, UK.</w:t>
        </w:r>
      </w:ins>
    </w:p>
    <w:p w14:paraId="16A4A629" w14:textId="5339BE27" w:rsidR="001166B9" w:rsidDel="0033130D" w:rsidRDefault="001166B9" w:rsidP="001166B9">
      <w:pPr>
        <w:spacing w:line="480" w:lineRule="auto"/>
        <w:ind w:left="567" w:hanging="567"/>
        <w:rPr>
          <w:del w:id="756" w:author="Elliott, Lewis" w:date="2016-03-31T10:14:00Z"/>
          <w:rFonts w:ascii="Times New Roman" w:hAnsi="Times New Roman" w:cs="Times New Roman"/>
          <w:sz w:val="24"/>
          <w:szCs w:val="24"/>
        </w:rPr>
      </w:pPr>
      <w:r>
        <w:rPr>
          <w:rFonts w:ascii="Times New Roman" w:hAnsi="Times New Roman" w:cs="Times New Roman"/>
          <w:sz w:val="24"/>
          <w:szCs w:val="24"/>
        </w:rPr>
        <w:t xml:space="preserve">International Sport </w:t>
      </w:r>
      <w:r w:rsidR="000A2CE9">
        <w:rPr>
          <w:rFonts w:ascii="Times New Roman" w:hAnsi="Times New Roman" w:cs="Times New Roman"/>
          <w:sz w:val="24"/>
          <w:szCs w:val="24"/>
        </w:rPr>
        <w:t>and Culture Association. (2015)</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economic costs of physical inactivity in Europe. Centre for Economics and </w:t>
      </w:r>
      <w:proofErr w:type="spellStart"/>
      <w:r>
        <w:rPr>
          <w:rFonts w:ascii="Times New Roman" w:hAnsi="Times New Roman" w:cs="Times New Roman"/>
          <w:sz w:val="24"/>
          <w:szCs w:val="24"/>
        </w:rPr>
        <w:t>Buisness</w:t>
      </w:r>
      <w:proofErr w:type="spellEnd"/>
      <w:r>
        <w:rPr>
          <w:rFonts w:ascii="Times New Roman" w:hAnsi="Times New Roman" w:cs="Times New Roman"/>
          <w:sz w:val="24"/>
          <w:szCs w:val="24"/>
        </w:rPr>
        <w:t xml:space="preserve"> Research. </w:t>
      </w:r>
      <w:hyperlink r:id="rId6" w:history="1">
        <w:r w:rsidR="00D879EC" w:rsidRPr="001C6D4B">
          <w:rPr>
            <w:rStyle w:val="Hyperlink"/>
            <w:rFonts w:ascii="Times New Roman" w:hAnsi="Times New Roman" w:cs="Times New Roman"/>
            <w:sz w:val="24"/>
            <w:szCs w:val="24"/>
          </w:rPr>
          <w:t>http://inactivity-time-bomb.nowwemove.com/report/</w:t>
        </w:r>
      </w:hyperlink>
      <w:r w:rsidR="00D879EC">
        <w:rPr>
          <w:rFonts w:ascii="Times New Roman" w:hAnsi="Times New Roman" w:cs="Times New Roman"/>
          <w:sz w:val="24"/>
          <w:szCs w:val="24"/>
        </w:rPr>
        <w:t xml:space="preserve"> (last accessed 25 June 2015).</w:t>
      </w:r>
    </w:p>
    <w:p w14:paraId="7150F9FE" w14:textId="77777777" w:rsidR="004B0F12" w:rsidRDefault="00476CF6" w:rsidP="008721C9">
      <w:pPr>
        <w:spacing w:line="480" w:lineRule="auto"/>
        <w:ind w:left="567" w:hanging="567"/>
        <w:rPr>
          <w:ins w:id="757" w:author="Elliott, Lewis" w:date="2016-03-29T16:30:00Z"/>
          <w:rFonts w:ascii="Times New Roman" w:hAnsi="Times New Roman" w:cs="Times New Roman"/>
          <w:sz w:val="24"/>
          <w:szCs w:val="24"/>
        </w:rPr>
      </w:pPr>
      <w:del w:id="758" w:author="Elliott, Lewis" w:date="2016-03-29T16:30:00Z">
        <w:r w:rsidRPr="00476CF6" w:rsidDel="004B0F12">
          <w:rPr>
            <w:rFonts w:ascii="Times New Roman" w:hAnsi="Times New Roman" w:cs="Times New Roman"/>
            <w:sz w:val="24"/>
            <w:szCs w:val="24"/>
          </w:rPr>
          <w:delText>Jeon, C. Y., Lokken, R. P., Hu,</w:delText>
        </w:r>
        <w:r w:rsidR="000A2CE9" w:rsidDel="004B0F12">
          <w:rPr>
            <w:rFonts w:ascii="Times New Roman" w:hAnsi="Times New Roman" w:cs="Times New Roman"/>
            <w:sz w:val="24"/>
            <w:szCs w:val="24"/>
          </w:rPr>
          <w:delText xml:space="preserve"> F. B., </w:delText>
        </w:r>
      </w:del>
      <w:del w:id="759" w:author="Elliott, Lewis" w:date="2016-03-29T16:11:00Z">
        <w:r w:rsidR="000A2CE9" w:rsidDel="004F1EA9">
          <w:rPr>
            <w:rFonts w:ascii="Times New Roman" w:hAnsi="Times New Roman" w:cs="Times New Roman"/>
            <w:sz w:val="24"/>
            <w:szCs w:val="24"/>
          </w:rPr>
          <w:delText>&amp;</w:delText>
        </w:r>
      </w:del>
      <w:del w:id="760" w:author="Elliott, Lewis" w:date="2016-03-29T16:30:00Z">
        <w:r w:rsidR="000A2CE9" w:rsidDel="004B0F12">
          <w:rPr>
            <w:rFonts w:ascii="Times New Roman" w:hAnsi="Times New Roman" w:cs="Times New Roman"/>
            <w:sz w:val="24"/>
            <w:szCs w:val="24"/>
          </w:rPr>
          <w:delText xml:space="preserve"> Van Dam, R. M. (2007)</w:delText>
        </w:r>
        <w:r w:rsidRPr="00476CF6" w:rsidDel="004B0F12">
          <w:rPr>
            <w:rFonts w:ascii="Times New Roman" w:hAnsi="Times New Roman" w:cs="Times New Roman"/>
            <w:sz w:val="24"/>
            <w:szCs w:val="24"/>
          </w:rPr>
          <w:delText xml:space="preserve"> Physical activity of moderate intensity and risk of type 2 diabetes: A systematic review. </w:delText>
        </w:r>
        <w:r w:rsidRPr="00476CF6" w:rsidDel="004B0F12">
          <w:rPr>
            <w:rFonts w:ascii="Times New Roman" w:hAnsi="Times New Roman" w:cs="Times New Roman"/>
            <w:i/>
            <w:sz w:val="24"/>
            <w:szCs w:val="24"/>
          </w:rPr>
          <w:delText xml:space="preserve">Diabetes Care, </w:delText>
        </w:r>
        <w:r w:rsidR="000A2CE9" w:rsidRPr="000A2CE9" w:rsidDel="004B0F12">
          <w:rPr>
            <w:rFonts w:ascii="Times New Roman" w:hAnsi="Times New Roman" w:cs="Times New Roman"/>
            <w:b/>
            <w:sz w:val="24"/>
            <w:szCs w:val="24"/>
          </w:rPr>
          <w:delText>30</w:delText>
        </w:r>
        <w:r w:rsidRPr="000665FA" w:rsidDel="004B0F12">
          <w:rPr>
            <w:rFonts w:ascii="Times New Roman" w:hAnsi="Times New Roman" w:cs="Times New Roman"/>
            <w:sz w:val="24"/>
            <w:szCs w:val="24"/>
          </w:rPr>
          <w:delText>,</w:delText>
        </w:r>
        <w:r w:rsidRPr="00476CF6" w:rsidDel="004B0F12">
          <w:rPr>
            <w:rFonts w:ascii="Times New Roman" w:hAnsi="Times New Roman" w:cs="Times New Roman"/>
            <w:sz w:val="24"/>
            <w:szCs w:val="24"/>
          </w:rPr>
          <w:delText xml:space="preserve"> 744-752.</w:delText>
        </w:r>
      </w:del>
    </w:p>
    <w:p w14:paraId="079D4CA6" w14:textId="4A93804E" w:rsidR="00FA1F98" w:rsidRDefault="00FA1F98" w:rsidP="001166B9">
      <w:pPr>
        <w:spacing w:line="480" w:lineRule="auto"/>
        <w:ind w:left="567" w:hanging="567"/>
        <w:rPr>
          <w:rFonts w:ascii="Times New Roman" w:hAnsi="Times New Roman" w:cs="Times New Roman"/>
          <w:sz w:val="24"/>
          <w:szCs w:val="24"/>
        </w:rPr>
      </w:pPr>
      <w:ins w:id="761" w:author="Elliott, Lewis" w:date="2016-03-29T16:27:00Z">
        <w:r w:rsidRPr="00FA1F98">
          <w:rPr>
            <w:rFonts w:ascii="Times New Roman" w:hAnsi="Times New Roman" w:cs="Times New Roman"/>
            <w:sz w:val="24"/>
            <w:szCs w:val="24"/>
          </w:rPr>
          <w:lastRenderedPageBreak/>
          <w:t xml:space="preserve">Jones, A., </w:t>
        </w:r>
        <w:proofErr w:type="spellStart"/>
        <w:r w:rsidRPr="00FA1F98">
          <w:rPr>
            <w:rFonts w:ascii="Times New Roman" w:hAnsi="Times New Roman" w:cs="Times New Roman"/>
            <w:sz w:val="24"/>
            <w:szCs w:val="24"/>
          </w:rPr>
          <w:t>Hillsdon</w:t>
        </w:r>
        <w:proofErr w:type="spellEnd"/>
        <w:r w:rsidRPr="00FA1F98">
          <w:rPr>
            <w:rFonts w:ascii="Times New Roman" w:hAnsi="Times New Roman" w:cs="Times New Roman"/>
            <w:sz w:val="24"/>
            <w:szCs w:val="24"/>
          </w:rPr>
          <w:t xml:space="preserve">, M., &amp; Coombes, E. (2009). Greenspace access, use, and physical activity: understanding the effects of area deprivation. </w:t>
        </w:r>
        <w:r w:rsidRPr="00FA1F98">
          <w:rPr>
            <w:rFonts w:ascii="Times New Roman" w:hAnsi="Times New Roman" w:cs="Times New Roman"/>
            <w:i/>
            <w:sz w:val="24"/>
            <w:szCs w:val="24"/>
          </w:rPr>
          <w:t>Preventive Medicine,</w:t>
        </w:r>
        <w:r w:rsidRPr="00FA1F98">
          <w:rPr>
            <w:rFonts w:ascii="Times New Roman" w:hAnsi="Times New Roman" w:cs="Times New Roman"/>
            <w:sz w:val="24"/>
            <w:szCs w:val="24"/>
          </w:rPr>
          <w:t xml:space="preserve"> </w:t>
        </w:r>
        <w:r w:rsidRPr="00FA1F98">
          <w:rPr>
            <w:rFonts w:ascii="Times New Roman" w:hAnsi="Times New Roman" w:cs="Times New Roman"/>
            <w:b/>
            <w:sz w:val="24"/>
            <w:szCs w:val="24"/>
          </w:rPr>
          <w:t>49</w:t>
        </w:r>
        <w:r w:rsidRPr="00FA1F98">
          <w:rPr>
            <w:rFonts w:ascii="Times New Roman" w:hAnsi="Times New Roman" w:cs="Times New Roman"/>
            <w:sz w:val="24"/>
            <w:szCs w:val="24"/>
          </w:rPr>
          <w:t>, 500-505.</w:t>
        </w:r>
      </w:ins>
    </w:p>
    <w:p w14:paraId="70FBBC9B" w14:textId="086DFBA9" w:rsidR="00D10932" w:rsidDel="004B0F12" w:rsidRDefault="00D10932" w:rsidP="001166B9">
      <w:pPr>
        <w:spacing w:line="480" w:lineRule="auto"/>
        <w:ind w:left="567" w:hanging="567"/>
        <w:rPr>
          <w:del w:id="762" w:author="Elliott, Lewis" w:date="2016-03-29T16:30:00Z"/>
          <w:rFonts w:ascii="Times New Roman" w:hAnsi="Times New Roman" w:cs="Times New Roman"/>
          <w:sz w:val="24"/>
          <w:szCs w:val="24"/>
        </w:rPr>
      </w:pPr>
      <w:del w:id="763" w:author="Elliott, Lewis" w:date="2016-03-29T16:30:00Z">
        <w:r w:rsidRPr="00D10932" w:rsidDel="004B0F12">
          <w:rPr>
            <w:rFonts w:ascii="Times New Roman" w:hAnsi="Times New Roman" w:cs="Times New Roman"/>
            <w:sz w:val="24"/>
            <w:szCs w:val="24"/>
          </w:rPr>
          <w:delText>Merom, D., Bauman, A</w:delText>
        </w:r>
        <w:r w:rsidR="007E2AFC" w:rsidDel="004B0F12">
          <w:rPr>
            <w:rFonts w:ascii="Times New Roman" w:hAnsi="Times New Roman" w:cs="Times New Roman"/>
            <w:sz w:val="24"/>
            <w:szCs w:val="24"/>
          </w:rPr>
          <w:delText xml:space="preserve">., Vita, P., </w:delText>
        </w:r>
      </w:del>
      <w:del w:id="764" w:author="Elliott, Lewis" w:date="2016-03-29T16:11:00Z">
        <w:r w:rsidR="007E2AFC" w:rsidDel="004F1EA9">
          <w:rPr>
            <w:rFonts w:ascii="Times New Roman" w:hAnsi="Times New Roman" w:cs="Times New Roman"/>
            <w:sz w:val="24"/>
            <w:szCs w:val="24"/>
          </w:rPr>
          <w:delText>&amp;</w:delText>
        </w:r>
      </w:del>
      <w:del w:id="765" w:author="Elliott, Lewis" w:date="2016-03-29T16:30:00Z">
        <w:r w:rsidR="007E2AFC" w:rsidDel="004B0F12">
          <w:rPr>
            <w:rFonts w:ascii="Times New Roman" w:hAnsi="Times New Roman" w:cs="Times New Roman"/>
            <w:sz w:val="24"/>
            <w:szCs w:val="24"/>
          </w:rPr>
          <w:delText xml:space="preserve"> Close, G. (2003)</w:delText>
        </w:r>
        <w:r w:rsidRPr="00D10932" w:rsidDel="004B0F12">
          <w:rPr>
            <w:rFonts w:ascii="Times New Roman" w:hAnsi="Times New Roman" w:cs="Times New Roman"/>
            <w:sz w:val="24"/>
            <w:szCs w:val="24"/>
          </w:rPr>
          <w:delText xml:space="preserve"> An environmental intervention to promote walking and cycling—the impact of a newly constructed Rail Trail in Western Sydney. </w:delText>
        </w:r>
        <w:r w:rsidRPr="00D10932" w:rsidDel="004B0F12">
          <w:rPr>
            <w:rFonts w:ascii="Times New Roman" w:hAnsi="Times New Roman" w:cs="Times New Roman"/>
            <w:i/>
            <w:sz w:val="24"/>
            <w:szCs w:val="24"/>
          </w:rPr>
          <w:delText>Preventive Medicine,</w:delText>
        </w:r>
        <w:r w:rsidR="007E2AFC" w:rsidDel="004B0F12">
          <w:rPr>
            <w:rFonts w:ascii="Times New Roman" w:hAnsi="Times New Roman" w:cs="Times New Roman"/>
            <w:sz w:val="24"/>
            <w:szCs w:val="24"/>
          </w:rPr>
          <w:delText xml:space="preserve"> </w:delText>
        </w:r>
        <w:r w:rsidR="007E2AFC" w:rsidRPr="007E2AFC" w:rsidDel="004B0F12">
          <w:rPr>
            <w:rFonts w:ascii="Times New Roman" w:hAnsi="Times New Roman" w:cs="Times New Roman"/>
            <w:b/>
            <w:sz w:val="24"/>
            <w:szCs w:val="24"/>
          </w:rPr>
          <w:delText>36</w:delText>
        </w:r>
        <w:r w:rsidRPr="00D10932" w:rsidDel="004B0F12">
          <w:rPr>
            <w:rFonts w:ascii="Times New Roman" w:hAnsi="Times New Roman" w:cs="Times New Roman"/>
            <w:sz w:val="24"/>
            <w:szCs w:val="24"/>
          </w:rPr>
          <w:delText>, 235-242.</w:delText>
        </w:r>
      </w:del>
    </w:p>
    <w:p w14:paraId="047F737C" w14:textId="5EF98D10" w:rsidR="00285A5E" w:rsidRDefault="00285A5E" w:rsidP="001166B9">
      <w:pPr>
        <w:spacing w:line="480" w:lineRule="auto"/>
        <w:ind w:left="567" w:hanging="567"/>
        <w:rPr>
          <w:rFonts w:ascii="Times New Roman" w:hAnsi="Times New Roman" w:cs="Times New Roman"/>
          <w:sz w:val="24"/>
          <w:szCs w:val="24"/>
        </w:rPr>
      </w:pPr>
      <w:proofErr w:type="spellStart"/>
      <w:r w:rsidRPr="00285A5E">
        <w:rPr>
          <w:rFonts w:ascii="Times New Roman" w:hAnsi="Times New Roman" w:cs="Times New Roman"/>
          <w:sz w:val="24"/>
          <w:szCs w:val="24"/>
        </w:rPr>
        <w:t>Michie</w:t>
      </w:r>
      <w:proofErr w:type="spellEnd"/>
      <w:r w:rsidRPr="00285A5E">
        <w:rPr>
          <w:rFonts w:ascii="Times New Roman" w:hAnsi="Times New Roman" w:cs="Times New Roman"/>
          <w:sz w:val="24"/>
          <w:szCs w:val="24"/>
        </w:rPr>
        <w:t xml:space="preserve">, S., Richardson, M., Johnston, M., Abraham, C., Francis, J., </w:t>
      </w:r>
      <w:proofErr w:type="spellStart"/>
      <w:r w:rsidRPr="00285A5E">
        <w:rPr>
          <w:rFonts w:ascii="Times New Roman" w:hAnsi="Times New Roman" w:cs="Times New Roman"/>
          <w:sz w:val="24"/>
          <w:szCs w:val="24"/>
        </w:rPr>
        <w:t>Hardeman</w:t>
      </w:r>
      <w:proofErr w:type="spellEnd"/>
      <w:r w:rsidRPr="00285A5E">
        <w:rPr>
          <w:rFonts w:ascii="Times New Roman" w:hAnsi="Times New Roman" w:cs="Times New Roman"/>
          <w:sz w:val="24"/>
          <w:szCs w:val="24"/>
        </w:rPr>
        <w:t xml:space="preserve">, </w:t>
      </w:r>
      <w:r w:rsidR="002A5B4C">
        <w:rPr>
          <w:rFonts w:ascii="Times New Roman" w:hAnsi="Times New Roman" w:cs="Times New Roman"/>
          <w:sz w:val="24"/>
          <w:szCs w:val="24"/>
        </w:rPr>
        <w:t xml:space="preserve">W. </w:t>
      </w:r>
      <w:r w:rsidR="002A5B4C" w:rsidRPr="0026101C">
        <w:rPr>
          <w:rFonts w:ascii="Times New Roman" w:hAnsi="Times New Roman" w:cs="Times New Roman"/>
          <w:i/>
          <w:sz w:val="24"/>
          <w:szCs w:val="24"/>
        </w:rPr>
        <w:t>et al</w:t>
      </w:r>
      <w:r w:rsidR="002A5B4C">
        <w:rPr>
          <w:rFonts w:ascii="Times New Roman" w:hAnsi="Times New Roman" w:cs="Times New Roman"/>
          <w:sz w:val="24"/>
          <w:szCs w:val="24"/>
        </w:rPr>
        <w:t xml:space="preserve"> </w:t>
      </w:r>
      <w:r w:rsidR="007E2AFC">
        <w:rPr>
          <w:rFonts w:ascii="Times New Roman" w:hAnsi="Times New Roman" w:cs="Times New Roman"/>
          <w:sz w:val="24"/>
          <w:szCs w:val="24"/>
        </w:rPr>
        <w:t>(2013)</w:t>
      </w:r>
      <w:r w:rsidRPr="00285A5E">
        <w:rPr>
          <w:rFonts w:ascii="Times New Roman" w:hAnsi="Times New Roman" w:cs="Times New Roman"/>
          <w:sz w:val="24"/>
          <w:szCs w:val="24"/>
        </w:rPr>
        <w:t xml:space="preserve"> </w:t>
      </w:r>
      <w:proofErr w:type="gramStart"/>
      <w:r w:rsidRPr="00285A5E">
        <w:rPr>
          <w:rFonts w:ascii="Times New Roman" w:hAnsi="Times New Roman" w:cs="Times New Roman"/>
          <w:sz w:val="24"/>
          <w:szCs w:val="24"/>
        </w:rPr>
        <w:t>The</w:t>
      </w:r>
      <w:proofErr w:type="gramEnd"/>
      <w:r w:rsidRPr="00285A5E">
        <w:rPr>
          <w:rFonts w:ascii="Times New Roman" w:hAnsi="Times New Roman" w:cs="Times New Roman"/>
          <w:sz w:val="24"/>
          <w:szCs w:val="24"/>
        </w:rPr>
        <w:t xml:space="preserve"> </w:t>
      </w:r>
      <w:proofErr w:type="spellStart"/>
      <w:r w:rsidRPr="00285A5E">
        <w:rPr>
          <w:rFonts w:ascii="Times New Roman" w:hAnsi="Times New Roman" w:cs="Times New Roman"/>
          <w:sz w:val="24"/>
          <w:szCs w:val="24"/>
        </w:rPr>
        <w:t>behavior</w:t>
      </w:r>
      <w:proofErr w:type="spellEnd"/>
      <w:r w:rsidRPr="00285A5E">
        <w:rPr>
          <w:rFonts w:ascii="Times New Roman" w:hAnsi="Times New Roman" w:cs="Times New Roman"/>
          <w:sz w:val="24"/>
          <w:szCs w:val="24"/>
        </w:rPr>
        <w:t xml:space="preserve"> change technique taxonomy (v1) of 93 hierarchically clustered techniques: building an international consensus for the reporting of </w:t>
      </w:r>
      <w:proofErr w:type="spellStart"/>
      <w:r w:rsidRPr="00285A5E">
        <w:rPr>
          <w:rFonts w:ascii="Times New Roman" w:hAnsi="Times New Roman" w:cs="Times New Roman"/>
          <w:sz w:val="24"/>
          <w:szCs w:val="24"/>
        </w:rPr>
        <w:t>behavior</w:t>
      </w:r>
      <w:proofErr w:type="spellEnd"/>
      <w:r w:rsidRPr="00285A5E">
        <w:rPr>
          <w:rFonts w:ascii="Times New Roman" w:hAnsi="Times New Roman" w:cs="Times New Roman"/>
          <w:sz w:val="24"/>
          <w:szCs w:val="24"/>
        </w:rPr>
        <w:t xml:space="preserve"> change interventions. </w:t>
      </w:r>
      <w:r w:rsidRPr="00285A5E">
        <w:rPr>
          <w:rFonts w:ascii="Times New Roman" w:hAnsi="Times New Roman" w:cs="Times New Roman"/>
          <w:i/>
          <w:sz w:val="24"/>
          <w:szCs w:val="24"/>
        </w:rPr>
        <w:t xml:space="preserve">Annals of </w:t>
      </w:r>
      <w:proofErr w:type="spellStart"/>
      <w:r w:rsidRPr="00285A5E">
        <w:rPr>
          <w:rFonts w:ascii="Times New Roman" w:hAnsi="Times New Roman" w:cs="Times New Roman"/>
          <w:i/>
          <w:sz w:val="24"/>
          <w:szCs w:val="24"/>
        </w:rPr>
        <w:t>Behavioral</w:t>
      </w:r>
      <w:proofErr w:type="spellEnd"/>
      <w:r w:rsidRPr="00285A5E">
        <w:rPr>
          <w:rFonts w:ascii="Times New Roman" w:hAnsi="Times New Roman" w:cs="Times New Roman"/>
          <w:i/>
          <w:sz w:val="24"/>
          <w:szCs w:val="24"/>
        </w:rPr>
        <w:t xml:space="preserve"> Medicine,</w:t>
      </w:r>
      <w:r w:rsidRPr="00285A5E">
        <w:rPr>
          <w:rFonts w:ascii="Times New Roman" w:hAnsi="Times New Roman" w:cs="Times New Roman"/>
          <w:sz w:val="24"/>
          <w:szCs w:val="24"/>
        </w:rPr>
        <w:t xml:space="preserve"> </w:t>
      </w:r>
      <w:r w:rsidRPr="007E2AFC">
        <w:rPr>
          <w:rFonts w:ascii="Times New Roman" w:hAnsi="Times New Roman" w:cs="Times New Roman"/>
          <w:b/>
          <w:sz w:val="24"/>
          <w:szCs w:val="24"/>
        </w:rPr>
        <w:t>46</w:t>
      </w:r>
      <w:r w:rsidRPr="00285A5E">
        <w:rPr>
          <w:rFonts w:ascii="Times New Roman" w:hAnsi="Times New Roman" w:cs="Times New Roman"/>
          <w:sz w:val="24"/>
          <w:szCs w:val="24"/>
        </w:rPr>
        <w:t>, 81-95.</w:t>
      </w:r>
    </w:p>
    <w:p w14:paraId="0526B060" w14:textId="132B7980" w:rsidR="00F3682A" w:rsidRDefault="00F3682A" w:rsidP="001166B9">
      <w:pPr>
        <w:spacing w:line="480" w:lineRule="auto"/>
        <w:ind w:left="567" w:hanging="567"/>
        <w:rPr>
          <w:rFonts w:ascii="Times New Roman" w:hAnsi="Times New Roman" w:cs="Times New Roman"/>
          <w:sz w:val="24"/>
          <w:szCs w:val="24"/>
        </w:rPr>
      </w:pPr>
      <w:r w:rsidRPr="00F3682A">
        <w:rPr>
          <w:rFonts w:ascii="Times New Roman" w:hAnsi="Times New Roman" w:cs="Times New Roman"/>
          <w:sz w:val="24"/>
          <w:szCs w:val="24"/>
        </w:rPr>
        <w:t>N</w:t>
      </w:r>
      <w:r>
        <w:rPr>
          <w:rFonts w:ascii="Times New Roman" w:hAnsi="Times New Roman" w:cs="Times New Roman"/>
          <w:sz w:val="24"/>
          <w:szCs w:val="24"/>
        </w:rPr>
        <w:t xml:space="preserve">ational </w:t>
      </w:r>
      <w:r w:rsidRPr="00F3682A">
        <w:rPr>
          <w:rFonts w:ascii="Times New Roman" w:hAnsi="Times New Roman" w:cs="Times New Roman"/>
          <w:sz w:val="24"/>
          <w:szCs w:val="24"/>
        </w:rPr>
        <w:t>I</w:t>
      </w:r>
      <w:r>
        <w:rPr>
          <w:rFonts w:ascii="Times New Roman" w:hAnsi="Times New Roman" w:cs="Times New Roman"/>
          <w:sz w:val="24"/>
          <w:szCs w:val="24"/>
        </w:rPr>
        <w:t xml:space="preserve">nstitute for Health and </w:t>
      </w:r>
      <w:r w:rsidRPr="00F3682A">
        <w:rPr>
          <w:rFonts w:ascii="Times New Roman" w:hAnsi="Times New Roman" w:cs="Times New Roman"/>
          <w:sz w:val="24"/>
          <w:szCs w:val="24"/>
        </w:rPr>
        <w:t>C</w:t>
      </w:r>
      <w:r>
        <w:rPr>
          <w:rFonts w:ascii="Times New Roman" w:hAnsi="Times New Roman" w:cs="Times New Roman"/>
          <w:sz w:val="24"/>
          <w:szCs w:val="24"/>
        </w:rPr>
        <w:t xml:space="preserve">are </w:t>
      </w:r>
      <w:r w:rsidRPr="00F3682A">
        <w:rPr>
          <w:rFonts w:ascii="Times New Roman" w:hAnsi="Times New Roman" w:cs="Times New Roman"/>
          <w:sz w:val="24"/>
          <w:szCs w:val="24"/>
        </w:rPr>
        <w:t>E</w:t>
      </w:r>
      <w:r>
        <w:rPr>
          <w:rFonts w:ascii="Times New Roman" w:hAnsi="Times New Roman" w:cs="Times New Roman"/>
          <w:sz w:val="24"/>
          <w:szCs w:val="24"/>
        </w:rPr>
        <w:t>xcellence</w:t>
      </w:r>
      <w:r w:rsidR="007E2AFC">
        <w:rPr>
          <w:rFonts w:ascii="Times New Roman" w:hAnsi="Times New Roman" w:cs="Times New Roman"/>
          <w:sz w:val="24"/>
          <w:szCs w:val="24"/>
        </w:rPr>
        <w:t>. (2012)</w:t>
      </w:r>
      <w:r w:rsidRPr="00F3682A">
        <w:rPr>
          <w:rFonts w:ascii="Times New Roman" w:hAnsi="Times New Roman" w:cs="Times New Roman"/>
          <w:sz w:val="24"/>
          <w:szCs w:val="24"/>
        </w:rPr>
        <w:t xml:space="preserve"> Walking and cycling: local measures to promote walking and cycling as forms of travel or recreation. </w:t>
      </w:r>
      <w:r w:rsidRPr="00F3682A">
        <w:rPr>
          <w:rFonts w:ascii="Times New Roman" w:hAnsi="Times New Roman" w:cs="Times New Roman"/>
          <w:i/>
          <w:sz w:val="24"/>
          <w:szCs w:val="24"/>
        </w:rPr>
        <w:t>NICE Public Health Guidance,</w:t>
      </w:r>
      <w:r w:rsidRPr="00F3682A">
        <w:rPr>
          <w:rFonts w:ascii="Times New Roman" w:hAnsi="Times New Roman" w:cs="Times New Roman"/>
          <w:sz w:val="24"/>
          <w:szCs w:val="24"/>
        </w:rPr>
        <w:t xml:space="preserve"> </w:t>
      </w:r>
      <w:r w:rsidRPr="007E2AFC">
        <w:rPr>
          <w:rFonts w:ascii="Times New Roman" w:hAnsi="Times New Roman" w:cs="Times New Roman"/>
          <w:b/>
          <w:sz w:val="24"/>
          <w:szCs w:val="24"/>
        </w:rPr>
        <w:t>41</w:t>
      </w:r>
      <w:r w:rsidRPr="00F3682A">
        <w:rPr>
          <w:rFonts w:ascii="Times New Roman" w:hAnsi="Times New Roman" w:cs="Times New Roman"/>
          <w:sz w:val="24"/>
          <w:szCs w:val="24"/>
        </w:rPr>
        <w:t>.</w:t>
      </w:r>
    </w:p>
    <w:p w14:paraId="38490A8C" w14:textId="2AB8C56A" w:rsidR="00BF0979" w:rsidRDefault="00BF0979" w:rsidP="001166B9">
      <w:pPr>
        <w:spacing w:line="480" w:lineRule="auto"/>
        <w:ind w:left="567" w:hanging="567"/>
        <w:rPr>
          <w:ins w:id="766" w:author="Elliott, Lewis" w:date="2016-03-29T15:57:00Z"/>
          <w:rFonts w:ascii="Times New Roman" w:hAnsi="Times New Roman" w:cs="Times New Roman"/>
          <w:sz w:val="24"/>
          <w:szCs w:val="24"/>
        </w:rPr>
      </w:pPr>
      <w:r w:rsidRPr="00BF0979">
        <w:rPr>
          <w:rFonts w:ascii="Times New Roman" w:hAnsi="Times New Roman" w:cs="Times New Roman"/>
          <w:sz w:val="24"/>
          <w:szCs w:val="24"/>
        </w:rPr>
        <w:t xml:space="preserve">Ogilvie, D., Foster, C. E., </w:t>
      </w:r>
      <w:proofErr w:type="spellStart"/>
      <w:r w:rsidRPr="00BF0979">
        <w:rPr>
          <w:rFonts w:ascii="Times New Roman" w:hAnsi="Times New Roman" w:cs="Times New Roman"/>
          <w:sz w:val="24"/>
          <w:szCs w:val="24"/>
        </w:rPr>
        <w:t>Rothnie</w:t>
      </w:r>
      <w:proofErr w:type="spellEnd"/>
      <w:r w:rsidRPr="00BF0979">
        <w:rPr>
          <w:rFonts w:ascii="Times New Roman" w:hAnsi="Times New Roman" w:cs="Times New Roman"/>
          <w:sz w:val="24"/>
          <w:szCs w:val="24"/>
        </w:rPr>
        <w:t xml:space="preserve">, H., </w:t>
      </w:r>
      <w:proofErr w:type="spellStart"/>
      <w:r w:rsidRPr="00BF0979">
        <w:rPr>
          <w:rFonts w:ascii="Times New Roman" w:hAnsi="Times New Roman" w:cs="Times New Roman"/>
          <w:sz w:val="24"/>
          <w:szCs w:val="24"/>
        </w:rPr>
        <w:t>Cavill</w:t>
      </w:r>
      <w:proofErr w:type="spellEnd"/>
      <w:r w:rsidRPr="00BF0979">
        <w:rPr>
          <w:rFonts w:ascii="Times New Roman" w:hAnsi="Times New Roman" w:cs="Times New Roman"/>
          <w:sz w:val="24"/>
          <w:szCs w:val="24"/>
        </w:rPr>
        <w:t>, N., Hamilton, V., Fitzsim</w:t>
      </w:r>
      <w:r w:rsidR="007E2AFC">
        <w:rPr>
          <w:rFonts w:ascii="Times New Roman" w:hAnsi="Times New Roman" w:cs="Times New Roman"/>
          <w:sz w:val="24"/>
          <w:szCs w:val="24"/>
        </w:rPr>
        <w:t xml:space="preserve">ons, C. F., </w:t>
      </w:r>
      <w:del w:id="767" w:author="Elliott, Lewis" w:date="2016-03-29T16:11:00Z">
        <w:r w:rsidR="007E2AFC" w:rsidDel="004F1EA9">
          <w:rPr>
            <w:rFonts w:ascii="Times New Roman" w:hAnsi="Times New Roman" w:cs="Times New Roman"/>
            <w:sz w:val="24"/>
            <w:szCs w:val="24"/>
          </w:rPr>
          <w:delText>&amp;</w:delText>
        </w:r>
      </w:del>
      <w:ins w:id="768" w:author="Elliott, Lewis" w:date="2016-03-29T16:11:00Z">
        <w:r w:rsidR="004F1EA9">
          <w:rPr>
            <w:rFonts w:ascii="Times New Roman" w:hAnsi="Times New Roman" w:cs="Times New Roman"/>
            <w:sz w:val="24"/>
            <w:szCs w:val="24"/>
          </w:rPr>
          <w:t>and</w:t>
        </w:r>
      </w:ins>
      <w:r w:rsidR="007E2AFC">
        <w:rPr>
          <w:rFonts w:ascii="Times New Roman" w:hAnsi="Times New Roman" w:cs="Times New Roman"/>
          <w:sz w:val="24"/>
          <w:szCs w:val="24"/>
        </w:rPr>
        <w:t xml:space="preserve"> </w:t>
      </w:r>
      <w:proofErr w:type="spellStart"/>
      <w:r w:rsidR="007E2AFC">
        <w:rPr>
          <w:rFonts w:ascii="Times New Roman" w:hAnsi="Times New Roman" w:cs="Times New Roman"/>
          <w:sz w:val="24"/>
          <w:szCs w:val="24"/>
        </w:rPr>
        <w:t>Mutrie</w:t>
      </w:r>
      <w:proofErr w:type="spellEnd"/>
      <w:r w:rsidR="007E2AFC">
        <w:rPr>
          <w:rFonts w:ascii="Times New Roman" w:hAnsi="Times New Roman" w:cs="Times New Roman"/>
          <w:sz w:val="24"/>
          <w:szCs w:val="24"/>
        </w:rPr>
        <w:t>, N. (2007)</w:t>
      </w:r>
      <w:r w:rsidRPr="00BF0979">
        <w:rPr>
          <w:rFonts w:ascii="Times New Roman" w:hAnsi="Times New Roman" w:cs="Times New Roman"/>
          <w:sz w:val="24"/>
          <w:szCs w:val="24"/>
        </w:rPr>
        <w:t xml:space="preserve"> Interventions to promote walking: systematic review. </w:t>
      </w:r>
      <w:r w:rsidRPr="00BF0979">
        <w:rPr>
          <w:rFonts w:ascii="Times New Roman" w:hAnsi="Times New Roman" w:cs="Times New Roman"/>
          <w:i/>
          <w:sz w:val="24"/>
          <w:szCs w:val="24"/>
        </w:rPr>
        <w:t xml:space="preserve">BMJ, </w:t>
      </w:r>
      <w:r w:rsidRPr="007E2AFC">
        <w:rPr>
          <w:rFonts w:ascii="Times New Roman" w:hAnsi="Times New Roman" w:cs="Times New Roman"/>
          <w:b/>
          <w:sz w:val="24"/>
          <w:szCs w:val="24"/>
        </w:rPr>
        <w:t>334</w:t>
      </w:r>
      <w:r w:rsidRPr="000665FA">
        <w:rPr>
          <w:rFonts w:ascii="Times New Roman" w:hAnsi="Times New Roman" w:cs="Times New Roman"/>
          <w:sz w:val="24"/>
          <w:szCs w:val="24"/>
        </w:rPr>
        <w:t>,</w:t>
      </w:r>
      <w:r w:rsidR="007E2AFC">
        <w:rPr>
          <w:rFonts w:ascii="Times New Roman" w:hAnsi="Times New Roman" w:cs="Times New Roman"/>
          <w:sz w:val="24"/>
          <w:szCs w:val="24"/>
        </w:rPr>
        <w:t xml:space="preserve"> 1204-1207.</w:t>
      </w:r>
    </w:p>
    <w:p w14:paraId="15614147" w14:textId="2AB3D384" w:rsidR="003620C8" w:rsidRDefault="003620C8" w:rsidP="001166B9">
      <w:pPr>
        <w:spacing w:line="480" w:lineRule="auto"/>
        <w:ind w:left="567" w:hanging="567"/>
        <w:rPr>
          <w:rFonts w:ascii="Times New Roman" w:hAnsi="Times New Roman" w:cs="Times New Roman"/>
          <w:sz w:val="24"/>
          <w:szCs w:val="24"/>
        </w:rPr>
      </w:pPr>
      <w:ins w:id="769" w:author="Elliott, Lewis" w:date="2016-03-29T15:57:00Z">
        <w:r w:rsidRPr="003620C8">
          <w:rPr>
            <w:rFonts w:ascii="Times New Roman" w:hAnsi="Times New Roman" w:cs="Times New Roman"/>
            <w:sz w:val="24"/>
            <w:szCs w:val="24"/>
          </w:rPr>
          <w:t>Rh</w:t>
        </w:r>
        <w:r>
          <w:rPr>
            <w:rFonts w:ascii="Times New Roman" w:hAnsi="Times New Roman" w:cs="Times New Roman"/>
            <w:sz w:val="24"/>
            <w:szCs w:val="24"/>
          </w:rPr>
          <w:t xml:space="preserve">odes, R. E., </w:t>
        </w:r>
      </w:ins>
      <w:ins w:id="770" w:author="Elliott, Lewis" w:date="2016-03-29T16:11:00Z">
        <w:r w:rsidR="004F1EA9">
          <w:rPr>
            <w:rFonts w:ascii="Times New Roman" w:hAnsi="Times New Roman" w:cs="Times New Roman"/>
            <w:sz w:val="24"/>
            <w:szCs w:val="24"/>
          </w:rPr>
          <w:t>and</w:t>
        </w:r>
      </w:ins>
      <w:ins w:id="771" w:author="Elliott, Lewis" w:date="2016-03-29T15:57:00Z">
        <w:r>
          <w:rPr>
            <w:rFonts w:ascii="Times New Roman" w:hAnsi="Times New Roman" w:cs="Times New Roman"/>
            <w:sz w:val="24"/>
            <w:szCs w:val="24"/>
          </w:rPr>
          <w:t xml:space="preserve"> Kates, A. (2015)</w:t>
        </w:r>
        <w:r w:rsidRPr="003620C8">
          <w:rPr>
            <w:rFonts w:ascii="Times New Roman" w:hAnsi="Times New Roman" w:cs="Times New Roman"/>
            <w:sz w:val="24"/>
            <w:szCs w:val="24"/>
          </w:rPr>
          <w:t xml:space="preserve"> Can the </w:t>
        </w:r>
        <w:r>
          <w:rPr>
            <w:rFonts w:ascii="Times New Roman" w:hAnsi="Times New Roman" w:cs="Times New Roman"/>
            <w:sz w:val="24"/>
            <w:szCs w:val="24"/>
          </w:rPr>
          <w:t>a</w:t>
        </w:r>
        <w:r w:rsidRPr="003620C8">
          <w:rPr>
            <w:rFonts w:ascii="Times New Roman" w:hAnsi="Times New Roman" w:cs="Times New Roman"/>
            <w:sz w:val="24"/>
            <w:szCs w:val="24"/>
          </w:rPr>
          <w:t xml:space="preserve">ffective </w:t>
        </w:r>
        <w:r>
          <w:rPr>
            <w:rFonts w:ascii="Times New Roman" w:hAnsi="Times New Roman" w:cs="Times New Roman"/>
            <w:sz w:val="24"/>
            <w:szCs w:val="24"/>
          </w:rPr>
          <w:t>r</w:t>
        </w:r>
        <w:r w:rsidRPr="003620C8">
          <w:rPr>
            <w:rFonts w:ascii="Times New Roman" w:hAnsi="Times New Roman" w:cs="Times New Roman"/>
            <w:sz w:val="24"/>
            <w:szCs w:val="24"/>
          </w:rPr>
          <w:t xml:space="preserve">esponse to exercise predict future motives and physical activity </w:t>
        </w:r>
        <w:proofErr w:type="spellStart"/>
        <w:r w:rsidRPr="003620C8">
          <w:rPr>
            <w:rFonts w:ascii="Times New Roman" w:hAnsi="Times New Roman" w:cs="Times New Roman"/>
            <w:sz w:val="24"/>
            <w:szCs w:val="24"/>
          </w:rPr>
          <w:t>behavior</w:t>
        </w:r>
        <w:proofErr w:type="spellEnd"/>
        <w:r w:rsidRPr="003620C8">
          <w:rPr>
            <w:rFonts w:ascii="Times New Roman" w:hAnsi="Times New Roman" w:cs="Times New Roman"/>
            <w:sz w:val="24"/>
            <w:szCs w:val="24"/>
          </w:rPr>
          <w:t xml:space="preserve">? A systematic review of published evidence. </w:t>
        </w:r>
        <w:r w:rsidRPr="003620C8">
          <w:rPr>
            <w:rFonts w:ascii="Times New Roman" w:hAnsi="Times New Roman" w:cs="Times New Roman"/>
            <w:i/>
            <w:sz w:val="24"/>
            <w:szCs w:val="24"/>
          </w:rPr>
          <w:t xml:space="preserve">Annals of </w:t>
        </w:r>
        <w:proofErr w:type="spellStart"/>
        <w:r w:rsidRPr="003620C8">
          <w:rPr>
            <w:rFonts w:ascii="Times New Roman" w:hAnsi="Times New Roman" w:cs="Times New Roman"/>
            <w:i/>
            <w:sz w:val="24"/>
            <w:szCs w:val="24"/>
          </w:rPr>
          <w:t>Behavioral</w:t>
        </w:r>
        <w:proofErr w:type="spellEnd"/>
        <w:r w:rsidRPr="003620C8">
          <w:rPr>
            <w:rFonts w:ascii="Times New Roman" w:hAnsi="Times New Roman" w:cs="Times New Roman"/>
            <w:i/>
            <w:sz w:val="24"/>
            <w:szCs w:val="24"/>
          </w:rPr>
          <w:t xml:space="preserve"> Medicine,</w:t>
        </w:r>
        <w:r w:rsidRPr="003620C8">
          <w:rPr>
            <w:rFonts w:ascii="Times New Roman" w:hAnsi="Times New Roman" w:cs="Times New Roman"/>
            <w:sz w:val="24"/>
            <w:szCs w:val="24"/>
          </w:rPr>
          <w:t xml:space="preserve"> </w:t>
        </w:r>
        <w:r w:rsidRPr="003620C8">
          <w:rPr>
            <w:rFonts w:ascii="Times New Roman" w:hAnsi="Times New Roman" w:cs="Times New Roman"/>
            <w:b/>
            <w:sz w:val="24"/>
            <w:szCs w:val="24"/>
          </w:rPr>
          <w:t>49</w:t>
        </w:r>
        <w:r w:rsidRPr="003620C8">
          <w:rPr>
            <w:rFonts w:ascii="Times New Roman" w:hAnsi="Times New Roman" w:cs="Times New Roman"/>
            <w:sz w:val="24"/>
            <w:szCs w:val="24"/>
          </w:rPr>
          <w:t>, 715-731.</w:t>
        </w:r>
      </w:ins>
    </w:p>
    <w:p w14:paraId="266873D1" w14:textId="77777777" w:rsidR="004B0F12" w:rsidRDefault="005D650D" w:rsidP="001166B9">
      <w:pPr>
        <w:spacing w:line="480" w:lineRule="auto"/>
        <w:ind w:left="567" w:hanging="567"/>
        <w:rPr>
          <w:ins w:id="772" w:author="Elliott, Lewis" w:date="2016-03-29T16:31:00Z"/>
          <w:rFonts w:ascii="Times New Roman" w:hAnsi="Times New Roman" w:cs="Times New Roman"/>
          <w:sz w:val="24"/>
          <w:szCs w:val="24"/>
        </w:rPr>
      </w:pPr>
      <w:del w:id="773" w:author="Elliott, Lewis" w:date="2016-03-29T16:30:00Z">
        <w:r w:rsidRPr="005D650D" w:rsidDel="004B0F12">
          <w:rPr>
            <w:rFonts w:ascii="Times New Roman" w:hAnsi="Times New Roman" w:cs="Times New Roman"/>
            <w:sz w:val="24"/>
            <w:szCs w:val="24"/>
          </w:rPr>
          <w:delText xml:space="preserve">Richardson, J., Goss, Z., Pratt, A., </w:delText>
        </w:r>
        <w:r w:rsidDel="004B0F12">
          <w:rPr>
            <w:rFonts w:ascii="Times New Roman" w:hAnsi="Times New Roman" w:cs="Times New Roman"/>
            <w:sz w:val="24"/>
            <w:szCs w:val="24"/>
          </w:rPr>
          <w:delText xml:space="preserve">Sharman, J., </w:delText>
        </w:r>
      </w:del>
      <w:del w:id="774" w:author="Elliott, Lewis" w:date="2016-03-29T16:11:00Z">
        <w:r w:rsidDel="004F1EA9">
          <w:rPr>
            <w:rFonts w:ascii="Times New Roman" w:hAnsi="Times New Roman" w:cs="Times New Roman"/>
            <w:sz w:val="24"/>
            <w:szCs w:val="24"/>
          </w:rPr>
          <w:delText>&amp;</w:delText>
        </w:r>
      </w:del>
      <w:del w:id="775" w:author="Elliott, Lewis" w:date="2016-03-29T16:30:00Z">
        <w:r w:rsidDel="004B0F12">
          <w:rPr>
            <w:rFonts w:ascii="Times New Roman" w:hAnsi="Times New Roman" w:cs="Times New Roman"/>
            <w:sz w:val="24"/>
            <w:szCs w:val="24"/>
          </w:rPr>
          <w:delText xml:space="preserve"> Tighe, M. (2013)</w:delText>
        </w:r>
        <w:r w:rsidRPr="005D650D" w:rsidDel="004B0F12">
          <w:rPr>
            <w:rFonts w:ascii="Times New Roman" w:hAnsi="Times New Roman" w:cs="Times New Roman"/>
            <w:sz w:val="24"/>
            <w:szCs w:val="24"/>
          </w:rPr>
          <w:delText xml:space="preserve"> Building HIA approaches into strategies for green space use: an example from Plymouth's (UK) Stepping Stones to Nature project. </w:delText>
        </w:r>
        <w:r w:rsidRPr="005D650D" w:rsidDel="004B0F12">
          <w:rPr>
            <w:rFonts w:ascii="Times New Roman" w:hAnsi="Times New Roman" w:cs="Times New Roman"/>
            <w:i/>
            <w:sz w:val="24"/>
            <w:szCs w:val="24"/>
          </w:rPr>
          <w:delText>Health promotion international,</w:delText>
        </w:r>
        <w:r w:rsidRPr="005D650D" w:rsidDel="004B0F12">
          <w:rPr>
            <w:rFonts w:ascii="Times New Roman" w:hAnsi="Times New Roman" w:cs="Times New Roman"/>
            <w:sz w:val="24"/>
            <w:szCs w:val="24"/>
          </w:rPr>
          <w:delText xml:space="preserve"> </w:delText>
        </w:r>
        <w:r w:rsidRPr="005D650D" w:rsidDel="004B0F12">
          <w:rPr>
            <w:rFonts w:ascii="Times New Roman" w:hAnsi="Times New Roman" w:cs="Times New Roman"/>
            <w:b/>
            <w:sz w:val="24"/>
            <w:szCs w:val="24"/>
          </w:rPr>
          <w:delText>28</w:delText>
        </w:r>
        <w:r w:rsidRPr="005D650D" w:rsidDel="004B0F12">
          <w:rPr>
            <w:rFonts w:ascii="Times New Roman" w:hAnsi="Times New Roman" w:cs="Times New Roman"/>
            <w:sz w:val="24"/>
            <w:szCs w:val="24"/>
          </w:rPr>
          <w:delText>, 502-511.</w:delText>
        </w:r>
      </w:del>
    </w:p>
    <w:p w14:paraId="5EABFE19" w14:textId="102FDB9D" w:rsidR="00950179" w:rsidDel="0033130D" w:rsidRDefault="00950179" w:rsidP="001166B9">
      <w:pPr>
        <w:spacing w:line="480" w:lineRule="auto"/>
        <w:ind w:left="567" w:hanging="567"/>
        <w:rPr>
          <w:del w:id="776" w:author="Elliott, Lewis" w:date="2016-03-31T10:13:00Z"/>
          <w:rFonts w:ascii="Times New Roman" w:hAnsi="Times New Roman" w:cs="Times New Roman"/>
          <w:sz w:val="24"/>
          <w:szCs w:val="24"/>
        </w:rPr>
      </w:pPr>
      <w:proofErr w:type="spellStart"/>
      <w:ins w:id="777" w:author="Elliott, Lewis" w:date="2016-03-29T16:15:00Z">
        <w:r>
          <w:rPr>
            <w:rFonts w:ascii="Times New Roman" w:hAnsi="Times New Roman" w:cs="Times New Roman"/>
            <w:sz w:val="24"/>
            <w:szCs w:val="24"/>
          </w:rPr>
          <w:lastRenderedPageBreak/>
          <w:t>Riffe</w:t>
        </w:r>
        <w:proofErr w:type="spellEnd"/>
        <w:r>
          <w:rPr>
            <w:rFonts w:ascii="Times New Roman" w:hAnsi="Times New Roman" w:cs="Times New Roman"/>
            <w:sz w:val="24"/>
            <w:szCs w:val="24"/>
          </w:rPr>
          <w:t xml:space="preserve">, D., Lacy, S., and Fico, F. (2014) </w:t>
        </w:r>
      </w:ins>
      <w:ins w:id="778" w:author="Elliott, Lewis" w:date="2016-03-29T16:16:00Z">
        <w:r>
          <w:rPr>
            <w:rFonts w:ascii="Times New Roman" w:hAnsi="Times New Roman" w:cs="Times New Roman"/>
            <w:sz w:val="24"/>
            <w:szCs w:val="24"/>
          </w:rPr>
          <w:t xml:space="preserve">Sampling. In </w:t>
        </w:r>
        <w:proofErr w:type="spellStart"/>
        <w:r>
          <w:rPr>
            <w:rFonts w:ascii="Times New Roman" w:hAnsi="Times New Roman" w:cs="Times New Roman"/>
            <w:sz w:val="24"/>
            <w:szCs w:val="24"/>
          </w:rPr>
          <w:t>Riffe</w:t>
        </w:r>
        <w:proofErr w:type="spellEnd"/>
        <w:r>
          <w:rPr>
            <w:rFonts w:ascii="Times New Roman" w:hAnsi="Times New Roman" w:cs="Times New Roman"/>
            <w:sz w:val="24"/>
            <w:szCs w:val="24"/>
          </w:rPr>
          <w:t>, D., Lacy, S., &amp; Fico, F.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ins>
      <w:proofErr w:type="spellStart"/>
      <w:ins w:id="779" w:author="Elliott, Lewis" w:date="2016-03-29T16:17:00Z">
        <w:r>
          <w:rPr>
            <w:rFonts w:ascii="Times New Roman" w:hAnsi="Times New Roman" w:cs="Times New Roman"/>
            <w:sz w:val="24"/>
            <w:szCs w:val="24"/>
          </w:rPr>
          <w:t>Analyzing</w:t>
        </w:r>
        <w:proofErr w:type="spellEnd"/>
        <w:r>
          <w:rPr>
            <w:rFonts w:ascii="Times New Roman" w:hAnsi="Times New Roman" w:cs="Times New Roman"/>
            <w:sz w:val="24"/>
            <w:szCs w:val="24"/>
          </w:rPr>
          <w:t xml:space="preserve"> media messages: Using quantitative content analysis in research, 3</w:t>
        </w:r>
        <w:r w:rsidRPr="00950179">
          <w:rPr>
            <w:rFonts w:ascii="Times New Roman" w:hAnsi="Times New Roman" w:cs="Times New Roman"/>
            <w:sz w:val="24"/>
            <w:szCs w:val="24"/>
            <w:vertAlign w:val="superscript"/>
          </w:rPr>
          <w:t>rd</w:t>
        </w:r>
        <w:r>
          <w:rPr>
            <w:rFonts w:ascii="Times New Roman" w:hAnsi="Times New Roman" w:cs="Times New Roman"/>
            <w:sz w:val="24"/>
            <w:szCs w:val="24"/>
          </w:rPr>
          <w:t xml:space="preserve"> edition, Chapter 5</w:t>
        </w:r>
      </w:ins>
      <w:ins w:id="780" w:author="Elliott, Lewis" w:date="2016-03-29T16:18:00Z">
        <w:r>
          <w:rPr>
            <w:rFonts w:ascii="Times New Roman" w:hAnsi="Times New Roman" w:cs="Times New Roman"/>
            <w:sz w:val="24"/>
            <w:szCs w:val="24"/>
          </w:rPr>
          <w:t>. Routledge: Oxon, UK</w:t>
        </w:r>
        <w:r w:rsidR="00A576CD">
          <w:rPr>
            <w:rFonts w:ascii="Times New Roman" w:hAnsi="Times New Roman" w:cs="Times New Roman"/>
            <w:sz w:val="24"/>
            <w:szCs w:val="24"/>
          </w:rPr>
          <w:t>, pp. 75-76.</w:t>
        </w:r>
      </w:ins>
    </w:p>
    <w:p w14:paraId="165129C1" w14:textId="77777777" w:rsidR="004B0F12" w:rsidRDefault="00476CF6" w:rsidP="008721C9">
      <w:pPr>
        <w:spacing w:line="480" w:lineRule="auto"/>
        <w:ind w:left="567" w:hanging="567"/>
        <w:rPr>
          <w:ins w:id="781" w:author="Elliott, Lewis" w:date="2016-03-29T16:31:00Z"/>
          <w:rFonts w:ascii="Times New Roman" w:hAnsi="Times New Roman" w:cs="Times New Roman"/>
          <w:sz w:val="24"/>
          <w:szCs w:val="24"/>
        </w:rPr>
      </w:pPr>
      <w:del w:id="782" w:author="Elliott, Lewis" w:date="2016-03-29T16:31:00Z">
        <w:r w:rsidRPr="00476CF6" w:rsidDel="004B0F12">
          <w:rPr>
            <w:rFonts w:ascii="Times New Roman" w:hAnsi="Times New Roman" w:cs="Times New Roman"/>
            <w:sz w:val="24"/>
            <w:szCs w:val="24"/>
          </w:rPr>
          <w:delText>Robertson, R., Robertson, A., J</w:delText>
        </w:r>
        <w:r w:rsidR="007E2AFC" w:rsidDel="004B0F12">
          <w:rPr>
            <w:rFonts w:ascii="Times New Roman" w:hAnsi="Times New Roman" w:cs="Times New Roman"/>
            <w:sz w:val="24"/>
            <w:szCs w:val="24"/>
          </w:rPr>
          <w:delText xml:space="preserve">epson, R., </w:delText>
        </w:r>
      </w:del>
      <w:del w:id="783" w:author="Elliott, Lewis" w:date="2016-03-29T16:11:00Z">
        <w:r w:rsidR="007E2AFC" w:rsidDel="004F1EA9">
          <w:rPr>
            <w:rFonts w:ascii="Times New Roman" w:hAnsi="Times New Roman" w:cs="Times New Roman"/>
            <w:sz w:val="24"/>
            <w:szCs w:val="24"/>
          </w:rPr>
          <w:delText>&amp;</w:delText>
        </w:r>
      </w:del>
      <w:del w:id="784" w:author="Elliott, Lewis" w:date="2016-03-29T16:31:00Z">
        <w:r w:rsidR="007E2AFC" w:rsidDel="004B0F12">
          <w:rPr>
            <w:rFonts w:ascii="Times New Roman" w:hAnsi="Times New Roman" w:cs="Times New Roman"/>
            <w:sz w:val="24"/>
            <w:szCs w:val="24"/>
          </w:rPr>
          <w:delText xml:space="preserve"> Maxwell, M. (2012)</w:delText>
        </w:r>
        <w:r w:rsidRPr="00476CF6" w:rsidDel="004B0F12">
          <w:rPr>
            <w:rFonts w:ascii="Times New Roman" w:hAnsi="Times New Roman" w:cs="Times New Roman"/>
            <w:sz w:val="24"/>
            <w:szCs w:val="24"/>
          </w:rPr>
          <w:delText xml:space="preserve"> Walking for depression or depressive symptoms: a systematic review and meta-analysis. </w:delText>
        </w:r>
        <w:r w:rsidRPr="00476CF6" w:rsidDel="004B0F12">
          <w:rPr>
            <w:rFonts w:ascii="Times New Roman" w:hAnsi="Times New Roman" w:cs="Times New Roman"/>
            <w:i/>
            <w:sz w:val="24"/>
            <w:szCs w:val="24"/>
          </w:rPr>
          <w:delText xml:space="preserve">Mental Health and Physical Activity, </w:delText>
        </w:r>
        <w:r w:rsidR="007E2AFC" w:rsidRPr="007E2AFC" w:rsidDel="004B0F12">
          <w:rPr>
            <w:rFonts w:ascii="Times New Roman" w:hAnsi="Times New Roman" w:cs="Times New Roman"/>
            <w:b/>
            <w:sz w:val="24"/>
            <w:szCs w:val="24"/>
          </w:rPr>
          <w:delText>5</w:delText>
        </w:r>
        <w:r w:rsidRPr="000665FA" w:rsidDel="004B0F12">
          <w:rPr>
            <w:rFonts w:ascii="Times New Roman" w:hAnsi="Times New Roman" w:cs="Times New Roman"/>
            <w:sz w:val="24"/>
            <w:szCs w:val="24"/>
          </w:rPr>
          <w:delText xml:space="preserve">, </w:delText>
        </w:r>
        <w:r w:rsidRPr="00476CF6" w:rsidDel="004B0F12">
          <w:rPr>
            <w:rFonts w:ascii="Times New Roman" w:hAnsi="Times New Roman" w:cs="Times New Roman"/>
            <w:sz w:val="24"/>
            <w:szCs w:val="24"/>
          </w:rPr>
          <w:delText>66-75.</w:delText>
        </w:r>
      </w:del>
    </w:p>
    <w:p w14:paraId="76AF4894" w14:textId="42BB912D" w:rsidR="003620C8" w:rsidRDefault="003620C8" w:rsidP="00FC7DFA">
      <w:pPr>
        <w:spacing w:line="480" w:lineRule="auto"/>
        <w:ind w:left="567" w:hanging="567"/>
        <w:rPr>
          <w:ins w:id="785" w:author="Elliott, Lewis" w:date="2016-03-29T15:53:00Z"/>
          <w:rFonts w:ascii="Times New Roman" w:hAnsi="Times New Roman" w:cs="Times New Roman"/>
          <w:sz w:val="24"/>
          <w:szCs w:val="24"/>
        </w:rPr>
      </w:pPr>
      <w:ins w:id="786" w:author="Elliott, Lewis" w:date="2016-03-29T15:54:00Z">
        <w:r w:rsidRPr="003620C8">
          <w:rPr>
            <w:rFonts w:ascii="Times New Roman" w:hAnsi="Times New Roman" w:cs="Times New Roman"/>
            <w:sz w:val="24"/>
            <w:szCs w:val="24"/>
          </w:rPr>
          <w:t xml:space="preserve">Rowe, D. A., Kang, M., Sutherland, R., Holbrook, </w:t>
        </w:r>
        <w:r>
          <w:rPr>
            <w:rFonts w:ascii="Times New Roman" w:hAnsi="Times New Roman" w:cs="Times New Roman"/>
            <w:sz w:val="24"/>
            <w:szCs w:val="24"/>
          </w:rPr>
          <w:t xml:space="preserve">E. A., </w:t>
        </w:r>
      </w:ins>
      <w:ins w:id="787" w:author="Elliott, Lewis" w:date="2016-03-29T16:11:00Z">
        <w:r w:rsidR="004F1EA9">
          <w:rPr>
            <w:rFonts w:ascii="Times New Roman" w:hAnsi="Times New Roman" w:cs="Times New Roman"/>
            <w:sz w:val="24"/>
            <w:szCs w:val="24"/>
          </w:rPr>
          <w:t>and</w:t>
        </w:r>
      </w:ins>
      <w:ins w:id="788" w:author="Elliott, Lewis" w:date="2016-03-29T15:54:00Z">
        <w:r>
          <w:rPr>
            <w:rFonts w:ascii="Times New Roman" w:hAnsi="Times New Roman" w:cs="Times New Roman"/>
            <w:sz w:val="24"/>
            <w:szCs w:val="24"/>
          </w:rPr>
          <w:t xml:space="preserve"> </w:t>
        </w:r>
        <w:proofErr w:type="spellStart"/>
        <w:r>
          <w:rPr>
            <w:rFonts w:ascii="Times New Roman" w:hAnsi="Times New Roman" w:cs="Times New Roman"/>
            <w:sz w:val="24"/>
            <w:szCs w:val="24"/>
          </w:rPr>
          <w:t>Barreira</w:t>
        </w:r>
        <w:proofErr w:type="spellEnd"/>
        <w:r>
          <w:rPr>
            <w:rFonts w:ascii="Times New Roman" w:hAnsi="Times New Roman" w:cs="Times New Roman"/>
            <w:sz w:val="24"/>
            <w:szCs w:val="24"/>
          </w:rPr>
          <w:t>, T. V. (2013)</w:t>
        </w:r>
        <w:r w:rsidRPr="003620C8">
          <w:rPr>
            <w:rFonts w:ascii="Times New Roman" w:hAnsi="Times New Roman" w:cs="Times New Roman"/>
            <w:sz w:val="24"/>
            <w:szCs w:val="24"/>
          </w:rPr>
          <w:t xml:space="preserve"> Evaluation of inactive adults’ ability to maintain a moderate-intensity walking pace. </w:t>
        </w:r>
        <w:r w:rsidRPr="003620C8">
          <w:rPr>
            <w:rFonts w:ascii="Times New Roman" w:hAnsi="Times New Roman" w:cs="Times New Roman"/>
            <w:i/>
            <w:sz w:val="24"/>
            <w:szCs w:val="24"/>
          </w:rPr>
          <w:t>Journal of Science and Medicine in Sport,</w:t>
        </w:r>
        <w:r>
          <w:rPr>
            <w:rFonts w:ascii="Times New Roman" w:hAnsi="Times New Roman" w:cs="Times New Roman"/>
            <w:sz w:val="24"/>
            <w:szCs w:val="24"/>
          </w:rPr>
          <w:t xml:space="preserve"> </w:t>
        </w:r>
        <w:r w:rsidRPr="003620C8">
          <w:rPr>
            <w:rFonts w:ascii="Times New Roman" w:hAnsi="Times New Roman" w:cs="Times New Roman"/>
            <w:b/>
            <w:sz w:val="24"/>
            <w:szCs w:val="24"/>
          </w:rPr>
          <w:t>16</w:t>
        </w:r>
        <w:r w:rsidRPr="003620C8">
          <w:rPr>
            <w:rFonts w:ascii="Times New Roman" w:hAnsi="Times New Roman" w:cs="Times New Roman"/>
            <w:sz w:val="24"/>
            <w:szCs w:val="24"/>
          </w:rPr>
          <w:t>, 217-221.</w:t>
        </w:r>
      </w:ins>
    </w:p>
    <w:p w14:paraId="3A4F3E2D" w14:textId="0AB9BBE3" w:rsidR="003620C8" w:rsidRDefault="003620C8" w:rsidP="00FC7DFA">
      <w:pPr>
        <w:spacing w:line="480" w:lineRule="auto"/>
        <w:ind w:left="567" w:hanging="567"/>
        <w:rPr>
          <w:ins w:id="789" w:author="Elliott, Lewis" w:date="2016-03-23T13:45:00Z"/>
          <w:rFonts w:ascii="Times New Roman" w:hAnsi="Times New Roman" w:cs="Times New Roman"/>
          <w:sz w:val="24"/>
          <w:szCs w:val="24"/>
        </w:rPr>
      </w:pPr>
      <w:ins w:id="790" w:author="Elliott, Lewis" w:date="2016-03-29T15:53:00Z">
        <w:r w:rsidRPr="003620C8">
          <w:rPr>
            <w:rFonts w:ascii="Times New Roman" w:hAnsi="Times New Roman" w:cs="Times New Roman"/>
            <w:sz w:val="24"/>
            <w:szCs w:val="24"/>
          </w:rPr>
          <w:t>Sellers, C. E., Grant, P. M., Ryan, C. G., O'Kane,</w:t>
        </w:r>
        <w:r>
          <w:rPr>
            <w:rFonts w:ascii="Times New Roman" w:hAnsi="Times New Roman" w:cs="Times New Roman"/>
            <w:sz w:val="24"/>
            <w:szCs w:val="24"/>
          </w:rPr>
          <w:t xml:space="preserve"> C., Raw, K., </w:t>
        </w:r>
      </w:ins>
      <w:ins w:id="791" w:author="Elliott, Lewis" w:date="2016-03-29T16:11:00Z">
        <w:r w:rsidR="004F1EA9">
          <w:rPr>
            <w:rFonts w:ascii="Times New Roman" w:hAnsi="Times New Roman" w:cs="Times New Roman"/>
            <w:sz w:val="24"/>
            <w:szCs w:val="24"/>
          </w:rPr>
          <w:t>and</w:t>
        </w:r>
      </w:ins>
      <w:ins w:id="792" w:author="Elliott, Lewis" w:date="2016-03-29T15:53:00Z">
        <w:r>
          <w:rPr>
            <w:rFonts w:ascii="Times New Roman" w:hAnsi="Times New Roman" w:cs="Times New Roman"/>
            <w:sz w:val="24"/>
            <w:szCs w:val="24"/>
          </w:rPr>
          <w:t xml:space="preserve"> Conn, D. (2012)</w:t>
        </w:r>
        <w:r w:rsidRPr="003620C8">
          <w:rPr>
            <w:rFonts w:ascii="Times New Roman" w:hAnsi="Times New Roman" w:cs="Times New Roman"/>
            <w:sz w:val="24"/>
            <w:szCs w:val="24"/>
          </w:rPr>
          <w:t xml:space="preserve"> </w:t>
        </w:r>
        <w:proofErr w:type="gramStart"/>
        <w:r w:rsidRPr="003620C8">
          <w:rPr>
            <w:rFonts w:ascii="Times New Roman" w:hAnsi="Times New Roman" w:cs="Times New Roman"/>
            <w:sz w:val="24"/>
            <w:szCs w:val="24"/>
          </w:rPr>
          <w:t>Take</w:t>
        </w:r>
        <w:proofErr w:type="gramEnd"/>
        <w:r w:rsidRPr="003620C8">
          <w:rPr>
            <w:rFonts w:ascii="Times New Roman" w:hAnsi="Times New Roman" w:cs="Times New Roman"/>
            <w:sz w:val="24"/>
            <w:szCs w:val="24"/>
          </w:rPr>
          <w:t xml:space="preserve"> a walk in the park? A cross-over pilot trial comparing brisk walking in two different environments: park and u</w:t>
        </w:r>
        <w:r>
          <w:rPr>
            <w:rFonts w:ascii="Times New Roman" w:hAnsi="Times New Roman" w:cs="Times New Roman"/>
            <w:sz w:val="24"/>
            <w:szCs w:val="24"/>
          </w:rPr>
          <w:t xml:space="preserve">rban. </w:t>
        </w:r>
        <w:r w:rsidRPr="003620C8">
          <w:rPr>
            <w:rFonts w:ascii="Times New Roman" w:hAnsi="Times New Roman" w:cs="Times New Roman"/>
            <w:i/>
            <w:sz w:val="24"/>
            <w:szCs w:val="24"/>
          </w:rPr>
          <w:t xml:space="preserve">Preventive </w:t>
        </w:r>
      </w:ins>
      <w:ins w:id="793" w:author="Elliott, Lewis" w:date="2016-03-29T15:55:00Z">
        <w:r>
          <w:rPr>
            <w:rFonts w:ascii="Times New Roman" w:hAnsi="Times New Roman" w:cs="Times New Roman"/>
            <w:i/>
            <w:sz w:val="24"/>
            <w:szCs w:val="24"/>
          </w:rPr>
          <w:t>M</w:t>
        </w:r>
      </w:ins>
      <w:ins w:id="794" w:author="Elliott, Lewis" w:date="2016-03-29T15:53:00Z">
        <w:r w:rsidRPr="003620C8">
          <w:rPr>
            <w:rFonts w:ascii="Times New Roman" w:hAnsi="Times New Roman" w:cs="Times New Roman"/>
            <w:i/>
            <w:sz w:val="24"/>
            <w:szCs w:val="24"/>
          </w:rPr>
          <w:t>edicine,</w:t>
        </w:r>
        <w:r>
          <w:rPr>
            <w:rFonts w:ascii="Times New Roman" w:hAnsi="Times New Roman" w:cs="Times New Roman"/>
            <w:sz w:val="24"/>
            <w:szCs w:val="24"/>
          </w:rPr>
          <w:t xml:space="preserve"> </w:t>
        </w:r>
        <w:r w:rsidRPr="003620C8">
          <w:rPr>
            <w:rFonts w:ascii="Times New Roman" w:hAnsi="Times New Roman" w:cs="Times New Roman"/>
            <w:b/>
            <w:sz w:val="24"/>
            <w:szCs w:val="24"/>
          </w:rPr>
          <w:t>55</w:t>
        </w:r>
        <w:r w:rsidRPr="003620C8">
          <w:rPr>
            <w:rFonts w:ascii="Times New Roman" w:hAnsi="Times New Roman" w:cs="Times New Roman"/>
            <w:sz w:val="24"/>
            <w:szCs w:val="24"/>
          </w:rPr>
          <w:t>, 438-443.</w:t>
        </w:r>
      </w:ins>
    </w:p>
    <w:p w14:paraId="6F02ACA9" w14:textId="0938A79A" w:rsidR="003620C8" w:rsidRDefault="00017608" w:rsidP="00FC7DFA">
      <w:pPr>
        <w:spacing w:line="480" w:lineRule="auto"/>
        <w:ind w:left="567" w:hanging="567"/>
        <w:rPr>
          <w:ins w:id="795" w:author="Elliott, Lewis" w:date="2016-03-29T15:55:00Z"/>
          <w:rFonts w:ascii="Times New Roman" w:hAnsi="Times New Roman" w:cs="Times New Roman"/>
          <w:iCs/>
          <w:sz w:val="24"/>
          <w:szCs w:val="24"/>
        </w:rPr>
      </w:pPr>
      <w:ins w:id="796" w:author="Elliott, Lewis" w:date="2016-03-23T13:45:00Z">
        <w:r w:rsidRPr="00017608">
          <w:rPr>
            <w:rFonts w:ascii="Times New Roman" w:hAnsi="Times New Roman" w:cs="Times New Roman"/>
            <w:sz w:val="24"/>
            <w:szCs w:val="24"/>
          </w:rPr>
          <w:t xml:space="preserve">Sweet, S. N., Brawley, L. R., </w:t>
        </w:r>
        <w:proofErr w:type="spellStart"/>
        <w:r w:rsidRPr="00017608">
          <w:rPr>
            <w:rFonts w:ascii="Times New Roman" w:hAnsi="Times New Roman" w:cs="Times New Roman"/>
            <w:sz w:val="24"/>
            <w:szCs w:val="24"/>
          </w:rPr>
          <w:t>Hatchell</w:t>
        </w:r>
        <w:proofErr w:type="spellEnd"/>
        <w:r w:rsidRPr="00017608">
          <w:rPr>
            <w:rFonts w:ascii="Times New Roman" w:hAnsi="Times New Roman" w:cs="Times New Roman"/>
            <w:sz w:val="24"/>
            <w:szCs w:val="24"/>
          </w:rPr>
          <w:t xml:space="preserve">, A., </w:t>
        </w:r>
        <w:proofErr w:type="spellStart"/>
        <w:r w:rsidRPr="00017608">
          <w:rPr>
            <w:rFonts w:ascii="Times New Roman" w:hAnsi="Times New Roman" w:cs="Times New Roman"/>
            <w:sz w:val="24"/>
            <w:szCs w:val="24"/>
          </w:rPr>
          <w:t>Gainforth</w:t>
        </w:r>
        <w:proofErr w:type="spellEnd"/>
        <w:r w:rsidRPr="00017608">
          <w:rPr>
            <w:rFonts w:ascii="Times New Roman" w:hAnsi="Times New Roman" w:cs="Times New Roman"/>
            <w:sz w:val="24"/>
            <w:szCs w:val="24"/>
          </w:rPr>
          <w:t>, H. L.,</w:t>
        </w:r>
        <w:r w:rsidR="00297C4C">
          <w:rPr>
            <w:rFonts w:ascii="Times New Roman" w:hAnsi="Times New Roman" w:cs="Times New Roman"/>
            <w:sz w:val="24"/>
            <w:szCs w:val="24"/>
          </w:rPr>
          <w:t xml:space="preserve"> </w:t>
        </w:r>
      </w:ins>
      <w:ins w:id="797" w:author="Elliott, Lewis" w:date="2016-03-29T16:11:00Z">
        <w:r w:rsidR="004F1EA9">
          <w:rPr>
            <w:rFonts w:ascii="Times New Roman" w:hAnsi="Times New Roman" w:cs="Times New Roman"/>
            <w:sz w:val="24"/>
            <w:szCs w:val="24"/>
          </w:rPr>
          <w:t>and</w:t>
        </w:r>
      </w:ins>
      <w:ins w:id="798" w:author="Elliott, Lewis" w:date="2016-03-23T13:45:00Z">
        <w:r w:rsidR="00297C4C">
          <w:rPr>
            <w:rFonts w:ascii="Times New Roman" w:hAnsi="Times New Roman" w:cs="Times New Roman"/>
            <w:sz w:val="24"/>
            <w:szCs w:val="24"/>
          </w:rPr>
          <w:t xml:space="preserve"> Latimer-Cheung, A. E. (2014)</w:t>
        </w:r>
        <w:r w:rsidRPr="00017608">
          <w:rPr>
            <w:rFonts w:ascii="Times New Roman" w:hAnsi="Times New Roman" w:cs="Times New Roman"/>
            <w:sz w:val="24"/>
            <w:szCs w:val="24"/>
          </w:rPr>
          <w:t xml:space="preserve"> Can persuasive messages encourage individuals to create acti</w:t>
        </w:r>
        <w:r>
          <w:rPr>
            <w:rFonts w:ascii="Times New Roman" w:hAnsi="Times New Roman" w:cs="Times New Roman"/>
            <w:sz w:val="24"/>
            <w:szCs w:val="24"/>
          </w:rPr>
          <w:t>on plans for physical activity?</w:t>
        </w:r>
        <w:r w:rsidRPr="00017608">
          <w:rPr>
            <w:rFonts w:ascii="Times New Roman" w:hAnsi="Times New Roman" w:cs="Times New Roman"/>
            <w:sz w:val="24"/>
            <w:szCs w:val="24"/>
          </w:rPr>
          <w:t> </w:t>
        </w:r>
        <w:r w:rsidRPr="00017608">
          <w:rPr>
            <w:rFonts w:ascii="Times New Roman" w:hAnsi="Times New Roman" w:cs="Times New Roman"/>
            <w:i/>
            <w:iCs/>
            <w:sz w:val="24"/>
            <w:szCs w:val="24"/>
          </w:rPr>
          <w:t xml:space="preserve">Journal of </w:t>
        </w:r>
      </w:ins>
      <w:ins w:id="799" w:author="Elliott, Lewis" w:date="2016-03-29T15:55:00Z">
        <w:r w:rsidR="003620C8">
          <w:rPr>
            <w:rFonts w:ascii="Times New Roman" w:hAnsi="Times New Roman" w:cs="Times New Roman"/>
            <w:i/>
            <w:iCs/>
            <w:sz w:val="24"/>
            <w:szCs w:val="24"/>
          </w:rPr>
          <w:t>S</w:t>
        </w:r>
      </w:ins>
      <w:ins w:id="800" w:author="Elliott, Lewis" w:date="2016-03-23T13:45:00Z">
        <w:r w:rsidRPr="00017608">
          <w:rPr>
            <w:rFonts w:ascii="Times New Roman" w:hAnsi="Times New Roman" w:cs="Times New Roman"/>
            <w:i/>
            <w:iCs/>
            <w:sz w:val="24"/>
            <w:szCs w:val="24"/>
          </w:rPr>
          <w:t xml:space="preserve">port &amp; </w:t>
        </w:r>
      </w:ins>
      <w:ins w:id="801" w:author="Elliott, Lewis" w:date="2016-03-29T15:55:00Z">
        <w:r w:rsidR="003620C8">
          <w:rPr>
            <w:rFonts w:ascii="Times New Roman" w:hAnsi="Times New Roman" w:cs="Times New Roman"/>
            <w:i/>
            <w:iCs/>
            <w:sz w:val="24"/>
            <w:szCs w:val="24"/>
          </w:rPr>
          <w:t>E</w:t>
        </w:r>
      </w:ins>
      <w:ins w:id="802" w:author="Elliott, Lewis" w:date="2016-03-23T13:45:00Z">
        <w:r w:rsidRPr="00017608">
          <w:rPr>
            <w:rFonts w:ascii="Times New Roman" w:hAnsi="Times New Roman" w:cs="Times New Roman"/>
            <w:i/>
            <w:iCs/>
            <w:sz w:val="24"/>
            <w:szCs w:val="24"/>
          </w:rPr>
          <w:t xml:space="preserve">xercise </w:t>
        </w:r>
      </w:ins>
      <w:ins w:id="803" w:author="Elliott, Lewis" w:date="2016-03-29T15:55:00Z">
        <w:r w:rsidR="003620C8">
          <w:rPr>
            <w:rFonts w:ascii="Times New Roman" w:hAnsi="Times New Roman" w:cs="Times New Roman"/>
            <w:i/>
            <w:iCs/>
            <w:sz w:val="24"/>
            <w:szCs w:val="24"/>
          </w:rPr>
          <w:t>P</w:t>
        </w:r>
      </w:ins>
      <w:ins w:id="804" w:author="Elliott, Lewis" w:date="2016-03-23T13:45:00Z">
        <w:r w:rsidRPr="00017608">
          <w:rPr>
            <w:rFonts w:ascii="Times New Roman" w:hAnsi="Times New Roman" w:cs="Times New Roman"/>
            <w:i/>
            <w:iCs/>
            <w:sz w:val="24"/>
            <w:szCs w:val="24"/>
          </w:rPr>
          <w:t>sychology</w:t>
        </w:r>
        <w:r w:rsidRPr="00017608">
          <w:rPr>
            <w:rFonts w:ascii="Times New Roman" w:hAnsi="Times New Roman" w:cs="Times New Roman"/>
            <w:sz w:val="24"/>
            <w:szCs w:val="24"/>
          </w:rPr>
          <w:t>, </w:t>
        </w:r>
        <w:r w:rsidRPr="006F3956">
          <w:rPr>
            <w:rFonts w:ascii="Times New Roman" w:hAnsi="Times New Roman" w:cs="Times New Roman"/>
            <w:b/>
            <w:iCs/>
            <w:sz w:val="24"/>
            <w:szCs w:val="24"/>
          </w:rPr>
          <w:t>36</w:t>
        </w:r>
      </w:ins>
      <w:ins w:id="805" w:author="Elliott, Lewis" w:date="2016-03-23T13:46:00Z">
        <w:r w:rsidR="006F3956">
          <w:rPr>
            <w:rFonts w:ascii="Times New Roman" w:hAnsi="Times New Roman" w:cs="Times New Roman"/>
            <w:iCs/>
            <w:sz w:val="24"/>
            <w:szCs w:val="24"/>
          </w:rPr>
          <w:t>, 413-423.</w:t>
        </w:r>
      </w:ins>
    </w:p>
    <w:p w14:paraId="50EFD0D6" w14:textId="7FF1B38E" w:rsidR="002F7939" w:rsidRDefault="003620C8" w:rsidP="00FC7DFA">
      <w:pPr>
        <w:spacing w:line="480" w:lineRule="auto"/>
        <w:ind w:left="567" w:hanging="567"/>
        <w:rPr>
          <w:rFonts w:ascii="Times New Roman" w:hAnsi="Times New Roman" w:cs="Times New Roman"/>
          <w:sz w:val="24"/>
          <w:szCs w:val="24"/>
        </w:rPr>
      </w:pPr>
      <w:ins w:id="806" w:author="Elliott, Lewis" w:date="2016-03-29T15:56:00Z">
        <w:r w:rsidRPr="003620C8">
          <w:rPr>
            <w:rFonts w:ascii="Times New Roman" w:hAnsi="Times New Roman" w:cs="Times New Roman"/>
            <w:sz w:val="24"/>
            <w:szCs w:val="24"/>
          </w:rPr>
          <w:t xml:space="preserve">Thompson Coon, J., </w:t>
        </w:r>
        <w:proofErr w:type="spellStart"/>
        <w:r w:rsidRPr="003620C8">
          <w:rPr>
            <w:rFonts w:ascii="Times New Roman" w:hAnsi="Times New Roman" w:cs="Times New Roman"/>
            <w:sz w:val="24"/>
            <w:szCs w:val="24"/>
          </w:rPr>
          <w:t>Boddy</w:t>
        </w:r>
        <w:proofErr w:type="spellEnd"/>
        <w:r w:rsidRPr="003620C8">
          <w:rPr>
            <w:rFonts w:ascii="Times New Roman" w:hAnsi="Times New Roman" w:cs="Times New Roman"/>
            <w:sz w:val="24"/>
            <w:szCs w:val="24"/>
          </w:rPr>
          <w:t xml:space="preserve">, K., Stein, K., </w:t>
        </w:r>
        <w:proofErr w:type="spellStart"/>
        <w:r w:rsidRPr="003620C8">
          <w:rPr>
            <w:rFonts w:ascii="Times New Roman" w:hAnsi="Times New Roman" w:cs="Times New Roman"/>
            <w:sz w:val="24"/>
            <w:szCs w:val="24"/>
          </w:rPr>
          <w:t>Whear</w:t>
        </w:r>
        <w:proofErr w:type="spellEnd"/>
        <w:r w:rsidRPr="003620C8">
          <w:rPr>
            <w:rFonts w:ascii="Times New Roman" w:hAnsi="Times New Roman" w:cs="Times New Roman"/>
            <w:sz w:val="24"/>
            <w:szCs w:val="24"/>
          </w:rPr>
          <w:t xml:space="preserve">, R., Barton, J., </w:t>
        </w:r>
      </w:ins>
      <w:ins w:id="807" w:author="Elliott, Lewis" w:date="2016-03-29T16:11:00Z">
        <w:r w:rsidR="004F1EA9">
          <w:rPr>
            <w:rFonts w:ascii="Times New Roman" w:hAnsi="Times New Roman" w:cs="Times New Roman"/>
            <w:sz w:val="24"/>
            <w:szCs w:val="24"/>
          </w:rPr>
          <w:t>and</w:t>
        </w:r>
      </w:ins>
      <w:ins w:id="808" w:author="Elliott, Lewis" w:date="2016-03-29T15:56:00Z">
        <w:r w:rsidRPr="003620C8">
          <w:rPr>
            <w:rFonts w:ascii="Times New Roman" w:hAnsi="Times New Roman" w:cs="Times New Roman"/>
            <w:sz w:val="24"/>
            <w:szCs w:val="24"/>
          </w:rPr>
          <w:t xml:space="preserve"> Depledge, M. H. (2011) Does participating in physical activity in outdoor natural environments have a greater effect on physical and mental wellbeing than physical activity indoors? A systematic review. </w:t>
        </w:r>
        <w:r w:rsidRPr="003620C8">
          <w:rPr>
            <w:rFonts w:ascii="Times New Roman" w:hAnsi="Times New Roman" w:cs="Times New Roman"/>
            <w:i/>
            <w:sz w:val="24"/>
            <w:szCs w:val="24"/>
          </w:rPr>
          <w:t>Environmental Science &amp; Technology,</w:t>
        </w:r>
        <w:r w:rsidRPr="003620C8">
          <w:rPr>
            <w:rFonts w:ascii="Times New Roman" w:hAnsi="Times New Roman" w:cs="Times New Roman"/>
            <w:sz w:val="24"/>
            <w:szCs w:val="24"/>
          </w:rPr>
          <w:t xml:space="preserve"> </w:t>
        </w:r>
        <w:r w:rsidRPr="003620C8">
          <w:rPr>
            <w:rFonts w:ascii="Times New Roman" w:hAnsi="Times New Roman" w:cs="Times New Roman"/>
            <w:b/>
            <w:sz w:val="24"/>
            <w:szCs w:val="24"/>
          </w:rPr>
          <w:t>45</w:t>
        </w:r>
        <w:r w:rsidRPr="003620C8">
          <w:rPr>
            <w:rFonts w:ascii="Times New Roman" w:hAnsi="Times New Roman" w:cs="Times New Roman"/>
            <w:sz w:val="24"/>
            <w:szCs w:val="24"/>
          </w:rPr>
          <w:t xml:space="preserve">, 1761-1772. </w:t>
        </w:r>
      </w:ins>
      <w:r w:rsidR="002F7939">
        <w:rPr>
          <w:rFonts w:ascii="Times New Roman" w:hAnsi="Times New Roman" w:cs="Times New Roman"/>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2"/>
      </w:tblGrid>
      <w:tr w:rsidR="00E462C1" w:rsidRPr="00E462C1" w14:paraId="03514C7D" w14:textId="77777777" w:rsidTr="00DA23D7">
        <w:trPr>
          <w:jc w:val="center"/>
        </w:trPr>
        <w:tc>
          <w:tcPr>
            <w:tcW w:w="9242" w:type="dxa"/>
            <w:tcBorders>
              <w:bottom w:val="single" w:sz="4" w:space="0" w:color="FFFFFF" w:themeColor="background1"/>
            </w:tcBorders>
            <w:vAlign w:val="bottom"/>
          </w:tcPr>
          <w:p w14:paraId="7169CFAE" w14:textId="29AA4551" w:rsidR="00E462C1" w:rsidRPr="00E462C1" w:rsidRDefault="00FC7DFA" w:rsidP="0052002D">
            <w:pPr>
              <w:jc w:val="center"/>
              <w:rPr>
                <w:rFonts w:ascii="Times New Roman" w:hAnsi="Times New Roman" w:cs="Times New Roman"/>
                <w:sz w:val="24"/>
                <w:szCs w:val="24"/>
              </w:rPr>
            </w:pPr>
            <w:r w:rsidRPr="00E9013E">
              <w:rPr>
                <w:rFonts w:ascii="Times New Roman" w:hAnsi="Times New Roman" w:cs="Times New Roman"/>
                <w:i/>
                <w:sz w:val="24"/>
                <w:szCs w:val="24"/>
              </w:rPr>
              <w:lastRenderedPageBreak/>
              <w:t xml:space="preserve">Figure </w:t>
            </w:r>
            <w:r w:rsidR="0052002D">
              <w:rPr>
                <w:rFonts w:ascii="Times New Roman" w:hAnsi="Times New Roman" w:cs="Times New Roman"/>
                <w:i/>
                <w:sz w:val="24"/>
                <w:szCs w:val="24"/>
              </w:rPr>
              <w:t>1</w:t>
            </w:r>
            <w:r w:rsidRPr="00E9013E">
              <w:rPr>
                <w:rFonts w:ascii="Times New Roman" w:hAnsi="Times New Roman" w:cs="Times New Roman"/>
                <w:i/>
                <w:sz w:val="24"/>
                <w:szCs w:val="24"/>
              </w:rPr>
              <w:t>.</w:t>
            </w:r>
            <w:r>
              <w:rPr>
                <w:rFonts w:ascii="Times New Roman" w:hAnsi="Times New Roman" w:cs="Times New Roman"/>
                <w:sz w:val="24"/>
                <w:szCs w:val="24"/>
              </w:rPr>
              <w:t xml:space="preserve"> Hierarchical coding taxonomy.</w:t>
            </w:r>
          </w:p>
        </w:tc>
      </w:tr>
      <w:tr w:rsidR="00E462C1" w:rsidRPr="00E462C1" w14:paraId="70FE993E" w14:textId="77777777" w:rsidTr="00DA23D7">
        <w:trPr>
          <w:trHeight w:hRule="exact" w:val="113"/>
          <w:jc w:val="center"/>
        </w:trPr>
        <w:tc>
          <w:tcPr>
            <w:tcW w:w="9242" w:type="dxa"/>
            <w:tcBorders>
              <w:top w:val="single" w:sz="4" w:space="0" w:color="FFFFFF" w:themeColor="background1"/>
              <w:bottom w:val="single" w:sz="4" w:space="0" w:color="FFFFFF" w:themeColor="background1"/>
            </w:tcBorders>
            <w:vAlign w:val="bottom"/>
          </w:tcPr>
          <w:p w14:paraId="60EFF7B4" w14:textId="77777777" w:rsidR="00E462C1" w:rsidRPr="00E462C1" w:rsidRDefault="00E462C1" w:rsidP="00E462C1">
            <w:pPr>
              <w:rPr>
                <w:rFonts w:ascii="Times New Roman" w:hAnsi="Times New Roman" w:cs="Times New Roman"/>
                <w:i/>
                <w:sz w:val="24"/>
                <w:szCs w:val="24"/>
              </w:rPr>
            </w:pPr>
          </w:p>
        </w:tc>
      </w:tr>
    </w:tbl>
    <w:p w14:paraId="61541539" w14:textId="58F6CE45" w:rsidR="002B2BA4" w:rsidRDefault="002B2BA4">
      <w:pPr>
        <w:rPr>
          <w:rFonts w:ascii="Times New Roman" w:hAnsi="Times New Roman" w:cs="Times New Roman"/>
          <w:sz w:val="24"/>
          <w:szCs w:val="24"/>
        </w:rPr>
      </w:pPr>
    </w:p>
    <w:p w14:paraId="01B3785F" w14:textId="77777777" w:rsidR="00D41E7F" w:rsidRDefault="00D41E7F">
      <w:pPr>
        <w:sectPr w:rsidR="00D41E7F" w:rsidSect="00600B93">
          <w:headerReference w:type="default" r:id="rId7"/>
          <w:footerReference w:type="default" r:id="rId8"/>
          <w:headerReference w:type="first" r:id="rId9"/>
          <w:pgSz w:w="11906" w:h="16838"/>
          <w:pgMar w:top="1440" w:right="1440" w:bottom="1440" w:left="1440" w:header="708" w:footer="708" w:gutter="0"/>
          <w:lnNumType w:countBy="1"/>
          <w:pgNumType w:start="1"/>
          <w:cols w:space="708"/>
          <w:docGrid w:linePitch="360"/>
        </w:sectPr>
      </w:pPr>
    </w:p>
    <w:tbl>
      <w:tblPr>
        <w:tblW w:w="5000" w:type="pct"/>
        <w:tblLook w:val="04A0" w:firstRow="1" w:lastRow="0" w:firstColumn="1" w:lastColumn="0" w:noHBand="0" w:noVBand="1"/>
      </w:tblPr>
      <w:tblGrid>
        <w:gridCol w:w="8549"/>
        <w:gridCol w:w="1153"/>
        <w:gridCol w:w="1753"/>
        <w:gridCol w:w="1582"/>
        <w:gridCol w:w="1470"/>
        <w:gridCol w:w="1510"/>
      </w:tblGrid>
      <w:tr w:rsidR="00E75C77" w:rsidRPr="0047682F" w14:paraId="18BAF1C1"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5D7E8D63" w14:textId="56D94204" w:rsidR="00E75C77" w:rsidRDefault="00E75C77" w:rsidP="00DA23D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Table 1</w:t>
            </w:r>
          </w:p>
        </w:tc>
        <w:tc>
          <w:tcPr>
            <w:tcW w:w="354" w:type="pct"/>
            <w:tcBorders>
              <w:top w:val="single" w:sz="4" w:space="0" w:color="FFFFFF" w:themeColor="background1"/>
              <w:left w:val="nil"/>
              <w:bottom w:val="single" w:sz="4" w:space="0" w:color="FFFFFF" w:themeColor="background1"/>
              <w:right w:val="nil"/>
            </w:tcBorders>
          </w:tcPr>
          <w:p w14:paraId="5B02F730" w14:textId="77777777" w:rsidR="00E75C77" w:rsidRDefault="00E75C77" w:rsidP="00DA23D7">
            <w:pPr>
              <w:spacing w:after="0" w:line="240" w:lineRule="auto"/>
              <w:jc w:val="right"/>
              <w:rPr>
                <w:rFonts w:ascii="Times New Roman" w:eastAsia="Times New Roman" w:hAnsi="Times New Roman" w:cs="Times New Roman"/>
                <w:iCs/>
                <w:color w:val="000000"/>
                <w:sz w:val="24"/>
                <w:szCs w:val="24"/>
                <w:lang w:eastAsia="en-GB"/>
              </w:rPr>
            </w:pPr>
          </w:p>
        </w:tc>
        <w:tc>
          <w:tcPr>
            <w:tcW w:w="538" w:type="pct"/>
            <w:tcBorders>
              <w:top w:val="single" w:sz="4" w:space="0" w:color="FFFFFF" w:themeColor="background1"/>
              <w:left w:val="nil"/>
              <w:bottom w:val="single" w:sz="4" w:space="0" w:color="FFFFFF" w:themeColor="background1"/>
              <w:right w:val="nil"/>
            </w:tcBorders>
            <w:shd w:val="clear" w:color="auto" w:fill="auto"/>
            <w:noWrap/>
          </w:tcPr>
          <w:p w14:paraId="1BD1DFAE"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86" w:type="pct"/>
            <w:tcBorders>
              <w:top w:val="single" w:sz="4" w:space="0" w:color="FFFFFF" w:themeColor="background1"/>
              <w:left w:val="nil"/>
              <w:bottom w:val="single" w:sz="4" w:space="0" w:color="FFFFFF" w:themeColor="background1"/>
              <w:right w:val="nil"/>
            </w:tcBorders>
            <w:shd w:val="clear" w:color="auto" w:fill="auto"/>
            <w:noWrap/>
          </w:tcPr>
          <w:p w14:paraId="5D7ED79F"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52" w:type="pct"/>
            <w:tcBorders>
              <w:top w:val="single" w:sz="4" w:space="0" w:color="FFFFFF" w:themeColor="background1"/>
              <w:left w:val="nil"/>
              <w:bottom w:val="single" w:sz="4" w:space="0" w:color="FFFFFF" w:themeColor="background1"/>
              <w:right w:val="nil"/>
            </w:tcBorders>
            <w:shd w:val="clear" w:color="auto" w:fill="auto"/>
            <w:noWrap/>
          </w:tcPr>
          <w:p w14:paraId="6622DE8D"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64" w:type="pct"/>
            <w:tcBorders>
              <w:top w:val="single" w:sz="4" w:space="0" w:color="FFFFFF" w:themeColor="background1"/>
              <w:left w:val="nil"/>
              <w:bottom w:val="single" w:sz="4" w:space="0" w:color="FFFFFF" w:themeColor="background1"/>
              <w:right w:val="nil"/>
            </w:tcBorders>
          </w:tcPr>
          <w:p w14:paraId="62C0C7B9"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r>
      <w:tr w:rsidR="00E75C77" w:rsidRPr="0047682F" w14:paraId="71EE3E18" w14:textId="77777777"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0AF682F0" w14:textId="67C6898A" w:rsidR="00E75C77" w:rsidRPr="00E75C77" w:rsidRDefault="00E75C77" w:rsidP="00DA23D7">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Frequency of category inclusion</w:t>
            </w:r>
          </w:p>
        </w:tc>
        <w:tc>
          <w:tcPr>
            <w:tcW w:w="354" w:type="pct"/>
            <w:tcBorders>
              <w:top w:val="single" w:sz="4" w:space="0" w:color="FFFFFF" w:themeColor="background1"/>
              <w:left w:val="nil"/>
              <w:bottom w:val="single" w:sz="4" w:space="0" w:color="auto"/>
              <w:right w:val="nil"/>
            </w:tcBorders>
          </w:tcPr>
          <w:p w14:paraId="2E09ECE8" w14:textId="77777777" w:rsidR="00E75C77" w:rsidRDefault="00E75C77" w:rsidP="00DA23D7">
            <w:pPr>
              <w:spacing w:after="0" w:line="240" w:lineRule="auto"/>
              <w:jc w:val="right"/>
              <w:rPr>
                <w:rFonts w:ascii="Times New Roman" w:eastAsia="Times New Roman" w:hAnsi="Times New Roman" w:cs="Times New Roman"/>
                <w:iCs/>
                <w:color w:val="000000"/>
                <w:sz w:val="24"/>
                <w:szCs w:val="24"/>
                <w:lang w:eastAsia="en-GB"/>
              </w:rPr>
            </w:pPr>
          </w:p>
        </w:tc>
        <w:tc>
          <w:tcPr>
            <w:tcW w:w="538" w:type="pct"/>
            <w:tcBorders>
              <w:top w:val="single" w:sz="4" w:space="0" w:color="FFFFFF" w:themeColor="background1"/>
              <w:left w:val="nil"/>
              <w:bottom w:val="single" w:sz="4" w:space="0" w:color="auto"/>
              <w:right w:val="nil"/>
            </w:tcBorders>
            <w:shd w:val="clear" w:color="auto" w:fill="auto"/>
            <w:noWrap/>
          </w:tcPr>
          <w:p w14:paraId="4DD25134"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86" w:type="pct"/>
            <w:tcBorders>
              <w:top w:val="single" w:sz="4" w:space="0" w:color="FFFFFF" w:themeColor="background1"/>
              <w:left w:val="nil"/>
              <w:bottom w:val="single" w:sz="4" w:space="0" w:color="auto"/>
              <w:right w:val="nil"/>
            </w:tcBorders>
            <w:shd w:val="clear" w:color="auto" w:fill="auto"/>
            <w:noWrap/>
          </w:tcPr>
          <w:p w14:paraId="18821853"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52" w:type="pct"/>
            <w:tcBorders>
              <w:top w:val="single" w:sz="4" w:space="0" w:color="FFFFFF" w:themeColor="background1"/>
              <w:left w:val="nil"/>
              <w:bottom w:val="single" w:sz="4" w:space="0" w:color="auto"/>
              <w:right w:val="nil"/>
            </w:tcBorders>
            <w:shd w:val="clear" w:color="auto" w:fill="auto"/>
            <w:noWrap/>
          </w:tcPr>
          <w:p w14:paraId="51EBF939" w14:textId="77777777" w:rsidR="00E75C77" w:rsidRPr="0047682F" w:rsidRDefault="00E75C77" w:rsidP="00DA23D7">
            <w:pPr>
              <w:spacing w:after="0" w:line="240" w:lineRule="auto"/>
              <w:jc w:val="right"/>
              <w:rPr>
                <w:rFonts w:ascii="Times New Roman" w:eastAsia="Times New Roman" w:hAnsi="Times New Roman" w:cs="Times New Roman"/>
                <w:color w:val="000000"/>
                <w:sz w:val="24"/>
                <w:szCs w:val="24"/>
                <w:lang w:eastAsia="en-GB"/>
              </w:rPr>
            </w:pPr>
          </w:p>
        </w:tc>
        <w:tc>
          <w:tcPr>
            <w:tcW w:w="464" w:type="pct"/>
            <w:tcBorders>
              <w:top w:val="single" w:sz="4" w:space="0" w:color="FFFFFF" w:themeColor="background1"/>
              <w:left w:val="nil"/>
              <w:bottom w:val="single" w:sz="4" w:space="0" w:color="auto"/>
              <w:right w:val="nil"/>
            </w:tcBorders>
          </w:tcPr>
          <w:p w14:paraId="64C4EE13" w14:textId="77777777" w:rsidR="00E75C77" w:rsidRDefault="00E75C77" w:rsidP="00DA23D7">
            <w:pPr>
              <w:spacing w:after="0" w:line="240" w:lineRule="auto"/>
              <w:jc w:val="right"/>
              <w:rPr>
                <w:rFonts w:ascii="Times New Roman" w:eastAsia="Times New Roman" w:hAnsi="Times New Roman" w:cs="Times New Roman"/>
                <w:color w:val="000000"/>
                <w:sz w:val="24"/>
                <w:szCs w:val="24"/>
                <w:lang w:eastAsia="en-GB"/>
              </w:rPr>
            </w:pPr>
          </w:p>
        </w:tc>
      </w:tr>
      <w:tr w:rsidR="00DC0AE3" w:rsidRPr="0047682F" w14:paraId="3C1E36D1" w14:textId="66ACC5EB" w:rsidTr="00DC0AE3">
        <w:trPr>
          <w:trHeight w:val="298"/>
        </w:trPr>
        <w:tc>
          <w:tcPr>
            <w:tcW w:w="2707" w:type="pct"/>
            <w:tcBorders>
              <w:top w:val="single" w:sz="4" w:space="0" w:color="auto"/>
              <w:left w:val="nil"/>
              <w:bottom w:val="single" w:sz="4" w:space="0" w:color="auto"/>
              <w:right w:val="nil"/>
            </w:tcBorders>
            <w:shd w:val="clear" w:color="auto" w:fill="auto"/>
            <w:noWrap/>
            <w:vAlign w:val="bottom"/>
            <w:hideMark/>
          </w:tcPr>
          <w:p w14:paraId="707C1C47" w14:textId="275482AA" w:rsidR="0033162B" w:rsidRPr="0047682F" w:rsidRDefault="0033162B" w:rsidP="00DA23D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Message</w:t>
            </w:r>
          </w:p>
        </w:tc>
        <w:tc>
          <w:tcPr>
            <w:tcW w:w="354" w:type="pct"/>
            <w:tcBorders>
              <w:top w:val="single" w:sz="4" w:space="0" w:color="auto"/>
              <w:left w:val="nil"/>
              <w:bottom w:val="single" w:sz="4" w:space="0" w:color="auto"/>
              <w:right w:val="nil"/>
            </w:tcBorders>
          </w:tcPr>
          <w:p w14:paraId="6997A79F" w14:textId="2A93C7BD" w:rsidR="0033162B" w:rsidRPr="0033162B" w:rsidRDefault="0033162B" w:rsidP="00DA23D7">
            <w:pPr>
              <w:spacing w:after="0" w:line="240" w:lineRule="auto"/>
              <w:jc w:val="right"/>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color w:val="000000"/>
                <w:sz w:val="24"/>
                <w:szCs w:val="24"/>
                <w:lang w:eastAsia="en-GB"/>
              </w:rPr>
              <w:t>No. of brochures</w:t>
            </w:r>
          </w:p>
        </w:tc>
        <w:tc>
          <w:tcPr>
            <w:tcW w:w="538" w:type="pct"/>
            <w:tcBorders>
              <w:top w:val="single" w:sz="4" w:space="0" w:color="auto"/>
              <w:left w:val="nil"/>
              <w:bottom w:val="single" w:sz="4" w:space="0" w:color="auto"/>
              <w:right w:val="nil"/>
            </w:tcBorders>
            <w:shd w:val="clear" w:color="auto" w:fill="auto"/>
            <w:noWrap/>
            <w:hideMark/>
          </w:tcPr>
          <w:p w14:paraId="4AB1C00A" w14:textId="082445BB"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of</w:t>
            </w:r>
            <w:r w:rsidRPr="0047682F">
              <w:rPr>
                <w:rFonts w:ascii="Times New Roman" w:eastAsia="Times New Roman" w:hAnsi="Times New Roman" w:cs="Times New Roman"/>
                <w:color w:val="000000"/>
                <w:sz w:val="24"/>
                <w:szCs w:val="24"/>
                <w:lang w:eastAsia="en-GB"/>
              </w:rPr>
              <w:t xml:space="preserve"> instances</w:t>
            </w:r>
          </w:p>
        </w:tc>
        <w:tc>
          <w:tcPr>
            <w:tcW w:w="486" w:type="pct"/>
            <w:tcBorders>
              <w:top w:val="single" w:sz="4" w:space="0" w:color="auto"/>
              <w:left w:val="nil"/>
              <w:bottom w:val="single" w:sz="4" w:space="0" w:color="auto"/>
              <w:right w:val="nil"/>
            </w:tcBorders>
            <w:shd w:val="clear" w:color="auto" w:fill="auto"/>
            <w:noWrap/>
            <w:hideMark/>
          </w:tcPr>
          <w:p w14:paraId="3111A62C" w14:textId="77777777"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sidRPr="0047682F">
              <w:rPr>
                <w:rFonts w:ascii="Times New Roman" w:eastAsia="Times New Roman" w:hAnsi="Times New Roman" w:cs="Times New Roman"/>
                <w:color w:val="000000"/>
                <w:sz w:val="24"/>
                <w:szCs w:val="24"/>
                <w:lang w:eastAsia="en-GB"/>
              </w:rPr>
              <w:t>Max instances</w:t>
            </w:r>
          </w:p>
        </w:tc>
        <w:tc>
          <w:tcPr>
            <w:tcW w:w="452" w:type="pct"/>
            <w:tcBorders>
              <w:top w:val="single" w:sz="4" w:space="0" w:color="auto"/>
              <w:left w:val="nil"/>
              <w:bottom w:val="single" w:sz="4" w:space="0" w:color="auto"/>
              <w:right w:val="nil"/>
            </w:tcBorders>
            <w:shd w:val="clear" w:color="auto" w:fill="auto"/>
            <w:noWrap/>
            <w:hideMark/>
          </w:tcPr>
          <w:p w14:paraId="0D20BDCE" w14:textId="77777777"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sidRPr="0047682F">
              <w:rPr>
                <w:rFonts w:ascii="Times New Roman" w:eastAsia="Times New Roman" w:hAnsi="Times New Roman" w:cs="Times New Roman"/>
                <w:color w:val="000000"/>
                <w:sz w:val="24"/>
                <w:szCs w:val="24"/>
                <w:lang w:eastAsia="en-GB"/>
              </w:rPr>
              <w:t>% all content</w:t>
            </w:r>
          </w:p>
        </w:tc>
        <w:tc>
          <w:tcPr>
            <w:tcW w:w="464" w:type="pct"/>
            <w:tcBorders>
              <w:top w:val="single" w:sz="4" w:space="0" w:color="auto"/>
              <w:left w:val="nil"/>
              <w:bottom w:val="single" w:sz="4" w:space="0" w:color="auto"/>
              <w:right w:val="nil"/>
            </w:tcBorders>
          </w:tcPr>
          <w:p w14:paraId="0D31B459" w14:textId="221F68B7" w:rsidR="0033162B" w:rsidRPr="0047682F" w:rsidRDefault="0033162B" w:rsidP="00DA23D7">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of superordinate</w:t>
            </w:r>
          </w:p>
        </w:tc>
      </w:tr>
      <w:tr w:rsidR="00DC0AE3" w:rsidRPr="0047682F" w14:paraId="03AD0AF5" w14:textId="46E063FE"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hideMark/>
          </w:tcPr>
          <w:p w14:paraId="6E29C57E" w14:textId="55FED244" w:rsidR="0033162B" w:rsidRPr="00DF27D6" w:rsidRDefault="0033162B" w:rsidP="0033162B">
            <w:pPr>
              <w:spacing w:after="0" w:line="240" w:lineRule="auto"/>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iCs/>
                <w:color w:val="000000"/>
                <w:sz w:val="24"/>
                <w:szCs w:val="24"/>
                <w:lang w:eastAsia="en-GB"/>
              </w:rPr>
              <w:t>Providing information</w:t>
            </w:r>
          </w:p>
        </w:tc>
        <w:tc>
          <w:tcPr>
            <w:tcW w:w="354" w:type="pct"/>
            <w:tcBorders>
              <w:top w:val="single" w:sz="4" w:space="0" w:color="auto"/>
              <w:left w:val="nil"/>
              <w:bottom w:val="single" w:sz="4" w:space="0" w:color="FFFFFF" w:themeColor="background1"/>
              <w:right w:val="nil"/>
            </w:tcBorders>
            <w:vAlign w:val="bottom"/>
          </w:tcPr>
          <w:p w14:paraId="6248092F" w14:textId="0AAD3E68" w:rsidR="0033162B" w:rsidRPr="00DF27D6" w:rsidRDefault="008B3EA7"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7E281811" w14:textId="2D0D95B2"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1484</w:t>
            </w:r>
          </w:p>
        </w:tc>
        <w:tc>
          <w:tcPr>
            <w:tcW w:w="486" w:type="pct"/>
            <w:tcBorders>
              <w:top w:val="single" w:sz="4" w:space="0" w:color="auto"/>
              <w:left w:val="nil"/>
              <w:bottom w:val="single" w:sz="4" w:space="0" w:color="FFFFFF" w:themeColor="background1"/>
              <w:right w:val="nil"/>
            </w:tcBorders>
            <w:shd w:val="clear" w:color="auto" w:fill="auto"/>
            <w:noWrap/>
            <w:vAlign w:val="bottom"/>
          </w:tcPr>
          <w:p w14:paraId="4F965992" w14:textId="4905479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299</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55F719FE" w14:textId="22596D1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30.92</w:t>
            </w:r>
          </w:p>
        </w:tc>
        <w:tc>
          <w:tcPr>
            <w:tcW w:w="464" w:type="pct"/>
            <w:tcBorders>
              <w:top w:val="single" w:sz="4" w:space="0" w:color="auto"/>
              <w:left w:val="nil"/>
              <w:bottom w:val="single" w:sz="4" w:space="0" w:color="FFFFFF" w:themeColor="background1"/>
              <w:right w:val="nil"/>
            </w:tcBorders>
            <w:vAlign w:val="bottom"/>
          </w:tcPr>
          <w:p w14:paraId="2968E0D0" w14:textId="5BCB4450" w:rsidR="0033162B" w:rsidRPr="00DF27D6" w:rsidRDefault="008B3EA7"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w:t>
            </w:r>
          </w:p>
        </w:tc>
      </w:tr>
      <w:tr w:rsidR="00DC0AE3" w:rsidRPr="0047682F" w14:paraId="1107C7A3" w14:textId="378567BA"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089F8C7" w14:textId="5FCE1017" w:rsidR="0033162B" w:rsidRPr="00DF27D6" w:rsidRDefault="0033162B" w:rsidP="0033162B">
            <w:pPr>
              <w:spacing w:after="0" w:line="240" w:lineRule="auto"/>
              <w:jc w:val="right"/>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color w:val="000000"/>
                <w:sz w:val="24"/>
                <w:szCs w:val="24"/>
                <w:lang w:eastAsia="en-GB"/>
              </w:rPr>
              <w:t>2. Information on the distance of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758CC6A4" w14:textId="019FC16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39DD5F34" w14:textId="483CE610"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221</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1B0BA12" w14:textId="377041E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44</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33DF1A7C" w14:textId="1DBF8A33"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4.60</w:t>
            </w:r>
          </w:p>
        </w:tc>
        <w:tc>
          <w:tcPr>
            <w:tcW w:w="464" w:type="pct"/>
            <w:tcBorders>
              <w:top w:val="single" w:sz="4" w:space="0" w:color="FFFFFF" w:themeColor="background1"/>
              <w:left w:val="nil"/>
              <w:bottom w:val="single" w:sz="4" w:space="0" w:color="FFFFFF" w:themeColor="background1"/>
              <w:right w:val="nil"/>
            </w:tcBorders>
            <w:vAlign w:val="bottom"/>
          </w:tcPr>
          <w:p w14:paraId="13E90E15" w14:textId="4C0FF7B5"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14.89</w:t>
            </w:r>
          </w:p>
        </w:tc>
      </w:tr>
      <w:tr w:rsidR="00DC0AE3" w:rsidRPr="0047682F" w14:paraId="5D9EC0C8" w14:textId="6ECE085A"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9F7D9CC" w14:textId="2A5D683D" w:rsidR="0033162B" w:rsidRPr="00DF27D6" w:rsidRDefault="0033162B" w:rsidP="0033162B">
            <w:pPr>
              <w:spacing w:after="0" w:line="240" w:lineRule="auto"/>
              <w:jc w:val="right"/>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color w:val="000000"/>
                <w:sz w:val="24"/>
                <w:szCs w:val="24"/>
                <w:lang w:eastAsia="en-GB"/>
              </w:rPr>
              <w:t>3. Information on the length it may take to complete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00166A69" w14:textId="68CC46D1"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398C594" w14:textId="6352C73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3DDE8B6D" w14:textId="689D5844"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14</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1D97A4EC" w14:textId="582595CD"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0.56</w:t>
            </w:r>
          </w:p>
        </w:tc>
        <w:tc>
          <w:tcPr>
            <w:tcW w:w="464" w:type="pct"/>
            <w:tcBorders>
              <w:top w:val="single" w:sz="4" w:space="0" w:color="FFFFFF" w:themeColor="background1"/>
              <w:left w:val="nil"/>
              <w:bottom w:val="single" w:sz="4" w:space="0" w:color="FFFFFF" w:themeColor="background1"/>
              <w:right w:val="nil"/>
            </w:tcBorders>
            <w:vAlign w:val="bottom"/>
          </w:tcPr>
          <w:p w14:paraId="712364E5" w14:textId="1B9EB20C"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1.82</w:t>
            </w:r>
          </w:p>
        </w:tc>
      </w:tr>
      <w:tr w:rsidR="00DC0AE3" w:rsidRPr="0047682F" w14:paraId="2477F88A" w14:textId="75E29D4C"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E56AAB3" w14:textId="01DAB95B" w:rsidR="0033162B" w:rsidRPr="00DF27D6" w:rsidRDefault="0033162B" w:rsidP="0033162B">
            <w:pPr>
              <w:spacing w:after="0" w:line="240" w:lineRule="auto"/>
              <w:jc w:val="right"/>
              <w:rPr>
                <w:rFonts w:ascii="Times New Roman" w:eastAsia="Times New Roman" w:hAnsi="Times New Roman" w:cs="Times New Roman"/>
                <w:iCs/>
                <w:color w:val="000000"/>
                <w:sz w:val="24"/>
                <w:szCs w:val="24"/>
                <w:lang w:eastAsia="en-GB"/>
              </w:rPr>
            </w:pPr>
            <w:r w:rsidRPr="00DF27D6">
              <w:rPr>
                <w:rFonts w:ascii="Times New Roman" w:eastAsia="Times New Roman" w:hAnsi="Times New Roman" w:cs="Times New Roman"/>
                <w:color w:val="000000"/>
                <w:sz w:val="24"/>
                <w:szCs w:val="24"/>
                <w:lang w:eastAsia="en-GB"/>
              </w:rPr>
              <w:t>4. Information on  the terrain of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611BCEF1" w14:textId="7FC5A00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C8DF047" w14:textId="79B11C7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228</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E42BD92" w14:textId="7750139F"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16F435D" w14:textId="34F0BA0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4.75</w:t>
            </w:r>
          </w:p>
        </w:tc>
        <w:tc>
          <w:tcPr>
            <w:tcW w:w="464" w:type="pct"/>
            <w:tcBorders>
              <w:top w:val="single" w:sz="4" w:space="0" w:color="FFFFFF" w:themeColor="background1"/>
              <w:left w:val="nil"/>
              <w:bottom w:val="single" w:sz="4" w:space="0" w:color="FFFFFF" w:themeColor="background1"/>
              <w:right w:val="nil"/>
            </w:tcBorders>
            <w:vAlign w:val="bottom"/>
          </w:tcPr>
          <w:p w14:paraId="11B97369" w14:textId="3221414A"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15.36</w:t>
            </w:r>
          </w:p>
        </w:tc>
      </w:tr>
      <w:tr w:rsidR="00DC0AE3" w:rsidRPr="0047682F" w14:paraId="70F47AAE" w14:textId="128D2DEF"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7D355F4" w14:textId="6E135A8C"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 Presence of a map</w:t>
            </w:r>
          </w:p>
        </w:tc>
        <w:tc>
          <w:tcPr>
            <w:tcW w:w="354" w:type="pct"/>
            <w:tcBorders>
              <w:top w:val="single" w:sz="4" w:space="0" w:color="FFFFFF" w:themeColor="background1"/>
              <w:left w:val="nil"/>
              <w:bottom w:val="single" w:sz="4" w:space="0" w:color="FFFFFF" w:themeColor="background1"/>
              <w:right w:val="nil"/>
            </w:tcBorders>
            <w:vAlign w:val="bottom"/>
          </w:tcPr>
          <w:p w14:paraId="3B09A984" w14:textId="5B9A467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719536DF" w14:textId="1A9DBD67"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106</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7EE7DF96" w14:textId="560DC2A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079851D" w14:textId="121E8A1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2.21</w:t>
            </w:r>
          </w:p>
        </w:tc>
        <w:tc>
          <w:tcPr>
            <w:tcW w:w="464" w:type="pct"/>
            <w:tcBorders>
              <w:top w:val="single" w:sz="4" w:space="0" w:color="FFFFFF" w:themeColor="background1"/>
              <w:left w:val="nil"/>
              <w:bottom w:val="single" w:sz="4" w:space="0" w:color="FFFFFF" w:themeColor="background1"/>
              <w:right w:val="nil"/>
            </w:tcBorders>
            <w:vAlign w:val="bottom"/>
          </w:tcPr>
          <w:p w14:paraId="4D27D26F" w14:textId="40D27FEF"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7.14</w:t>
            </w:r>
          </w:p>
        </w:tc>
      </w:tr>
      <w:tr w:rsidR="00DC0AE3" w:rsidRPr="0047682F" w14:paraId="534CCEF4" w14:textId="0BC0D766"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3A28E696" w14:textId="44AC3B4F"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6. Information on the overall course of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E60E3C9" w14:textId="488E86DE"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23</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E22DDD6" w14:textId="3077C680"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393</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E3B312D" w14:textId="68F27A3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91</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FDA4318" w14:textId="38A4A0D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8.19</w:t>
            </w:r>
          </w:p>
        </w:tc>
        <w:tc>
          <w:tcPr>
            <w:tcW w:w="464" w:type="pct"/>
            <w:tcBorders>
              <w:top w:val="single" w:sz="4" w:space="0" w:color="FFFFFF" w:themeColor="background1"/>
              <w:left w:val="nil"/>
              <w:bottom w:val="single" w:sz="4" w:space="0" w:color="FFFFFF" w:themeColor="background1"/>
              <w:right w:val="nil"/>
            </w:tcBorders>
            <w:vAlign w:val="bottom"/>
          </w:tcPr>
          <w:p w14:paraId="00142D30" w14:textId="6682DBAC"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26.48</w:t>
            </w:r>
          </w:p>
        </w:tc>
      </w:tr>
      <w:tr w:rsidR="00DC0AE3" w:rsidRPr="0047682F" w14:paraId="40EF6B3D" w14:textId="211648B5"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C58799A" w14:textId="3BF1CB8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7. Information on maps related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BF4FD8E" w14:textId="1ED8D69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13</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93DD0CD" w14:textId="7E06EB2C"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54</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56CDBBEE" w14:textId="39480E4A"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19</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DAF80DD" w14:textId="1EBB6E6A"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1.13</w:t>
            </w:r>
          </w:p>
        </w:tc>
        <w:tc>
          <w:tcPr>
            <w:tcW w:w="464" w:type="pct"/>
            <w:tcBorders>
              <w:top w:val="single" w:sz="4" w:space="0" w:color="FFFFFF" w:themeColor="background1"/>
              <w:left w:val="nil"/>
              <w:bottom w:val="single" w:sz="4" w:space="0" w:color="FFFFFF" w:themeColor="background1"/>
              <w:right w:val="nil"/>
            </w:tcBorders>
            <w:vAlign w:val="bottom"/>
          </w:tcPr>
          <w:p w14:paraId="6EEFF90E" w14:textId="45324C3F"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3.64</w:t>
            </w:r>
          </w:p>
        </w:tc>
      </w:tr>
      <w:tr w:rsidR="00DC0AE3" w:rsidRPr="0047682F" w14:paraId="7F39B43C" w14:textId="0732897F"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365234C" w14:textId="63C45FD3"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8. Information on public transport options related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DBD7B8F" w14:textId="7FADB79F"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A07FB45" w14:textId="6A78EC8B"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254</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79610637" w14:textId="1C58F318"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54</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1A385C4D" w14:textId="17879A39"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5.29</w:t>
            </w:r>
          </w:p>
        </w:tc>
        <w:tc>
          <w:tcPr>
            <w:tcW w:w="464" w:type="pct"/>
            <w:tcBorders>
              <w:top w:val="single" w:sz="4" w:space="0" w:color="FFFFFF" w:themeColor="background1"/>
              <w:left w:val="nil"/>
              <w:bottom w:val="single" w:sz="4" w:space="0" w:color="FFFFFF" w:themeColor="background1"/>
              <w:right w:val="nil"/>
            </w:tcBorders>
            <w:vAlign w:val="bottom"/>
          </w:tcPr>
          <w:p w14:paraId="38D186E8" w14:textId="35A3E2E8"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17.12</w:t>
            </w:r>
          </w:p>
        </w:tc>
      </w:tr>
      <w:tr w:rsidR="00DC0AE3" w:rsidRPr="0047682F" w14:paraId="4FA5FD5D" w14:textId="59314DD8"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9B1BBBB" w14:textId="2DF5B6D2"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 Information on parking provision related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332CD39" w14:textId="466A3B42"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27BA378" w14:textId="3C17908D"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42</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5970FF88" w14:textId="1B729AC4"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F07F745" w14:textId="48343BA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0.88</w:t>
            </w:r>
          </w:p>
        </w:tc>
        <w:tc>
          <w:tcPr>
            <w:tcW w:w="464" w:type="pct"/>
            <w:tcBorders>
              <w:top w:val="single" w:sz="4" w:space="0" w:color="FFFFFF" w:themeColor="background1"/>
              <w:left w:val="nil"/>
              <w:bottom w:val="single" w:sz="4" w:space="0" w:color="FFFFFF" w:themeColor="background1"/>
              <w:right w:val="nil"/>
            </w:tcBorders>
            <w:vAlign w:val="bottom"/>
          </w:tcPr>
          <w:p w14:paraId="53842FF5" w14:textId="6B44A5D6"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2.83</w:t>
            </w:r>
          </w:p>
        </w:tc>
      </w:tr>
      <w:tr w:rsidR="00DC0AE3" w:rsidRPr="0047682F" w14:paraId="48D30DFC" w14:textId="1130B7B4"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39D8286" w14:textId="63CC5363"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10. Information about provision of toilets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656B5BFF" w14:textId="74702D6A"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CA50839" w14:textId="6F1134F5"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47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E1A476D" w14:textId="16A809C7"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132E6F4" w14:textId="16E118F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0.98</w:t>
            </w:r>
          </w:p>
        </w:tc>
        <w:tc>
          <w:tcPr>
            <w:tcW w:w="464" w:type="pct"/>
            <w:tcBorders>
              <w:top w:val="single" w:sz="4" w:space="0" w:color="FFFFFF" w:themeColor="background1"/>
              <w:left w:val="nil"/>
              <w:bottom w:val="single" w:sz="4" w:space="0" w:color="FFFFFF" w:themeColor="background1"/>
              <w:right w:val="nil"/>
            </w:tcBorders>
            <w:vAlign w:val="bottom"/>
          </w:tcPr>
          <w:p w14:paraId="150424DF" w14:textId="439AEE7D"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3.17</w:t>
            </w:r>
          </w:p>
        </w:tc>
      </w:tr>
      <w:tr w:rsidR="00DC0AE3" w:rsidRPr="0047682F" w14:paraId="513DC3F8" w14:textId="5B07467E"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7B28E1BB" w14:textId="4993D8D6"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11. Information on refreshments on, or at the end of, the advertised route</w:t>
            </w:r>
          </w:p>
        </w:tc>
        <w:tc>
          <w:tcPr>
            <w:tcW w:w="354" w:type="pct"/>
            <w:tcBorders>
              <w:top w:val="single" w:sz="4" w:space="0" w:color="FFFFFF" w:themeColor="background1"/>
              <w:left w:val="nil"/>
              <w:bottom w:val="single" w:sz="4" w:space="0" w:color="auto"/>
              <w:right w:val="nil"/>
            </w:tcBorders>
            <w:vAlign w:val="bottom"/>
          </w:tcPr>
          <w:p w14:paraId="5B964532" w14:textId="0E8B1E91"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15</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6A68CB9A" w14:textId="02297CA4"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112</w:t>
            </w:r>
          </w:p>
        </w:tc>
        <w:tc>
          <w:tcPr>
            <w:tcW w:w="486" w:type="pct"/>
            <w:tcBorders>
              <w:top w:val="single" w:sz="4" w:space="0" w:color="FFFFFF" w:themeColor="background1"/>
              <w:left w:val="nil"/>
              <w:bottom w:val="single" w:sz="4" w:space="0" w:color="auto"/>
              <w:right w:val="nil"/>
            </w:tcBorders>
            <w:shd w:val="clear" w:color="auto" w:fill="auto"/>
            <w:noWrap/>
            <w:vAlign w:val="bottom"/>
          </w:tcPr>
          <w:p w14:paraId="2D585800" w14:textId="478BD017"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29</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3134CA33" w14:textId="54875E0C" w:rsidR="0033162B" w:rsidRPr="00DF27D6" w:rsidRDefault="0033162B"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hAnsi="Times New Roman" w:cs="Times New Roman"/>
                <w:color w:val="000000"/>
                <w:sz w:val="24"/>
                <w:szCs w:val="24"/>
              </w:rPr>
              <w:t>2.33</w:t>
            </w:r>
          </w:p>
        </w:tc>
        <w:tc>
          <w:tcPr>
            <w:tcW w:w="464" w:type="pct"/>
            <w:tcBorders>
              <w:top w:val="single" w:sz="4" w:space="0" w:color="FFFFFF" w:themeColor="background1"/>
              <w:left w:val="nil"/>
              <w:bottom w:val="single" w:sz="4" w:space="0" w:color="auto"/>
              <w:right w:val="nil"/>
            </w:tcBorders>
            <w:vAlign w:val="bottom"/>
          </w:tcPr>
          <w:p w14:paraId="4128348D" w14:textId="29BC130B" w:rsidR="0033162B" w:rsidRPr="00DF27D6" w:rsidRDefault="0033162B"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7.55</w:t>
            </w:r>
          </w:p>
        </w:tc>
      </w:tr>
      <w:tr w:rsidR="00DC0AE3" w:rsidRPr="0047682F" w14:paraId="084B3C12" w14:textId="77777777"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tcPr>
          <w:p w14:paraId="02A7F8E1" w14:textId="10298328" w:rsidR="008B3EA7" w:rsidRPr="00DF27D6" w:rsidRDefault="008B3EA7" w:rsidP="008B3EA7">
            <w:pPr>
              <w:spacing w:after="0" w:line="240" w:lineRule="auto"/>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Highlighting consequences</w:t>
            </w:r>
          </w:p>
        </w:tc>
        <w:tc>
          <w:tcPr>
            <w:tcW w:w="354" w:type="pct"/>
            <w:tcBorders>
              <w:top w:val="single" w:sz="4" w:space="0" w:color="auto"/>
              <w:left w:val="nil"/>
              <w:bottom w:val="single" w:sz="4" w:space="0" w:color="FFFFFF" w:themeColor="background1"/>
              <w:right w:val="nil"/>
            </w:tcBorders>
            <w:vAlign w:val="bottom"/>
          </w:tcPr>
          <w:p w14:paraId="010384CB" w14:textId="01988031"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7F0A03EF" w14:textId="757DE50D"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1293</w:t>
            </w:r>
          </w:p>
        </w:tc>
        <w:tc>
          <w:tcPr>
            <w:tcW w:w="486" w:type="pct"/>
            <w:tcBorders>
              <w:top w:val="single" w:sz="4" w:space="0" w:color="auto"/>
              <w:left w:val="nil"/>
              <w:bottom w:val="single" w:sz="4" w:space="0" w:color="FFFFFF" w:themeColor="background1"/>
              <w:right w:val="nil"/>
            </w:tcBorders>
            <w:shd w:val="clear" w:color="auto" w:fill="auto"/>
            <w:noWrap/>
            <w:vAlign w:val="bottom"/>
          </w:tcPr>
          <w:p w14:paraId="3E45F4C2" w14:textId="39C4E90E" w:rsidR="008B3EA7" w:rsidRPr="00DF27D6" w:rsidRDefault="00DF27D6" w:rsidP="0033162B">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361</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1CCB96C3" w14:textId="75A03FF4"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26.94</w:t>
            </w:r>
          </w:p>
        </w:tc>
        <w:tc>
          <w:tcPr>
            <w:tcW w:w="464" w:type="pct"/>
            <w:tcBorders>
              <w:top w:val="single" w:sz="4" w:space="0" w:color="auto"/>
              <w:left w:val="nil"/>
              <w:bottom w:val="single" w:sz="4" w:space="0" w:color="FFFFFF" w:themeColor="background1"/>
              <w:right w:val="nil"/>
            </w:tcBorders>
            <w:vAlign w:val="bottom"/>
          </w:tcPr>
          <w:p w14:paraId="496379FA" w14:textId="7F2E3674" w:rsidR="008B3EA7" w:rsidRPr="00DF27D6" w:rsidRDefault="00DF27D6" w:rsidP="0033162B">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w:t>
            </w:r>
          </w:p>
        </w:tc>
      </w:tr>
      <w:tr w:rsidR="00DC0AE3" w:rsidRPr="008B3EA7" w14:paraId="70103A19"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1182E57F" w14:textId="5ED0FB62"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18. Viewing a monument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65AAEDBC" w14:textId="75F7D7EF"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13</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696F32C4" w14:textId="37D7B29E"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44</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9FB7180" w14:textId="12D03EDE"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E3E35B5" w14:textId="7C0FE318"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0.92</w:t>
            </w:r>
          </w:p>
        </w:tc>
        <w:tc>
          <w:tcPr>
            <w:tcW w:w="464" w:type="pct"/>
            <w:tcBorders>
              <w:top w:val="single" w:sz="4" w:space="0" w:color="FFFFFF" w:themeColor="background1"/>
              <w:left w:val="nil"/>
              <w:bottom w:val="single" w:sz="4" w:space="0" w:color="FFFFFF" w:themeColor="background1"/>
              <w:right w:val="nil"/>
            </w:tcBorders>
            <w:vAlign w:val="bottom"/>
          </w:tcPr>
          <w:p w14:paraId="639F4468" w14:textId="734DE079"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3.40</w:t>
            </w:r>
          </w:p>
        </w:tc>
      </w:tr>
      <w:tr w:rsidR="00DC0AE3" w:rsidRPr="008B3EA7" w14:paraId="5213708A"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10D0FF2" w14:textId="4ED14888"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19. Viewing historical features as consequences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4D299745" w14:textId="4023E043"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F9D2288" w14:textId="68EC2A0B"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663</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5A42ADE5" w14:textId="5A0893B4"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187</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4B161903" w14:textId="08881B04"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13.81</w:t>
            </w:r>
          </w:p>
        </w:tc>
        <w:tc>
          <w:tcPr>
            <w:tcW w:w="464" w:type="pct"/>
            <w:tcBorders>
              <w:top w:val="single" w:sz="4" w:space="0" w:color="FFFFFF" w:themeColor="background1"/>
              <w:left w:val="nil"/>
              <w:bottom w:val="single" w:sz="4" w:space="0" w:color="FFFFFF" w:themeColor="background1"/>
              <w:right w:val="nil"/>
            </w:tcBorders>
            <w:vAlign w:val="bottom"/>
          </w:tcPr>
          <w:p w14:paraId="29CA545E" w14:textId="0DA9810A"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51.28</w:t>
            </w:r>
          </w:p>
        </w:tc>
      </w:tr>
      <w:tr w:rsidR="00DC0AE3" w:rsidRPr="008B3EA7" w14:paraId="4A625E61"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1C396FF" w14:textId="3ACB9883"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20. Viewing wildlife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2784B092" w14:textId="3B5F4EAB"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28769527" w14:textId="4715DDA2"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85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844B0EA" w14:textId="16173E0E"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20</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E43E03E" w14:textId="68810F57"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1.77</w:t>
            </w:r>
          </w:p>
        </w:tc>
        <w:tc>
          <w:tcPr>
            <w:tcW w:w="464" w:type="pct"/>
            <w:tcBorders>
              <w:top w:val="single" w:sz="4" w:space="0" w:color="FFFFFF" w:themeColor="background1"/>
              <w:left w:val="nil"/>
              <w:bottom w:val="single" w:sz="4" w:space="0" w:color="FFFFFF" w:themeColor="background1"/>
              <w:right w:val="nil"/>
            </w:tcBorders>
            <w:vAlign w:val="bottom"/>
          </w:tcPr>
          <w:p w14:paraId="7CFE7F30" w14:textId="3AC81282"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6.57</w:t>
            </w:r>
          </w:p>
        </w:tc>
      </w:tr>
      <w:tr w:rsidR="00DC0AE3" w:rsidRPr="008B3EA7" w14:paraId="12143FF2"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08CBE35" w14:textId="2DE5D9A4"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21. Viewing scenery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269C481" w14:textId="5259D847"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3EA46D1E" w14:textId="2CE47070"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300</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4FAF316" w14:textId="14B45483"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98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A4C6F00" w14:textId="3A3660DC"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6.25</w:t>
            </w:r>
          </w:p>
        </w:tc>
        <w:tc>
          <w:tcPr>
            <w:tcW w:w="464" w:type="pct"/>
            <w:tcBorders>
              <w:top w:val="single" w:sz="4" w:space="0" w:color="FFFFFF" w:themeColor="background1"/>
              <w:left w:val="nil"/>
              <w:bottom w:val="single" w:sz="4" w:space="0" w:color="FFFFFF" w:themeColor="background1"/>
              <w:right w:val="nil"/>
            </w:tcBorders>
            <w:vAlign w:val="bottom"/>
          </w:tcPr>
          <w:p w14:paraId="114B554E" w14:textId="287ACFB5"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23.20</w:t>
            </w:r>
          </w:p>
        </w:tc>
      </w:tr>
      <w:tr w:rsidR="00DC0AE3" w:rsidRPr="008B3EA7" w14:paraId="7629066C"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53933261" w14:textId="1EE84EE7"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22. Botanical points of interest as consequences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1008356" w14:textId="5BCAF3AF"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BBB5AC1" w14:textId="52BA3155"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60</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7D954FCA" w14:textId="651AEC9F"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13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422E2A1" w14:textId="532EB31C"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1.25</w:t>
            </w:r>
          </w:p>
        </w:tc>
        <w:tc>
          <w:tcPr>
            <w:tcW w:w="464" w:type="pct"/>
            <w:tcBorders>
              <w:top w:val="single" w:sz="4" w:space="0" w:color="FFFFFF" w:themeColor="background1"/>
              <w:left w:val="nil"/>
              <w:bottom w:val="single" w:sz="4" w:space="0" w:color="FFFFFF" w:themeColor="background1"/>
              <w:right w:val="nil"/>
            </w:tcBorders>
            <w:vAlign w:val="bottom"/>
          </w:tcPr>
          <w:p w14:paraId="295D2A35" w14:textId="0A7F1B5D"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4.64</w:t>
            </w:r>
          </w:p>
        </w:tc>
      </w:tr>
      <w:tr w:rsidR="00DF27D6" w:rsidRPr="00DF27D6" w14:paraId="398027DA"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1B990A6E" w14:textId="6EAF0F1C"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25. Accommodation at the destination as a consequence of walking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931E0A5" w14:textId="13F35CE4"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69840D1B" w14:textId="4C037001"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w:t>
            </w:r>
          </w:p>
        </w:tc>
        <w:tc>
          <w:tcPr>
            <w:tcW w:w="486" w:type="pct"/>
            <w:tcBorders>
              <w:top w:val="single" w:sz="4" w:space="0" w:color="FFFFFF" w:themeColor="background1"/>
              <w:left w:val="nil"/>
              <w:bottom w:val="single" w:sz="4" w:space="0" w:color="FFFFFF" w:themeColor="background1"/>
              <w:right w:val="nil"/>
            </w:tcBorders>
            <w:shd w:val="clear" w:color="auto" w:fill="auto"/>
            <w:noWrap/>
          </w:tcPr>
          <w:p w14:paraId="09F7A59F" w14:textId="66149FF8"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6</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C996BF2" w14:textId="419A152F"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0.35</w:t>
            </w:r>
          </w:p>
        </w:tc>
        <w:tc>
          <w:tcPr>
            <w:tcW w:w="464" w:type="pct"/>
            <w:tcBorders>
              <w:top w:val="single" w:sz="4" w:space="0" w:color="FFFFFF" w:themeColor="background1"/>
              <w:left w:val="nil"/>
              <w:bottom w:val="single" w:sz="4" w:space="0" w:color="FFFFFF" w:themeColor="background1"/>
              <w:right w:val="nil"/>
            </w:tcBorders>
            <w:vAlign w:val="bottom"/>
          </w:tcPr>
          <w:p w14:paraId="24CF230B" w14:textId="494972A3"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1.31</w:t>
            </w:r>
          </w:p>
        </w:tc>
      </w:tr>
      <w:tr w:rsidR="00DF27D6" w:rsidRPr="008B3EA7" w14:paraId="1B1C4682" w14:textId="77777777"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14D787EC" w14:textId="5038B47E" w:rsidR="00DF27D6" w:rsidRPr="00DF27D6" w:rsidRDefault="00DF27D6"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26. Leisure opportunities as consequences of walking the advertised route</w:t>
            </w:r>
          </w:p>
        </w:tc>
        <w:tc>
          <w:tcPr>
            <w:tcW w:w="354" w:type="pct"/>
            <w:tcBorders>
              <w:top w:val="single" w:sz="4" w:space="0" w:color="FFFFFF" w:themeColor="background1"/>
              <w:left w:val="nil"/>
              <w:bottom w:val="single" w:sz="4" w:space="0" w:color="auto"/>
              <w:right w:val="nil"/>
            </w:tcBorders>
            <w:vAlign w:val="bottom"/>
          </w:tcPr>
          <w:p w14:paraId="2B861FCF" w14:textId="7A3F41E9"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11</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537F0F15" w14:textId="3AECC64F" w:rsidR="00DF27D6" w:rsidRPr="00DF27D6" w:rsidRDefault="00DF27D6"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124</w:t>
            </w:r>
          </w:p>
        </w:tc>
        <w:tc>
          <w:tcPr>
            <w:tcW w:w="486" w:type="pct"/>
            <w:tcBorders>
              <w:top w:val="single" w:sz="4" w:space="0" w:color="FFFFFF" w:themeColor="background1"/>
              <w:left w:val="nil"/>
              <w:bottom w:val="single" w:sz="4" w:space="0" w:color="auto"/>
              <w:right w:val="nil"/>
            </w:tcBorders>
            <w:shd w:val="clear" w:color="auto" w:fill="auto"/>
            <w:noWrap/>
          </w:tcPr>
          <w:p w14:paraId="4C726C06" w14:textId="4049EC66" w:rsidR="00DF27D6" w:rsidRPr="00DF27D6" w:rsidRDefault="00DF27D6" w:rsidP="008B3EA7">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30</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5CA70263" w14:textId="4F2B8803"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2.58</w:t>
            </w:r>
          </w:p>
        </w:tc>
        <w:tc>
          <w:tcPr>
            <w:tcW w:w="464" w:type="pct"/>
            <w:tcBorders>
              <w:top w:val="single" w:sz="4" w:space="0" w:color="FFFFFF" w:themeColor="background1"/>
              <w:left w:val="nil"/>
              <w:bottom w:val="single" w:sz="4" w:space="0" w:color="auto"/>
              <w:right w:val="nil"/>
            </w:tcBorders>
            <w:vAlign w:val="bottom"/>
          </w:tcPr>
          <w:p w14:paraId="0E137280" w14:textId="21BFA55E" w:rsidR="00DF27D6" w:rsidRPr="00DF27D6" w:rsidRDefault="00DF27D6" w:rsidP="008B3EA7">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9.59</w:t>
            </w:r>
          </w:p>
        </w:tc>
      </w:tr>
      <w:tr w:rsidR="00DF27D6" w:rsidRPr="008B3EA7" w14:paraId="64A9B34A" w14:textId="77777777"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tcPr>
          <w:p w14:paraId="72DD4562" w14:textId="5D4FFBD7" w:rsidR="00DF27D6" w:rsidRPr="00DF27D6" w:rsidRDefault="00DF27D6" w:rsidP="00DF27D6">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Promoting intentions and planning</w:t>
            </w:r>
          </w:p>
        </w:tc>
        <w:tc>
          <w:tcPr>
            <w:tcW w:w="354" w:type="pct"/>
            <w:tcBorders>
              <w:top w:val="single" w:sz="4" w:space="0" w:color="auto"/>
              <w:left w:val="nil"/>
              <w:bottom w:val="single" w:sz="4" w:space="0" w:color="FFFFFF" w:themeColor="background1"/>
              <w:right w:val="nil"/>
            </w:tcBorders>
            <w:vAlign w:val="bottom"/>
          </w:tcPr>
          <w:p w14:paraId="2DBBBDBC" w14:textId="55E26A00" w:rsidR="00DF27D6" w:rsidRPr="002F33C5" w:rsidRDefault="002F33C5"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166A95F6" w14:textId="5C684D98" w:rsidR="00DF27D6" w:rsidRPr="00DF27D6" w:rsidRDefault="002F33C5" w:rsidP="00DF27D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268</w:t>
            </w:r>
          </w:p>
        </w:tc>
        <w:tc>
          <w:tcPr>
            <w:tcW w:w="486" w:type="pct"/>
            <w:tcBorders>
              <w:top w:val="single" w:sz="4" w:space="0" w:color="auto"/>
              <w:left w:val="nil"/>
              <w:bottom w:val="single" w:sz="4" w:space="0" w:color="FFFFFF" w:themeColor="background1"/>
              <w:right w:val="nil"/>
            </w:tcBorders>
            <w:shd w:val="clear" w:color="auto" w:fill="auto"/>
            <w:noWrap/>
          </w:tcPr>
          <w:p w14:paraId="1207CED8" w14:textId="2AEB6C02" w:rsidR="00DF27D6" w:rsidRPr="00DF27D6" w:rsidRDefault="002F33C5" w:rsidP="008B3EA7">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5096EB17" w14:textId="5D72E170" w:rsidR="00DF27D6" w:rsidRPr="00DF27D6" w:rsidRDefault="00DA5328" w:rsidP="008B3EA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464" w:type="pct"/>
            <w:tcBorders>
              <w:top w:val="single" w:sz="4" w:space="0" w:color="auto"/>
              <w:left w:val="nil"/>
              <w:bottom w:val="single" w:sz="4" w:space="0" w:color="FFFFFF" w:themeColor="background1"/>
              <w:right w:val="nil"/>
            </w:tcBorders>
            <w:vAlign w:val="bottom"/>
          </w:tcPr>
          <w:p w14:paraId="48C5BB27" w14:textId="7F733FF1" w:rsidR="00DF27D6" w:rsidRPr="00DF27D6" w:rsidRDefault="00DA5328" w:rsidP="008B3EA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A5328" w:rsidRPr="008B3EA7" w14:paraId="0CAAABCE"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3D2354F" w14:textId="7DFCB7E0"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48. Prompting distance goals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3253B7D8" w14:textId="2D3DC5F8"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0C0B063" w14:textId="0F9C6A13"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16</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0B3B946B" w14:textId="0FAEC625"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7B9872B" w14:textId="4CB121CF"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0.33</w:t>
            </w:r>
          </w:p>
        </w:tc>
        <w:tc>
          <w:tcPr>
            <w:tcW w:w="464" w:type="pct"/>
            <w:tcBorders>
              <w:top w:val="single" w:sz="4" w:space="0" w:color="FFFFFF" w:themeColor="background1"/>
              <w:left w:val="nil"/>
              <w:bottom w:val="single" w:sz="4" w:space="0" w:color="FFFFFF" w:themeColor="background1"/>
              <w:right w:val="nil"/>
            </w:tcBorders>
            <w:vAlign w:val="bottom"/>
          </w:tcPr>
          <w:p w14:paraId="73833C3B" w14:textId="79459165"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5.97</w:t>
            </w:r>
          </w:p>
        </w:tc>
      </w:tr>
      <w:tr w:rsidR="00DA5328" w:rsidRPr="008B3EA7" w14:paraId="6ED509D9"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7CB321D" w14:textId="7DE7C9BB"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49. Prompting time goals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794E7001" w14:textId="35E07DEE"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6</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12BD5AA" w14:textId="7E9E0515"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13</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19B0CBFA" w14:textId="3EF42E6B"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6</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E8DFAE8" w14:textId="426AD5F8"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0.27</w:t>
            </w:r>
          </w:p>
        </w:tc>
        <w:tc>
          <w:tcPr>
            <w:tcW w:w="464" w:type="pct"/>
            <w:tcBorders>
              <w:top w:val="single" w:sz="4" w:space="0" w:color="FFFFFF" w:themeColor="background1"/>
              <w:left w:val="nil"/>
              <w:bottom w:val="single" w:sz="4" w:space="0" w:color="FFFFFF" w:themeColor="background1"/>
              <w:right w:val="nil"/>
            </w:tcBorders>
            <w:vAlign w:val="bottom"/>
          </w:tcPr>
          <w:p w14:paraId="17DF5BE4" w14:textId="7CE7B7D7"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4.85</w:t>
            </w:r>
          </w:p>
        </w:tc>
      </w:tr>
      <w:tr w:rsidR="00DA5328" w:rsidRPr="008B3EA7" w14:paraId="2B9E5BB1"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14154BA" w14:textId="7530507E"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50. Map key</w:t>
            </w:r>
          </w:p>
        </w:tc>
        <w:tc>
          <w:tcPr>
            <w:tcW w:w="354" w:type="pct"/>
            <w:tcBorders>
              <w:top w:val="single" w:sz="4" w:space="0" w:color="FFFFFF" w:themeColor="background1"/>
              <w:left w:val="nil"/>
              <w:bottom w:val="single" w:sz="4" w:space="0" w:color="FFFFFF" w:themeColor="background1"/>
              <w:right w:val="nil"/>
            </w:tcBorders>
            <w:vAlign w:val="bottom"/>
          </w:tcPr>
          <w:p w14:paraId="225C590F" w14:textId="004BEE34"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BD16718" w14:textId="0F3600F3"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25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3B6CEAF8" w14:textId="38A58275"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C7F1178" w14:textId="179F67C8"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0.52</w:t>
            </w:r>
          </w:p>
        </w:tc>
        <w:tc>
          <w:tcPr>
            <w:tcW w:w="464" w:type="pct"/>
            <w:tcBorders>
              <w:top w:val="single" w:sz="4" w:space="0" w:color="FFFFFF" w:themeColor="background1"/>
              <w:left w:val="nil"/>
              <w:bottom w:val="single" w:sz="4" w:space="0" w:color="FFFFFF" w:themeColor="background1"/>
              <w:right w:val="nil"/>
            </w:tcBorders>
            <w:vAlign w:val="bottom"/>
          </w:tcPr>
          <w:p w14:paraId="11CE1F95" w14:textId="60849F86"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9.33</w:t>
            </w:r>
          </w:p>
        </w:tc>
      </w:tr>
      <w:tr w:rsidR="00DA5328" w:rsidRPr="008B3EA7" w14:paraId="0E489648"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9D9AE8E" w14:textId="11BA0AC6"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lastRenderedPageBreak/>
              <w:t>51. Prompting attention to signage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7F0A40DE" w14:textId="7BFDF317"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10</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7678932" w14:textId="25CF29BE"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27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A072970" w14:textId="408A9633"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2FCDAB91" w14:textId="595D3195"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0.56</w:t>
            </w:r>
          </w:p>
        </w:tc>
        <w:tc>
          <w:tcPr>
            <w:tcW w:w="464" w:type="pct"/>
            <w:tcBorders>
              <w:top w:val="single" w:sz="4" w:space="0" w:color="FFFFFF" w:themeColor="background1"/>
              <w:left w:val="nil"/>
              <w:bottom w:val="single" w:sz="4" w:space="0" w:color="FFFFFF" w:themeColor="background1"/>
              <w:right w:val="nil"/>
            </w:tcBorders>
            <w:vAlign w:val="bottom"/>
          </w:tcPr>
          <w:p w14:paraId="003BB983" w14:textId="5AE8D196"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10.07</w:t>
            </w:r>
          </w:p>
        </w:tc>
      </w:tr>
      <w:tr w:rsidR="00DA5328" w:rsidRPr="008B3EA7" w14:paraId="2893D2D4"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22B02571" w14:textId="4A0BEA81"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52. Prompting repeated recreational walking similar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A9912DA" w14:textId="5863AE05"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19</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3D7514E1" w14:textId="17813219"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105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FAED3DA" w14:textId="1FB0F83F"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17</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102436B" w14:textId="6743F75F"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2.19</w:t>
            </w:r>
          </w:p>
        </w:tc>
        <w:tc>
          <w:tcPr>
            <w:tcW w:w="464" w:type="pct"/>
            <w:tcBorders>
              <w:top w:val="single" w:sz="4" w:space="0" w:color="FFFFFF" w:themeColor="background1"/>
              <w:left w:val="nil"/>
              <w:bottom w:val="single" w:sz="4" w:space="0" w:color="FFFFFF" w:themeColor="background1"/>
              <w:right w:val="nil"/>
            </w:tcBorders>
            <w:vAlign w:val="bottom"/>
          </w:tcPr>
          <w:p w14:paraId="4EE0FE97" w14:textId="30BD55A3"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39.18</w:t>
            </w:r>
          </w:p>
        </w:tc>
      </w:tr>
      <w:tr w:rsidR="00DA5328" w:rsidRPr="008B3EA7" w14:paraId="3C9228FE"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D9EC425" w14:textId="4E3B605B" w:rsidR="00DA5328" w:rsidRPr="00DF27D6" w:rsidRDefault="00DA5328" w:rsidP="00DF27D6">
            <w:pPr>
              <w:spacing w:after="0" w:line="240" w:lineRule="auto"/>
              <w:jc w:val="right"/>
              <w:rPr>
                <w:rFonts w:ascii="Times New Roman" w:eastAsia="Times New Roman" w:hAnsi="Times New Roman" w:cs="Times New Roman"/>
                <w:color w:val="000000"/>
                <w:sz w:val="24"/>
                <w:szCs w:val="24"/>
                <w:lang w:eastAsia="en-GB"/>
              </w:rPr>
            </w:pPr>
            <w:r w:rsidRPr="00DF27D6">
              <w:rPr>
                <w:rFonts w:ascii="Times New Roman" w:eastAsia="Times New Roman" w:hAnsi="Times New Roman" w:cs="Times New Roman"/>
                <w:color w:val="000000"/>
                <w:sz w:val="24"/>
                <w:szCs w:val="24"/>
                <w:lang w:eastAsia="en-GB"/>
              </w:rPr>
              <w:t>53. Prompting ways to overcome difficulties with the terrain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ED789EC" w14:textId="0317D701"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9</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DD2EB57" w14:textId="526B94EA"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37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2F9B42D2" w14:textId="63305AEE"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12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25F4070" w14:textId="3575D3F9"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0.77</w:t>
            </w:r>
          </w:p>
        </w:tc>
        <w:tc>
          <w:tcPr>
            <w:tcW w:w="464" w:type="pct"/>
            <w:tcBorders>
              <w:top w:val="single" w:sz="4" w:space="0" w:color="FFFFFF" w:themeColor="background1"/>
              <w:left w:val="nil"/>
              <w:bottom w:val="single" w:sz="4" w:space="0" w:color="FFFFFF" w:themeColor="background1"/>
              <w:right w:val="nil"/>
            </w:tcBorders>
            <w:vAlign w:val="bottom"/>
          </w:tcPr>
          <w:p w14:paraId="4B37F3D6" w14:textId="6A8B2880"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13.81</w:t>
            </w:r>
          </w:p>
        </w:tc>
      </w:tr>
      <w:tr w:rsidR="00DA5328" w:rsidRPr="008B3EA7" w14:paraId="46D18E96"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5EDB8715" w14:textId="114264C5"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55. Prompting map reading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26DA114A" w14:textId="7057DC04"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5</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6D60380" w14:textId="043CB8D1"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2B510125" w14:textId="4F5C9518"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5DA5B265" w14:textId="0451D6D8"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0.15</w:t>
            </w:r>
          </w:p>
        </w:tc>
        <w:tc>
          <w:tcPr>
            <w:tcW w:w="464" w:type="pct"/>
            <w:tcBorders>
              <w:top w:val="single" w:sz="4" w:space="0" w:color="FFFFFF" w:themeColor="background1"/>
              <w:left w:val="nil"/>
              <w:bottom w:val="single" w:sz="4" w:space="0" w:color="FFFFFF" w:themeColor="background1"/>
              <w:right w:val="nil"/>
            </w:tcBorders>
            <w:vAlign w:val="bottom"/>
          </w:tcPr>
          <w:p w14:paraId="38B9B13F" w14:textId="779DB1FB"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2.61</w:t>
            </w:r>
          </w:p>
        </w:tc>
      </w:tr>
      <w:tr w:rsidR="00DA5328" w:rsidRPr="008B3EA7" w14:paraId="25D6B90B"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84BB757" w14:textId="3B20A5EB"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56. Prompting direction taking for the advertised route</w:t>
            </w:r>
          </w:p>
        </w:tc>
        <w:tc>
          <w:tcPr>
            <w:tcW w:w="354" w:type="pct"/>
            <w:tcBorders>
              <w:top w:val="single" w:sz="4" w:space="0" w:color="FFFFFF" w:themeColor="background1"/>
              <w:left w:val="nil"/>
              <w:bottom w:val="single" w:sz="4" w:space="0" w:color="FFFFFF" w:themeColor="background1"/>
              <w:right w:val="nil"/>
            </w:tcBorders>
          </w:tcPr>
          <w:p w14:paraId="1BC56B8F" w14:textId="3985A673"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5</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7FBC1673" w14:textId="288ADB4E"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7</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DB6413F" w14:textId="2DD0A10C"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03F1F751" w14:textId="52ABD8B6"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0.15</w:t>
            </w:r>
          </w:p>
        </w:tc>
        <w:tc>
          <w:tcPr>
            <w:tcW w:w="464" w:type="pct"/>
            <w:tcBorders>
              <w:top w:val="single" w:sz="4" w:space="0" w:color="FFFFFF" w:themeColor="background1"/>
              <w:left w:val="nil"/>
              <w:bottom w:val="single" w:sz="4" w:space="0" w:color="FFFFFF" w:themeColor="background1"/>
              <w:right w:val="nil"/>
            </w:tcBorders>
            <w:vAlign w:val="bottom"/>
          </w:tcPr>
          <w:p w14:paraId="74A9816A" w14:textId="77C1D135"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2.61</w:t>
            </w:r>
          </w:p>
        </w:tc>
      </w:tr>
      <w:tr w:rsidR="00DA5328" w:rsidRPr="008B3EA7" w14:paraId="05722344" w14:textId="77777777" w:rsidTr="00DC0AE3">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39FA1B77" w14:textId="6E8A05BB"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57. Prompting barrier reduction on the advertised route</w:t>
            </w:r>
          </w:p>
        </w:tc>
        <w:tc>
          <w:tcPr>
            <w:tcW w:w="354" w:type="pct"/>
            <w:tcBorders>
              <w:top w:val="single" w:sz="4" w:space="0" w:color="FFFFFF" w:themeColor="background1"/>
              <w:left w:val="nil"/>
              <w:bottom w:val="single" w:sz="4" w:space="0" w:color="auto"/>
              <w:right w:val="nil"/>
            </w:tcBorders>
          </w:tcPr>
          <w:p w14:paraId="4AFC899C" w14:textId="06BF8FCB" w:rsidR="00DA5328" w:rsidRPr="00DF27D6" w:rsidRDefault="00DA5328" w:rsidP="00DF27D6">
            <w:pPr>
              <w:spacing w:after="0" w:line="240" w:lineRule="auto"/>
              <w:jc w:val="right"/>
              <w:rPr>
                <w:rFonts w:ascii="Times New Roman" w:hAnsi="Times New Roman" w:cs="Times New Roman"/>
                <w:color w:val="000000"/>
                <w:sz w:val="24"/>
                <w:szCs w:val="24"/>
              </w:rPr>
            </w:pPr>
            <w:r w:rsidRPr="00DF27D6">
              <w:rPr>
                <w:rFonts w:ascii="Times New Roman" w:hAnsi="Times New Roman" w:cs="Times New Roman"/>
                <w:color w:val="000000"/>
                <w:sz w:val="24"/>
                <w:szCs w:val="24"/>
              </w:rPr>
              <w:t>9</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5537F64B" w14:textId="720C0DB5" w:rsidR="00DA5328" w:rsidRPr="002F33C5" w:rsidRDefault="00DA5328" w:rsidP="002F33C5">
            <w:pPr>
              <w:spacing w:after="0" w:line="240" w:lineRule="auto"/>
              <w:jc w:val="right"/>
              <w:rPr>
                <w:rFonts w:ascii="Times New Roman" w:hAnsi="Times New Roman" w:cs="Times New Roman"/>
                <w:color w:val="000000"/>
                <w:sz w:val="24"/>
                <w:szCs w:val="24"/>
              </w:rPr>
            </w:pPr>
            <w:r w:rsidRPr="002F33C5">
              <w:rPr>
                <w:rFonts w:ascii="Times New Roman" w:hAnsi="Times New Roman" w:cs="Times New Roman"/>
                <w:color w:val="000000"/>
                <w:sz w:val="24"/>
                <w:szCs w:val="24"/>
              </w:rPr>
              <w:t>31</w:t>
            </w:r>
          </w:p>
        </w:tc>
        <w:tc>
          <w:tcPr>
            <w:tcW w:w="486" w:type="pct"/>
            <w:tcBorders>
              <w:top w:val="single" w:sz="4" w:space="0" w:color="FFFFFF" w:themeColor="background1"/>
              <w:left w:val="nil"/>
              <w:bottom w:val="single" w:sz="4" w:space="0" w:color="auto"/>
              <w:right w:val="nil"/>
            </w:tcBorders>
            <w:shd w:val="clear" w:color="auto" w:fill="auto"/>
            <w:noWrap/>
            <w:vAlign w:val="bottom"/>
          </w:tcPr>
          <w:p w14:paraId="5EF0862B" w14:textId="37BF0F58" w:rsidR="00DA5328" w:rsidRPr="002F33C5" w:rsidRDefault="00DA5328" w:rsidP="002F33C5">
            <w:pPr>
              <w:spacing w:after="0" w:line="240" w:lineRule="auto"/>
              <w:jc w:val="right"/>
              <w:rPr>
                <w:rFonts w:ascii="Times New Roman" w:eastAsia="Times New Roman" w:hAnsi="Times New Roman" w:cs="Times New Roman"/>
                <w:color w:val="000000"/>
                <w:sz w:val="24"/>
                <w:szCs w:val="24"/>
                <w:lang w:eastAsia="en-GB"/>
              </w:rPr>
            </w:pPr>
            <w:r w:rsidRPr="002F33C5">
              <w:rPr>
                <w:rFonts w:ascii="Times New Roman" w:eastAsia="Times New Roman" w:hAnsi="Times New Roman" w:cs="Times New Roman"/>
                <w:color w:val="000000"/>
                <w:sz w:val="24"/>
                <w:szCs w:val="24"/>
                <w:lang w:eastAsia="en-GB"/>
              </w:rPr>
              <w:t>13</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4C58012D" w14:textId="25A59975" w:rsidR="00DA5328" w:rsidRPr="00DA5328" w:rsidRDefault="00DA5328" w:rsidP="00DA5328">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0.65</w:t>
            </w:r>
          </w:p>
        </w:tc>
        <w:tc>
          <w:tcPr>
            <w:tcW w:w="464" w:type="pct"/>
            <w:tcBorders>
              <w:top w:val="single" w:sz="4" w:space="0" w:color="FFFFFF" w:themeColor="background1"/>
              <w:left w:val="nil"/>
              <w:bottom w:val="single" w:sz="4" w:space="0" w:color="auto"/>
              <w:right w:val="nil"/>
            </w:tcBorders>
            <w:vAlign w:val="bottom"/>
          </w:tcPr>
          <w:p w14:paraId="67320837" w14:textId="6183D52A" w:rsidR="00DA5328" w:rsidRPr="00DA5328" w:rsidRDefault="00DA5328" w:rsidP="008B3EA7">
            <w:pPr>
              <w:spacing w:after="0" w:line="240" w:lineRule="auto"/>
              <w:jc w:val="right"/>
              <w:rPr>
                <w:rFonts w:ascii="Times New Roman" w:hAnsi="Times New Roman" w:cs="Times New Roman"/>
                <w:color w:val="000000"/>
                <w:sz w:val="24"/>
                <w:szCs w:val="24"/>
              </w:rPr>
            </w:pPr>
            <w:r w:rsidRPr="00DA5328">
              <w:rPr>
                <w:rFonts w:ascii="Times New Roman" w:hAnsi="Times New Roman" w:cs="Times New Roman"/>
                <w:color w:val="000000"/>
                <w:sz w:val="24"/>
                <w:szCs w:val="24"/>
              </w:rPr>
              <w:t>11.57</w:t>
            </w:r>
          </w:p>
        </w:tc>
      </w:tr>
      <w:tr w:rsidR="00D763AF" w:rsidRPr="008B3EA7" w14:paraId="41692D08" w14:textId="77777777" w:rsidTr="00DC0AE3">
        <w:trPr>
          <w:trHeight w:val="298"/>
        </w:trPr>
        <w:tc>
          <w:tcPr>
            <w:tcW w:w="2707" w:type="pct"/>
            <w:tcBorders>
              <w:top w:val="single" w:sz="4" w:space="0" w:color="auto"/>
              <w:left w:val="nil"/>
              <w:bottom w:val="single" w:sz="4" w:space="0" w:color="FFFFFF" w:themeColor="background1"/>
              <w:right w:val="nil"/>
            </w:tcBorders>
            <w:shd w:val="clear" w:color="auto" w:fill="auto"/>
            <w:noWrap/>
            <w:vAlign w:val="bottom"/>
          </w:tcPr>
          <w:p w14:paraId="379851DE" w14:textId="78D3590D" w:rsidR="00D763AF" w:rsidRPr="002F33C5" w:rsidRDefault="00D763AF" w:rsidP="00D763A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Enhancing self-efficacy</w:t>
            </w:r>
          </w:p>
        </w:tc>
        <w:tc>
          <w:tcPr>
            <w:tcW w:w="354" w:type="pct"/>
            <w:tcBorders>
              <w:top w:val="single" w:sz="4" w:space="0" w:color="auto"/>
              <w:left w:val="nil"/>
              <w:bottom w:val="single" w:sz="4" w:space="0" w:color="FFFFFF" w:themeColor="background1"/>
              <w:right w:val="nil"/>
            </w:tcBorders>
            <w:vAlign w:val="bottom"/>
          </w:tcPr>
          <w:p w14:paraId="69897B3A" w14:textId="50F04C8C" w:rsidR="00D763AF" w:rsidRPr="00DF27D6"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538" w:type="pct"/>
            <w:tcBorders>
              <w:top w:val="single" w:sz="4" w:space="0" w:color="auto"/>
              <w:left w:val="nil"/>
              <w:bottom w:val="single" w:sz="4" w:space="0" w:color="FFFFFF" w:themeColor="background1"/>
              <w:right w:val="nil"/>
            </w:tcBorders>
            <w:shd w:val="clear" w:color="auto" w:fill="auto"/>
            <w:noWrap/>
            <w:vAlign w:val="bottom"/>
          </w:tcPr>
          <w:p w14:paraId="5A494825" w14:textId="63E103DC" w:rsidR="00D763AF" w:rsidRPr="002F33C5"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1755</w:t>
            </w:r>
          </w:p>
        </w:tc>
        <w:tc>
          <w:tcPr>
            <w:tcW w:w="486" w:type="pct"/>
            <w:tcBorders>
              <w:top w:val="single" w:sz="4" w:space="0" w:color="auto"/>
              <w:left w:val="nil"/>
              <w:bottom w:val="single" w:sz="4" w:space="0" w:color="FFFFFF" w:themeColor="background1"/>
              <w:right w:val="nil"/>
            </w:tcBorders>
            <w:shd w:val="clear" w:color="auto" w:fill="auto"/>
            <w:noWrap/>
            <w:vAlign w:val="bottom"/>
          </w:tcPr>
          <w:p w14:paraId="486198BF" w14:textId="0292B9E2" w:rsidR="00D763AF" w:rsidRPr="002F33C5" w:rsidRDefault="006C4D6A" w:rsidP="00D763AF">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403</w:t>
            </w:r>
          </w:p>
        </w:tc>
        <w:tc>
          <w:tcPr>
            <w:tcW w:w="452" w:type="pct"/>
            <w:tcBorders>
              <w:top w:val="single" w:sz="4" w:space="0" w:color="auto"/>
              <w:left w:val="nil"/>
              <w:bottom w:val="single" w:sz="4" w:space="0" w:color="FFFFFF" w:themeColor="background1"/>
              <w:right w:val="nil"/>
            </w:tcBorders>
            <w:shd w:val="clear" w:color="auto" w:fill="auto"/>
            <w:noWrap/>
            <w:vAlign w:val="bottom"/>
          </w:tcPr>
          <w:p w14:paraId="632DA10A" w14:textId="5318B54D" w:rsidR="00D763AF" w:rsidRPr="00DA5328"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36.56</w:t>
            </w:r>
          </w:p>
        </w:tc>
        <w:tc>
          <w:tcPr>
            <w:tcW w:w="464" w:type="pct"/>
            <w:tcBorders>
              <w:top w:val="single" w:sz="4" w:space="0" w:color="auto"/>
              <w:left w:val="nil"/>
              <w:bottom w:val="single" w:sz="4" w:space="0" w:color="FFFFFF" w:themeColor="background1"/>
              <w:right w:val="nil"/>
            </w:tcBorders>
            <w:vAlign w:val="bottom"/>
          </w:tcPr>
          <w:p w14:paraId="6887EBAD" w14:textId="6FEBFCB7" w:rsidR="00D763AF" w:rsidRPr="00DA5328" w:rsidRDefault="006C4D6A" w:rsidP="00D763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C4D6A" w:rsidRPr="008B3EA7" w14:paraId="2400161E"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3893F9B" w14:textId="1CFF42C6" w:rsidR="006C4D6A"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70. Guidance on distance walking goals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235A0F5A" w14:textId="08F7F4E2"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7</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510BB4B4" w14:textId="22F2CB3F"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11</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9204265" w14:textId="547298FC"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59FF0D5" w14:textId="1E785B24"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0.23</w:t>
            </w:r>
          </w:p>
        </w:tc>
        <w:tc>
          <w:tcPr>
            <w:tcW w:w="464" w:type="pct"/>
            <w:tcBorders>
              <w:top w:val="single" w:sz="4" w:space="0" w:color="FFFFFF" w:themeColor="background1"/>
              <w:left w:val="nil"/>
              <w:bottom w:val="single" w:sz="4" w:space="0" w:color="FFFFFF" w:themeColor="background1"/>
              <w:right w:val="nil"/>
            </w:tcBorders>
            <w:vAlign w:val="bottom"/>
          </w:tcPr>
          <w:p w14:paraId="13E71AE9" w14:textId="4E3BBF02"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0.63</w:t>
            </w:r>
          </w:p>
        </w:tc>
      </w:tr>
      <w:tr w:rsidR="006C4D6A" w:rsidRPr="008B3EA7" w14:paraId="375E8AC7"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1E90144B" w14:textId="6749AEBF"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74. Guidance on attending to signage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8674FEC" w14:textId="2B7A4025"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5</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4E71DFEF" w14:textId="576BE88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01A8AD71" w14:textId="5006A840"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3F1284D1" w14:textId="0A4D440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0.10</w:t>
            </w:r>
          </w:p>
        </w:tc>
        <w:tc>
          <w:tcPr>
            <w:tcW w:w="464" w:type="pct"/>
            <w:tcBorders>
              <w:top w:val="single" w:sz="4" w:space="0" w:color="FFFFFF" w:themeColor="background1"/>
              <w:left w:val="nil"/>
              <w:bottom w:val="single" w:sz="4" w:space="0" w:color="FFFFFF" w:themeColor="background1"/>
              <w:right w:val="nil"/>
            </w:tcBorders>
            <w:vAlign w:val="bottom"/>
          </w:tcPr>
          <w:p w14:paraId="447E2BAE" w14:textId="651B8D4F"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0.28</w:t>
            </w:r>
          </w:p>
        </w:tc>
      </w:tr>
      <w:tr w:rsidR="006C4D6A" w:rsidRPr="008B3EA7" w14:paraId="676B772F"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03A4703E" w14:textId="4D7FEA56"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76. Guidance on repeated recreational walks similar to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56729EA3" w14:textId="0BFB99B5"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12</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063CC230" w14:textId="61C48F8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65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3F25F49" w14:textId="5C53AF24"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43E6808" w14:textId="5137931D"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1.35</w:t>
            </w:r>
          </w:p>
        </w:tc>
        <w:tc>
          <w:tcPr>
            <w:tcW w:w="464" w:type="pct"/>
            <w:tcBorders>
              <w:top w:val="single" w:sz="4" w:space="0" w:color="FFFFFF" w:themeColor="background1"/>
              <w:left w:val="nil"/>
              <w:bottom w:val="single" w:sz="4" w:space="0" w:color="FFFFFF" w:themeColor="background1"/>
              <w:right w:val="nil"/>
            </w:tcBorders>
            <w:vAlign w:val="bottom"/>
          </w:tcPr>
          <w:p w14:paraId="4929E60E" w14:textId="6D090AE1"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3.70</w:t>
            </w:r>
          </w:p>
        </w:tc>
      </w:tr>
      <w:tr w:rsidR="006C4D6A" w:rsidRPr="008B3EA7" w14:paraId="0E8DC4F0"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2EE4B7E" w14:textId="6FC8EF98"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D763AF">
              <w:rPr>
                <w:rFonts w:ascii="Times New Roman" w:eastAsia="Times New Roman" w:hAnsi="Times New Roman" w:cs="Times New Roman"/>
                <w:color w:val="000000"/>
                <w:sz w:val="24"/>
                <w:szCs w:val="24"/>
                <w:lang w:eastAsia="en-GB"/>
              </w:rPr>
              <w:t>77. Modelling walking on the advertised route pictorially</w:t>
            </w:r>
          </w:p>
        </w:tc>
        <w:tc>
          <w:tcPr>
            <w:tcW w:w="354" w:type="pct"/>
            <w:tcBorders>
              <w:top w:val="single" w:sz="4" w:space="0" w:color="FFFFFF" w:themeColor="background1"/>
              <w:left w:val="nil"/>
              <w:bottom w:val="single" w:sz="4" w:space="0" w:color="FFFFFF" w:themeColor="background1"/>
              <w:right w:val="nil"/>
            </w:tcBorders>
            <w:vAlign w:val="bottom"/>
          </w:tcPr>
          <w:p w14:paraId="4AD2EA21" w14:textId="4E4470CF"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8</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186CC729" w14:textId="4CC34459"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35</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20213B33" w14:textId="7EF9FE5F"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35E8DC0F" w14:textId="5C139FD1"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0.73</w:t>
            </w:r>
          </w:p>
        </w:tc>
        <w:tc>
          <w:tcPr>
            <w:tcW w:w="464" w:type="pct"/>
            <w:tcBorders>
              <w:top w:val="single" w:sz="4" w:space="0" w:color="FFFFFF" w:themeColor="background1"/>
              <w:left w:val="nil"/>
              <w:bottom w:val="single" w:sz="4" w:space="0" w:color="FFFFFF" w:themeColor="background1"/>
              <w:right w:val="nil"/>
            </w:tcBorders>
            <w:vAlign w:val="bottom"/>
          </w:tcPr>
          <w:p w14:paraId="414EFEB2" w14:textId="0EF34B42"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1.99</w:t>
            </w:r>
          </w:p>
        </w:tc>
      </w:tr>
      <w:tr w:rsidR="006C4D6A" w:rsidRPr="008B3EA7" w14:paraId="56CC8180"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4DE9AECB" w14:textId="6F3C7BFE" w:rsidR="006C4D6A" w:rsidRPr="00D763AF"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6C4D6A">
              <w:rPr>
                <w:rFonts w:ascii="Times New Roman" w:eastAsia="Times New Roman" w:hAnsi="Times New Roman" w:cs="Times New Roman"/>
                <w:color w:val="000000"/>
                <w:sz w:val="24"/>
                <w:szCs w:val="24"/>
                <w:lang w:eastAsia="en-GB"/>
              </w:rPr>
              <w:t>79. Guidance on ways to overcome difficulties with the terrain on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8E38FD2" w14:textId="32A8924C"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6D11183E" w14:textId="7A21F267"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50</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43DC0220" w14:textId="77D7879C"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6A4A6C59" w14:textId="77E6FE6C"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1.04</w:t>
            </w:r>
          </w:p>
        </w:tc>
        <w:tc>
          <w:tcPr>
            <w:tcW w:w="464" w:type="pct"/>
            <w:tcBorders>
              <w:top w:val="single" w:sz="4" w:space="0" w:color="FFFFFF" w:themeColor="background1"/>
              <w:left w:val="nil"/>
              <w:bottom w:val="single" w:sz="4" w:space="0" w:color="FFFFFF" w:themeColor="background1"/>
              <w:right w:val="nil"/>
            </w:tcBorders>
            <w:vAlign w:val="bottom"/>
          </w:tcPr>
          <w:p w14:paraId="442B93A9" w14:textId="269ADDA6"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2.85</w:t>
            </w:r>
          </w:p>
        </w:tc>
      </w:tr>
      <w:tr w:rsidR="006C4D6A" w:rsidRPr="008B3EA7" w14:paraId="00CCC8D9" w14:textId="77777777" w:rsidTr="00DC0AE3">
        <w:trPr>
          <w:trHeight w:val="298"/>
        </w:trPr>
        <w:tc>
          <w:tcPr>
            <w:tcW w:w="2707" w:type="pct"/>
            <w:tcBorders>
              <w:top w:val="single" w:sz="4" w:space="0" w:color="FFFFFF" w:themeColor="background1"/>
              <w:left w:val="nil"/>
              <w:bottom w:val="single" w:sz="4" w:space="0" w:color="FFFFFF" w:themeColor="background1"/>
              <w:right w:val="nil"/>
            </w:tcBorders>
            <w:shd w:val="clear" w:color="auto" w:fill="auto"/>
            <w:noWrap/>
            <w:vAlign w:val="bottom"/>
          </w:tcPr>
          <w:p w14:paraId="68DD8656" w14:textId="5D4CAE0F" w:rsidR="006C4D6A" w:rsidRPr="006C4D6A"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6C4D6A">
              <w:rPr>
                <w:rFonts w:ascii="Times New Roman" w:eastAsia="Times New Roman" w:hAnsi="Times New Roman" w:cs="Times New Roman"/>
                <w:color w:val="000000"/>
                <w:sz w:val="24"/>
                <w:szCs w:val="24"/>
                <w:lang w:eastAsia="en-GB"/>
              </w:rPr>
              <w:t>81. Guidance on equipment necessary for the advertised route</w:t>
            </w:r>
          </w:p>
        </w:tc>
        <w:tc>
          <w:tcPr>
            <w:tcW w:w="354" w:type="pct"/>
            <w:tcBorders>
              <w:top w:val="single" w:sz="4" w:space="0" w:color="FFFFFF" w:themeColor="background1"/>
              <w:left w:val="nil"/>
              <w:bottom w:val="single" w:sz="4" w:space="0" w:color="FFFFFF" w:themeColor="background1"/>
              <w:right w:val="nil"/>
            </w:tcBorders>
            <w:vAlign w:val="bottom"/>
          </w:tcPr>
          <w:p w14:paraId="157771D4" w14:textId="08014EB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4</w:t>
            </w:r>
          </w:p>
        </w:tc>
        <w:tc>
          <w:tcPr>
            <w:tcW w:w="538" w:type="pct"/>
            <w:tcBorders>
              <w:top w:val="single" w:sz="4" w:space="0" w:color="FFFFFF" w:themeColor="background1"/>
              <w:left w:val="nil"/>
              <w:bottom w:val="single" w:sz="4" w:space="0" w:color="FFFFFF" w:themeColor="background1"/>
              <w:right w:val="nil"/>
            </w:tcBorders>
            <w:shd w:val="clear" w:color="auto" w:fill="auto"/>
            <w:noWrap/>
            <w:vAlign w:val="bottom"/>
          </w:tcPr>
          <w:p w14:paraId="22568AAA" w14:textId="035D6517"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6</w:t>
            </w:r>
          </w:p>
        </w:tc>
        <w:tc>
          <w:tcPr>
            <w:tcW w:w="486" w:type="pct"/>
            <w:tcBorders>
              <w:top w:val="single" w:sz="4" w:space="0" w:color="FFFFFF" w:themeColor="background1"/>
              <w:left w:val="nil"/>
              <w:bottom w:val="single" w:sz="4" w:space="0" w:color="FFFFFF" w:themeColor="background1"/>
              <w:right w:val="nil"/>
            </w:tcBorders>
            <w:shd w:val="clear" w:color="auto" w:fill="auto"/>
            <w:noWrap/>
            <w:vAlign w:val="bottom"/>
          </w:tcPr>
          <w:p w14:paraId="6D125B85" w14:textId="227A564C"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452" w:type="pct"/>
            <w:tcBorders>
              <w:top w:val="single" w:sz="4" w:space="0" w:color="FFFFFF" w:themeColor="background1"/>
              <w:left w:val="nil"/>
              <w:bottom w:val="single" w:sz="4" w:space="0" w:color="FFFFFF" w:themeColor="background1"/>
              <w:right w:val="nil"/>
            </w:tcBorders>
            <w:shd w:val="clear" w:color="auto" w:fill="auto"/>
            <w:noWrap/>
            <w:vAlign w:val="bottom"/>
          </w:tcPr>
          <w:p w14:paraId="744DED42" w14:textId="73BB6BD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0.13</w:t>
            </w:r>
          </w:p>
        </w:tc>
        <w:tc>
          <w:tcPr>
            <w:tcW w:w="464" w:type="pct"/>
            <w:tcBorders>
              <w:top w:val="single" w:sz="4" w:space="0" w:color="FFFFFF" w:themeColor="background1"/>
              <w:left w:val="nil"/>
              <w:bottom w:val="single" w:sz="4" w:space="0" w:color="FFFFFF" w:themeColor="background1"/>
              <w:right w:val="nil"/>
            </w:tcBorders>
            <w:vAlign w:val="bottom"/>
          </w:tcPr>
          <w:p w14:paraId="6C93E533" w14:textId="1E35E566"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0.34</w:t>
            </w:r>
          </w:p>
        </w:tc>
      </w:tr>
      <w:tr w:rsidR="006C4D6A" w:rsidRPr="008B3EA7" w14:paraId="528E0FAF" w14:textId="77777777" w:rsidTr="00FC640D">
        <w:trPr>
          <w:trHeight w:val="298"/>
        </w:trPr>
        <w:tc>
          <w:tcPr>
            <w:tcW w:w="2707" w:type="pct"/>
            <w:tcBorders>
              <w:top w:val="single" w:sz="4" w:space="0" w:color="FFFFFF" w:themeColor="background1"/>
              <w:left w:val="nil"/>
              <w:bottom w:val="single" w:sz="4" w:space="0" w:color="auto"/>
              <w:right w:val="nil"/>
            </w:tcBorders>
            <w:shd w:val="clear" w:color="auto" w:fill="auto"/>
            <w:noWrap/>
            <w:vAlign w:val="bottom"/>
          </w:tcPr>
          <w:p w14:paraId="25811948" w14:textId="1B4DD9FD" w:rsidR="006C4D6A" w:rsidRPr="006C4D6A" w:rsidRDefault="006C4D6A" w:rsidP="006C4D6A">
            <w:pPr>
              <w:spacing w:after="0" w:line="240" w:lineRule="auto"/>
              <w:jc w:val="right"/>
              <w:rPr>
                <w:rFonts w:ascii="Times New Roman" w:eastAsia="Times New Roman" w:hAnsi="Times New Roman" w:cs="Times New Roman"/>
                <w:color w:val="000000"/>
                <w:sz w:val="24"/>
                <w:szCs w:val="24"/>
                <w:lang w:eastAsia="en-GB"/>
              </w:rPr>
            </w:pPr>
            <w:r w:rsidRPr="006C4D6A">
              <w:rPr>
                <w:rFonts w:ascii="Times New Roman" w:eastAsia="Times New Roman" w:hAnsi="Times New Roman" w:cs="Times New Roman"/>
                <w:color w:val="000000"/>
                <w:sz w:val="24"/>
                <w:szCs w:val="24"/>
                <w:lang w:eastAsia="en-GB"/>
              </w:rPr>
              <w:t>85. Guidance for direction taking on the advertised walk</w:t>
            </w:r>
          </w:p>
        </w:tc>
        <w:tc>
          <w:tcPr>
            <w:tcW w:w="354" w:type="pct"/>
            <w:tcBorders>
              <w:top w:val="single" w:sz="4" w:space="0" w:color="FFFFFF" w:themeColor="background1"/>
              <w:left w:val="nil"/>
              <w:bottom w:val="single" w:sz="4" w:space="0" w:color="auto"/>
              <w:right w:val="nil"/>
            </w:tcBorders>
            <w:vAlign w:val="bottom"/>
          </w:tcPr>
          <w:p w14:paraId="64B39879" w14:textId="3535ABE8"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23</w:t>
            </w:r>
          </w:p>
        </w:tc>
        <w:tc>
          <w:tcPr>
            <w:tcW w:w="538" w:type="pct"/>
            <w:tcBorders>
              <w:top w:val="single" w:sz="4" w:space="0" w:color="FFFFFF" w:themeColor="background1"/>
              <w:left w:val="nil"/>
              <w:bottom w:val="single" w:sz="4" w:space="0" w:color="auto"/>
              <w:right w:val="nil"/>
            </w:tcBorders>
            <w:shd w:val="clear" w:color="auto" w:fill="auto"/>
            <w:noWrap/>
            <w:vAlign w:val="bottom"/>
          </w:tcPr>
          <w:p w14:paraId="58ED586F" w14:textId="30FBC6A6"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11</w:t>
            </w:r>
          </w:p>
        </w:tc>
        <w:tc>
          <w:tcPr>
            <w:tcW w:w="486" w:type="pct"/>
            <w:tcBorders>
              <w:top w:val="single" w:sz="4" w:space="0" w:color="FFFFFF" w:themeColor="background1"/>
              <w:left w:val="nil"/>
              <w:bottom w:val="single" w:sz="4" w:space="0" w:color="auto"/>
              <w:right w:val="nil"/>
            </w:tcBorders>
            <w:shd w:val="clear" w:color="auto" w:fill="auto"/>
            <w:noWrap/>
            <w:vAlign w:val="bottom"/>
          </w:tcPr>
          <w:p w14:paraId="24668B8B" w14:textId="02078682" w:rsidR="006C4D6A" w:rsidRPr="002F33C5" w:rsidRDefault="006C4D6A" w:rsidP="006C4D6A">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362</w:t>
            </w:r>
          </w:p>
        </w:tc>
        <w:tc>
          <w:tcPr>
            <w:tcW w:w="452" w:type="pct"/>
            <w:tcBorders>
              <w:top w:val="single" w:sz="4" w:space="0" w:color="FFFFFF" w:themeColor="background1"/>
              <w:left w:val="nil"/>
              <w:bottom w:val="single" w:sz="4" w:space="0" w:color="auto"/>
              <w:right w:val="nil"/>
            </w:tcBorders>
            <w:shd w:val="clear" w:color="auto" w:fill="auto"/>
            <w:noWrap/>
            <w:vAlign w:val="bottom"/>
          </w:tcPr>
          <w:p w14:paraId="0D041895" w14:textId="78252BFC"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32.98</w:t>
            </w:r>
          </w:p>
        </w:tc>
        <w:tc>
          <w:tcPr>
            <w:tcW w:w="464" w:type="pct"/>
            <w:tcBorders>
              <w:top w:val="single" w:sz="4" w:space="0" w:color="FFFFFF" w:themeColor="background1"/>
              <w:left w:val="nil"/>
              <w:bottom w:val="single" w:sz="4" w:space="0" w:color="auto"/>
              <w:right w:val="nil"/>
            </w:tcBorders>
            <w:vAlign w:val="bottom"/>
          </w:tcPr>
          <w:p w14:paraId="712FD1BC" w14:textId="14AE4775" w:rsidR="006C4D6A" w:rsidRPr="006C4D6A" w:rsidRDefault="006C4D6A" w:rsidP="006C4D6A">
            <w:pPr>
              <w:spacing w:after="0" w:line="240" w:lineRule="auto"/>
              <w:jc w:val="right"/>
              <w:rPr>
                <w:rFonts w:ascii="Times New Roman" w:hAnsi="Times New Roman" w:cs="Times New Roman"/>
                <w:color w:val="000000"/>
                <w:sz w:val="24"/>
                <w:szCs w:val="24"/>
              </w:rPr>
            </w:pPr>
            <w:r w:rsidRPr="006C4D6A">
              <w:rPr>
                <w:rFonts w:ascii="Times New Roman" w:hAnsi="Times New Roman" w:cs="Times New Roman"/>
                <w:color w:val="000000"/>
                <w:sz w:val="24"/>
                <w:szCs w:val="24"/>
              </w:rPr>
              <w:t>90.20</w:t>
            </w:r>
          </w:p>
        </w:tc>
      </w:tr>
      <w:tr w:rsidR="00DC0AE3" w:rsidRPr="00E75C77" w14:paraId="7C82B2F3" w14:textId="77777777" w:rsidTr="00FC640D">
        <w:trPr>
          <w:trHeight w:val="298"/>
        </w:trPr>
        <w:tc>
          <w:tcPr>
            <w:tcW w:w="5000" w:type="pct"/>
            <w:gridSpan w:val="6"/>
            <w:tcBorders>
              <w:top w:val="single" w:sz="4" w:space="0" w:color="auto"/>
              <w:left w:val="nil"/>
              <w:bottom w:val="single" w:sz="4" w:space="0" w:color="FFFFFF" w:themeColor="background1"/>
              <w:right w:val="nil"/>
            </w:tcBorders>
            <w:shd w:val="clear" w:color="auto" w:fill="auto"/>
            <w:noWrap/>
            <w:vAlign w:val="bottom"/>
          </w:tcPr>
          <w:p w14:paraId="0DC0DB5A" w14:textId="6A6DA0DC" w:rsidR="00DC0AE3" w:rsidRDefault="00DC0AE3" w:rsidP="00DC0AE3">
            <w:pPr>
              <w:spacing w:after="0" w:line="240" w:lineRule="auto"/>
              <w:rPr>
                <w:rFonts w:ascii="Times New Roman" w:eastAsia="Times New Roman" w:hAnsi="Times New Roman" w:cs="Times New Roman"/>
                <w:color w:val="000000"/>
                <w:sz w:val="16"/>
                <w:szCs w:val="24"/>
                <w:lang w:eastAsia="en-GB"/>
              </w:rPr>
            </w:pPr>
            <w:r w:rsidRPr="00E75C77">
              <w:rPr>
                <w:rFonts w:ascii="Times New Roman" w:eastAsia="Times New Roman" w:hAnsi="Times New Roman" w:cs="Times New Roman"/>
                <w:color w:val="000000"/>
                <w:sz w:val="16"/>
                <w:szCs w:val="24"/>
                <w:lang w:eastAsia="en-GB"/>
              </w:rPr>
              <w:t>“No. of brochures”</w:t>
            </w:r>
            <w:r>
              <w:rPr>
                <w:rFonts w:ascii="Times New Roman" w:eastAsia="Times New Roman" w:hAnsi="Times New Roman" w:cs="Times New Roman"/>
                <w:color w:val="000000"/>
                <w:sz w:val="16"/>
                <w:szCs w:val="24"/>
                <w:lang w:eastAsia="en-GB"/>
              </w:rPr>
              <w:t xml:space="preserve"> refers to the number of brochures in which the category (or superordinate content area) featured.</w:t>
            </w:r>
          </w:p>
          <w:p w14:paraId="4E516C36" w14:textId="77777777" w:rsidR="00DC0AE3" w:rsidRDefault="00DC0AE3" w:rsidP="00DC0AE3">
            <w:pPr>
              <w:spacing w:after="0" w:line="240" w:lineRule="auto"/>
              <w:rPr>
                <w:rFonts w:ascii="Times New Roman" w:eastAsia="Times New Roman" w:hAnsi="Times New Roman" w:cs="Times New Roman"/>
                <w:color w:val="000000"/>
                <w:sz w:val="16"/>
                <w:szCs w:val="24"/>
                <w:lang w:eastAsia="en-GB"/>
              </w:rPr>
            </w:pPr>
            <w:r>
              <w:rPr>
                <w:rFonts w:ascii="Times New Roman" w:eastAsia="Times New Roman" w:hAnsi="Times New Roman" w:cs="Times New Roman"/>
                <w:color w:val="000000"/>
                <w:sz w:val="16"/>
                <w:szCs w:val="24"/>
                <w:lang w:eastAsia="en-GB"/>
              </w:rPr>
              <w:t>“No. of instances” refers to the number of instances of the category (or superordinate content area) that were present in all 26 brochures.</w:t>
            </w:r>
          </w:p>
          <w:p w14:paraId="7A380CAF" w14:textId="77777777" w:rsidR="00DC0AE3" w:rsidRDefault="00DC0AE3" w:rsidP="00DC0AE3">
            <w:pPr>
              <w:spacing w:after="0" w:line="240" w:lineRule="auto"/>
              <w:rPr>
                <w:rFonts w:ascii="Times New Roman" w:hAnsi="Times New Roman" w:cs="Times New Roman"/>
                <w:color w:val="000000"/>
                <w:sz w:val="16"/>
                <w:szCs w:val="24"/>
              </w:rPr>
            </w:pPr>
            <w:r w:rsidRPr="00DC0AE3">
              <w:rPr>
                <w:rFonts w:ascii="Times New Roman" w:hAnsi="Times New Roman" w:cs="Times New Roman"/>
                <w:color w:val="000000"/>
                <w:sz w:val="16"/>
                <w:szCs w:val="24"/>
              </w:rPr>
              <w:t xml:space="preserve">“Max instances” refers to the maximum number of instances of the </w:t>
            </w:r>
            <w:r>
              <w:rPr>
                <w:rFonts w:ascii="Times New Roman" w:hAnsi="Times New Roman" w:cs="Times New Roman"/>
                <w:color w:val="000000"/>
                <w:sz w:val="16"/>
                <w:szCs w:val="24"/>
              </w:rPr>
              <w:t>category</w:t>
            </w:r>
            <w:r w:rsidRPr="00DC0AE3">
              <w:rPr>
                <w:rFonts w:ascii="Times New Roman" w:hAnsi="Times New Roman" w:cs="Times New Roman"/>
                <w:color w:val="000000"/>
                <w:sz w:val="16"/>
                <w:szCs w:val="24"/>
              </w:rPr>
              <w:t xml:space="preserve"> </w:t>
            </w:r>
            <w:r>
              <w:rPr>
                <w:rFonts w:ascii="Times New Roman" w:hAnsi="Times New Roman" w:cs="Times New Roman"/>
                <w:color w:val="000000"/>
                <w:sz w:val="16"/>
                <w:szCs w:val="24"/>
              </w:rPr>
              <w:t>(</w:t>
            </w:r>
            <w:r w:rsidRPr="00DC0AE3">
              <w:rPr>
                <w:rFonts w:ascii="Times New Roman" w:hAnsi="Times New Roman" w:cs="Times New Roman"/>
                <w:color w:val="000000"/>
                <w:sz w:val="16"/>
                <w:szCs w:val="24"/>
              </w:rPr>
              <w:t>or superordinate</w:t>
            </w:r>
            <w:r>
              <w:rPr>
                <w:rFonts w:ascii="Times New Roman" w:hAnsi="Times New Roman" w:cs="Times New Roman"/>
                <w:color w:val="000000"/>
                <w:sz w:val="16"/>
                <w:szCs w:val="24"/>
              </w:rPr>
              <w:t xml:space="preserve"> content area)</w:t>
            </w:r>
            <w:r w:rsidRPr="00DC0AE3">
              <w:rPr>
                <w:rFonts w:ascii="Times New Roman" w:hAnsi="Times New Roman" w:cs="Times New Roman"/>
                <w:color w:val="000000"/>
                <w:sz w:val="16"/>
                <w:szCs w:val="24"/>
              </w:rPr>
              <w:t xml:space="preserve"> in</w:t>
            </w:r>
            <w:r>
              <w:rPr>
                <w:rFonts w:ascii="Times New Roman" w:hAnsi="Times New Roman" w:cs="Times New Roman"/>
                <w:color w:val="000000"/>
                <w:sz w:val="16"/>
                <w:szCs w:val="24"/>
              </w:rPr>
              <w:t xml:space="preserve"> any one brochure.</w:t>
            </w:r>
          </w:p>
          <w:p w14:paraId="3A79B6FB" w14:textId="77777777" w:rsidR="00DC0AE3" w:rsidRDefault="00DC0AE3" w:rsidP="00DC0AE3">
            <w:pPr>
              <w:spacing w:after="0" w:line="240" w:lineRule="auto"/>
              <w:rPr>
                <w:rFonts w:ascii="Times New Roman" w:hAnsi="Times New Roman" w:cs="Times New Roman"/>
                <w:color w:val="000000"/>
                <w:sz w:val="16"/>
                <w:szCs w:val="24"/>
              </w:rPr>
            </w:pPr>
            <w:r w:rsidRPr="00DC0AE3">
              <w:rPr>
                <w:rFonts w:ascii="Times New Roman" w:hAnsi="Times New Roman" w:cs="Times New Roman"/>
                <w:color w:val="000000"/>
                <w:sz w:val="16"/>
                <w:szCs w:val="24"/>
              </w:rPr>
              <w:t>“% all content” refers to the percentage of all content</w:t>
            </w:r>
            <w:r>
              <w:rPr>
                <w:rFonts w:ascii="Times New Roman" w:hAnsi="Times New Roman" w:cs="Times New Roman"/>
                <w:color w:val="000000"/>
                <w:sz w:val="16"/>
                <w:szCs w:val="24"/>
              </w:rPr>
              <w:t xml:space="preserve"> (encompassed by these 33 categories)</w:t>
            </w:r>
            <w:r w:rsidRPr="00DC0AE3">
              <w:rPr>
                <w:rFonts w:ascii="Times New Roman" w:hAnsi="Times New Roman" w:cs="Times New Roman"/>
                <w:color w:val="000000"/>
                <w:sz w:val="16"/>
                <w:szCs w:val="24"/>
              </w:rPr>
              <w:t xml:space="preserve"> whic</w:t>
            </w:r>
            <w:r>
              <w:rPr>
                <w:rFonts w:ascii="Times New Roman" w:hAnsi="Times New Roman" w:cs="Times New Roman"/>
                <w:color w:val="000000"/>
                <w:sz w:val="16"/>
                <w:szCs w:val="24"/>
              </w:rPr>
              <w:t>h is accounted for by the category (or superordinate content area).</w:t>
            </w:r>
          </w:p>
          <w:p w14:paraId="158DD074" w14:textId="37CDAC42" w:rsidR="00DC0AE3" w:rsidRPr="00E75C77" w:rsidRDefault="00DC0AE3" w:rsidP="00DC0AE3">
            <w:pPr>
              <w:spacing w:after="0" w:line="240" w:lineRule="auto"/>
              <w:rPr>
                <w:rFonts w:ascii="Times New Roman" w:hAnsi="Times New Roman" w:cs="Times New Roman"/>
                <w:color w:val="000000"/>
                <w:sz w:val="16"/>
                <w:szCs w:val="24"/>
              </w:rPr>
            </w:pPr>
            <w:r w:rsidRPr="00DC0AE3">
              <w:rPr>
                <w:rFonts w:ascii="Times New Roman" w:hAnsi="Times New Roman" w:cs="Times New Roman"/>
                <w:color w:val="000000"/>
                <w:sz w:val="16"/>
                <w:szCs w:val="24"/>
              </w:rPr>
              <w:t xml:space="preserve">“% of superordinate” refers to the percentage of superordinate content which is accounted for by the </w:t>
            </w:r>
            <w:r>
              <w:rPr>
                <w:rFonts w:ascii="Times New Roman" w:hAnsi="Times New Roman" w:cs="Times New Roman"/>
                <w:color w:val="000000"/>
                <w:sz w:val="16"/>
                <w:szCs w:val="24"/>
              </w:rPr>
              <w:t>category.</w:t>
            </w:r>
          </w:p>
        </w:tc>
      </w:tr>
    </w:tbl>
    <w:p w14:paraId="231232B1" w14:textId="77777777" w:rsidR="002B2BA4" w:rsidRPr="0024056B" w:rsidRDefault="002B2BA4" w:rsidP="0024056B">
      <w:pPr>
        <w:spacing w:line="480" w:lineRule="auto"/>
        <w:rPr>
          <w:rFonts w:ascii="Times New Roman" w:hAnsi="Times New Roman" w:cs="Times New Roman"/>
          <w:sz w:val="24"/>
          <w:szCs w:val="24"/>
        </w:rPr>
      </w:pPr>
    </w:p>
    <w:sectPr w:rsidR="002B2BA4" w:rsidRPr="0024056B" w:rsidSect="008B3EA7">
      <w:pgSz w:w="16838" w:h="11906" w:orient="landscape"/>
      <w:pgMar w:top="1440" w:right="395" w:bottom="1440" w:left="426"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32BE" w14:textId="77777777" w:rsidR="006C30A4" w:rsidRDefault="006C30A4" w:rsidP="00D86503">
      <w:pPr>
        <w:spacing w:after="0" w:line="240" w:lineRule="auto"/>
      </w:pPr>
      <w:r>
        <w:separator/>
      </w:r>
    </w:p>
  </w:endnote>
  <w:endnote w:type="continuationSeparator" w:id="0">
    <w:p w14:paraId="22CD12E9" w14:textId="77777777" w:rsidR="006C30A4" w:rsidRDefault="006C30A4" w:rsidP="00D8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39511"/>
      <w:docPartObj>
        <w:docPartGallery w:val="Page Numbers (Bottom of Page)"/>
        <w:docPartUnique/>
      </w:docPartObj>
    </w:sdtPr>
    <w:sdtEndPr>
      <w:rPr>
        <w:noProof/>
      </w:rPr>
    </w:sdtEndPr>
    <w:sdtContent>
      <w:p w14:paraId="1DD46396" w14:textId="77777777" w:rsidR="006C30A4" w:rsidRDefault="006C30A4">
        <w:pPr>
          <w:pStyle w:val="Footer"/>
          <w:jc w:val="center"/>
        </w:pPr>
        <w:r>
          <w:fldChar w:fldCharType="begin"/>
        </w:r>
        <w:r>
          <w:instrText xml:space="preserve"> PAGE   \* MERGEFORMAT </w:instrText>
        </w:r>
        <w:r>
          <w:fldChar w:fldCharType="separate"/>
        </w:r>
        <w:r w:rsidR="00703FB8">
          <w:rPr>
            <w:noProof/>
          </w:rPr>
          <w:t>21</w:t>
        </w:r>
        <w:r>
          <w:rPr>
            <w:noProof/>
          </w:rPr>
          <w:fldChar w:fldCharType="end"/>
        </w:r>
      </w:p>
    </w:sdtContent>
  </w:sdt>
  <w:p w14:paraId="77FD3D64" w14:textId="77777777" w:rsidR="006C30A4" w:rsidRDefault="006C3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E35E" w14:textId="77777777" w:rsidR="006C30A4" w:rsidRDefault="006C30A4" w:rsidP="00D86503">
      <w:pPr>
        <w:spacing w:after="0" w:line="240" w:lineRule="auto"/>
      </w:pPr>
      <w:r>
        <w:separator/>
      </w:r>
    </w:p>
  </w:footnote>
  <w:footnote w:type="continuationSeparator" w:id="0">
    <w:p w14:paraId="3A436D64" w14:textId="77777777" w:rsidR="006C30A4" w:rsidRDefault="006C30A4" w:rsidP="00D8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47FA" w14:textId="77777777" w:rsidR="006C30A4" w:rsidRPr="001C60B0" w:rsidRDefault="006C30A4" w:rsidP="001C60B0">
    <w:pPr>
      <w:pStyle w:val="Header"/>
      <w:jc w:val="right"/>
      <w:rPr>
        <w:rFonts w:ascii="Times New Roman" w:hAnsi="Times New Roman" w:cs="Times New Roman"/>
      </w:rPr>
    </w:pPr>
    <w:r w:rsidRPr="001C60B0">
      <w:rPr>
        <w:rFonts w:ascii="Times New Roman" w:hAnsi="Times New Roman" w:cs="Times New Roman"/>
      </w:rPr>
      <w:t>Recreational walking brochures</w:t>
    </w:r>
  </w:p>
  <w:p w14:paraId="364A22B5" w14:textId="77777777" w:rsidR="006C30A4" w:rsidRDefault="006C3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83F3" w14:textId="77777777" w:rsidR="006C30A4" w:rsidRDefault="006C30A4">
    <w:pPr>
      <w:pStyle w:val="Header"/>
    </w:pPr>
    <w:r>
      <w:t>Title Page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Mathew">
    <w15:presenceInfo w15:providerId="AD" w15:userId="S-1-5-21-2929260712-720396524-3344548481-135910"/>
  </w15:person>
  <w15:person w15:author="Elliott, Lewis">
    <w15:presenceInfo w15:providerId="AD" w15:userId="S-1-5-21-2929260712-720396524-3344548481-297136"/>
  </w15:person>
  <w15:person w15:author="Elliott, Lewis [2]">
    <w15:presenceInfo w15:providerId="AD" w15:userId="S-1-5-21-2929260712-720396524-3344548481-15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6"/>
    <w:rsid w:val="00004696"/>
    <w:rsid w:val="00006542"/>
    <w:rsid w:val="000074E5"/>
    <w:rsid w:val="0001140C"/>
    <w:rsid w:val="00013458"/>
    <w:rsid w:val="0001556D"/>
    <w:rsid w:val="00017037"/>
    <w:rsid w:val="00017608"/>
    <w:rsid w:val="00020963"/>
    <w:rsid w:val="00031D85"/>
    <w:rsid w:val="00033C98"/>
    <w:rsid w:val="000406A0"/>
    <w:rsid w:val="0004104A"/>
    <w:rsid w:val="0004522C"/>
    <w:rsid w:val="0004791D"/>
    <w:rsid w:val="00056DF7"/>
    <w:rsid w:val="000631B5"/>
    <w:rsid w:val="00065454"/>
    <w:rsid w:val="000665FA"/>
    <w:rsid w:val="00070315"/>
    <w:rsid w:val="000703F0"/>
    <w:rsid w:val="000718B9"/>
    <w:rsid w:val="00075584"/>
    <w:rsid w:val="000772DD"/>
    <w:rsid w:val="0007781E"/>
    <w:rsid w:val="00077C8D"/>
    <w:rsid w:val="000826E5"/>
    <w:rsid w:val="00084D86"/>
    <w:rsid w:val="00084FBE"/>
    <w:rsid w:val="000863E2"/>
    <w:rsid w:val="00094C77"/>
    <w:rsid w:val="00095D55"/>
    <w:rsid w:val="000A096A"/>
    <w:rsid w:val="000A12CE"/>
    <w:rsid w:val="000A1DFA"/>
    <w:rsid w:val="000A25E5"/>
    <w:rsid w:val="000A2CE9"/>
    <w:rsid w:val="000A3ECC"/>
    <w:rsid w:val="000A5690"/>
    <w:rsid w:val="000B2731"/>
    <w:rsid w:val="000D3CD1"/>
    <w:rsid w:val="000D5C59"/>
    <w:rsid w:val="000D72D3"/>
    <w:rsid w:val="000E1C0C"/>
    <w:rsid w:val="000E6320"/>
    <w:rsid w:val="000F0604"/>
    <w:rsid w:val="000F619A"/>
    <w:rsid w:val="000F732A"/>
    <w:rsid w:val="00110A4F"/>
    <w:rsid w:val="00111691"/>
    <w:rsid w:val="00112D59"/>
    <w:rsid w:val="001130BC"/>
    <w:rsid w:val="001135FE"/>
    <w:rsid w:val="001166B9"/>
    <w:rsid w:val="00126F76"/>
    <w:rsid w:val="001301DB"/>
    <w:rsid w:val="00134B0A"/>
    <w:rsid w:val="00135C58"/>
    <w:rsid w:val="0013744B"/>
    <w:rsid w:val="0013753A"/>
    <w:rsid w:val="00142AE1"/>
    <w:rsid w:val="00142F5F"/>
    <w:rsid w:val="00147D20"/>
    <w:rsid w:val="00150D1A"/>
    <w:rsid w:val="00163036"/>
    <w:rsid w:val="00167392"/>
    <w:rsid w:val="0017524F"/>
    <w:rsid w:val="001842C4"/>
    <w:rsid w:val="001906A6"/>
    <w:rsid w:val="001A178D"/>
    <w:rsid w:val="001A335F"/>
    <w:rsid w:val="001A3EFE"/>
    <w:rsid w:val="001B786C"/>
    <w:rsid w:val="001C5315"/>
    <w:rsid w:val="001C5C2E"/>
    <w:rsid w:val="001C60B0"/>
    <w:rsid w:val="001C6779"/>
    <w:rsid w:val="001C6AAE"/>
    <w:rsid w:val="001D64BF"/>
    <w:rsid w:val="001E2CED"/>
    <w:rsid w:val="001F2FD1"/>
    <w:rsid w:val="001F4AF3"/>
    <w:rsid w:val="001F6D65"/>
    <w:rsid w:val="001F7C55"/>
    <w:rsid w:val="00200AB5"/>
    <w:rsid w:val="00201743"/>
    <w:rsid w:val="00206B5B"/>
    <w:rsid w:val="00212D5E"/>
    <w:rsid w:val="0021322E"/>
    <w:rsid w:val="00213462"/>
    <w:rsid w:val="002154AE"/>
    <w:rsid w:val="00232E49"/>
    <w:rsid w:val="00235581"/>
    <w:rsid w:val="0023598F"/>
    <w:rsid w:val="0024056B"/>
    <w:rsid w:val="00242211"/>
    <w:rsid w:val="002449A9"/>
    <w:rsid w:val="00250406"/>
    <w:rsid w:val="00251CC1"/>
    <w:rsid w:val="00254827"/>
    <w:rsid w:val="00256186"/>
    <w:rsid w:val="00256377"/>
    <w:rsid w:val="0026101C"/>
    <w:rsid w:val="0026447A"/>
    <w:rsid w:val="00265013"/>
    <w:rsid w:val="002667CF"/>
    <w:rsid w:val="00277C01"/>
    <w:rsid w:val="0028558F"/>
    <w:rsid w:val="00285A5E"/>
    <w:rsid w:val="00287818"/>
    <w:rsid w:val="00293317"/>
    <w:rsid w:val="00294067"/>
    <w:rsid w:val="0029582E"/>
    <w:rsid w:val="00296FC7"/>
    <w:rsid w:val="002978FA"/>
    <w:rsid w:val="00297C4C"/>
    <w:rsid w:val="002A0C0A"/>
    <w:rsid w:val="002A1CCA"/>
    <w:rsid w:val="002A5B4C"/>
    <w:rsid w:val="002B0E34"/>
    <w:rsid w:val="002B2BA4"/>
    <w:rsid w:val="002B5277"/>
    <w:rsid w:val="002C26C0"/>
    <w:rsid w:val="002C53B7"/>
    <w:rsid w:val="002D05FC"/>
    <w:rsid w:val="002D0B28"/>
    <w:rsid w:val="002D2423"/>
    <w:rsid w:val="002F023A"/>
    <w:rsid w:val="002F102E"/>
    <w:rsid w:val="002F33C5"/>
    <w:rsid w:val="002F4337"/>
    <w:rsid w:val="002F7939"/>
    <w:rsid w:val="0030516E"/>
    <w:rsid w:val="00305A8E"/>
    <w:rsid w:val="00305E28"/>
    <w:rsid w:val="00312B6F"/>
    <w:rsid w:val="00317016"/>
    <w:rsid w:val="003208F9"/>
    <w:rsid w:val="00322F91"/>
    <w:rsid w:val="0032364E"/>
    <w:rsid w:val="00324EB9"/>
    <w:rsid w:val="00327465"/>
    <w:rsid w:val="0033130D"/>
    <w:rsid w:val="0033162B"/>
    <w:rsid w:val="00333A66"/>
    <w:rsid w:val="00334D6B"/>
    <w:rsid w:val="00335725"/>
    <w:rsid w:val="00335AE3"/>
    <w:rsid w:val="0034167C"/>
    <w:rsid w:val="0034188D"/>
    <w:rsid w:val="00341C65"/>
    <w:rsid w:val="003426B0"/>
    <w:rsid w:val="00345489"/>
    <w:rsid w:val="00347255"/>
    <w:rsid w:val="0035004D"/>
    <w:rsid w:val="0035057E"/>
    <w:rsid w:val="00355A82"/>
    <w:rsid w:val="0035612F"/>
    <w:rsid w:val="003620C8"/>
    <w:rsid w:val="003657D3"/>
    <w:rsid w:val="003660E9"/>
    <w:rsid w:val="0038013A"/>
    <w:rsid w:val="0038218E"/>
    <w:rsid w:val="00383C38"/>
    <w:rsid w:val="00383EE4"/>
    <w:rsid w:val="00384C70"/>
    <w:rsid w:val="00385609"/>
    <w:rsid w:val="00392B9D"/>
    <w:rsid w:val="00393B89"/>
    <w:rsid w:val="003B3043"/>
    <w:rsid w:val="003B6EA0"/>
    <w:rsid w:val="003B6EB4"/>
    <w:rsid w:val="003B7105"/>
    <w:rsid w:val="003C14AE"/>
    <w:rsid w:val="003C45F1"/>
    <w:rsid w:val="003C6ADD"/>
    <w:rsid w:val="003D727B"/>
    <w:rsid w:val="003F0E85"/>
    <w:rsid w:val="003F3D27"/>
    <w:rsid w:val="00400138"/>
    <w:rsid w:val="00402ABF"/>
    <w:rsid w:val="00402D02"/>
    <w:rsid w:val="004033DF"/>
    <w:rsid w:val="00403BC9"/>
    <w:rsid w:val="004045F2"/>
    <w:rsid w:val="00412308"/>
    <w:rsid w:val="00415492"/>
    <w:rsid w:val="0041650E"/>
    <w:rsid w:val="00422F3B"/>
    <w:rsid w:val="00425231"/>
    <w:rsid w:val="00435A70"/>
    <w:rsid w:val="00435D89"/>
    <w:rsid w:val="00437E54"/>
    <w:rsid w:val="00440A8D"/>
    <w:rsid w:val="004502C5"/>
    <w:rsid w:val="00453957"/>
    <w:rsid w:val="00454898"/>
    <w:rsid w:val="00454A3A"/>
    <w:rsid w:val="00455A12"/>
    <w:rsid w:val="00462B5C"/>
    <w:rsid w:val="00462D7D"/>
    <w:rsid w:val="0046390E"/>
    <w:rsid w:val="004755C9"/>
    <w:rsid w:val="00476CF6"/>
    <w:rsid w:val="00477448"/>
    <w:rsid w:val="00480752"/>
    <w:rsid w:val="00480DF4"/>
    <w:rsid w:val="00483B5B"/>
    <w:rsid w:val="00484836"/>
    <w:rsid w:val="004864FD"/>
    <w:rsid w:val="004A115F"/>
    <w:rsid w:val="004A142B"/>
    <w:rsid w:val="004A346E"/>
    <w:rsid w:val="004B0F12"/>
    <w:rsid w:val="004B0FB6"/>
    <w:rsid w:val="004B1EEA"/>
    <w:rsid w:val="004B6FDB"/>
    <w:rsid w:val="004C4330"/>
    <w:rsid w:val="004C4B73"/>
    <w:rsid w:val="004C6E20"/>
    <w:rsid w:val="004D0C03"/>
    <w:rsid w:val="004D5C90"/>
    <w:rsid w:val="004D72B5"/>
    <w:rsid w:val="004D731F"/>
    <w:rsid w:val="004E1140"/>
    <w:rsid w:val="004E1443"/>
    <w:rsid w:val="004E6683"/>
    <w:rsid w:val="004F1EA9"/>
    <w:rsid w:val="004F2701"/>
    <w:rsid w:val="004F3FA7"/>
    <w:rsid w:val="004F5ECB"/>
    <w:rsid w:val="004F6DBF"/>
    <w:rsid w:val="005011B5"/>
    <w:rsid w:val="0050222B"/>
    <w:rsid w:val="00505A3A"/>
    <w:rsid w:val="00507FD3"/>
    <w:rsid w:val="0051348C"/>
    <w:rsid w:val="0052002D"/>
    <w:rsid w:val="005231C1"/>
    <w:rsid w:val="0053000B"/>
    <w:rsid w:val="00536006"/>
    <w:rsid w:val="005400DA"/>
    <w:rsid w:val="005426A0"/>
    <w:rsid w:val="00552E9F"/>
    <w:rsid w:val="00570FCC"/>
    <w:rsid w:val="0057352C"/>
    <w:rsid w:val="005768B3"/>
    <w:rsid w:val="00580FB0"/>
    <w:rsid w:val="0058333B"/>
    <w:rsid w:val="00584872"/>
    <w:rsid w:val="00584887"/>
    <w:rsid w:val="005914AF"/>
    <w:rsid w:val="005966DD"/>
    <w:rsid w:val="005A4B14"/>
    <w:rsid w:val="005B2869"/>
    <w:rsid w:val="005B2B0C"/>
    <w:rsid w:val="005B3550"/>
    <w:rsid w:val="005B36EE"/>
    <w:rsid w:val="005B4FAD"/>
    <w:rsid w:val="005B50E5"/>
    <w:rsid w:val="005C2604"/>
    <w:rsid w:val="005C3955"/>
    <w:rsid w:val="005C3FCD"/>
    <w:rsid w:val="005C4133"/>
    <w:rsid w:val="005C56B5"/>
    <w:rsid w:val="005D56F2"/>
    <w:rsid w:val="005D5E85"/>
    <w:rsid w:val="005D650D"/>
    <w:rsid w:val="00600B93"/>
    <w:rsid w:val="00606012"/>
    <w:rsid w:val="0061005E"/>
    <w:rsid w:val="006105E7"/>
    <w:rsid w:val="0061268E"/>
    <w:rsid w:val="006129CE"/>
    <w:rsid w:val="00614C59"/>
    <w:rsid w:val="006166DA"/>
    <w:rsid w:val="00624FEA"/>
    <w:rsid w:val="00644116"/>
    <w:rsid w:val="00652E9F"/>
    <w:rsid w:val="00653DC3"/>
    <w:rsid w:val="006605A8"/>
    <w:rsid w:val="006646A7"/>
    <w:rsid w:val="0066756C"/>
    <w:rsid w:val="00667A6E"/>
    <w:rsid w:val="00671685"/>
    <w:rsid w:val="00672E34"/>
    <w:rsid w:val="00676D86"/>
    <w:rsid w:val="0068029C"/>
    <w:rsid w:val="006817B9"/>
    <w:rsid w:val="0068690D"/>
    <w:rsid w:val="006926B3"/>
    <w:rsid w:val="006A022C"/>
    <w:rsid w:val="006A2B33"/>
    <w:rsid w:val="006A3119"/>
    <w:rsid w:val="006A38B5"/>
    <w:rsid w:val="006A71FC"/>
    <w:rsid w:val="006B4644"/>
    <w:rsid w:val="006B70B7"/>
    <w:rsid w:val="006B7B56"/>
    <w:rsid w:val="006C30A4"/>
    <w:rsid w:val="006C4D6A"/>
    <w:rsid w:val="006C7D31"/>
    <w:rsid w:val="006D2B51"/>
    <w:rsid w:val="006D6968"/>
    <w:rsid w:val="006F2905"/>
    <w:rsid w:val="006F3956"/>
    <w:rsid w:val="006F3A72"/>
    <w:rsid w:val="006F3BD3"/>
    <w:rsid w:val="006F4484"/>
    <w:rsid w:val="006F4FAD"/>
    <w:rsid w:val="006F574A"/>
    <w:rsid w:val="00703B5F"/>
    <w:rsid w:val="00703FB8"/>
    <w:rsid w:val="0070422F"/>
    <w:rsid w:val="00705B90"/>
    <w:rsid w:val="007163F8"/>
    <w:rsid w:val="00720B0D"/>
    <w:rsid w:val="007241DD"/>
    <w:rsid w:val="00726790"/>
    <w:rsid w:val="007304D2"/>
    <w:rsid w:val="0073194A"/>
    <w:rsid w:val="00731BC2"/>
    <w:rsid w:val="00741051"/>
    <w:rsid w:val="0074259B"/>
    <w:rsid w:val="00751E9F"/>
    <w:rsid w:val="00751FF9"/>
    <w:rsid w:val="00756319"/>
    <w:rsid w:val="0076102C"/>
    <w:rsid w:val="007705BC"/>
    <w:rsid w:val="00771812"/>
    <w:rsid w:val="00771CDB"/>
    <w:rsid w:val="007739A1"/>
    <w:rsid w:val="00776078"/>
    <w:rsid w:val="00781DB2"/>
    <w:rsid w:val="0078350D"/>
    <w:rsid w:val="007840F8"/>
    <w:rsid w:val="0078578E"/>
    <w:rsid w:val="0079394C"/>
    <w:rsid w:val="00794FBB"/>
    <w:rsid w:val="007967C5"/>
    <w:rsid w:val="007A2210"/>
    <w:rsid w:val="007B04EC"/>
    <w:rsid w:val="007B2BD4"/>
    <w:rsid w:val="007B5DB4"/>
    <w:rsid w:val="007C131C"/>
    <w:rsid w:val="007C1FA9"/>
    <w:rsid w:val="007C6AED"/>
    <w:rsid w:val="007D3423"/>
    <w:rsid w:val="007D352D"/>
    <w:rsid w:val="007D5ED7"/>
    <w:rsid w:val="007E2AFC"/>
    <w:rsid w:val="007E3204"/>
    <w:rsid w:val="007E654B"/>
    <w:rsid w:val="007E67FE"/>
    <w:rsid w:val="007F0DE1"/>
    <w:rsid w:val="007F1473"/>
    <w:rsid w:val="007F29C6"/>
    <w:rsid w:val="007F3215"/>
    <w:rsid w:val="00800350"/>
    <w:rsid w:val="00807031"/>
    <w:rsid w:val="00811B72"/>
    <w:rsid w:val="00822268"/>
    <w:rsid w:val="008366D3"/>
    <w:rsid w:val="00841C2B"/>
    <w:rsid w:val="00844A7B"/>
    <w:rsid w:val="00860922"/>
    <w:rsid w:val="0086198E"/>
    <w:rsid w:val="00861D9D"/>
    <w:rsid w:val="008630D9"/>
    <w:rsid w:val="00865176"/>
    <w:rsid w:val="008669CD"/>
    <w:rsid w:val="008721C9"/>
    <w:rsid w:val="00874908"/>
    <w:rsid w:val="008758A8"/>
    <w:rsid w:val="00881710"/>
    <w:rsid w:val="00886E6D"/>
    <w:rsid w:val="00886F30"/>
    <w:rsid w:val="008913C3"/>
    <w:rsid w:val="00891D82"/>
    <w:rsid w:val="00894E15"/>
    <w:rsid w:val="008957F6"/>
    <w:rsid w:val="00895F6C"/>
    <w:rsid w:val="008A1A5B"/>
    <w:rsid w:val="008A5B9B"/>
    <w:rsid w:val="008B17E6"/>
    <w:rsid w:val="008B1CE0"/>
    <w:rsid w:val="008B3EA7"/>
    <w:rsid w:val="008C12DF"/>
    <w:rsid w:val="008C5FFC"/>
    <w:rsid w:val="008C70CD"/>
    <w:rsid w:val="008D0926"/>
    <w:rsid w:val="008E0A9F"/>
    <w:rsid w:val="008E6C06"/>
    <w:rsid w:val="008E7E1B"/>
    <w:rsid w:val="00901199"/>
    <w:rsid w:val="00902358"/>
    <w:rsid w:val="00902F5C"/>
    <w:rsid w:val="00910C7A"/>
    <w:rsid w:val="009140A6"/>
    <w:rsid w:val="00915A32"/>
    <w:rsid w:val="00940164"/>
    <w:rsid w:val="00950179"/>
    <w:rsid w:val="00950F45"/>
    <w:rsid w:val="00952CD2"/>
    <w:rsid w:val="00953A9A"/>
    <w:rsid w:val="00955581"/>
    <w:rsid w:val="00956E23"/>
    <w:rsid w:val="00962605"/>
    <w:rsid w:val="0096579D"/>
    <w:rsid w:val="00966147"/>
    <w:rsid w:val="00970E3F"/>
    <w:rsid w:val="0097197B"/>
    <w:rsid w:val="0097577E"/>
    <w:rsid w:val="00984D01"/>
    <w:rsid w:val="009854D9"/>
    <w:rsid w:val="00987EF4"/>
    <w:rsid w:val="009958D6"/>
    <w:rsid w:val="009976B7"/>
    <w:rsid w:val="00997F6D"/>
    <w:rsid w:val="009A23F9"/>
    <w:rsid w:val="009B2089"/>
    <w:rsid w:val="009B6BA4"/>
    <w:rsid w:val="009B6CFA"/>
    <w:rsid w:val="009C05C9"/>
    <w:rsid w:val="009C10E0"/>
    <w:rsid w:val="009C781E"/>
    <w:rsid w:val="009C7B1C"/>
    <w:rsid w:val="009D0D73"/>
    <w:rsid w:val="009D34F5"/>
    <w:rsid w:val="009D7222"/>
    <w:rsid w:val="009D77D0"/>
    <w:rsid w:val="009D7F1B"/>
    <w:rsid w:val="009E0613"/>
    <w:rsid w:val="009F4BD8"/>
    <w:rsid w:val="00A046D0"/>
    <w:rsid w:val="00A0471B"/>
    <w:rsid w:val="00A04982"/>
    <w:rsid w:val="00A12E44"/>
    <w:rsid w:val="00A13824"/>
    <w:rsid w:val="00A149ED"/>
    <w:rsid w:val="00A21935"/>
    <w:rsid w:val="00A247A8"/>
    <w:rsid w:val="00A2646A"/>
    <w:rsid w:val="00A305D4"/>
    <w:rsid w:val="00A327EB"/>
    <w:rsid w:val="00A34500"/>
    <w:rsid w:val="00A3536E"/>
    <w:rsid w:val="00A374C1"/>
    <w:rsid w:val="00A40503"/>
    <w:rsid w:val="00A41537"/>
    <w:rsid w:val="00A50833"/>
    <w:rsid w:val="00A576CD"/>
    <w:rsid w:val="00A6301E"/>
    <w:rsid w:val="00A655FD"/>
    <w:rsid w:val="00A66664"/>
    <w:rsid w:val="00A711A0"/>
    <w:rsid w:val="00A725E2"/>
    <w:rsid w:val="00A74899"/>
    <w:rsid w:val="00A9075C"/>
    <w:rsid w:val="00A94D94"/>
    <w:rsid w:val="00A96EA8"/>
    <w:rsid w:val="00A972B7"/>
    <w:rsid w:val="00AA1B79"/>
    <w:rsid w:val="00AA7A50"/>
    <w:rsid w:val="00AA7FD1"/>
    <w:rsid w:val="00AB02D7"/>
    <w:rsid w:val="00AB24FC"/>
    <w:rsid w:val="00AB33C2"/>
    <w:rsid w:val="00AB6679"/>
    <w:rsid w:val="00AC5356"/>
    <w:rsid w:val="00AC7DE7"/>
    <w:rsid w:val="00AD2C24"/>
    <w:rsid w:val="00AD2CD0"/>
    <w:rsid w:val="00AE0B46"/>
    <w:rsid w:val="00AE2955"/>
    <w:rsid w:val="00AF7C47"/>
    <w:rsid w:val="00B02B28"/>
    <w:rsid w:val="00B05DC7"/>
    <w:rsid w:val="00B0642A"/>
    <w:rsid w:val="00B07211"/>
    <w:rsid w:val="00B11978"/>
    <w:rsid w:val="00B139EE"/>
    <w:rsid w:val="00B20D2A"/>
    <w:rsid w:val="00B210AA"/>
    <w:rsid w:val="00B31FE4"/>
    <w:rsid w:val="00B33ECA"/>
    <w:rsid w:val="00B348FF"/>
    <w:rsid w:val="00B34F81"/>
    <w:rsid w:val="00B4036C"/>
    <w:rsid w:val="00B468CD"/>
    <w:rsid w:val="00B52F9F"/>
    <w:rsid w:val="00B57795"/>
    <w:rsid w:val="00B577C3"/>
    <w:rsid w:val="00B60225"/>
    <w:rsid w:val="00B645D9"/>
    <w:rsid w:val="00B64EA3"/>
    <w:rsid w:val="00B66C2A"/>
    <w:rsid w:val="00B71F9D"/>
    <w:rsid w:val="00B77B2E"/>
    <w:rsid w:val="00B84D9C"/>
    <w:rsid w:val="00B85E9C"/>
    <w:rsid w:val="00B86C9D"/>
    <w:rsid w:val="00B95095"/>
    <w:rsid w:val="00BA00C2"/>
    <w:rsid w:val="00BA783C"/>
    <w:rsid w:val="00BB0025"/>
    <w:rsid w:val="00BB16B9"/>
    <w:rsid w:val="00BB16E2"/>
    <w:rsid w:val="00BB2892"/>
    <w:rsid w:val="00BB3C0D"/>
    <w:rsid w:val="00BD01D9"/>
    <w:rsid w:val="00BD0589"/>
    <w:rsid w:val="00BD2AAF"/>
    <w:rsid w:val="00BD321C"/>
    <w:rsid w:val="00BD32BE"/>
    <w:rsid w:val="00BD3922"/>
    <w:rsid w:val="00BE075A"/>
    <w:rsid w:val="00BE1AB3"/>
    <w:rsid w:val="00BF0979"/>
    <w:rsid w:val="00BF3916"/>
    <w:rsid w:val="00BF4130"/>
    <w:rsid w:val="00C00FFB"/>
    <w:rsid w:val="00C02A5D"/>
    <w:rsid w:val="00C03E27"/>
    <w:rsid w:val="00C16BB3"/>
    <w:rsid w:val="00C2225D"/>
    <w:rsid w:val="00C23FBA"/>
    <w:rsid w:val="00C2642B"/>
    <w:rsid w:val="00C27A82"/>
    <w:rsid w:val="00C35052"/>
    <w:rsid w:val="00C35C0C"/>
    <w:rsid w:val="00C3780E"/>
    <w:rsid w:val="00C45B5C"/>
    <w:rsid w:val="00C464F2"/>
    <w:rsid w:val="00C748B2"/>
    <w:rsid w:val="00C752B6"/>
    <w:rsid w:val="00C761A1"/>
    <w:rsid w:val="00C80485"/>
    <w:rsid w:val="00C832B4"/>
    <w:rsid w:val="00C84AE7"/>
    <w:rsid w:val="00C853D7"/>
    <w:rsid w:val="00C86039"/>
    <w:rsid w:val="00C92692"/>
    <w:rsid w:val="00C93BDA"/>
    <w:rsid w:val="00C95555"/>
    <w:rsid w:val="00CA5D10"/>
    <w:rsid w:val="00CA712B"/>
    <w:rsid w:val="00CB33A2"/>
    <w:rsid w:val="00CB6167"/>
    <w:rsid w:val="00CC0F0A"/>
    <w:rsid w:val="00CC2699"/>
    <w:rsid w:val="00CC45EE"/>
    <w:rsid w:val="00CC5776"/>
    <w:rsid w:val="00CD2EBC"/>
    <w:rsid w:val="00CD5EC6"/>
    <w:rsid w:val="00CE1EAD"/>
    <w:rsid w:val="00CE336A"/>
    <w:rsid w:val="00CE3A80"/>
    <w:rsid w:val="00CE5DD4"/>
    <w:rsid w:val="00CE7814"/>
    <w:rsid w:val="00CF5257"/>
    <w:rsid w:val="00D00F66"/>
    <w:rsid w:val="00D108DA"/>
    <w:rsid w:val="00D10932"/>
    <w:rsid w:val="00D14F89"/>
    <w:rsid w:val="00D210CF"/>
    <w:rsid w:val="00D2274B"/>
    <w:rsid w:val="00D26E44"/>
    <w:rsid w:val="00D37FF8"/>
    <w:rsid w:val="00D41E7F"/>
    <w:rsid w:val="00D47D0C"/>
    <w:rsid w:val="00D50F7C"/>
    <w:rsid w:val="00D534EE"/>
    <w:rsid w:val="00D62782"/>
    <w:rsid w:val="00D65FC5"/>
    <w:rsid w:val="00D763AF"/>
    <w:rsid w:val="00D82BCA"/>
    <w:rsid w:val="00D82CC9"/>
    <w:rsid w:val="00D858EA"/>
    <w:rsid w:val="00D86503"/>
    <w:rsid w:val="00D879EC"/>
    <w:rsid w:val="00D948F9"/>
    <w:rsid w:val="00D94E5D"/>
    <w:rsid w:val="00D95320"/>
    <w:rsid w:val="00D9685B"/>
    <w:rsid w:val="00DA15DD"/>
    <w:rsid w:val="00DA23D7"/>
    <w:rsid w:val="00DA342C"/>
    <w:rsid w:val="00DA5328"/>
    <w:rsid w:val="00DA5C9F"/>
    <w:rsid w:val="00DB796C"/>
    <w:rsid w:val="00DC0AE3"/>
    <w:rsid w:val="00DC0F9B"/>
    <w:rsid w:val="00DC174C"/>
    <w:rsid w:val="00DC6580"/>
    <w:rsid w:val="00DC6839"/>
    <w:rsid w:val="00DC7CFF"/>
    <w:rsid w:val="00DD19DC"/>
    <w:rsid w:val="00DD2CCB"/>
    <w:rsid w:val="00DD4AE1"/>
    <w:rsid w:val="00DE7DDB"/>
    <w:rsid w:val="00DF27D6"/>
    <w:rsid w:val="00DF56FA"/>
    <w:rsid w:val="00E00CED"/>
    <w:rsid w:val="00E03AC8"/>
    <w:rsid w:val="00E118E3"/>
    <w:rsid w:val="00E13ACD"/>
    <w:rsid w:val="00E143D6"/>
    <w:rsid w:val="00E2642F"/>
    <w:rsid w:val="00E30D03"/>
    <w:rsid w:val="00E371C3"/>
    <w:rsid w:val="00E441B0"/>
    <w:rsid w:val="00E462C1"/>
    <w:rsid w:val="00E46A67"/>
    <w:rsid w:val="00E51637"/>
    <w:rsid w:val="00E55FAF"/>
    <w:rsid w:val="00E56274"/>
    <w:rsid w:val="00E56306"/>
    <w:rsid w:val="00E56BF0"/>
    <w:rsid w:val="00E61588"/>
    <w:rsid w:val="00E62419"/>
    <w:rsid w:val="00E653CF"/>
    <w:rsid w:val="00E6561D"/>
    <w:rsid w:val="00E731A5"/>
    <w:rsid w:val="00E74C38"/>
    <w:rsid w:val="00E75C77"/>
    <w:rsid w:val="00E80DE3"/>
    <w:rsid w:val="00E8100C"/>
    <w:rsid w:val="00E8480F"/>
    <w:rsid w:val="00E9013E"/>
    <w:rsid w:val="00E91F9A"/>
    <w:rsid w:val="00E94B82"/>
    <w:rsid w:val="00E95141"/>
    <w:rsid w:val="00EA3DC2"/>
    <w:rsid w:val="00EA58CD"/>
    <w:rsid w:val="00EB1E67"/>
    <w:rsid w:val="00EB388A"/>
    <w:rsid w:val="00EB52C4"/>
    <w:rsid w:val="00EB7266"/>
    <w:rsid w:val="00EB7C1E"/>
    <w:rsid w:val="00ED2CBA"/>
    <w:rsid w:val="00ED704D"/>
    <w:rsid w:val="00EE3178"/>
    <w:rsid w:val="00EF209F"/>
    <w:rsid w:val="00F0038A"/>
    <w:rsid w:val="00F025CC"/>
    <w:rsid w:val="00F0382C"/>
    <w:rsid w:val="00F05B16"/>
    <w:rsid w:val="00F065D6"/>
    <w:rsid w:val="00F0686F"/>
    <w:rsid w:val="00F138F5"/>
    <w:rsid w:val="00F20DE4"/>
    <w:rsid w:val="00F211A7"/>
    <w:rsid w:val="00F34A26"/>
    <w:rsid w:val="00F3682A"/>
    <w:rsid w:val="00F373AF"/>
    <w:rsid w:val="00F500E9"/>
    <w:rsid w:val="00F5119D"/>
    <w:rsid w:val="00F512A3"/>
    <w:rsid w:val="00F51FC4"/>
    <w:rsid w:val="00F54DA1"/>
    <w:rsid w:val="00F57028"/>
    <w:rsid w:val="00F611B4"/>
    <w:rsid w:val="00F63E9D"/>
    <w:rsid w:val="00F6567A"/>
    <w:rsid w:val="00F71680"/>
    <w:rsid w:val="00F73E83"/>
    <w:rsid w:val="00F81536"/>
    <w:rsid w:val="00F85FED"/>
    <w:rsid w:val="00F87C4B"/>
    <w:rsid w:val="00F90BE5"/>
    <w:rsid w:val="00F96451"/>
    <w:rsid w:val="00FA0D4F"/>
    <w:rsid w:val="00FA1F98"/>
    <w:rsid w:val="00FB1367"/>
    <w:rsid w:val="00FB226A"/>
    <w:rsid w:val="00FC3F40"/>
    <w:rsid w:val="00FC4A45"/>
    <w:rsid w:val="00FC640D"/>
    <w:rsid w:val="00FC7DFA"/>
    <w:rsid w:val="00FD511D"/>
    <w:rsid w:val="00FD57E1"/>
    <w:rsid w:val="00FD7474"/>
    <w:rsid w:val="00FE155C"/>
    <w:rsid w:val="00FE1B5A"/>
    <w:rsid w:val="00FE2982"/>
    <w:rsid w:val="00FE594D"/>
    <w:rsid w:val="00FE6A9B"/>
    <w:rsid w:val="00FE6B2C"/>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4C1"/>
  <w15:docId w15:val="{83C21016-D4EB-475F-A9C4-CA60FD69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65D6"/>
    <w:rPr>
      <w:sz w:val="16"/>
      <w:szCs w:val="16"/>
    </w:rPr>
  </w:style>
  <w:style w:type="paragraph" w:styleId="CommentText">
    <w:name w:val="annotation text"/>
    <w:basedOn w:val="Normal"/>
    <w:link w:val="CommentTextChar"/>
    <w:uiPriority w:val="99"/>
    <w:semiHidden/>
    <w:unhideWhenUsed/>
    <w:rsid w:val="00F065D6"/>
    <w:pPr>
      <w:spacing w:line="240" w:lineRule="auto"/>
    </w:pPr>
    <w:rPr>
      <w:sz w:val="20"/>
      <w:szCs w:val="20"/>
    </w:rPr>
  </w:style>
  <w:style w:type="character" w:customStyle="1" w:styleId="CommentTextChar">
    <w:name w:val="Comment Text Char"/>
    <w:basedOn w:val="DefaultParagraphFont"/>
    <w:link w:val="CommentText"/>
    <w:uiPriority w:val="99"/>
    <w:semiHidden/>
    <w:rsid w:val="00F065D6"/>
    <w:rPr>
      <w:sz w:val="20"/>
      <w:szCs w:val="20"/>
    </w:rPr>
  </w:style>
  <w:style w:type="paragraph" w:styleId="BalloonText">
    <w:name w:val="Balloon Text"/>
    <w:basedOn w:val="Normal"/>
    <w:link w:val="BalloonTextChar"/>
    <w:uiPriority w:val="99"/>
    <w:semiHidden/>
    <w:unhideWhenUsed/>
    <w:rsid w:val="00F0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194A"/>
    <w:rPr>
      <w:b/>
      <w:bCs/>
    </w:rPr>
  </w:style>
  <w:style w:type="character" w:customStyle="1" w:styleId="CommentSubjectChar">
    <w:name w:val="Comment Subject Char"/>
    <w:basedOn w:val="CommentTextChar"/>
    <w:link w:val="CommentSubject"/>
    <w:uiPriority w:val="99"/>
    <w:semiHidden/>
    <w:rsid w:val="0073194A"/>
    <w:rPr>
      <w:b/>
      <w:bCs/>
      <w:sz w:val="20"/>
      <w:szCs w:val="20"/>
    </w:rPr>
  </w:style>
  <w:style w:type="character" w:styleId="LineNumber">
    <w:name w:val="line number"/>
    <w:basedOn w:val="DefaultParagraphFont"/>
    <w:uiPriority w:val="99"/>
    <w:semiHidden/>
    <w:unhideWhenUsed/>
    <w:rsid w:val="007E67FE"/>
  </w:style>
  <w:style w:type="character" w:styleId="Hyperlink">
    <w:name w:val="Hyperlink"/>
    <w:basedOn w:val="DefaultParagraphFont"/>
    <w:uiPriority w:val="99"/>
    <w:unhideWhenUsed/>
    <w:rsid w:val="00D879EC"/>
    <w:rPr>
      <w:color w:val="0000FF" w:themeColor="hyperlink"/>
      <w:u w:val="single"/>
    </w:rPr>
  </w:style>
  <w:style w:type="paragraph" w:styleId="Header">
    <w:name w:val="header"/>
    <w:basedOn w:val="Normal"/>
    <w:link w:val="HeaderChar"/>
    <w:uiPriority w:val="99"/>
    <w:unhideWhenUsed/>
    <w:rsid w:val="00D86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503"/>
  </w:style>
  <w:style w:type="paragraph" w:styleId="Footer">
    <w:name w:val="footer"/>
    <w:basedOn w:val="Normal"/>
    <w:link w:val="FooterChar"/>
    <w:uiPriority w:val="99"/>
    <w:unhideWhenUsed/>
    <w:rsid w:val="00D86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503"/>
  </w:style>
  <w:style w:type="table" w:styleId="TableGrid">
    <w:name w:val="Table Grid"/>
    <w:basedOn w:val="TableNormal"/>
    <w:uiPriority w:val="59"/>
    <w:rsid w:val="00E4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1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activity-time-bomb.nowwemove.com/report/"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34</Pages>
  <Words>9555</Words>
  <Characters>54468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Lewis</dc:creator>
  <cp:lastModifiedBy>Elliott, Lewis</cp:lastModifiedBy>
  <cp:revision>18</cp:revision>
  <dcterms:created xsi:type="dcterms:W3CDTF">2016-04-07T10:11:00Z</dcterms:created>
  <dcterms:modified xsi:type="dcterms:W3CDTF">2016-07-18T09:50:00Z</dcterms:modified>
</cp:coreProperties>
</file>