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17AF" w14:textId="47E32EFF" w:rsidR="00CB674C" w:rsidRPr="00B40AD1" w:rsidRDefault="00CB674C" w:rsidP="00A81A9D">
      <w:pPr>
        <w:spacing w:after="120" w:line="360" w:lineRule="auto"/>
        <w:rPr>
          <w:b/>
          <w:szCs w:val="24"/>
        </w:rPr>
      </w:pPr>
      <w:r w:rsidRPr="00B40AD1">
        <w:rPr>
          <w:b/>
          <w:szCs w:val="24"/>
        </w:rPr>
        <w:t xml:space="preserve">Why do people exercise in natural environments? Norwegian adults’ </w:t>
      </w:r>
      <w:del w:id="0" w:author="Windows-bruker" w:date="2017-03-02T18:24:00Z">
        <w:r w:rsidRPr="00B40AD1" w:rsidDel="00A81A9D">
          <w:rPr>
            <w:b/>
            <w:szCs w:val="24"/>
          </w:rPr>
          <w:delText>motivation</w:delText>
        </w:r>
      </w:del>
      <w:ins w:id="1" w:author="Windows-bruker" w:date="2017-03-02T18:24:00Z">
        <w:r w:rsidR="00A81A9D">
          <w:rPr>
            <w:b/>
            <w:szCs w:val="24"/>
          </w:rPr>
          <w:t>motive</w:t>
        </w:r>
      </w:ins>
      <w:r w:rsidRPr="00B40AD1">
        <w:rPr>
          <w:b/>
          <w:szCs w:val="24"/>
        </w:rPr>
        <w:t xml:space="preserve">s for nature-, </w:t>
      </w:r>
      <w:r w:rsidR="00CA4C5F">
        <w:rPr>
          <w:b/>
          <w:szCs w:val="24"/>
        </w:rPr>
        <w:t>gym-, and sports-based exercise</w:t>
      </w:r>
    </w:p>
    <w:p w14:paraId="40C9541D" w14:textId="77777777" w:rsidR="00560175" w:rsidRPr="00560175" w:rsidRDefault="00560175" w:rsidP="009B1525">
      <w:pPr>
        <w:spacing w:after="120" w:line="360" w:lineRule="auto"/>
        <w:rPr>
          <w:szCs w:val="24"/>
          <w:lang w:val="it-IT"/>
        </w:rPr>
      </w:pPr>
      <w:r w:rsidRPr="00560175">
        <w:rPr>
          <w:szCs w:val="24"/>
          <w:lang w:val="it-IT"/>
        </w:rPr>
        <w:t>Giovanna Calogiuri (Email: giovanna.calogiuri@inn.no)*</w:t>
      </w:r>
      <w:r w:rsidRPr="00560175">
        <w:rPr>
          <w:szCs w:val="24"/>
          <w:vertAlign w:val="superscript"/>
          <w:lang w:val="it-IT"/>
        </w:rPr>
        <w:t>a</w:t>
      </w:r>
      <w:r w:rsidRPr="00560175">
        <w:rPr>
          <w:szCs w:val="24"/>
          <w:lang w:val="it-IT"/>
        </w:rPr>
        <w:t xml:space="preserve"> &amp; Lewis R Elliott (Email: L.R.Elliott@exeter.ac.uk)</w:t>
      </w:r>
      <w:r w:rsidRPr="00560175">
        <w:rPr>
          <w:szCs w:val="24"/>
          <w:vertAlign w:val="superscript"/>
          <w:lang w:val="it-IT"/>
        </w:rPr>
        <w:t>bc</w:t>
      </w:r>
    </w:p>
    <w:p w14:paraId="06ACB794" w14:textId="77777777" w:rsidR="009B1525" w:rsidRPr="00CA4C5F" w:rsidRDefault="009B1525" w:rsidP="009B1525">
      <w:pPr>
        <w:spacing w:after="120" w:line="360" w:lineRule="auto"/>
        <w:rPr>
          <w:szCs w:val="24"/>
          <w:lang w:val="it-IT"/>
        </w:rPr>
      </w:pPr>
    </w:p>
    <w:p w14:paraId="2B0B507B" w14:textId="77777777" w:rsidR="00560175" w:rsidRPr="00560175" w:rsidRDefault="00560175" w:rsidP="009B1525">
      <w:pPr>
        <w:spacing w:after="120" w:line="360" w:lineRule="auto"/>
        <w:rPr>
          <w:szCs w:val="24"/>
          <w:lang w:val="en-US"/>
        </w:rPr>
      </w:pPr>
      <w:r w:rsidRPr="00560175">
        <w:rPr>
          <w:szCs w:val="24"/>
          <w:lang w:val="en-US"/>
        </w:rPr>
        <w:t>* Corresponding author</w:t>
      </w:r>
    </w:p>
    <w:p w14:paraId="6C1B3C7F" w14:textId="77777777" w:rsidR="00560175" w:rsidRPr="00560175" w:rsidRDefault="00560175" w:rsidP="009B1525">
      <w:pPr>
        <w:spacing w:after="120" w:line="360" w:lineRule="auto"/>
        <w:rPr>
          <w:szCs w:val="24"/>
          <w:lang w:val="en-US"/>
        </w:rPr>
      </w:pPr>
      <w:r w:rsidRPr="00560175">
        <w:rPr>
          <w:szCs w:val="24"/>
          <w:vertAlign w:val="superscript"/>
          <w:lang w:val="en-US"/>
        </w:rPr>
        <w:t>a</w:t>
      </w:r>
      <w:r w:rsidRPr="00560175">
        <w:rPr>
          <w:szCs w:val="24"/>
          <w:lang w:val="en-US"/>
        </w:rPr>
        <w:t xml:space="preserve"> Department of Dental Care and Public Health, Faculty of Public Health, Inland Norway University College, Hamarveien 112, 2411 Elverum, Norway; Tel.: +47-6243-0245</w:t>
      </w:r>
    </w:p>
    <w:p w14:paraId="6BECCEB8" w14:textId="77777777" w:rsidR="00560175" w:rsidRPr="00560175" w:rsidRDefault="00560175" w:rsidP="009B1525">
      <w:pPr>
        <w:spacing w:after="120" w:line="360" w:lineRule="auto"/>
        <w:rPr>
          <w:szCs w:val="24"/>
          <w:lang w:val="en-US"/>
        </w:rPr>
      </w:pPr>
      <w:r w:rsidRPr="00560175">
        <w:rPr>
          <w:szCs w:val="24"/>
          <w:vertAlign w:val="superscript"/>
          <w:lang w:val="en-US"/>
        </w:rPr>
        <w:t>b</w:t>
      </w:r>
      <w:r w:rsidRPr="00560175">
        <w:rPr>
          <w:szCs w:val="24"/>
          <w:lang w:val="en-US"/>
        </w:rPr>
        <w:t xml:space="preserve"> European Centre for Environment and Human Health, University of Exeter Medical School, Knowledge Spa, Royal Cornwall Hospital, Truro, Cornwall TR1 3HD, United Kingdom </w:t>
      </w:r>
    </w:p>
    <w:p w14:paraId="76C348F9" w14:textId="77777777" w:rsidR="00CB674C" w:rsidRDefault="00560175" w:rsidP="009B1525">
      <w:pPr>
        <w:spacing w:after="120" w:line="360" w:lineRule="auto"/>
        <w:rPr>
          <w:szCs w:val="24"/>
        </w:rPr>
      </w:pPr>
      <w:r w:rsidRPr="00560175">
        <w:rPr>
          <w:szCs w:val="24"/>
          <w:vertAlign w:val="superscript"/>
          <w:lang w:val="en-US"/>
        </w:rPr>
        <w:t>c</w:t>
      </w:r>
      <w:r w:rsidRPr="00560175">
        <w:rPr>
          <w:szCs w:val="24"/>
          <w:lang w:val="en-US"/>
        </w:rPr>
        <w:t xml:space="preserve"> Psychology Applied to Health (PAtH), College House, University of Exeter Medical School, St Luke’s Campus, Exeter, Devon, EX1 2LU, United Kingdom</w:t>
      </w:r>
    </w:p>
    <w:p w14:paraId="3CD37A75" w14:textId="77777777" w:rsidR="00CB674C" w:rsidRPr="00B40AD1" w:rsidRDefault="00CB674C" w:rsidP="009B1525">
      <w:pPr>
        <w:spacing w:after="120" w:line="360" w:lineRule="auto"/>
        <w:rPr>
          <w:szCs w:val="24"/>
        </w:rPr>
      </w:pPr>
    </w:p>
    <w:p w14:paraId="180DBA0A" w14:textId="77777777" w:rsidR="00CA4C5F" w:rsidRDefault="00CB674C" w:rsidP="009B1525">
      <w:pPr>
        <w:pStyle w:val="Heading1"/>
        <w:spacing w:after="120" w:line="360" w:lineRule="auto"/>
        <w:rPr>
          <w:i w:val="0"/>
          <w:szCs w:val="24"/>
        </w:rPr>
      </w:pPr>
      <w:r w:rsidRPr="00CA4C5F">
        <w:t>Abstract:</w:t>
      </w:r>
      <w:r w:rsidRPr="00B40AD1">
        <w:rPr>
          <w:i w:val="0"/>
          <w:szCs w:val="24"/>
        </w:rPr>
        <w:t xml:space="preserve"> </w:t>
      </w:r>
    </w:p>
    <w:p w14:paraId="61A6DBCF" w14:textId="7008CC97" w:rsidR="00CB674C" w:rsidRPr="00B40AD1" w:rsidRDefault="00CB674C" w:rsidP="009B1525">
      <w:pPr>
        <w:pStyle w:val="Heading1"/>
        <w:spacing w:after="120" w:line="360" w:lineRule="auto"/>
        <w:rPr>
          <w:i w:val="0"/>
          <w:szCs w:val="24"/>
        </w:rPr>
      </w:pPr>
      <w:r w:rsidRPr="00B40AD1">
        <w:rPr>
          <w:i w:val="0"/>
          <w:szCs w:val="24"/>
        </w:rPr>
        <w:t xml:space="preserve">Exercise in natural environments (“green exercise”) confers numerous health benefits, but little is known about why people engage in green exercise. This study examined the importance of nature experiences as a </w:t>
      </w:r>
      <w:del w:id="2" w:author="Windows-bruker" w:date="2017-03-02T18:24:00Z">
        <w:r w:rsidRPr="00B40AD1" w:rsidDel="00A81A9D">
          <w:rPr>
            <w:i w:val="0"/>
            <w:szCs w:val="24"/>
          </w:rPr>
          <w:delText>motivation</w:delText>
        </w:r>
      </w:del>
      <w:ins w:id="3" w:author="Windows-bruker" w:date="2017-03-02T18:24:00Z">
        <w:r w:rsidR="00A81A9D">
          <w:rPr>
            <w:i w:val="0"/>
            <w:szCs w:val="24"/>
          </w:rPr>
          <w:t>motive</w:t>
        </w:r>
      </w:ins>
      <w:r w:rsidRPr="00B40AD1">
        <w:rPr>
          <w:i w:val="0"/>
          <w:szCs w:val="24"/>
        </w:rPr>
        <w:t xml:space="preserve"> for physical activity and the motivational profile of people who engage in green exercise compared to gym- and sports-based exercise. Physical activity </w:t>
      </w:r>
      <w:del w:id="4" w:author="Windows-bruker" w:date="2017-03-02T18:25:00Z">
        <w:r w:rsidRPr="00B40AD1" w:rsidDel="00A81A9D">
          <w:rPr>
            <w:i w:val="0"/>
            <w:szCs w:val="24"/>
          </w:rPr>
          <w:delText>motivation</w:delText>
        </w:r>
      </w:del>
      <w:ins w:id="5" w:author="Windows-bruker" w:date="2017-03-02T18:25:00Z">
        <w:r w:rsidR="00A81A9D">
          <w:rPr>
            <w:i w:val="0"/>
            <w:szCs w:val="24"/>
          </w:rPr>
          <w:t>motive</w:t>
        </w:r>
      </w:ins>
      <w:r w:rsidRPr="00B40AD1">
        <w:rPr>
          <w:i w:val="0"/>
          <w:szCs w:val="24"/>
        </w:rPr>
        <w:t xml:space="preserve">s and typical times spent in different domains of physical activity were reported by 2,168 Norwegian adults in a survey. Experiencing nature was generally rated as the second-most important physical activity </w:t>
      </w:r>
      <w:del w:id="6" w:author="Windows-bruker" w:date="2017-03-02T18:25:00Z">
        <w:r w:rsidRPr="00B40AD1" w:rsidDel="00A81A9D">
          <w:rPr>
            <w:i w:val="0"/>
            <w:szCs w:val="24"/>
          </w:rPr>
          <w:delText>motivation</w:delText>
        </w:r>
      </w:del>
      <w:ins w:id="7" w:author="Windows-bruker" w:date="2017-03-02T18:25:00Z">
        <w:r w:rsidR="00A81A9D">
          <w:rPr>
            <w:i w:val="0"/>
            <w:szCs w:val="24"/>
          </w:rPr>
          <w:t>motive</w:t>
        </w:r>
      </w:ins>
      <w:r w:rsidRPr="00B40AD1">
        <w:rPr>
          <w:i w:val="0"/>
          <w:szCs w:val="24"/>
        </w:rPr>
        <w:t xml:space="preserve">, exceeded only by convenience </w:t>
      </w:r>
      <w:del w:id="8" w:author="Windows-bruker" w:date="2017-03-02T18:25:00Z">
        <w:r w:rsidRPr="00B40AD1" w:rsidDel="00A81A9D">
          <w:rPr>
            <w:i w:val="0"/>
            <w:szCs w:val="24"/>
          </w:rPr>
          <w:delText>motivation</w:delText>
        </w:r>
      </w:del>
      <w:ins w:id="9" w:author="Windows-bruker" w:date="2017-03-02T18:25:00Z">
        <w:r w:rsidR="00A81A9D">
          <w:rPr>
            <w:i w:val="0"/>
            <w:szCs w:val="24"/>
          </w:rPr>
          <w:t>motive</w:t>
        </w:r>
      </w:ins>
      <w:r w:rsidRPr="00B40AD1">
        <w:rPr>
          <w:i w:val="0"/>
          <w:szCs w:val="24"/>
        </w:rPr>
        <w:t xml:space="preserve">s, and it was especially important for older adults and those who engage in greater amounts of instrumental physical activity. Green exercisers reported stronger </w:t>
      </w:r>
      <w:del w:id="10" w:author="Windows-bruker" w:date="2017-03-02T18:25:00Z">
        <w:r w:rsidRPr="00B40AD1" w:rsidDel="00A81A9D">
          <w:rPr>
            <w:i w:val="0"/>
            <w:szCs w:val="24"/>
          </w:rPr>
          <w:delText>motivation</w:delText>
        </w:r>
      </w:del>
      <w:ins w:id="11" w:author="Windows-bruker" w:date="2017-03-02T18:25:00Z">
        <w:r w:rsidR="00A81A9D">
          <w:rPr>
            <w:i w:val="0"/>
            <w:szCs w:val="24"/>
          </w:rPr>
          <w:t>motive</w:t>
        </w:r>
      </w:ins>
      <w:r w:rsidRPr="00B40AD1">
        <w:rPr>
          <w:i w:val="0"/>
          <w:szCs w:val="24"/>
        </w:rPr>
        <w:t xml:space="preserve">s concerning convenience and experiencing nature, whereas gym- or sports-based exercisers reported stronger </w:t>
      </w:r>
      <w:del w:id="12" w:author="Windows-bruker" w:date="2017-03-02T18:25:00Z">
        <w:r w:rsidRPr="00B40AD1" w:rsidDel="00A81A9D">
          <w:rPr>
            <w:i w:val="0"/>
            <w:szCs w:val="24"/>
          </w:rPr>
          <w:delText>motivation</w:delText>
        </w:r>
      </w:del>
      <w:ins w:id="13" w:author="Windows-bruker" w:date="2017-03-02T18:25:00Z">
        <w:r w:rsidR="00A81A9D">
          <w:rPr>
            <w:i w:val="0"/>
            <w:szCs w:val="24"/>
          </w:rPr>
          <w:t>motive</w:t>
        </w:r>
      </w:ins>
      <w:r w:rsidRPr="00B40AD1">
        <w:rPr>
          <w:i w:val="0"/>
          <w:szCs w:val="24"/>
        </w:rPr>
        <w:t xml:space="preserve">s for physical health and sociability. The </w:t>
      </w:r>
      <w:del w:id="14" w:author="Windows-bruker" w:date="2017-03-02T18:26:00Z">
        <w:r w:rsidRPr="00B40AD1" w:rsidDel="00A81A9D">
          <w:rPr>
            <w:i w:val="0"/>
            <w:szCs w:val="24"/>
          </w:rPr>
          <w:delText>motivation</w:delText>
        </w:r>
      </w:del>
      <w:ins w:id="15" w:author="Windows-bruker" w:date="2017-03-02T18:26:00Z">
        <w:r w:rsidR="00A81A9D">
          <w:rPr>
            <w:i w:val="0"/>
            <w:szCs w:val="24"/>
          </w:rPr>
          <w:t>motive</w:t>
        </w:r>
      </w:ins>
      <w:r w:rsidRPr="00B40AD1">
        <w:rPr>
          <w:i w:val="0"/>
          <w:szCs w:val="24"/>
        </w:rPr>
        <w:t>s associated with different leisure-time exercise domains may assist in understanding optimal promotion of green exercise.</w:t>
      </w:r>
    </w:p>
    <w:p w14:paraId="594B8DA8" w14:textId="77777777" w:rsidR="00CB674C" w:rsidRDefault="00CB674C" w:rsidP="009B1525">
      <w:pPr>
        <w:spacing w:after="120" w:line="360" w:lineRule="auto"/>
        <w:rPr>
          <w:szCs w:val="24"/>
        </w:rPr>
      </w:pPr>
      <w:r w:rsidRPr="00EF46E0">
        <w:rPr>
          <w:i/>
          <w:szCs w:val="24"/>
        </w:rPr>
        <w:t>Keywords:</w:t>
      </w:r>
    </w:p>
    <w:p w14:paraId="428650BB" w14:textId="77777777" w:rsidR="00CB674C" w:rsidRDefault="00CA4C5F" w:rsidP="009B1525">
      <w:pPr>
        <w:spacing w:after="120" w:line="360" w:lineRule="auto"/>
        <w:rPr>
          <w:szCs w:val="24"/>
        </w:rPr>
      </w:pPr>
      <w:r>
        <w:rPr>
          <w:szCs w:val="24"/>
        </w:rPr>
        <w:t>Outdoor recreation; health promotion; physical activity; greenspace; sedentary;</w:t>
      </w:r>
      <w:r w:rsidR="00CB674C" w:rsidRPr="00EF46E0">
        <w:rPr>
          <w:szCs w:val="24"/>
        </w:rPr>
        <w:t xml:space="preserve"> leisure time</w:t>
      </w:r>
      <w:r>
        <w:rPr>
          <w:szCs w:val="24"/>
        </w:rPr>
        <w:t>.</w:t>
      </w:r>
    </w:p>
    <w:p w14:paraId="35D3E296" w14:textId="77777777" w:rsidR="00CA4C5F" w:rsidRPr="00EF46E0" w:rsidRDefault="00CA4C5F" w:rsidP="009B1525">
      <w:pPr>
        <w:spacing w:after="120" w:line="360" w:lineRule="auto"/>
        <w:rPr>
          <w:szCs w:val="24"/>
        </w:rPr>
      </w:pPr>
    </w:p>
    <w:p w14:paraId="1CA8675E" w14:textId="77777777" w:rsidR="00CB674C" w:rsidRDefault="00CB674C" w:rsidP="00B725DA">
      <w:pPr>
        <w:pStyle w:val="Heading1"/>
      </w:pPr>
      <w:r>
        <w:lastRenderedPageBreak/>
        <w:t>1. Introduction</w:t>
      </w:r>
    </w:p>
    <w:p w14:paraId="03923095" w14:textId="765C654C" w:rsidR="00CB674C" w:rsidRDefault="00CB674C" w:rsidP="00B725DA">
      <w:r>
        <w:t xml:space="preserve">Natural environments have emerged as useful settings for promoting physical activity because access to them has been consistently associated with moderate-to-vigorous physical activity attainment worldwide </w:t>
      </w:r>
      <w:r>
        <w:rPr>
          <w:noProof/>
        </w:rPr>
        <w:t>[</w:t>
      </w:r>
      <w:ins w:id="16" w:author="Windows-bruker" w:date="2017-03-10T18:39:00Z">
        <w:r w:rsidR="00C63B0E">
          <w:rPr>
            <w:noProof/>
          </w:rPr>
          <w:t>1</w:t>
        </w:r>
      </w:ins>
      <w:del w:id="17" w:author="Windows-bruker" w:date="2017-03-10T16:59:00Z">
        <w:r w:rsidDel="00D034C1">
          <w:rPr>
            <w:noProof/>
          </w:rPr>
          <w:delText>1</w:delText>
        </w:r>
      </w:del>
      <w:r>
        <w:rPr>
          <w:noProof/>
        </w:rPr>
        <w:t>]</w:t>
      </w:r>
      <w:ins w:id="18" w:author="Windows-bruker" w:date="2017-03-06T12:39:00Z">
        <w:r w:rsidR="00C344E4">
          <w:rPr>
            <w:noProof/>
          </w:rPr>
          <w:t>, although the link between natural environme</w:t>
        </w:r>
      </w:ins>
      <w:ins w:id="19" w:author="Lewis Elliott" w:date="2017-03-07T17:15:00Z">
        <w:r w:rsidR="006A06F9">
          <w:rPr>
            <w:noProof/>
          </w:rPr>
          <w:t>nt</w:t>
        </w:r>
      </w:ins>
      <w:ins w:id="20" w:author="Windows-bruker" w:date="2017-03-06T12:39:00Z">
        <w:del w:id="21" w:author="Lewis Elliott" w:date="2017-03-07T17:15:00Z">
          <w:r w:rsidR="00C344E4" w:rsidDel="006A06F9">
            <w:rPr>
              <w:noProof/>
            </w:rPr>
            <w:delText>tn</w:delText>
          </w:r>
        </w:del>
        <w:r w:rsidR="00C344E4">
          <w:rPr>
            <w:noProof/>
          </w:rPr>
          <w:t xml:space="preserve">s, physical activity and health is </w:t>
        </w:r>
      </w:ins>
      <w:ins w:id="22" w:author="Windows-bruker" w:date="2017-03-06T12:42:00Z">
        <w:r w:rsidR="00F33610">
          <w:rPr>
            <w:noProof/>
          </w:rPr>
          <w:t xml:space="preserve">likely to be complex and it is </w:t>
        </w:r>
      </w:ins>
      <w:ins w:id="23" w:author="Windows-bruker" w:date="2017-03-06T12:39:00Z">
        <w:r w:rsidR="00C344E4">
          <w:rPr>
            <w:noProof/>
          </w:rPr>
          <w:t xml:space="preserve">not </w:t>
        </w:r>
      </w:ins>
      <w:ins w:id="24" w:author="Windows-bruker" w:date="2017-03-06T12:42:00Z">
        <w:r w:rsidR="00F33610">
          <w:rPr>
            <w:noProof/>
          </w:rPr>
          <w:t xml:space="preserve">yet </w:t>
        </w:r>
      </w:ins>
      <w:ins w:id="25" w:author="Windows-bruker" w:date="2017-03-06T12:39:00Z">
        <w:r w:rsidR="00C344E4">
          <w:rPr>
            <w:noProof/>
          </w:rPr>
          <w:t>full</w:t>
        </w:r>
      </w:ins>
      <w:ins w:id="26" w:author="Windows-bruker" w:date="2017-03-06T12:42:00Z">
        <w:r w:rsidR="00F33610">
          <w:rPr>
            <w:noProof/>
          </w:rPr>
          <w:t>y</w:t>
        </w:r>
      </w:ins>
      <w:ins w:id="27" w:author="Windows-bruker" w:date="2017-03-06T12:39:00Z">
        <w:r w:rsidR="00C344E4">
          <w:rPr>
            <w:noProof/>
          </w:rPr>
          <w:t xml:space="preserve"> understood [</w:t>
        </w:r>
      </w:ins>
      <w:ins w:id="28" w:author="Windows-bruker" w:date="2017-03-10T18:40:00Z">
        <w:r w:rsidR="00C63B0E">
          <w:rPr>
            <w:noProof/>
          </w:rPr>
          <w:t>2,3</w:t>
        </w:r>
      </w:ins>
      <w:ins w:id="29" w:author="Windows-bruker" w:date="2017-03-06T12:39:00Z">
        <w:r w:rsidR="00C344E4">
          <w:rPr>
            <w:noProof/>
          </w:rPr>
          <w:t>]</w:t>
        </w:r>
      </w:ins>
      <w:r>
        <w:t xml:space="preserve">. </w:t>
      </w:r>
      <w:del w:id="30" w:author="Windows-bruker" w:date="2017-03-06T15:17:00Z">
        <w:r w:rsidDel="00F322E6">
          <w:delText xml:space="preserve">Green exercise, i.e. </w:delText>
        </w:r>
      </w:del>
      <w:ins w:id="31" w:author="Windows-bruker" w:date="2017-03-06T15:17:00Z">
        <w:r w:rsidR="00F322E6">
          <w:t xml:space="preserve">Any </w:t>
        </w:r>
      </w:ins>
      <w:r>
        <w:t>physical activity within natural environments</w:t>
      </w:r>
      <w:ins w:id="32" w:author="Windows-bruker" w:date="2017-03-06T15:16:00Z">
        <w:r w:rsidR="00F322E6">
          <w:t xml:space="preserve"> is </w:t>
        </w:r>
      </w:ins>
      <w:ins w:id="33" w:author="Windows-bruker" w:date="2017-03-06T18:59:00Z">
        <w:r w:rsidR="00353026">
          <w:t>generally</w:t>
        </w:r>
      </w:ins>
      <w:ins w:id="34" w:author="Windows-bruker" w:date="2017-03-06T15:16:00Z">
        <w:r w:rsidR="00F322E6">
          <w:t xml:space="preserve"> referred to as green exercise</w:t>
        </w:r>
      </w:ins>
      <w:r>
        <w:t xml:space="preserve"> </w:t>
      </w:r>
      <w:r>
        <w:rPr>
          <w:noProof/>
        </w:rPr>
        <w:t>[</w:t>
      </w:r>
      <w:ins w:id="35" w:author="Windows-bruker" w:date="2017-03-10T18:40:00Z">
        <w:r w:rsidR="00C63B0E">
          <w:rPr>
            <w:noProof/>
          </w:rPr>
          <w:t>4</w:t>
        </w:r>
      </w:ins>
      <w:del w:id="36" w:author="Windows-bruker" w:date="2017-03-10T17:00:00Z">
        <w:r w:rsidDel="00D034C1">
          <w:rPr>
            <w:noProof/>
          </w:rPr>
          <w:delText>2</w:delText>
        </w:r>
      </w:del>
      <w:r>
        <w:rPr>
          <w:noProof/>
        </w:rPr>
        <w:t>]</w:t>
      </w:r>
      <w:ins w:id="37" w:author="Windows-bruker" w:date="2017-03-06T15:18:00Z">
        <w:r w:rsidR="00F322E6">
          <w:t>.</w:t>
        </w:r>
      </w:ins>
      <w:ins w:id="38" w:author="Windows-bruker" w:date="2017-03-06T19:00:00Z">
        <w:r w:rsidR="00353026">
          <w:t xml:space="preserve"> Studies show that g</w:t>
        </w:r>
      </w:ins>
      <w:ins w:id="39" w:author="Windows-bruker" w:date="2017-03-06T15:18:00Z">
        <w:r w:rsidR="00F322E6">
          <w:t xml:space="preserve">reen exercise </w:t>
        </w:r>
      </w:ins>
      <w:del w:id="40" w:author="Windows-bruker" w:date="2017-03-06T15:18:00Z">
        <w:r w:rsidDel="00F322E6">
          <w:delText xml:space="preserve">, </w:delText>
        </w:r>
      </w:del>
      <w:r>
        <w:t xml:space="preserve">is often of a health-enhancing intensity </w:t>
      </w:r>
      <w:r>
        <w:rPr>
          <w:noProof/>
        </w:rPr>
        <w:t>[</w:t>
      </w:r>
      <w:ins w:id="41" w:author="Windows-bruker" w:date="2017-03-10T18:40:00Z">
        <w:r w:rsidR="00C63B0E">
          <w:rPr>
            <w:noProof/>
          </w:rPr>
          <w:t>5,6</w:t>
        </w:r>
      </w:ins>
      <w:del w:id="42" w:author="Windows-bruker" w:date="2017-03-10T17:00:00Z">
        <w:r w:rsidDel="00D034C1">
          <w:rPr>
            <w:noProof/>
          </w:rPr>
          <w:delText>3</w:delText>
        </w:r>
      </w:del>
      <w:del w:id="43" w:author="Windows-bruker" w:date="2017-03-10T18:40:00Z">
        <w:r w:rsidDel="00C63B0E">
          <w:rPr>
            <w:noProof/>
          </w:rPr>
          <w:delText>,</w:delText>
        </w:r>
      </w:del>
      <w:del w:id="44" w:author="Windows-bruker" w:date="2017-03-10T17:00:00Z">
        <w:r w:rsidDel="00D034C1">
          <w:rPr>
            <w:noProof/>
          </w:rPr>
          <w:delText>4</w:delText>
        </w:r>
      </w:del>
      <w:r>
        <w:rPr>
          <w:noProof/>
        </w:rPr>
        <w:t>]</w:t>
      </w:r>
      <w:r>
        <w:t xml:space="preserve"> and it has been associated with additive psychological benefits over physical activity in other types of environment, including reduction of psychophysiological stress and enhanced mental health </w:t>
      </w:r>
      <w:r>
        <w:rPr>
          <w:noProof/>
        </w:rPr>
        <w:t>[</w:t>
      </w:r>
      <w:ins w:id="45" w:author="Windows-bruker" w:date="2017-03-10T18:40:00Z">
        <w:r w:rsidR="00C63B0E">
          <w:rPr>
            <w:noProof/>
          </w:rPr>
          <w:t>7</w:t>
        </w:r>
      </w:ins>
      <w:del w:id="46" w:author="Windows-bruker" w:date="2017-03-10T17:00:00Z">
        <w:r w:rsidDel="00D034C1">
          <w:rPr>
            <w:noProof/>
          </w:rPr>
          <w:delText>5</w:delText>
        </w:r>
      </w:del>
      <w:r>
        <w:rPr>
          <w:noProof/>
        </w:rPr>
        <w:t>]</w:t>
      </w:r>
      <w:r>
        <w:t xml:space="preserve">. Such positive psychological effects have been also shown to predict future engagement in physical activity </w:t>
      </w:r>
      <w:r>
        <w:rPr>
          <w:noProof/>
        </w:rPr>
        <w:t>[</w:t>
      </w:r>
      <w:ins w:id="47" w:author="Windows-bruker" w:date="2017-03-10T18:40:00Z">
        <w:r w:rsidR="00C63B0E">
          <w:rPr>
            <w:noProof/>
          </w:rPr>
          <w:t>8,2</w:t>
        </w:r>
      </w:ins>
      <w:del w:id="48" w:author="Windows-bruker" w:date="2017-03-10T17:01:00Z">
        <w:r w:rsidDel="00D034C1">
          <w:rPr>
            <w:noProof/>
          </w:rPr>
          <w:delText>6</w:delText>
        </w:r>
      </w:del>
      <w:del w:id="49" w:author="Windows-bruker" w:date="2017-03-10T18:41:00Z">
        <w:r w:rsidDel="00C63B0E">
          <w:rPr>
            <w:noProof/>
          </w:rPr>
          <w:delText>,</w:delText>
        </w:r>
      </w:del>
      <w:del w:id="50" w:author="Windows-bruker" w:date="2017-03-10T17:01:00Z">
        <w:r w:rsidDel="00D034C1">
          <w:rPr>
            <w:noProof/>
          </w:rPr>
          <w:delText>7</w:delText>
        </w:r>
      </w:del>
      <w:r>
        <w:rPr>
          <w:noProof/>
        </w:rPr>
        <w:t>]</w:t>
      </w:r>
      <w:r>
        <w:t xml:space="preserve">. </w:t>
      </w:r>
      <w:ins w:id="51" w:author="Windows-bruker" w:date="2017-03-06T15:19:00Z">
        <w:r w:rsidR="00F322E6">
          <w:t xml:space="preserve">It should be noted that the term </w:t>
        </w:r>
        <w:r w:rsidR="00F322E6" w:rsidRPr="00F322E6">
          <w:rPr>
            <w:i/>
          </w:rPr>
          <w:t>green</w:t>
        </w:r>
        <w:r w:rsidR="00F322E6">
          <w:t xml:space="preserve"> exercise not only </w:t>
        </w:r>
      </w:ins>
      <w:ins w:id="52" w:author="Windows-bruker" w:date="2017-03-06T15:20:00Z">
        <w:r w:rsidR="00F322E6">
          <w:t>refers</w:t>
        </w:r>
      </w:ins>
      <w:ins w:id="53" w:author="Windows-bruker" w:date="2017-03-06T15:19:00Z">
        <w:r w:rsidR="00F322E6">
          <w:t xml:space="preserve"> physical activity </w:t>
        </w:r>
      </w:ins>
      <w:ins w:id="54" w:author="Windows-bruker" w:date="2017-03-06T15:23:00Z">
        <w:r w:rsidR="00F322E6">
          <w:t xml:space="preserve">taking place </w:t>
        </w:r>
      </w:ins>
      <w:ins w:id="55" w:author="Windows-bruker" w:date="2017-03-06T15:19:00Z">
        <w:r w:rsidR="00F322E6">
          <w:t xml:space="preserve">in “green” spaces (i.e. environments dominated by the presence of grass and green foliage colours); an increasingly large body of evidence show that </w:t>
        </w:r>
      </w:ins>
      <w:ins w:id="56" w:author="Windows-bruker" w:date="2017-03-06T15:20:00Z">
        <w:r w:rsidR="00F322E6">
          <w:t xml:space="preserve">physical activity in </w:t>
        </w:r>
      </w:ins>
      <w:ins w:id="57" w:author="Windows-bruker" w:date="2017-03-06T15:19:00Z">
        <w:r w:rsidR="00F322E6">
          <w:t>other natural environments, such as “blue” spaces (i.e. environments characterized by the presence of water)[</w:t>
        </w:r>
      </w:ins>
      <w:ins w:id="58" w:author="Windows-bruker" w:date="2017-03-10T18:41:00Z">
        <w:r w:rsidR="00C63B0E">
          <w:t>9</w:t>
        </w:r>
      </w:ins>
      <w:ins w:id="59" w:author="Windows-bruker" w:date="2017-03-06T15:19:00Z">
        <w:r w:rsidR="00F322E6">
          <w:t>] and even “orange” spaces (i.e. landscapes dominated by fall foliage colour) [</w:t>
        </w:r>
      </w:ins>
      <w:ins w:id="60" w:author="Windows-bruker" w:date="2017-03-10T18:42:00Z">
        <w:r w:rsidR="00C63B0E">
          <w:t>10</w:t>
        </w:r>
      </w:ins>
      <w:ins w:id="61" w:author="Windows-bruker" w:date="2017-03-06T15:19:00Z">
        <w:r w:rsidR="00F322E6">
          <w:t>]</w:t>
        </w:r>
      </w:ins>
      <w:ins w:id="62" w:author="Windows-bruker" w:date="2017-03-06T15:21:00Z">
        <w:r w:rsidR="00F322E6">
          <w:t>, can also provide equivalent health-effects</w:t>
        </w:r>
      </w:ins>
      <w:ins w:id="63" w:author="Windows-bruker" w:date="2017-03-06T15:19:00Z">
        <w:r w:rsidR="00F322E6">
          <w:t>.</w:t>
        </w:r>
      </w:ins>
      <w:ins w:id="64" w:author="Windows-bruker" w:date="2017-03-06T15:21:00Z">
        <w:r w:rsidR="00F322E6">
          <w:t xml:space="preserve"> Irrespectively on whether green exercise is actually performed in “green” spaces or other types of environments,</w:t>
        </w:r>
      </w:ins>
      <w:ins w:id="65" w:author="Windows-bruker" w:date="2017-03-06T15:22:00Z">
        <w:r w:rsidR="00F322E6">
          <w:t xml:space="preserve"> </w:t>
        </w:r>
      </w:ins>
      <w:del w:id="66" w:author="Windows-bruker" w:date="2017-03-06T15:22:00Z">
        <w:r w:rsidDel="00F322E6">
          <w:delText xml:space="preserve">Therefore, </w:delText>
        </w:r>
      </w:del>
      <w:r>
        <w:t xml:space="preserve">promotion of green exercise </w:t>
      </w:r>
      <w:ins w:id="67" w:author="Windows-bruker" w:date="2017-03-06T15:14:00Z">
        <w:r w:rsidR="00F322E6" w:rsidRPr="00F322E6">
          <w:t xml:space="preserve">is likely to </w:t>
        </w:r>
      </w:ins>
      <w:del w:id="68" w:author="Windows-bruker" w:date="2017-03-06T15:14:00Z">
        <w:r w:rsidDel="00F322E6">
          <w:delText xml:space="preserve">can </w:delText>
        </w:r>
      </w:del>
      <w:r>
        <w:t xml:space="preserve">relieve some of the health and economic burdens placed on society through inactivity as well as promote health in a broader sense. For instance, green exercise has been estimated to save society around £2.2billion in the UK alone through welfare gains </w:t>
      </w:r>
      <w:r>
        <w:rPr>
          <w:noProof/>
        </w:rPr>
        <w:t>[</w:t>
      </w:r>
      <w:ins w:id="69" w:author="Windows-bruker" w:date="2017-03-10T18:42:00Z">
        <w:r w:rsidR="00C63B0E">
          <w:rPr>
            <w:noProof/>
          </w:rPr>
          <w:t>11</w:t>
        </w:r>
      </w:ins>
      <w:del w:id="70" w:author="Windows-bruker" w:date="2017-03-10T17:03:00Z">
        <w:r w:rsidDel="00D034C1">
          <w:rPr>
            <w:noProof/>
          </w:rPr>
          <w:delText>8</w:delText>
        </w:r>
      </w:del>
      <w:r>
        <w:rPr>
          <w:noProof/>
        </w:rPr>
        <w:t>]</w:t>
      </w:r>
      <w:r>
        <w:t xml:space="preserve">. Knowing why people choose to engage in green exercise could inform promotional efforts in the future, but little research has been dedicated to this question to date. </w:t>
      </w:r>
    </w:p>
    <w:p w14:paraId="1A5E76C8" w14:textId="2A713ECA" w:rsidR="00CB674C" w:rsidRDefault="00CB674C" w:rsidP="00B725DA">
      <w:r>
        <w:t xml:space="preserve">Generally, different domains of leisure-time physical activity (LTPA) have been associated with different motivational profiles. For example, engaging in individual sports-based physical activity has been associated with enjoyment and mastery </w:t>
      </w:r>
      <w:del w:id="71" w:author="Windows-bruker" w:date="2017-03-02T18:26:00Z">
        <w:r w:rsidDel="00A81A9D">
          <w:delText>motivation</w:delText>
        </w:r>
      </w:del>
      <w:ins w:id="72" w:author="Windows-bruker" w:date="2017-03-02T18:26:00Z">
        <w:r w:rsidR="00A81A9D">
          <w:t>motive</w:t>
        </w:r>
      </w:ins>
      <w:r>
        <w:t xml:space="preserve">s, while participating </w:t>
      </w:r>
      <w:r>
        <w:lastRenderedPageBreak/>
        <w:t xml:space="preserve">in fitness groups and other exercise has been associated with appearance-related </w:t>
      </w:r>
      <w:del w:id="73" w:author="Windows-bruker" w:date="2017-03-02T18:26:00Z">
        <w:r w:rsidDel="00A81A9D">
          <w:delText>motivation</w:delText>
        </w:r>
      </w:del>
      <w:ins w:id="74" w:author="Windows-bruker" w:date="2017-03-02T18:26:00Z">
        <w:r w:rsidR="00A81A9D">
          <w:t>motive</w:t>
        </w:r>
      </w:ins>
      <w:r>
        <w:t xml:space="preserve">s </w:t>
      </w:r>
      <w:r>
        <w:rPr>
          <w:noProof/>
        </w:rPr>
        <w:t>[</w:t>
      </w:r>
      <w:ins w:id="75" w:author="Windows-bruker" w:date="2017-03-10T18:42:00Z">
        <w:r w:rsidR="00C63B0E">
          <w:rPr>
            <w:noProof/>
          </w:rPr>
          <w:t>12,13</w:t>
        </w:r>
      </w:ins>
      <w:del w:id="76" w:author="Windows-bruker" w:date="2017-03-10T17:03:00Z">
        <w:r w:rsidDel="00D034C1">
          <w:rPr>
            <w:noProof/>
          </w:rPr>
          <w:delText>9</w:delText>
        </w:r>
      </w:del>
      <w:del w:id="77" w:author="Windows-bruker" w:date="2017-03-10T18:10:00Z">
        <w:r w:rsidDel="007A57DD">
          <w:rPr>
            <w:noProof/>
          </w:rPr>
          <w:delText>,</w:delText>
        </w:r>
      </w:del>
      <w:del w:id="78" w:author="Windows-bruker" w:date="2017-03-10T17:03:00Z">
        <w:r w:rsidDel="00D034C1">
          <w:rPr>
            <w:noProof/>
          </w:rPr>
          <w:delText>10</w:delText>
        </w:r>
      </w:del>
      <w:r>
        <w:rPr>
          <w:noProof/>
        </w:rPr>
        <w:t>]</w:t>
      </w:r>
      <w:r>
        <w:t xml:space="preserve">. </w:t>
      </w:r>
      <w:r w:rsidRPr="003D5272">
        <w:t xml:space="preserve">One issue with these studies is that they conflate indoor and outdoor physical activity when the </w:t>
      </w:r>
      <w:del w:id="79" w:author="Windows-bruker" w:date="2017-03-02T18:26:00Z">
        <w:r w:rsidRPr="003D5272" w:rsidDel="00A81A9D">
          <w:delText>motivation</w:delText>
        </w:r>
      </w:del>
      <w:ins w:id="80" w:author="Windows-bruker" w:date="2017-03-02T18:26:00Z">
        <w:r w:rsidR="00A81A9D">
          <w:t>motive</w:t>
        </w:r>
      </w:ins>
      <w:r w:rsidRPr="003D5272">
        <w:t xml:space="preserve">s for each are likely to be different. </w:t>
      </w:r>
      <w:r>
        <w:t>E</w:t>
      </w:r>
      <w:r w:rsidRPr="003D5272">
        <w:t>njoying nature was reported as</w:t>
      </w:r>
      <w:r>
        <w:t xml:space="preserve"> an</w:t>
      </w:r>
      <w:r w:rsidRPr="003D5272">
        <w:t xml:space="preserve"> important perceived benefit among visitors of </w:t>
      </w:r>
      <w:r>
        <w:t xml:space="preserve">natural parks </w:t>
      </w:r>
      <w:r>
        <w:rPr>
          <w:noProof/>
        </w:rPr>
        <w:t>[</w:t>
      </w:r>
      <w:ins w:id="81" w:author="Windows-bruker" w:date="2017-03-10T18:42:00Z">
        <w:r w:rsidR="00C63B0E">
          <w:rPr>
            <w:noProof/>
          </w:rPr>
          <w:t>14</w:t>
        </w:r>
      </w:ins>
      <w:del w:id="82" w:author="Windows-bruker" w:date="2017-03-10T17:03:00Z">
        <w:r w:rsidDel="00D034C1">
          <w:rPr>
            <w:noProof/>
          </w:rPr>
          <w:delText>11</w:delText>
        </w:r>
      </w:del>
      <w:r>
        <w:rPr>
          <w:noProof/>
        </w:rPr>
        <w:t>]</w:t>
      </w:r>
      <w:r>
        <w:t xml:space="preserve">. </w:t>
      </w:r>
      <w:r w:rsidRPr="003D5272">
        <w:t xml:space="preserve">Nature relatedness and feelings about nature </w:t>
      </w:r>
      <w:r>
        <w:t>were</w:t>
      </w:r>
      <w:r w:rsidRPr="003D5272">
        <w:t xml:space="preserve"> significant predictor</w:t>
      </w:r>
      <w:r>
        <w:t>s</w:t>
      </w:r>
      <w:r w:rsidRPr="003D5272">
        <w:t xml:space="preserve"> of </w:t>
      </w:r>
      <w:r>
        <w:t xml:space="preserve">visiting nearby natural environments as well as </w:t>
      </w:r>
      <w:r w:rsidRPr="003D5272">
        <w:t xml:space="preserve">engaging in </w:t>
      </w:r>
      <w:r>
        <w:t xml:space="preserve">high levels of </w:t>
      </w:r>
      <w:r w:rsidRPr="003D5272">
        <w:t xml:space="preserve">green exercise </w:t>
      </w:r>
      <w:r>
        <w:rPr>
          <w:noProof/>
        </w:rPr>
        <w:t>[</w:t>
      </w:r>
      <w:del w:id="83" w:author="Windows-bruker" w:date="2017-03-10T17:04:00Z">
        <w:r w:rsidDel="00D034C1">
          <w:rPr>
            <w:noProof/>
          </w:rPr>
          <w:delText>12</w:delText>
        </w:r>
      </w:del>
      <w:ins w:id="84" w:author="Windows-bruker" w:date="2017-03-10T18:43:00Z">
        <w:r w:rsidR="00C63B0E">
          <w:rPr>
            <w:noProof/>
          </w:rPr>
          <w:t>15,16</w:t>
        </w:r>
      </w:ins>
      <w:del w:id="85" w:author="Windows-bruker" w:date="2017-03-10T18:43:00Z">
        <w:r w:rsidDel="00C63B0E">
          <w:rPr>
            <w:noProof/>
          </w:rPr>
          <w:delText>,</w:delText>
        </w:r>
      </w:del>
      <w:del w:id="86" w:author="Windows-bruker" w:date="2017-03-10T17:04:00Z">
        <w:r w:rsidDel="00D034C1">
          <w:rPr>
            <w:noProof/>
          </w:rPr>
          <w:delText>13</w:delText>
        </w:r>
      </w:del>
      <w:r>
        <w:rPr>
          <w:noProof/>
        </w:rPr>
        <w:t>]</w:t>
      </w:r>
      <w:r w:rsidRPr="003D5272">
        <w:t xml:space="preserve">. The </w:t>
      </w:r>
      <w:r w:rsidRPr="00E42274">
        <w:t xml:space="preserve">qualitative literature has also revealed the importance of nature experiences as a factor of motivation for green exercise. For example, leisure visits to UK parks were reported to be often motivated by opportunities to engage with natural qualities of the space as well as physical and cognitive restoration </w:t>
      </w:r>
      <w:r>
        <w:rPr>
          <w:noProof/>
          <w:color w:val="000000"/>
        </w:rPr>
        <w:t>[</w:t>
      </w:r>
      <w:ins w:id="87" w:author="Windows-bruker" w:date="2017-03-10T18:43:00Z">
        <w:r w:rsidR="00C63B0E">
          <w:rPr>
            <w:noProof/>
          </w:rPr>
          <w:t>17</w:t>
        </w:r>
      </w:ins>
      <w:del w:id="88" w:author="Windows-bruker" w:date="2017-03-10T17:05:00Z">
        <w:r w:rsidDel="00D034C1">
          <w:rPr>
            <w:noProof/>
            <w:color w:val="000000"/>
          </w:rPr>
          <w:delText>14</w:delText>
        </w:r>
      </w:del>
      <w:r>
        <w:rPr>
          <w:noProof/>
          <w:color w:val="000000"/>
        </w:rPr>
        <w:t>]</w:t>
      </w:r>
      <w:r w:rsidRPr="000C3CDB">
        <w:rPr>
          <w:color w:val="000000"/>
        </w:rPr>
        <w:t>.</w:t>
      </w:r>
      <w:r>
        <w:rPr>
          <w:b/>
          <w:color w:val="FF0000"/>
        </w:rPr>
        <w:t xml:space="preserve"> </w:t>
      </w:r>
      <w:r>
        <w:t xml:space="preserve">Similarly, </w:t>
      </w:r>
      <w:r w:rsidRPr="003F7B80">
        <w:t xml:space="preserve">enjoyment of </w:t>
      </w:r>
      <w:r>
        <w:t xml:space="preserve">engaging in </w:t>
      </w:r>
      <w:r w:rsidRPr="003F7B80">
        <w:t>outdoor activities</w:t>
      </w:r>
      <w:r>
        <w:t xml:space="preserve"> and the</w:t>
      </w:r>
      <w:r w:rsidRPr="003F7B80">
        <w:t xml:space="preserve"> sensory experience of nature</w:t>
      </w:r>
      <w:r>
        <w:t xml:space="preserve"> were important</w:t>
      </w:r>
      <w:r w:rsidRPr="003F7B80">
        <w:t xml:space="preserve"> meanings and values related to being active outdoors</w:t>
      </w:r>
      <w:r>
        <w:t xml:space="preserve"> in a sample of middle-aged and older men living in a rural area of Norway </w:t>
      </w:r>
      <w:r>
        <w:rPr>
          <w:noProof/>
        </w:rPr>
        <w:t>[</w:t>
      </w:r>
      <w:del w:id="89" w:author="Windows-bruker" w:date="2017-03-10T17:05:00Z">
        <w:r w:rsidDel="00D034C1">
          <w:rPr>
            <w:noProof/>
          </w:rPr>
          <w:delText>15</w:delText>
        </w:r>
      </w:del>
      <w:ins w:id="90" w:author="Windows-bruker" w:date="2017-03-10T18:43:00Z">
        <w:r w:rsidR="00C63B0E">
          <w:rPr>
            <w:noProof/>
          </w:rPr>
          <w:t>18</w:t>
        </w:r>
      </w:ins>
      <w:r>
        <w:rPr>
          <w:noProof/>
        </w:rPr>
        <w:t>]</w:t>
      </w:r>
      <w:r>
        <w:t xml:space="preserve">. </w:t>
      </w:r>
      <w:r>
        <w:rPr>
          <w:lang w:val="en-US"/>
        </w:rPr>
        <w:t xml:space="preserve">However, the value of nature experiences as a </w:t>
      </w:r>
      <w:del w:id="91" w:author="Windows-bruker" w:date="2017-03-02T18:26:00Z">
        <w:r w:rsidDel="00A81A9D">
          <w:rPr>
            <w:lang w:val="en-US"/>
          </w:rPr>
          <w:delText>motivation</w:delText>
        </w:r>
      </w:del>
      <w:ins w:id="92" w:author="Windows-bruker" w:date="2017-03-02T18:26:00Z">
        <w:r w:rsidR="00A81A9D">
          <w:rPr>
            <w:lang w:val="en-US"/>
          </w:rPr>
          <w:t>motive</w:t>
        </w:r>
      </w:ins>
      <w:r>
        <w:rPr>
          <w:lang w:val="en-US"/>
        </w:rPr>
        <w:t xml:space="preserve"> for physical activity and, more generally, the motivational profile of those who engage in green exercise as a primary domain of LTPA remains little researched.</w:t>
      </w:r>
    </w:p>
    <w:p w14:paraId="34FFA867" w14:textId="64698201" w:rsidR="00CB674C" w:rsidRDefault="00453081" w:rsidP="00B725DA">
      <w:ins w:id="93" w:author="Windows-bruker" w:date="2017-03-06T13:21:00Z">
        <w:r>
          <w:rPr>
            <w:lang w:val="en-US"/>
          </w:rPr>
          <w:t>Systematic</w:t>
        </w:r>
      </w:ins>
      <w:ins w:id="94" w:author="Windows-bruker" w:date="2017-03-06T13:20:00Z">
        <w:r>
          <w:rPr>
            <w:lang w:val="en-US"/>
          </w:rPr>
          <w:t xml:space="preserve"> reviews of literature</w:t>
        </w:r>
      </w:ins>
      <w:ins w:id="95" w:author="Windows-bruker" w:date="2017-03-06T13:12:00Z">
        <w:r w:rsidR="00890E8C">
          <w:rPr>
            <w:lang w:val="en-US"/>
          </w:rPr>
          <w:t xml:space="preserve"> show that </w:t>
        </w:r>
      </w:ins>
      <w:del w:id="96" w:author="Windows-bruker" w:date="2017-03-06T13:18:00Z">
        <w:r w:rsidR="00CB674C" w:rsidDel="00453081">
          <w:rPr>
            <w:lang w:val="en-US"/>
          </w:rPr>
          <w:delText xml:space="preserve">According to </w:delText>
        </w:r>
        <w:r w:rsidR="00CB674C" w:rsidRPr="00FE11EB" w:rsidDel="00453081">
          <w:rPr>
            <w:i/>
            <w:lang w:val="en-US"/>
          </w:rPr>
          <w:delText>Attention Restoration Theory</w:delText>
        </w:r>
        <w:r w:rsidR="00CB674C" w:rsidDel="00453081">
          <w:rPr>
            <w:lang w:val="en-US"/>
          </w:rPr>
          <w:delText xml:space="preserve"> </w:delText>
        </w:r>
        <w:r w:rsidR="00CB674C" w:rsidDel="00453081">
          <w:rPr>
            <w:noProof/>
            <w:lang w:val="en-US"/>
          </w:rPr>
          <w:delText>[16]</w:delText>
        </w:r>
        <w:r w:rsidR="00CB674C" w:rsidDel="00453081">
          <w:rPr>
            <w:lang w:val="en-US"/>
          </w:rPr>
          <w:delText xml:space="preserve">, natural environments are perceived by individuals as intrinsically interesting and can therefore provide opportunities for cognitive restoration. Consequently, </w:delText>
        </w:r>
      </w:del>
      <w:r w:rsidR="00CB674C">
        <w:rPr>
          <w:lang w:val="en-US"/>
        </w:rPr>
        <w:t xml:space="preserve">nature experiences can lead to positive psychophysiological states such as </w:t>
      </w:r>
      <w:ins w:id="97" w:author="Windows-bruker" w:date="2017-03-06T13:21:00Z">
        <w:r>
          <w:rPr>
            <w:lang w:val="en-US"/>
          </w:rPr>
          <w:t xml:space="preserve">perceived </w:t>
        </w:r>
      </w:ins>
      <w:r w:rsidR="00CB674C">
        <w:rPr>
          <w:lang w:val="en-US"/>
        </w:rPr>
        <w:t>stress relief and more positive states of wellbeing</w:t>
      </w:r>
      <w:ins w:id="98" w:author="Windows-bruker" w:date="2017-03-06T13:19:00Z">
        <w:r>
          <w:rPr>
            <w:lang w:val="en-US"/>
          </w:rPr>
          <w:t xml:space="preserve"> [</w:t>
        </w:r>
      </w:ins>
      <w:ins w:id="99" w:author="Windows-bruker" w:date="2017-03-10T18:43:00Z">
        <w:r w:rsidR="00C63B0E">
          <w:rPr>
            <w:lang w:val="en-US"/>
          </w:rPr>
          <w:t>7</w:t>
        </w:r>
      </w:ins>
      <w:ins w:id="100" w:author="Windows-bruker" w:date="2017-03-06T13:19:00Z">
        <w:r>
          <w:rPr>
            <w:lang w:val="en-US"/>
          </w:rPr>
          <w:t>]</w:t>
        </w:r>
      </w:ins>
      <w:r w:rsidR="00CB674C">
        <w:rPr>
          <w:lang w:val="en-US"/>
        </w:rPr>
        <w:t xml:space="preserve">. </w:t>
      </w:r>
      <w:del w:id="101" w:author="Windows-bruker" w:date="2017-03-06T13:20:00Z">
        <w:r w:rsidR="00CB674C" w:rsidDel="00453081">
          <w:rPr>
            <w:lang w:val="en-US"/>
          </w:rPr>
          <w:delText>Another consequence of this phenomenon is</w:delText>
        </w:r>
      </w:del>
      <w:ins w:id="102" w:author="Windows-bruker" w:date="2017-03-06T13:20:00Z">
        <w:r>
          <w:rPr>
            <w:lang w:val="en-US"/>
          </w:rPr>
          <w:t>Studies also show</w:t>
        </w:r>
      </w:ins>
      <w:r w:rsidR="00CB674C">
        <w:rPr>
          <w:lang w:val="en-US"/>
        </w:rPr>
        <w:t xml:space="preserve"> that, when one exercises in the presence of nature, their focus of attention will be shifted towards the environment rather than towards internal feelings of fatigue, resulting in reduced perceived exertion </w:t>
      </w:r>
      <w:r w:rsidR="00CB674C">
        <w:rPr>
          <w:noProof/>
          <w:lang w:val="en-US"/>
        </w:rPr>
        <w:t>[</w:t>
      </w:r>
      <w:del w:id="103" w:author="Windows-bruker" w:date="2017-03-10T17:06:00Z">
        <w:r w:rsidR="00CB674C" w:rsidDel="00D034C1">
          <w:rPr>
            <w:noProof/>
            <w:lang w:val="en-US"/>
          </w:rPr>
          <w:delText>17</w:delText>
        </w:r>
      </w:del>
      <w:ins w:id="104" w:author="Windows-bruker" w:date="2017-03-10T18:44:00Z">
        <w:r w:rsidR="00C63B0E">
          <w:rPr>
            <w:noProof/>
            <w:lang w:val="en-US"/>
          </w:rPr>
          <w:t>19,20</w:t>
        </w:r>
      </w:ins>
      <w:r w:rsidR="00CB674C">
        <w:rPr>
          <w:noProof/>
          <w:lang w:val="en-US"/>
        </w:rPr>
        <w:t>]</w:t>
      </w:r>
      <w:r w:rsidR="00CB674C">
        <w:rPr>
          <w:lang w:val="en-US"/>
        </w:rPr>
        <w:t xml:space="preserve">. As described in the model proposed by Calogiuri &amp; Chroni </w:t>
      </w:r>
      <w:r w:rsidR="00CB674C">
        <w:rPr>
          <w:noProof/>
          <w:lang w:val="en-US"/>
        </w:rPr>
        <w:t>[</w:t>
      </w:r>
      <w:del w:id="105" w:author="Windows-bruker" w:date="2017-03-10T17:06:00Z">
        <w:r w:rsidR="00CB674C" w:rsidDel="00D034C1">
          <w:rPr>
            <w:noProof/>
            <w:lang w:val="en-US"/>
          </w:rPr>
          <w:delText>7</w:delText>
        </w:r>
      </w:del>
      <w:ins w:id="106" w:author="Windows-bruker" w:date="2017-03-10T18:44:00Z">
        <w:r w:rsidR="00C63B0E">
          <w:rPr>
            <w:noProof/>
            <w:lang w:val="en-US"/>
          </w:rPr>
          <w:t>2</w:t>
        </w:r>
      </w:ins>
      <w:r w:rsidR="00CB674C">
        <w:rPr>
          <w:noProof/>
          <w:lang w:val="en-US"/>
        </w:rPr>
        <w:t>]</w:t>
      </w:r>
      <w:r w:rsidR="00CB674C">
        <w:rPr>
          <w:lang w:val="en-US"/>
        </w:rPr>
        <w:t xml:space="preserve">, altogether, this can impact people’s intention to engage in physical activity and outdoor recreation, as well as help them sustain higher exercise intensities than they would sustain in other environments. Nature-related affective beliefs (e.g. feelings about nature) play an important role in this process, mediating the psychological effects of being exposed to nature and serving as an important </w:t>
      </w:r>
      <w:del w:id="107" w:author="Windows-bruker" w:date="2017-03-02T18:27:00Z">
        <w:r w:rsidR="00CB674C" w:rsidDel="00A81A9D">
          <w:rPr>
            <w:lang w:val="en-US"/>
          </w:rPr>
          <w:delText>motivation</w:delText>
        </w:r>
      </w:del>
      <w:ins w:id="108" w:author="Windows-bruker" w:date="2017-03-02T18:27:00Z">
        <w:r w:rsidR="00A81A9D">
          <w:rPr>
            <w:lang w:val="en-US"/>
          </w:rPr>
          <w:t>motive</w:t>
        </w:r>
      </w:ins>
      <w:r w:rsidR="00CB674C">
        <w:rPr>
          <w:lang w:val="en-US"/>
        </w:rPr>
        <w:t xml:space="preserve"> to engage in green exercise </w:t>
      </w:r>
      <w:r w:rsidR="00CB674C">
        <w:rPr>
          <w:noProof/>
        </w:rPr>
        <w:t>[</w:t>
      </w:r>
      <w:del w:id="109" w:author="Windows-bruker" w:date="2017-03-10T17:06:00Z">
        <w:r w:rsidR="00CB674C" w:rsidDel="00D034C1">
          <w:rPr>
            <w:noProof/>
          </w:rPr>
          <w:delText>7</w:delText>
        </w:r>
      </w:del>
      <w:ins w:id="110" w:author="Windows-bruker" w:date="2017-03-10T18:44:00Z">
        <w:r w:rsidR="00C63B0E">
          <w:rPr>
            <w:noProof/>
          </w:rPr>
          <w:t>2</w:t>
        </w:r>
      </w:ins>
      <w:r w:rsidR="00CB674C">
        <w:rPr>
          <w:noProof/>
        </w:rPr>
        <w:t>,</w:t>
      </w:r>
      <w:del w:id="111" w:author="Windows-bruker" w:date="2017-03-10T17:07:00Z">
        <w:r w:rsidR="00CB674C" w:rsidDel="00D034C1">
          <w:rPr>
            <w:noProof/>
          </w:rPr>
          <w:delText>12</w:delText>
        </w:r>
      </w:del>
      <w:ins w:id="112" w:author="Windows-bruker" w:date="2017-03-10T18:44:00Z">
        <w:r w:rsidR="00C63B0E">
          <w:rPr>
            <w:noProof/>
          </w:rPr>
          <w:t>15</w:t>
        </w:r>
      </w:ins>
      <w:r w:rsidR="00CB674C">
        <w:rPr>
          <w:noProof/>
        </w:rPr>
        <w:t>]</w:t>
      </w:r>
      <w:r w:rsidR="00CB674C">
        <w:rPr>
          <w:lang w:val="en-US"/>
        </w:rPr>
        <w:t xml:space="preserve">. </w:t>
      </w:r>
      <w:r w:rsidR="00CB674C">
        <w:t>However, the preceding motivation</w:t>
      </w:r>
      <w:del w:id="113" w:author="Windows-bruker" w:date="2017-03-02T18:27:00Z">
        <w:r w:rsidR="00CB674C" w:rsidDel="00A81A9D">
          <w:delText>s</w:delText>
        </w:r>
      </w:del>
      <w:r w:rsidR="00CB674C">
        <w:t xml:space="preserve"> depend also on peoples’ environmental </w:t>
      </w:r>
      <w:r w:rsidR="00CB674C">
        <w:lastRenderedPageBreak/>
        <w:t xml:space="preserve">preferences and expected physical activity benefits </w:t>
      </w:r>
      <w:r w:rsidR="00CB674C">
        <w:rPr>
          <w:noProof/>
        </w:rPr>
        <w:t>[</w:t>
      </w:r>
      <w:del w:id="114" w:author="Windows-bruker" w:date="2017-03-10T17:07:00Z">
        <w:r w:rsidR="00CB674C" w:rsidDel="00D034C1">
          <w:rPr>
            <w:noProof/>
          </w:rPr>
          <w:delText>18</w:delText>
        </w:r>
      </w:del>
      <w:ins w:id="115" w:author="Windows-bruker" w:date="2017-03-10T18:45:00Z">
        <w:r w:rsidR="00C63B0E">
          <w:rPr>
            <w:noProof/>
          </w:rPr>
          <w:t>20,21</w:t>
        </w:r>
      </w:ins>
      <w:del w:id="116" w:author="Windows-bruker" w:date="2017-03-10T18:45:00Z">
        <w:r w:rsidR="00CB674C" w:rsidDel="00C63B0E">
          <w:rPr>
            <w:noProof/>
          </w:rPr>
          <w:delText>,</w:delText>
        </w:r>
      </w:del>
      <w:del w:id="117" w:author="Windows-bruker" w:date="2017-03-10T17:07:00Z">
        <w:r w:rsidR="00CB674C" w:rsidDel="00D034C1">
          <w:rPr>
            <w:noProof/>
          </w:rPr>
          <w:delText>19</w:delText>
        </w:r>
      </w:del>
      <w:r w:rsidR="00CB674C">
        <w:rPr>
          <w:noProof/>
        </w:rPr>
        <w:t>]</w:t>
      </w:r>
      <w:r w:rsidR="00CB674C">
        <w:rPr>
          <w:color w:val="000000"/>
        </w:rPr>
        <w:t xml:space="preserve">, as well as on the characteristics of the individuals’ and their living environment </w:t>
      </w:r>
      <w:r w:rsidR="00CB674C">
        <w:rPr>
          <w:noProof/>
          <w:color w:val="000000"/>
        </w:rPr>
        <w:t>[</w:t>
      </w:r>
      <w:ins w:id="118" w:author="Windows-bruker" w:date="2017-03-10T18:45:00Z">
        <w:r w:rsidR="00C63B0E">
          <w:rPr>
            <w:noProof/>
          </w:rPr>
          <w:t>2,3</w:t>
        </w:r>
      </w:ins>
      <w:del w:id="119" w:author="Windows-bruker" w:date="2017-03-10T17:08:00Z">
        <w:r w:rsidR="00CB674C" w:rsidDel="00D034C1">
          <w:rPr>
            <w:noProof/>
            <w:color w:val="000000"/>
          </w:rPr>
          <w:delText>7</w:delText>
        </w:r>
      </w:del>
      <w:del w:id="120" w:author="Windows-bruker" w:date="2017-03-10T18:45:00Z">
        <w:r w:rsidR="00CB674C" w:rsidDel="00C63B0E">
          <w:rPr>
            <w:noProof/>
            <w:color w:val="000000"/>
          </w:rPr>
          <w:delText>,</w:delText>
        </w:r>
      </w:del>
      <w:del w:id="121" w:author="Windows-bruker" w:date="2017-03-10T17:08:00Z">
        <w:r w:rsidR="00CB674C" w:rsidDel="00D034C1">
          <w:rPr>
            <w:noProof/>
            <w:color w:val="000000"/>
          </w:rPr>
          <w:delText>20</w:delText>
        </w:r>
      </w:del>
      <w:r w:rsidR="00CB674C">
        <w:rPr>
          <w:noProof/>
          <w:color w:val="000000"/>
        </w:rPr>
        <w:t>]</w:t>
      </w:r>
      <w:r w:rsidR="00CB674C" w:rsidRPr="000C3CDB">
        <w:rPr>
          <w:color w:val="000000"/>
        </w:rPr>
        <w:t>.</w:t>
      </w:r>
    </w:p>
    <w:p w14:paraId="4EEC57C6" w14:textId="77777777" w:rsidR="00CB674C" w:rsidRDefault="00CB674C" w:rsidP="00B725DA">
      <w:pPr>
        <w:pStyle w:val="Heading2"/>
      </w:pPr>
      <w:r>
        <w:t>1.1 Present study</w:t>
      </w:r>
    </w:p>
    <w:p w14:paraId="5BF03765" w14:textId="4D92E8EB" w:rsidR="00CB674C" w:rsidRDefault="00CB674C" w:rsidP="00B725DA">
      <w:r>
        <w:t xml:space="preserve">In the present study, results from a national survey of Norwegian adult’s physical activity behaviours are utilised to discover the </w:t>
      </w:r>
      <w:del w:id="122" w:author="Windows-bruker" w:date="2017-03-02T18:27:00Z">
        <w:r w:rsidDel="00A81A9D">
          <w:delText>motivation</w:delText>
        </w:r>
      </w:del>
      <w:ins w:id="123" w:author="Windows-bruker" w:date="2017-03-02T18:27:00Z">
        <w:r w:rsidR="00A81A9D">
          <w:t>motive</w:t>
        </w:r>
      </w:ins>
      <w:r>
        <w:t xml:space="preserve">s for different types of LTPA, including green exercise. Our research questions were: </w:t>
      </w:r>
    </w:p>
    <w:p w14:paraId="298A102F" w14:textId="7233AA65" w:rsidR="00CB674C" w:rsidRDefault="00CB674C" w:rsidP="00B725DA">
      <w:pPr>
        <w:pStyle w:val="Fargerikliste-uthevingsfarge11"/>
        <w:numPr>
          <w:ilvl w:val="0"/>
          <w:numId w:val="9"/>
        </w:numPr>
        <w:spacing w:line="480" w:lineRule="auto"/>
        <w:rPr>
          <w:rFonts w:ascii="Times New Roman" w:hAnsi="Times New Roman"/>
          <w:sz w:val="24"/>
          <w:lang w:val="en-US"/>
        </w:rPr>
      </w:pPr>
      <w:r w:rsidRPr="006C72B4">
        <w:rPr>
          <w:rFonts w:ascii="Times New Roman" w:hAnsi="Times New Roman"/>
          <w:sz w:val="24"/>
          <w:lang w:val="en-US"/>
        </w:rPr>
        <w:t xml:space="preserve">What </w:t>
      </w:r>
      <w:r>
        <w:rPr>
          <w:rFonts w:ascii="Times New Roman" w:hAnsi="Times New Roman"/>
          <w:sz w:val="24"/>
          <w:lang w:val="en-US"/>
        </w:rPr>
        <w:t xml:space="preserve">is the relative importance of nature experiences in relation to other </w:t>
      </w:r>
      <w:r w:rsidRPr="006C72B4">
        <w:rPr>
          <w:rFonts w:ascii="Times New Roman" w:hAnsi="Times New Roman"/>
          <w:sz w:val="24"/>
          <w:lang w:val="en-US"/>
        </w:rPr>
        <w:t xml:space="preserve">physical activity </w:t>
      </w:r>
      <w:del w:id="124" w:author="Windows-bruker" w:date="2017-03-02T18:27:00Z">
        <w:r w:rsidRPr="006C72B4" w:rsidDel="00A81A9D">
          <w:rPr>
            <w:rFonts w:ascii="Times New Roman" w:hAnsi="Times New Roman"/>
            <w:sz w:val="24"/>
            <w:lang w:val="en-US"/>
          </w:rPr>
          <w:delText>motivation</w:delText>
        </w:r>
      </w:del>
      <w:ins w:id="125" w:author="Windows-bruker" w:date="2017-03-02T18:27:00Z">
        <w:r w:rsidR="00A81A9D">
          <w:rPr>
            <w:rFonts w:ascii="Times New Roman" w:hAnsi="Times New Roman"/>
            <w:sz w:val="24"/>
            <w:lang w:val="en-US"/>
          </w:rPr>
          <w:t>motive</w:t>
        </w:r>
      </w:ins>
      <w:r w:rsidRPr="006C72B4">
        <w:rPr>
          <w:rFonts w:ascii="Times New Roman" w:hAnsi="Times New Roman"/>
          <w:sz w:val="24"/>
          <w:lang w:val="en-US"/>
        </w:rPr>
        <w:t>s</w:t>
      </w:r>
      <w:r>
        <w:rPr>
          <w:rFonts w:ascii="Times New Roman" w:hAnsi="Times New Roman"/>
          <w:sz w:val="24"/>
          <w:lang w:val="en-US"/>
        </w:rPr>
        <w:t xml:space="preserve"> </w:t>
      </w:r>
      <w:r w:rsidRPr="00B7663F">
        <w:rPr>
          <w:rFonts w:ascii="Times New Roman" w:hAnsi="Times New Roman"/>
          <w:sz w:val="24"/>
          <w:lang w:val="en-US"/>
        </w:rPr>
        <w:t>among adults in Norway</w:t>
      </w:r>
      <w:r>
        <w:rPr>
          <w:rFonts w:ascii="Times New Roman" w:hAnsi="Times New Roman"/>
          <w:sz w:val="24"/>
          <w:lang w:val="en-US"/>
        </w:rPr>
        <w:t xml:space="preserve"> and what </w:t>
      </w:r>
      <w:r w:rsidRPr="006C72B4">
        <w:rPr>
          <w:rFonts w:ascii="Times New Roman" w:hAnsi="Times New Roman"/>
          <w:sz w:val="24"/>
          <w:lang w:val="en-US"/>
        </w:rPr>
        <w:t xml:space="preserve">demographic characteristics are associated with </w:t>
      </w:r>
      <w:r>
        <w:rPr>
          <w:rFonts w:ascii="Times New Roman" w:hAnsi="Times New Roman"/>
          <w:sz w:val="24"/>
          <w:lang w:val="en-US"/>
        </w:rPr>
        <w:t>them</w:t>
      </w:r>
      <w:r w:rsidRPr="006C72B4">
        <w:rPr>
          <w:rFonts w:ascii="Times New Roman" w:hAnsi="Times New Roman"/>
          <w:sz w:val="24"/>
          <w:lang w:val="en-US"/>
        </w:rPr>
        <w:t>?</w:t>
      </w:r>
    </w:p>
    <w:p w14:paraId="309BA388" w14:textId="5CF8F2DF" w:rsidR="00CB674C" w:rsidRPr="00B7663F" w:rsidRDefault="00CB674C" w:rsidP="00B725DA">
      <w:pPr>
        <w:pStyle w:val="Fargerikliste-uthevingsfarge11"/>
        <w:numPr>
          <w:ilvl w:val="0"/>
          <w:numId w:val="9"/>
        </w:numPr>
        <w:spacing w:line="480" w:lineRule="auto"/>
        <w:rPr>
          <w:rFonts w:ascii="Times New Roman" w:hAnsi="Times New Roman"/>
          <w:sz w:val="24"/>
          <w:lang w:val="en-US"/>
        </w:rPr>
      </w:pPr>
      <w:r w:rsidRPr="00B7663F">
        <w:rPr>
          <w:rFonts w:ascii="Times New Roman" w:hAnsi="Times New Roman"/>
          <w:sz w:val="24"/>
          <w:lang w:val="en-US"/>
        </w:rPr>
        <w:t xml:space="preserve">What physical activity </w:t>
      </w:r>
      <w:del w:id="126" w:author="Windows-bruker" w:date="2017-03-02T18:27:00Z">
        <w:r w:rsidRPr="00B7663F" w:rsidDel="00A81A9D">
          <w:rPr>
            <w:rFonts w:ascii="Times New Roman" w:hAnsi="Times New Roman"/>
            <w:sz w:val="24"/>
            <w:lang w:val="en-US"/>
          </w:rPr>
          <w:delText>motivation</w:delText>
        </w:r>
      </w:del>
      <w:ins w:id="127" w:author="Windows-bruker" w:date="2017-03-02T18:27:00Z">
        <w:r w:rsidR="00A81A9D">
          <w:rPr>
            <w:rFonts w:ascii="Times New Roman" w:hAnsi="Times New Roman"/>
            <w:sz w:val="24"/>
            <w:lang w:val="en-US"/>
          </w:rPr>
          <w:t>motive</w:t>
        </w:r>
      </w:ins>
      <w:r w:rsidRPr="00B7663F">
        <w:rPr>
          <w:rFonts w:ascii="Times New Roman" w:hAnsi="Times New Roman"/>
          <w:sz w:val="24"/>
          <w:lang w:val="en-US"/>
        </w:rPr>
        <w:t xml:space="preserve">s are associated with participation in green exercise among adults in Norway and how do these differ from the </w:t>
      </w:r>
      <w:del w:id="128" w:author="Windows-bruker" w:date="2017-03-02T18:27:00Z">
        <w:r w:rsidRPr="00B7663F" w:rsidDel="00A81A9D">
          <w:rPr>
            <w:rFonts w:ascii="Times New Roman" w:hAnsi="Times New Roman"/>
            <w:sz w:val="24"/>
            <w:lang w:val="en-US"/>
          </w:rPr>
          <w:delText>motivation</w:delText>
        </w:r>
      </w:del>
      <w:ins w:id="129" w:author="Windows-bruker" w:date="2017-03-02T18:27:00Z">
        <w:r w:rsidR="00A81A9D">
          <w:rPr>
            <w:rFonts w:ascii="Times New Roman" w:hAnsi="Times New Roman"/>
            <w:sz w:val="24"/>
            <w:lang w:val="en-US"/>
          </w:rPr>
          <w:t>motive</w:t>
        </w:r>
      </w:ins>
      <w:r w:rsidRPr="00B7663F">
        <w:rPr>
          <w:rFonts w:ascii="Times New Roman" w:hAnsi="Times New Roman"/>
          <w:sz w:val="24"/>
          <w:lang w:val="en-US"/>
        </w:rPr>
        <w:t>s associated with participation in other leisure-time physical activities?</w:t>
      </w:r>
    </w:p>
    <w:p w14:paraId="5DDD64AF" w14:textId="77777777" w:rsidR="00CB674C" w:rsidRDefault="00CB674C" w:rsidP="00B725DA">
      <w:pPr>
        <w:pStyle w:val="Heading1"/>
      </w:pPr>
      <w:r>
        <w:t>2. Method</w:t>
      </w:r>
    </w:p>
    <w:p w14:paraId="116C63F8" w14:textId="77777777" w:rsidR="00CB674C" w:rsidRDefault="00CB674C" w:rsidP="00B725DA">
      <w:pPr>
        <w:pStyle w:val="Heading2"/>
      </w:pPr>
      <w:r>
        <w:t>2.1 Respondents</w:t>
      </w:r>
    </w:p>
    <w:p w14:paraId="0643E522" w14:textId="1EF6AE3E" w:rsidR="00CB674C" w:rsidRDefault="00CB674C" w:rsidP="00B725DA">
      <w:r w:rsidRPr="00FF5480">
        <w:t xml:space="preserve">In 2012, </w:t>
      </w:r>
      <w:r w:rsidRPr="00FF5480">
        <w:rPr>
          <w:i/>
        </w:rPr>
        <w:t>Norsk Friluftsliv</w:t>
      </w:r>
      <w:r>
        <w:t xml:space="preserve"> (a Norwegian outdoor recreation organisation) commissioned</w:t>
      </w:r>
      <w:r w:rsidRPr="00FF5480">
        <w:t xml:space="preserve"> a national survey </w:t>
      </w:r>
      <w:r>
        <w:t>which</w:t>
      </w:r>
      <w:r w:rsidRPr="00FF5480">
        <w:t xml:space="preserve"> aimed to explore </w:t>
      </w:r>
      <w:r>
        <w:t>physical activity behaviours</w:t>
      </w:r>
      <w:r w:rsidRPr="00FF5480">
        <w:t xml:space="preserve"> and </w:t>
      </w:r>
      <w:del w:id="130" w:author="Windows-bruker" w:date="2017-03-02T18:28:00Z">
        <w:r w:rsidRPr="00FF5480" w:rsidDel="00A81A9D">
          <w:delText>motivation</w:delText>
        </w:r>
      </w:del>
      <w:ins w:id="131" w:author="Windows-bruker" w:date="2017-03-02T18:28:00Z">
        <w:r w:rsidR="00A81A9D">
          <w:t>motive</w:t>
        </w:r>
      </w:ins>
      <w:r>
        <w:t>s</w:t>
      </w:r>
      <w:r w:rsidRPr="00FF5480">
        <w:t xml:space="preserve"> among </w:t>
      </w:r>
      <w:r>
        <w:t xml:space="preserve">adult </w:t>
      </w:r>
      <w:r w:rsidRPr="00FF5480">
        <w:t xml:space="preserve">Norwegians, with </w:t>
      </w:r>
      <w:r>
        <w:t xml:space="preserve">particular </w:t>
      </w:r>
      <w:r w:rsidRPr="00FF5480">
        <w:t xml:space="preserve">emphasis on participation in green exercise. The web-based survey was </w:t>
      </w:r>
      <w:r>
        <w:t>administered</w:t>
      </w:r>
      <w:r w:rsidRPr="00FF5480">
        <w:t xml:space="preserve"> by a</w:t>
      </w:r>
      <w:ins w:id="132" w:author="Windows-bruker" w:date="2017-03-01T17:01:00Z">
        <w:r w:rsidR="00B22845">
          <w:t>n external</w:t>
        </w:r>
      </w:ins>
      <w:r>
        <w:t xml:space="preserve"> </w:t>
      </w:r>
      <w:ins w:id="133" w:author="Windows-bruker" w:date="2017-03-06T19:14:00Z">
        <w:r w:rsidR="007F6E13">
          <w:t xml:space="preserve">and independent </w:t>
        </w:r>
      </w:ins>
      <w:r>
        <w:t xml:space="preserve">market research company </w:t>
      </w:r>
      <w:ins w:id="134" w:author="Windows-bruker" w:date="2017-03-01T17:01:00Z">
        <w:r w:rsidR="00B22845">
          <w:t>(Ipso</w:t>
        </w:r>
      </w:ins>
      <w:ins w:id="135" w:author="Lewis Elliott" w:date="2017-03-07T10:06:00Z">
        <w:r w:rsidR="00201BCF">
          <w:t>s</w:t>
        </w:r>
      </w:ins>
      <w:ins w:id="136" w:author="Windows-bruker" w:date="2017-03-01T17:01:00Z">
        <w:del w:id="137" w:author="Lewis Elliott" w:date="2017-03-07T10:03:00Z">
          <w:r w:rsidR="00B22845" w:rsidDel="00201BCF">
            <w:delText>n</w:delText>
          </w:r>
        </w:del>
        <w:r w:rsidR="00B22845">
          <w:t xml:space="preserve"> MMI) </w:t>
        </w:r>
      </w:ins>
      <w:r>
        <w:t>during October 2012. I</w:t>
      </w:r>
      <w:r w:rsidRPr="00FF5480">
        <w:t>nvitation</w:t>
      </w:r>
      <w:r>
        <w:t>s</w:t>
      </w:r>
      <w:r w:rsidRPr="00FF5480">
        <w:t xml:space="preserve"> to participate w</w:t>
      </w:r>
      <w:r>
        <w:t>ere</w:t>
      </w:r>
      <w:r w:rsidRPr="00FF5480">
        <w:t xml:space="preserve"> sen</w:t>
      </w:r>
      <w:r>
        <w:t>t</w:t>
      </w:r>
      <w:r w:rsidRPr="00FF5480">
        <w:t xml:space="preserve"> </w:t>
      </w:r>
      <w:r>
        <w:t xml:space="preserve">via email </w:t>
      </w:r>
      <w:r w:rsidRPr="00FF5480">
        <w:t>to 8,620 individuals aged 18 or older, randomly selected from a panel of approximately 50,000 individuals who regula</w:t>
      </w:r>
      <w:r>
        <w:t>rly participate in the company’s surveys</w:t>
      </w:r>
      <w:r w:rsidRPr="00FF5480">
        <w:t xml:space="preserve">. </w:t>
      </w:r>
      <w:ins w:id="138" w:author="Lewis Elliott" w:date="2017-03-08T10:47:00Z">
        <w:r w:rsidR="00D24F2C">
          <w:t xml:space="preserve">Participants </w:t>
        </w:r>
      </w:ins>
      <w:ins w:id="139" w:author="Lewis Elliott" w:date="2017-03-08T10:48:00Z">
        <w:r w:rsidR="00D24F2C">
          <w:t xml:space="preserve">each </w:t>
        </w:r>
      </w:ins>
      <w:ins w:id="140" w:author="Lewis Elliott" w:date="2017-03-08T10:47:00Z">
        <w:r w:rsidR="00D24F2C">
          <w:t xml:space="preserve">received </w:t>
        </w:r>
      </w:ins>
      <w:ins w:id="141" w:author="Lewis Elliott" w:date="2017-03-08T10:48:00Z">
        <w:r w:rsidR="00D24F2C">
          <w:t xml:space="preserve">a </w:t>
        </w:r>
      </w:ins>
      <w:ins w:id="142" w:author="Lewis Elliott" w:date="2017-03-08T10:47:00Z">
        <w:r w:rsidR="00D24F2C">
          <w:t>gift cards as</w:t>
        </w:r>
      </w:ins>
      <w:ins w:id="143" w:author="Lewis Elliott" w:date="2017-03-08T10:48:00Z">
        <w:r w:rsidR="00D24F2C">
          <w:t xml:space="preserve"> a</w:t>
        </w:r>
      </w:ins>
      <w:ins w:id="144" w:author="Lewis Elliott" w:date="2017-03-08T10:47:00Z">
        <w:r w:rsidR="00D24F2C">
          <w:t xml:space="preserve"> reward for completing the survey. </w:t>
        </w:r>
      </w:ins>
      <w:r w:rsidRPr="00FF5480">
        <w:t>The sample was stratified by gender, ag</w:t>
      </w:r>
      <w:r>
        <w:t>e and geographical area with the aim of recruiting a broad demographic representative of the Norwegian population</w:t>
      </w:r>
      <w:r w:rsidRPr="00FF5480">
        <w:t xml:space="preserve">. </w:t>
      </w:r>
      <w:r>
        <w:t>In total, 2,168 responses were collected (response-rate=25%).</w:t>
      </w:r>
    </w:p>
    <w:p w14:paraId="75B9FA20" w14:textId="77777777" w:rsidR="00CB674C" w:rsidRDefault="00CB674C" w:rsidP="00B725DA">
      <w:pPr>
        <w:pStyle w:val="Heading2"/>
      </w:pPr>
      <w:r>
        <w:lastRenderedPageBreak/>
        <w:t>2.2 Measures</w:t>
      </w:r>
    </w:p>
    <w:p w14:paraId="7ABDA757" w14:textId="77777777" w:rsidR="00CB674C" w:rsidRDefault="00CB674C" w:rsidP="00B725DA">
      <w:pPr>
        <w:pStyle w:val="Heading3"/>
      </w:pPr>
      <w:r>
        <w:t>2.2.1 Primary domain of leisure-time physical activity</w:t>
      </w:r>
    </w:p>
    <w:p w14:paraId="452E7822" w14:textId="1BA2759F" w:rsidR="00215709" w:rsidRDefault="00CB674C" w:rsidP="00B725DA">
      <w:pPr>
        <w:rPr>
          <w:ins w:id="145" w:author="Windows-bruker" w:date="2017-03-01T17:41:00Z"/>
        </w:rPr>
      </w:pPr>
      <w:r>
        <w:t>The outcome variable used in this study constituted the domain of moderate-to-vigorous intensity LTPA which the respondent undertook for the most time in a typical week. In the survey, the amount of time spent in moderate-to-vigorous physical activity in a typical week was measured with the item: “For how much time (hours and minutes) through the course of a regular week, do you engage in activities that increase your breathing or make you sweat?” Subsequently, respondents were asked to report how much of this time was spent undertaking a list of specific activities. Three of these activities could be considered leisure activities: “organised sports,” “exercising in the gym,” and “walking or exercising in parks, green spaces or other natural environments” (henceforth “green exercise”). For each respondent, each numeric response was converted into a percentage of the overall time spent engaged in LTPA. Each respondent was then assigned a primary domain of LTPA according to the type of leisure-time activity they engaged in for the highest percentage of time in a typical week. In all but 15 cases, this activity constituted over 50% of the overall time reported in the initial question.</w:t>
      </w:r>
      <w:ins w:id="146" w:author="Windows-bruker" w:date="2017-03-01T17:25:00Z">
        <w:r w:rsidR="004809E8">
          <w:t xml:space="preserve"> </w:t>
        </w:r>
      </w:ins>
      <w:ins w:id="147" w:author="Lewis Elliott" w:date="2017-03-08T11:22:00Z">
        <w:r w:rsidR="00445B00" w:rsidRPr="00445B00">
          <w:t>We recognise that, for example, sports can also take place in natural environments and therefore be considered green exercise. However, as participants were asked to recall sports participation and “walking or exercising in parks, green spaces or other natural environments” separately, we treat the latter as qualitatively distinct.</w:t>
        </w:r>
      </w:ins>
    </w:p>
    <w:p w14:paraId="22D0EA44" w14:textId="0968D504" w:rsidR="00C35032" w:rsidRDefault="004809E8" w:rsidP="00B725DA">
      <w:pPr>
        <w:rPr>
          <w:ins w:id="148" w:author="Windows-bruker" w:date="2017-03-01T17:40:00Z"/>
        </w:rPr>
      </w:pPr>
      <w:ins w:id="149" w:author="Windows-bruker" w:date="2017-03-01T17:25:00Z">
        <w:r>
          <w:t>Other activities</w:t>
        </w:r>
      </w:ins>
      <w:ins w:id="150" w:author="Windows-bruker" w:date="2017-03-01T17:26:00Z">
        <w:r>
          <w:t xml:space="preserve"> (</w:t>
        </w:r>
        <w:r w:rsidRPr="004809E8">
          <w:t>“active transport to/from work or school,” “physical activity within school or work hours,” and “walking or exercising with a dog or other domestic animal.”</w:t>
        </w:r>
      </w:ins>
      <w:ins w:id="151" w:author="Windows-bruker" w:date="2017-03-01T17:27:00Z">
        <w:r>
          <w:t xml:space="preserve">) were listed in the questionnaire. Because of the more instrumental nature of these activities, they were </w:t>
        </w:r>
      </w:ins>
      <w:ins w:id="152" w:author="Windows-bruker" w:date="2017-03-01T17:28:00Z">
        <w:r w:rsidR="00DA7E03">
          <w:t>not considered as LTPA</w:t>
        </w:r>
      </w:ins>
      <w:ins w:id="153" w:author="Windows-bruker" w:date="2017-03-01T17:29:00Z">
        <w:r w:rsidR="00DA7E03">
          <w:t xml:space="preserve"> and therefore not used as primary outcome variable in the analysis. On the other hand, </w:t>
        </w:r>
      </w:ins>
      <w:ins w:id="154" w:author="Windows-bruker" w:date="2017-03-01T17:30:00Z">
        <w:r w:rsidR="00DA7E03">
          <w:t>one may notice that the</w:t>
        </w:r>
        <w:r w:rsidR="00DA7E03" w:rsidRPr="00DA7E03">
          <w:t xml:space="preserve"> list of activity is clearly not comprehen</w:t>
        </w:r>
        <w:r w:rsidR="00DA7E03">
          <w:t>sive (e.g., activities such as r</w:t>
        </w:r>
        <w:r w:rsidR="00DA7E03" w:rsidRPr="00DA7E03">
          <w:t>unning/wal</w:t>
        </w:r>
        <w:r w:rsidR="00DA7E03">
          <w:t>king/cycling in urban areas or e</w:t>
        </w:r>
        <w:r w:rsidR="00DA7E03" w:rsidRPr="00DA7E03">
          <w:t>xercis</w:t>
        </w:r>
        <w:r w:rsidR="00DA7E03">
          <w:t>ing</w:t>
        </w:r>
        <w:r w:rsidR="00DA7E03" w:rsidRPr="00DA7E03">
          <w:t xml:space="preserve"> at home were not </w:t>
        </w:r>
        <w:r w:rsidR="00DA7E03" w:rsidRPr="00DA7E03">
          <w:lastRenderedPageBreak/>
          <w:t xml:space="preserve">listed), as corroborated by the fact that </w:t>
        </w:r>
        <w:r w:rsidR="00DA7E03">
          <w:t>for many respondents</w:t>
        </w:r>
        <w:r w:rsidR="00DA7E03" w:rsidRPr="00DA7E03">
          <w:t xml:space="preserve"> the overall amount of physical activity was greater than the sum of the time spent in the listed activity</w:t>
        </w:r>
      </w:ins>
      <w:ins w:id="155" w:author="Windows-bruker" w:date="2017-03-01T17:35:00Z">
        <w:r w:rsidR="00DA7E03">
          <w:t xml:space="preserve"> </w:t>
        </w:r>
        <w:r w:rsidR="00DA7E03" w:rsidRPr="00DA7E03">
          <w:t xml:space="preserve">(more information about this is reported </w:t>
        </w:r>
        <w:r w:rsidR="00DA7E03">
          <w:t>elsewhere [</w:t>
        </w:r>
      </w:ins>
      <w:ins w:id="156" w:author="Windows-bruker" w:date="2017-03-10T18:45:00Z">
        <w:r w:rsidR="00C63B0E">
          <w:t>15</w:t>
        </w:r>
      </w:ins>
      <w:ins w:id="157" w:author="Windows-bruker" w:date="2017-03-01T17:35:00Z">
        <w:r w:rsidR="00DA7E03">
          <w:t>]</w:t>
        </w:r>
        <w:r w:rsidR="00DA7E03" w:rsidRPr="00DA7E03">
          <w:t>)</w:t>
        </w:r>
      </w:ins>
      <w:ins w:id="158" w:author="Windows-bruker" w:date="2017-03-01T17:32:00Z">
        <w:r w:rsidR="00DA7E03">
          <w:t xml:space="preserve">. This unaccounted physical activity </w:t>
        </w:r>
      </w:ins>
      <w:ins w:id="159" w:author="Windows-bruker" w:date="2017-03-01T17:33:00Z">
        <w:r w:rsidR="00DA7E03">
          <w:t>is likely to contain different domains of LTPA</w:t>
        </w:r>
      </w:ins>
      <w:ins w:id="160" w:author="Windows-bruker" w:date="2017-03-01T17:34:00Z">
        <w:r w:rsidR="00DA7E03">
          <w:t>; therefore, respondents for whom the majority of typical weekly LTPA was unaccounted for by the activities listed in the survey were excluded (n=79)</w:t>
        </w:r>
      </w:ins>
      <w:ins w:id="161" w:author="Windows-bruker" w:date="2017-03-01T17:35:00Z">
        <w:r w:rsidR="00DA7E03">
          <w:t xml:space="preserve"> from further</w:t>
        </w:r>
      </w:ins>
      <w:ins w:id="162" w:author="Windows-bruker" w:date="2017-03-01T17:40:00Z">
        <w:r w:rsidR="00C35032">
          <w:t xml:space="preserve"> analysis</w:t>
        </w:r>
      </w:ins>
      <w:r w:rsidR="00C35032">
        <w:t>.</w:t>
      </w:r>
    </w:p>
    <w:p w14:paraId="6699EF3D" w14:textId="4F01EDD1" w:rsidR="004809E8" w:rsidRDefault="00CB674C" w:rsidP="00B725DA">
      <w:r>
        <w:t>Respondents who engaged in more than one LTPA for equivalent proportions of time were excluded (n=113). In Norway it is not uncommon for individuals to exercise their dog for intrinsic reasons (e.g. whilst running or sledding) as well as extrinsic reasons (to exercise the animal). Therefore, d</w:t>
      </w:r>
      <w:r w:rsidRPr="005D78AB">
        <w:t xml:space="preserve">ue to possible overlap with green exercise, those who </w:t>
      </w:r>
      <w:r>
        <w:t>reported</w:t>
      </w:r>
      <w:r w:rsidRPr="005D78AB">
        <w:t xml:space="preserve"> “walking/exercising with dog or other domestic animal” </w:t>
      </w:r>
      <w:r>
        <w:t xml:space="preserve">as their primary domain of overall physical activity </w:t>
      </w:r>
      <w:r w:rsidRPr="005D78AB">
        <w:t xml:space="preserve">(n = 148) were </w:t>
      </w:r>
      <w:r>
        <w:t>excluded from final analysis</w:t>
      </w:r>
      <w:r w:rsidRPr="005D78AB">
        <w:t>.</w:t>
      </w:r>
      <w:r>
        <w:t xml:space="preserve"> </w:t>
      </w:r>
      <w:del w:id="163" w:author="Windows-bruker" w:date="2017-03-01T17:34:00Z">
        <w:r w:rsidDel="00DA7E03">
          <w:delText xml:space="preserve">Lastly, respondents for whom the majority of typical weekly LTPA was unaccounted for by the activities listed in the survey were also excluded (n=79). </w:delText>
        </w:r>
      </w:del>
      <w:r>
        <w:t xml:space="preserve">In total, 975 respondents’ primary domain was green exercise, 373 was gym-based exercise and 200 was sports-based exercise. In addition to these three categories, a fourth category was assigned to 280 respondents who reported not engaging in any LTPA in a typical week. </w:t>
      </w:r>
    </w:p>
    <w:p w14:paraId="64566E24" w14:textId="7BA750A8" w:rsidR="00CB674C" w:rsidRDefault="00CB674C" w:rsidP="00B725DA">
      <w:pPr>
        <w:pStyle w:val="Heading3"/>
      </w:pPr>
      <w:r>
        <w:t xml:space="preserve">2.2.2 </w:t>
      </w:r>
      <w:del w:id="164" w:author="Windows-bruker" w:date="2017-03-02T18:28:00Z">
        <w:r w:rsidDel="00A81A9D">
          <w:delText>Motivation</w:delText>
        </w:r>
      </w:del>
      <w:ins w:id="165" w:author="Windows-bruker" w:date="2017-03-02T18:28:00Z">
        <w:r w:rsidR="00A81A9D">
          <w:t>Motive</w:t>
        </w:r>
      </w:ins>
      <w:r>
        <w:t>s for physical activity</w:t>
      </w:r>
    </w:p>
    <w:p w14:paraId="62CC56EF" w14:textId="16DE0572" w:rsidR="00CB674C" w:rsidRDefault="00CB674C" w:rsidP="00B725DA">
      <w:r>
        <w:t xml:space="preserve">In the survey, respondents were asked to rate the importance they assigned to 22 </w:t>
      </w:r>
      <w:del w:id="166" w:author="Windows-bruker" w:date="2017-03-02T18:28:00Z">
        <w:r w:rsidDel="00A81A9D">
          <w:delText>motivation</w:delText>
        </w:r>
      </w:del>
      <w:ins w:id="167" w:author="Windows-bruker" w:date="2017-03-02T18:28:00Z">
        <w:r w:rsidR="00A81A9D">
          <w:t>motive</w:t>
        </w:r>
      </w:ins>
      <w:r>
        <w:t>s for engaging in physical activity generally on a scale from 1 (not important) to 4 (very important). A fifth option (does not apply to me) was not considered in analysis. Tw</w:t>
      </w:r>
      <w:r w:rsidRPr="00BF55AF">
        <w:t>o reasons</w:t>
      </w:r>
      <w:ins w:id="168" w:author="Windows-bruker" w:date="2017-03-02T19:48:00Z">
        <w:r w:rsidR="00BB5030">
          <w:t>,</w:t>
        </w:r>
      </w:ins>
      <w:r w:rsidRPr="00BF55AF">
        <w:t xml:space="preserve"> </w:t>
      </w:r>
      <w:del w:id="169" w:author="Windows-bruker" w:date="2017-03-02T19:48:00Z">
        <w:r w:rsidRPr="00BF55AF" w:rsidDel="00BB5030">
          <w:delText>(</w:delText>
        </w:r>
      </w:del>
      <w:r w:rsidRPr="00BF55AF">
        <w:t>“to get fresh air” and “to experience nature”</w:t>
      </w:r>
      <w:ins w:id="170" w:author="Windows-bruker" w:date="2017-03-02T19:48:00Z">
        <w:r w:rsidR="00BB5030">
          <w:t>,</w:t>
        </w:r>
      </w:ins>
      <w:del w:id="171" w:author="Windows-bruker" w:date="2017-03-02T19:48:00Z">
        <w:r w:rsidRPr="00BF55AF" w:rsidDel="00BB5030">
          <w:delText>)</w:delText>
        </w:r>
      </w:del>
      <w:r>
        <w:t xml:space="preserve"> were used to create a “nature experience” </w:t>
      </w:r>
      <w:del w:id="172" w:author="Windows-bruker" w:date="2017-03-02T18:28:00Z">
        <w:r w:rsidDel="00A81A9D">
          <w:delText>motivation</w:delText>
        </w:r>
      </w:del>
      <w:ins w:id="173" w:author="Windows-bruker" w:date="2017-03-02T18:28:00Z">
        <w:r w:rsidR="00A81A9D">
          <w:t>motive</w:t>
        </w:r>
      </w:ins>
      <w:r>
        <w:t xml:space="preserve"> category (</w:t>
      </w:r>
      <w:r w:rsidRPr="00043C22">
        <w:t>α=</w:t>
      </w:r>
      <w:r>
        <w:t xml:space="preserve">.81). </w:t>
      </w:r>
      <w:ins w:id="174" w:author="Windows-bruker" w:date="2017-03-02T19:47:00Z">
        <w:r w:rsidR="00812091">
          <w:t>It should be noted that</w:t>
        </w:r>
        <w:del w:id="175" w:author="Lewis Elliott" w:date="2017-03-07T17:09:00Z">
          <w:r w:rsidR="00812091" w:rsidDel="006A06F9">
            <w:delText>,</w:delText>
          </w:r>
        </w:del>
        <w:r w:rsidR="00812091">
          <w:t xml:space="preserve"> </w:t>
        </w:r>
      </w:ins>
      <w:ins w:id="176" w:author="Windows-bruker" w:date="2017-03-02T19:55:00Z">
        <w:r w:rsidR="00812091">
          <w:t xml:space="preserve">although </w:t>
        </w:r>
      </w:ins>
      <w:ins w:id="177" w:author="Windows-bruker" w:date="2017-03-02T19:47:00Z">
        <w:r w:rsidR="00BB5030">
          <w:t xml:space="preserve">the motive “to get fresh air” </w:t>
        </w:r>
      </w:ins>
      <w:ins w:id="178" w:author="Windows-bruker" w:date="2017-03-02T19:54:00Z">
        <w:r w:rsidR="00812091">
          <w:t>might not</w:t>
        </w:r>
      </w:ins>
      <w:ins w:id="179" w:author="Windows-bruker" w:date="2017-03-02T19:47:00Z">
        <w:r w:rsidR="00BB5030">
          <w:t xml:space="preserve"> necessarily </w:t>
        </w:r>
      </w:ins>
      <w:ins w:id="180" w:author="Windows-bruker" w:date="2017-03-02T19:54:00Z">
        <w:r w:rsidR="00812091">
          <w:t>relate to</w:t>
        </w:r>
      </w:ins>
      <w:ins w:id="181" w:author="Windows-bruker" w:date="2017-03-02T19:47:00Z">
        <w:r w:rsidR="00BB5030">
          <w:t xml:space="preserve"> </w:t>
        </w:r>
      </w:ins>
      <w:ins w:id="182" w:author="Windows-bruker" w:date="2017-03-02T19:48:00Z">
        <w:r w:rsidR="00BB5030">
          <w:t xml:space="preserve">nature </w:t>
        </w:r>
      </w:ins>
      <w:ins w:id="183" w:author="Windows-bruker" w:date="2017-03-02T19:47:00Z">
        <w:r w:rsidR="00BB5030">
          <w:t>experiences</w:t>
        </w:r>
      </w:ins>
      <w:ins w:id="184" w:author="Windows-bruker" w:date="2017-03-02T19:55:00Z">
        <w:r w:rsidR="00812091">
          <w:t>, in this case</w:t>
        </w:r>
      </w:ins>
      <w:ins w:id="185" w:author="Windows-bruker" w:date="2017-03-02T19:48:00Z">
        <w:r w:rsidR="00BB5030">
          <w:t xml:space="preserve"> it correlate</w:t>
        </w:r>
      </w:ins>
      <w:ins w:id="186" w:author="Windows-bruker" w:date="2017-03-02T19:53:00Z">
        <w:r w:rsidR="00812091">
          <w:t>d</w:t>
        </w:r>
      </w:ins>
      <w:ins w:id="187" w:author="Windows-bruker" w:date="2017-03-02T19:48:00Z">
        <w:r w:rsidR="00BB5030">
          <w:t xml:space="preserve"> well with the other motive </w:t>
        </w:r>
      </w:ins>
      <w:ins w:id="188" w:author="Windows-bruker" w:date="2017-03-02T19:49:00Z">
        <w:r w:rsidR="00BB5030">
          <w:t xml:space="preserve">“to experience nature”; furthermore, studies in the Norwegian population have previously </w:t>
        </w:r>
      </w:ins>
      <w:ins w:id="189" w:author="Windows-bruker" w:date="2017-03-02T19:50:00Z">
        <w:r w:rsidR="00812091">
          <w:t>reported</w:t>
        </w:r>
      </w:ins>
      <w:ins w:id="190" w:author="Windows-bruker" w:date="2017-03-02T19:49:00Z">
        <w:r w:rsidR="00BB5030">
          <w:t xml:space="preserve"> that </w:t>
        </w:r>
      </w:ins>
      <w:ins w:id="191" w:author="Windows-bruker" w:date="2017-03-02T19:50:00Z">
        <w:r w:rsidR="00BB5030">
          <w:t xml:space="preserve">“fresh air” is </w:t>
        </w:r>
        <w:r w:rsidR="00812091">
          <w:t xml:space="preserve">often mentioned when </w:t>
        </w:r>
      </w:ins>
      <w:ins w:id="192" w:author="Windows-bruker" w:date="2017-03-02T19:51:00Z">
        <w:r w:rsidR="00812091">
          <w:t xml:space="preserve">Norwegians are asked to describe </w:t>
        </w:r>
      </w:ins>
      <w:ins w:id="193" w:author="Windows-bruker" w:date="2017-03-02T19:50:00Z">
        <w:r w:rsidR="00BB5030">
          <w:t>nature experiences</w:t>
        </w:r>
      </w:ins>
      <w:ins w:id="194" w:author="Windows-bruker" w:date="2017-03-02T19:51:00Z">
        <w:r w:rsidR="00812091">
          <w:t xml:space="preserve"> [</w:t>
        </w:r>
      </w:ins>
      <w:ins w:id="195" w:author="Windows-bruker" w:date="2017-03-10T18:46:00Z">
        <w:r w:rsidR="00C63B0E">
          <w:t>15,18</w:t>
        </w:r>
      </w:ins>
      <w:ins w:id="196" w:author="Windows-bruker" w:date="2017-03-02T19:52:00Z">
        <w:r w:rsidR="00812091">
          <w:t xml:space="preserve">]. </w:t>
        </w:r>
      </w:ins>
      <w:ins w:id="197" w:author="Windows-bruker" w:date="2017-03-02T19:47:00Z">
        <w:r w:rsidR="00BB5030">
          <w:t xml:space="preserve"> </w:t>
        </w:r>
      </w:ins>
      <w:r>
        <w:t xml:space="preserve">Principal components analysis was used to cluster the other </w:t>
      </w:r>
      <w:del w:id="198" w:author="Windows-bruker" w:date="2017-03-02T18:28:00Z">
        <w:r w:rsidDel="00A81A9D">
          <w:delText>motivation</w:delText>
        </w:r>
      </w:del>
      <w:ins w:id="199" w:author="Windows-bruker" w:date="2017-03-02T18:28:00Z">
        <w:r w:rsidR="00A81A9D">
          <w:t>motive</w:t>
        </w:r>
      </w:ins>
      <w:r>
        <w:t xml:space="preserve">s into </w:t>
      </w:r>
      <w:r>
        <w:lastRenderedPageBreak/>
        <w:t xml:space="preserve">superordinate groups. Components’ extraction was based on Eigenvalues greater than 1 </w:t>
      </w:r>
      <w:r>
        <w:rPr>
          <w:noProof/>
        </w:rPr>
        <w:t>[</w:t>
      </w:r>
      <w:ins w:id="200" w:author="Windows-bruker" w:date="2017-03-10T18:46:00Z">
        <w:r w:rsidR="00C63B0E">
          <w:rPr>
            <w:noProof/>
          </w:rPr>
          <w:t>2</w:t>
        </w:r>
      </w:ins>
      <w:ins w:id="201" w:author="Windows-bruker" w:date="2017-03-10T18:56:00Z">
        <w:r w:rsidR="00F40FC6">
          <w:rPr>
            <w:noProof/>
          </w:rPr>
          <w:t>2</w:t>
        </w:r>
      </w:ins>
      <w:del w:id="202" w:author="Windows-bruker" w:date="2017-03-10T17:09:00Z">
        <w:r w:rsidDel="00770926">
          <w:rPr>
            <w:noProof/>
          </w:rPr>
          <w:delText>21</w:delText>
        </w:r>
      </w:del>
      <w:r>
        <w:rPr>
          <w:noProof/>
        </w:rPr>
        <w:t>]</w:t>
      </w:r>
      <w:r>
        <w:t xml:space="preserve">, examination of scree plots </w:t>
      </w:r>
      <w:r>
        <w:rPr>
          <w:noProof/>
        </w:rPr>
        <w:t>[</w:t>
      </w:r>
      <w:ins w:id="203" w:author="Windows-bruker" w:date="2017-03-10T18:46:00Z">
        <w:r w:rsidR="00C63B0E">
          <w:rPr>
            <w:noProof/>
          </w:rPr>
          <w:t>2</w:t>
        </w:r>
      </w:ins>
      <w:ins w:id="204" w:author="Windows-bruker" w:date="2017-03-10T18:56:00Z">
        <w:r w:rsidR="00F40FC6">
          <w:rPr>
            <w:noProof/>
          </w:rPr>
          <w:t>3</w:t>
        </w:r>
      </w:ins>
      <w:del w:id="205" w:author="Windows-bruker" w:date="2017-03-10T17:09:00Z">
        <w:r w:rsidDel="00770926">
          <w:rPr>
            <w:noProof/>
          </w:rPr>
          <w:delText>22</w:delText>
        </w:r>
      </w:del>
      <w:r>
        <w:rPr>
          <w:noProof/>
        </w:rPr>
        <w:t>]</w:t>
      </w:r>
      <w:r>
        <w:t xml:space="preserve">, and factor loadings above 0.45 </w:t>
      </w:r>
      <w:r>
        <w:rPr>
          <w:noProof/>
          <w:color w:val="000000"/>
        </w:rPr>
        <w:t>[</w:t>
      </w:r>
      <w:ins w:id="206" w:author="Windows-bruker" w:date="2017-03-10T18:46:00Z">
        <w:r w:rsidR="00E000E3">
          <w:rPr>
            <w:noProof/>
          </w:rPr>
          <w:t>2</w:t>
        </w:r>
      </w:ins>
      <w:ins w:id="207" w:author="Windows-bruker" w:date="2017-03-10T18:57:00Z">
        <w:r w:rsidR="00F40FC6">
          <w:rPr>
            <w:noProof/>
          </w:rPr>
          <w:t>4</w:t>
        </w:r>
      </w:ins>
      <w:del w:id="208" w:author="Windows-bruker" w:date="2017-03-10T17:10:00Z">
        <w:r w:rsidDel="00770926">
          <w:rPr>
            <w:noProof/>
            <w:color w:val="000000"/>
          </w:rPr>
          <w:delText>23</w:delText>
        </w:r>
      </w:del>
      <w:r>
        <w:rPr>
          <w:noProof/>
          <w:color w:val="000000"/>
        </w:rPr>
        <w:t>]</w:t>
      </w:r>
      <w:r w:rsidRPr="006B53BA">
        <w:rPr>
          <w:color w:val="000000"/>
        </w:rPr>
        <w:t>.</w:t>
      </w:r>
      <w:r>
        <w:t xml:space="preserve"> No </w:t>
      </w:r>
      <w:del w:id="209" w:author="Windows-bruker" w:date="2017-03-02T18:28:00Z">
        <w:r w:rsidDel="00A81A9D">
          <w:delText>motivation</w:delText>
        </w:r>
      </w:del>
      <w:ins w:id="210" w:author="Windows-bruker" w:date="2017-03-02T18:28:00Z">
        <w:r w:rsidR="00A81A9D">
          <w:t>motive</w:t>
        </w:r>
      </w:ins>
      <w:r>
        <w:t xml:space="preserve"> </w:t>
      </w:r>
      <w:del w:id="211" w:author="Windows-bruker" w:date="2017-03-02T18:28:00Z">
        <w:r w:rsidDel="00A81A9D">
          <w:delText xml:space="preserve">item </w:delText>
        </w:r>
      </w:del>
      <w:r>
        <w:t>loaded on more than one component. One motiv</w:t>
      </w:r>
      <w:ins w:id="212" w:author="Windows-bruker" w:date="2017-03-02T18:28:00Z">
        <w:r w:rsidR="00A81A9D">
          <w:t>e</w:t>
        </w:r>
      </w:ins>
      <w:del w:id="213" w:author="Windows-bruker" w:date="2017-03-02T18:28:00Z">
        <w:r w:rsidDel="00A81A9D">
          <w:delText>ation item</w:delText>
        </w:r>
      </w:del>
      <w:r>
        <w:t xml:space="preserve"> (“to recover after sickness, pregnancy or injury”) was excluded on the basis of a low communality coefficient and factor loading. Five components were extracted. Briefly, these components were named “affective benefits” (</w:t>
      </w:r>
      <w:r w:rsidRPr="00043C22">
        <w:t>α=</w:t>
      </w:r>
      <w:r>
        <w:t>.86), “convenience” (</w:t>
      </w:r>
      <w:r w:rsidRPr="00043C22">
        <w:t>α=</w:t>
      </w:r>
      <w:r>
        <w:t>.68), “sociability” (</w:t>
      </w:r>
      <w:r w:rsidRPr="00043C22">
        <w:t>α=</w:t>
      </w:r>
      <w:r>
        <w:t>0.79), “long-term health” (</w:t>
      </w:r>
      <w:r w:rsidRPr="00043C22">
        <w:t>α=</w:t>
      </w:r>
      <w:r>
        <w:t>.81) and “body-oriented benefits” (</w:t>
      </w:r>
      <w:r w:rsidRPr="00043C22">
        <w:t>α=</w:t>
      </w:r>
      <w:r>
        <w:t>.74). De</w:t>
      </w:r>
      <w:r w:rsidRPr="00287BFC">
        <w:t>tails of</w:t>
      </w:r>
      <w:r>
        <w:t xml:space="preserve"> all six</w:t>
      </w:r>
      <w:r w:rsidRPr="00287BFC">
        <w:t xml:space="preserve"> </w:t>
      </w:r>
      <w:r>
        <w:t xml:space="preserve">categories </w:t>
      </w:r>
      <w:r w:rsidRPr="00287BFC">
        <w:t>can be viewed in Table 1.</w:t>
      </w:r>
    </w:p>
    <w:p w14:paraId="542FF254" w14:textId="77777777" w:rsidR="00B725DA" w:rsidRDefault="00B725DA">
      <w:r>
        <w:br w:type="page"/>
      </w:r>
    </w:p>
    <w:tbl>
      <w:tblPr>
        <w:tblW w:w="0" w:type="auto"/>
        <w:tblBorders>
          <w:top w:val="single" w:sz="4" w:space="0" w:color="7F7F7F"/>
          <w:bottom w:val="single" w:sz="4" w:space="0" w:color="7F7F7F"/>
        </w:tblBorders>
        <w:tblLook w:val="04A0" w:firstRow="1" w:lastRow="0" w:firstColumn="1" w:lastColumn="0" w:noHBand="0" w:noVBand="1"/>
      </w:tblPr>
      <w:tblGrid>
        <w:gridCol w:w="6073"/>
        <w:gridCol w:w="806"/>
        <w:gridCol w:w="1672"/>
        <w:gridCol w:w="737"/>
      </w:tblGrid>
      <w:tr w:rsidR="00B725DA" w:rsidRPr="008F2938" w14:paraId="535A2E16" w14:textId="77777777" w:rsidTr="00B725DA">
        <w:tc>
          <w:tcPr>
            <w:tcW w:w="0" w:type="auto"/>
            <w:gridSpan w:val="4"/>
            <w:tcBorders>
              <w:top w:val="single" w:sz="4" w:space="0" w:color="FFFFFF"/>
              <w:bottom w:val="single" w:sz="4" w:space="0" w:color="7F7F7F"/>
            </w:tcBorders>
            <w:shd w:val="clear" w:color="auto" w:fill="auto"/>
          </w:tcPr>
          <w:p w14:paraId="4E7062BF" w14:textId="77777777" w:rsidR="00B725DA" w:rsidRPr="008F2938" w:rsidRDefault="00B725DA" w:rsidP="00B725DA">
            <w:pPr>
              <w:spacing w:after="0" w:line="240" w:lineRule="auto"/>
              <w:rPr>
                <w:szCs w:val="24"/>
              </w:rPr>
            </w:pPr>
            <w:r w:rsidRPr="008F2938">
              <w:rPr>
                <w:szCs w:val="24"/>
              </w:rPr>
              <w:lastRenderedPageBreak/>
              <w:t>Table 1.</w:t>
            </w:r>
          </w:p>
          <w:p w14:paraId="4889183F" w14:textId="77777777" w:rsidR="00B725DA" w:rsidRPr="008F2938" w:rsidRDefault="00B725DA" w:rsidP="00B725DA">
            <w:pPr>
              <w:spacing w:after="0" w:line="240" w:lineRule="auto"/>
              <w:rPr>
                <w:szCs w:val="24"/>
              </w:rPr>
            </w:pPr>
          </w:p>
          <w:p w14:paraId="4E740114" w14:textId="04DF6CE5" w:rsidR="00B725DA" w:rsidRPr="008F2938" w:rsidRDefault="00B725DA" w:rsidP="00B725DA">
            <w:pPr>
              <w:spacing w:after="0" w:line="240" w:lineRule="auto"/>
              <w:rPr>
                <w:bCs/>
                <w:szCs w:val="24"/>
              </w:rPr>
            </w:pPr>
            <w:r w:rsidRPr="008F2938">
              <w:rPr>
                <w:i/>
                <w:szCs w:val="24"/>
              </w:rPr>
              <w:t xml:space="preserve">Grouped </w:t>
            </w:r>
            <w:del w:id="214" w:author="Windows-bruker" w:date="2017-03-02T18:28:00Z">
              <w:r w:rsidRPr="008F2938" w:rsidDel="00A81A9D">
                <w:rPr>
                  <w:i/>
                  <w:szCs w:val="24"/>
                </w:rPr>
                <w:delText>motivation</w:delText>
              </w:r>
            </w:del>
            <w:ins w:id="215" w:author="Windows-bruker" w:date="2017-03-02T18:28:00Z">
              <w:r w:rsidR="00A81A9D">
                <w:rPr>
                  <w:i/>
                  <w:szCs w:val="24"/>
                </w:rPr>
                <w:t>motive</w:t>
              </w:r>
            </w:ins>
            <w:r w:rsidRPr="008F2938">
              <w:rPr>
                <w:i/>
                <w:szCs w:val="24"/>
              </w:rPr>
              <w:t>s for physical activity according to results from  principal components analysis</w:t>
            </w:r>
          </w:p>
        </w:tc>
      </w:tr>
      <w:tr w:rsidR="00B725DA" w:rsidRPr="008F2938" w14:paraId="2637E903" w14:textId="77777777" w:rsidTr="00B725DA">
        <w:tc>
          <w:tcPr>
            <w:tcW w:w="0" w:type="auto"/>
            <w:tcBorders>
              <w:top w:val="single" w:sz="4" w:space="0" w:color="7F7F7F"/>
              <w:bottom w:val="single" w:sz="4" w:space="0" w:color="7F7F7F"/>
            </w:tcBorders>
            <w:shd w:val="clear" w:color="auto" w:fill="auto"/>
          </w:tcPr>
          <w:p w14:paraId="45A6E951" w14:textId="77777777" w:rsidR="00B725DA" w:rsidRPr="008F2938" w:rsidRDefault="00B725DA" w:rsidP="00B725DA">
            <w:pPr>
              <w:spacing w:after="0" w:line="240" w:lineRule="auto"/>
              <w:rPr>
                <w:b/>
                <w:szCs w:val="24"/>
              </w:rPr>
            </w:pPr>
            <w:r w:rsidRPr="008F2938">
              <w:rPr>
                <w:b/>
                <w:szCs w:val="24"/>
              </w:rPr>
              <w:t>Superordinate group and included items</w:t>
            </w:r>
            <w:r w:rsidRPr="008F2938">
              <w:rPr>
                <w:szCs w:val="24"/>
                <w:vertAlign w:val="superscript"/>
              </w:rPr>
              <w:t>a</w:t>
            </w:r>
          </w:p>
        </w:tc>
        <w:tc>
          <w:tcPr>
            <w:tcW w:w="0" w:type="auto"/>
            <w:tcBorders>
              <w:top w:val="single" w:sz="4" w:space="0" w:color="7F7F7F"/>
              <w:bottom w:val="single" w:sz="4" w:space="0" w:color="7F7F7F"/>
            </w:tcBorders>
            <w:shd w:val="clear" w:color="auto" w:fill="auto"/>
          </w:tcPr>
          <w:p w14:paraId="2F51B4C6" w14:textId="77777777" w:rsidR="00B725DA" w:rsidRPr="008F2938" w:rsidRDefault="00B725DA" w:rsidP="00B725DA">
            <w:pPr>
              <w:spacing w:after="0" w:line="240" w:lineRule="auto"/>
              <w:jc w:val="center"/>
              <w:rPr>
                <w:b/>
                <w:szCs w:val="24"/>
              </w:rPr>
            </w:pPr>
            <w:r w:rsidRPr="008F2938">
              <w:rPr>
                <w:b/>
                <w:szCs w:val="24"/>
              </w:rPr>
              <w:t>N</w:t>
            </w:r>
            <w:r w:rsidRPr="008F2938">
              <w:rPr>
                <w:szCs w:val="24"/>
                <w:vertAlign w:val="superscript"/>
              </w:rPr>
              <w:t>c</w:t>
            </w:r>
          </w:p>
        </w:tc>
        <w:tc>
          <w:tcPr>
            <w:tcW w:w="0" w:type="auto"/>
            <w:tcBorders>
              <w:top w:val="single" w:sz="4" w:space="0" w:color="7F7F7F"/>
              <w:bottom w:val="single" w:sz="4" w:space="0" w:color="7F7F7F"/>
            </w:tcBorders>
            <w:shd w:val="clear" w:color="auto" w:fill="auto"/>
          </w:tcPr>
          <w:p w14:paraId="6C90DC6E" w14:textId="77777777" w:rsidR="00B725DA" w:rsidRPr="008F2938" w:rsidRDefault="00B725DA" w:rsidP="00B725DA">
            <w:pPr>
              <w:spacing w:after="0" w:line="240" w:lineRule="auto"/>
              <w:jc w:val="center"/>
              <w:rPr>
                <w:b/>
                <w:szCs w:val="24"/>
              </w:rPr>
            </w:pPr>
            <w:r w:rsidRPr="008F2938">
              <w:rPr>
                <w:b/>
                <w:szCs w:val="24"/>
                <w:lang w:val="en-US"/>
              </w:rPr>
              <w:t>Eigenvalues</w:t>
            </w:r>
          </w:p>
        </w:tc>
        <w:tc>
          <w:tcPr>
            <w:tcW w:w="0" w:type="auto"/>
            <w:tcBorders>
              <w:top w:val="single" w:sz="4" w:space="0" w:color="7F7F7F"/>
              <w:bottom w:val="single" w:sz="4" w:space="0" w:color="7F7F7F"/>
            </w:tcBorders>
            <w:shd w:val="clear" w:color="auto" w:fill="auto"/>
          </w:tcPr>
          <w:p w14:paraId="0C655343" w14:textId="77777777" w:rsidR="00B725DA" w:rsidRPr="008F2938" w:rsidRDefault="00B725DA" w:rsidP="00B725DA">
            <w:pPr>
              <w:spacing w:after="0" w:line="240" w:lineRule="auto"/>
              <w:jc w:val="center"/>
              <w:rPr>
                <w:b/>
                <w:szCs w:val="24"/>
              </w:rPr>
            </w:pPr>
            <w:r w:rsidRPr="008F2938">
              <w:rPr>
                <w:b/>
                <w:szCs w:val="24"/>
              </w:rPr>
              <w:t>α</w:t>
            </w:r>
          </w:p>
        </w:tc>
      </w:tr>
      <w:tr w:rsidR="00B725DA" w:rsidRPr="008F2938" w14:paraId="0910453F" w14:textId="77777777" w:rsidTr="00B725DA">
        <w:tc>
          <w:tcPr>
            <w:tcW w:w="0" w:type="auto"/>
            <w:shd w:val="clear" w:color="auto" w:fill="auto"/>
          </w:tcPr>
          <w:p w14:paraId="49F2F05B" w14:textId="77777777" w:rsidR="00B725DA" w:rsidRPr="008F2938" w:rsidRDefault="00B725DA" w:rsidP="00B725DA">
            <w:pPr>
              <w:spacing w:after="0" w:line="240" w:lineRule="auto"/>
              <w:rPr>
                <w:szCs w:val="24"/>
                <w:vertAlign w:val="superscript"/>
              </w:rPr>
            </w:pPr>
            <w:r w:rsidRPr="008F2938">
              <w:rPr>
                <w:szCs w:val="24"/>
              </w:rPr>
              <w:t>Nature experience</w:t>
            </w:r>
            <w:r w:rsidRPr="008F2938">
              <w:rPr>
                <w:szCs w:val="24"/>
                <w:vertAlign w:val="superscript"/>
              </w:rPr>
              <w:t>b</w:t>
            </w:r>
          </w:p>
          <w:p w14:paraId="07FBABDA" w14:textId="77777777" w:rsidR="00B725DA" w:rsidRPr="008F2938" w:rsidRDefault="00B725DA" w:rsidP="00B725DA">
            <w:pPr>
              <w:pStyle w:val="Fargerikliste-uthevingsfarge11"/>
              <w:numPr>
                <w:ilvl w:val="0"/>
                <w:numId w:val="5"/>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To experience nature</w:t>
            </w:r>
          </w:p>
          <w:p w14:paraId="5CFC8709" w14:textId="77777777" w:rsidR="00B725DA" w:rsidRPr="008F2938" w:rsidRDefault="00B725DA" w:rsidP="00B725DA">
            <w:pPr>
              <w:pStyle w:val="Fargerikliste-uthevingsfarge11"/>
              <w:numPr>
                <w:ilvl w:val="0"/>
                <w:numId w:val="5"/>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To get fresh air</w:t>
            </w:r>
          </w:p>
        </w:tc>
        <w:tc>
          <w:tcPr>
            <w:tcW w:w="0" w:type="auto"/>
            <w:shd w:val="clear" w:color="auto" w:fill="auto"/>
          </w:tcPr>
          <w:p w14:paraId="5ED550FD" w14:textId="77777777" w:rsidR="00B725DA" w:rsidRPr="008F2938" w:rsidRDefault="00B725DA" w:rsidP="00B725DA">
            <w:pPr>
              <w:spacing w:after="0" w:line="240" w:lineRule="auto"/>
              <w:jc w:val="center"/>
              <w:rPr>
                <w:szCs w:val="24"/>
              </w:rPr>
            </w:pPr>
            <w:r w:rsidRPr="008F2938">
              <w:rPr>
                <w:szCs w:val="24"/>
              </w:rPr>
              <w:t>2130</w:t>
            </w:r>
          </w:p>
        </w:tc>
        <w:tc>
          <w:tcPr>
            <w:tcW w:w="0" w:type="auto"/>
            <w:shd w:val="clear" w:color="auto" w:fill="auto"/>
          </w:tcPr>
          <w:p w14:paraId="3890E941" w14:textId="77777777" w:rsidR="00B725DA" w:rsidRPr="008F2938" w:rsidRDefault="00B725DA" w:rsidP="00B725DA">
            <w:pPr>
              <w:spacing w:after="0" w:line="240" w:lineRule="auto"/>
              <w:jc w:val="center"/>
              <w:rPr>
                <w:bCs/>
                <w:szCs w:val="24"/>
              </w:rPr>
            </w:pPr>
            <w:r w:rsidRPr="008F2938">
              <w:rPr>
                <w:bCs/>
                <w:szCs w:val="24"/>
              </w:rPr>
              <w:t>-</w:t>
            </w:r>
          </w:p>
        </w:tc>
        <w:tc>
          <w:tcPr>
            <w:tcW w:w="0" w:type="auto"/>
            <w:shd w:val="clear" w:color="auto" w:fill="auto"/>
          </w:tcPr>
          <w:p w14:paraId="2A51394F" w14:textId="77777777" w:rsidR="00B725DA" w:rsidRPr="008F2938" w:rsidRDefault="00B725DA" w:rsidP="00B725DA">
            <w:pPr>
              <w:spacing w:after="0" w:line="240" w:lineRule="auto"/>
              <w:jc w:val="center"/>
              <w:rPr>
                <w:bCs/>
                <w:szCs w:val="24"/>
              </w:rPr>
            </w:pPr>
            <w:r w:rsidRPr="008F2938">
              <w:rPr>
                <w:bCs/>
                <w:szCs w:val="24"/>
              </w:rPr>
              <w:t>0.81</w:t>
            </w:r>
          </w:p>
        </w:tc>
      </w:tr>
      <w:tr w:rsidR="00B725DA" w:rsidRPr="008F2938" w14:paraId="4A3B0529" w14:textId="77777777" w:rsidTr="00B725DA">
        <w:tc>
          <w:tcPr>
            <w:tcW w:w="0" w:type="auto"/>
            <w:tcBorders>
              <w:top w:val="single" w:sz="4" w:space="0" w:color="7F7F7F"/>
              <w:bottom w:val="single" w:sz="4" w:space="0" w:color="7F7F7F"/>
            </w:tcBorders>
            <w:shd w:val="clear" w:color="auto" w:fill="auto"/>
          </w:tcPr>
          <w:p w14:paraId="503D488B" w14:textId="77777777" w:rsidR="00B725DA" w:rsidRPr="008F2938" w:rsidRDefault="00B725DA" w:rsidP="00B725DA">
            <w:pPr>
              <w:spacing w:after="0" w:line="240" w:lineRule="auto"/>
              <w:rPr>
                <w:szCs w:val="24"/>
              </w:rPr>
            </w:pPr>
            <w:r w:rsidRPr="008F2938">
              <w:rPr>
                <w:szCs w:val="24"/>
              </w:rPr>
              <w:t>Affective benefits</w:t>
            </w:r>
          </w:p>
          <w:p w14:paraId="5A14E159"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I experience mental wellbeing when I’m in good shape</w:t>
            </w:r>
          </w:p>
          <w:p w14:paraId="6E15FFE7"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I experience physical wellbeing when I’m in good shape</w:t>
            </w:r>
          </w:p>
          <w:p w14:paraId="5D072253"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 xml:space="preserve">To relax, reduce stress </w:t>
            </w:r>
          </w:p>
          <w:p w14:paraId="75BCA915"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 xml:space="preserve">Because I enjoy it </w:t>
            </w:r>
          </w:p>
          <w:p w14:paraId="61AF9026"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To get excitement, challenges</w:t>
            </w:r>
          </w:p>
          <w:p w14:paraId="2739F605" w14:textId="77777777" w:rsidR="00B725DA" w:rsidRPr="008F2938" w:rsidRDefault="00B725DA" w:rsidP="00B725DA">
            <w:pPr>
              <w:pStyle w:val="Fargerikliste-uthevingsfarge11"/>
              <w:numPr>
                <w:ilvl w:val="0"/>
                <w:numId w:val="1"/>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It gives me better self-confidence</w:t>
            </w:r>
          </w:p>
        </w:tc>
        <w:tc>
          <w:tcPr>
            <w:tcW w:w="0" w:type="auto"/>
            <w:tcBorders>
              <w:top w:val="single" w:sz="4" w:space="0" w:color="7F7F7F"/>
              <w:bottom w:val="single" w:sz="4" w:space="0" w:color="7F7F7F"/>
            </w:tcBorders>
            <w:shd w:val="clear" w:color="auto" w:fill="auto"/>
          </w:tcPr>
          <w:p w14:paraId="759FED16" w14:textId="77777777" w:rsidR="00B725DA" w:rsidRPr="008F2938" w:rsidRDefault="00B725DA" w:rsidP="00B725DA">
            <w:pPr>
              <w:spacing w:after="0" w:line="240" w:lineRule="auto"/>
              <w:jc w:val="center"/>
              <w:rPr>
                <w:szCs w:val="24"/>
              </w:rPr>
            </w:pPr>
            <w:r w:rsidRPr="008F2938">
              <w:rPr>
                <w:szCs w:val="24"/>
              </w:rPr>
              <w:t>2137</w:t>
            </w:r>
          </w:p>
        </w:tc>
        <w:tc>
          <w:tcPr>
            <w:tcW w:w="0" w:type="auto"/>
            <w:tcBorders>
              <w:top w:val="single" w:sz="4" w:space="0" w:color="7F7F7F"/>
              <w:bottom w:val="single" w:sz="4" w:space="0" w:color="7F7F7F"/>
            </w:tcBorders>
            <w:shd w:val="clear" w:color="auto" w:fill="auto"/>
          </w:tcPr>
          <w:p w14:paraId="13576BF1" w14:textId="77777777" w:rsidR="00B725DA" w:rsidRPr="008F2938" w:rsidRDefault="00B725DA" w:rsidP="00B725DA">
            <w:pPr>
              <w:spacing w:after="0" w:line="240" w:lineRule="auto"/>
              <w:jc w:val="center"/>
              <w:rPr>
                <w:bCs/>
                <w:szCs w:val="24"/>
              </w:rPr>
            </w:pPr>
            <w:r w:rsidRPr="008F2938">
              <w:rPr>
                <w:bCs/>
                <w:szCs w:val="24"/>
              </w:rPr>
              <w:t>6.15</w:t>
            </w:r>
          </w:p>
        </w:tc>
        <w:tc>
          <w:tcPr>
            <w:tcW w:w="0" w:type="auto"/>
            <w:tcBorders>
              <w:top w:val="single" w:sz="4" w:space="0" w:color="7F7F7F"/>
              <w:bottom w:val="single" w:sz="4" w:space="0" w:color="7F7F7F"/>
            </w:tcBorders>
            <w:shd w:val="clear" w:color="auto" w:fill="auto"/>
          </w:tcPr>
          <w:p w14:paraId="1BD4B546" w14:textId="77777777" w:rsidR="00B725DA" w:rsidRPr="008F2938" w:rsidRDefault="00B725DA" w:rsidP="00B725DA">
            <w:pPr>
              <w:spacing w:after="0" w:line="240" w:lineRule="auto"/>
              <w:jc w:val="center"/>
              <w:rPr>
                <w:b/>
                <w:szCs w:val="24"/>
              </w:rPr>
            </w:pPr>
            <w:r w:rsidRPr="008F2938">
              <w:rPr>
                <w:bCs/>
                <w:szCs w:val="24"/>
              </w:rPr>
              <w:t>0.86</w:t>
            </w:r>
          </w:p>
        </w:tc>
      </w:tr>
      <w:tr w:rsidR="00B725DA" w:rsidRPr="008F2938" w14:paraId="672B5902" w14:textId="77777777" w:rsidTr="00B725DA">
        <w:tc>
          <w:tcPr>
            <w:tcW w:w="0" w:type="auto"/>
            <w:shd w:val="clear" w:color="auto" w:fill="auto"/>
          </w:tcPr>
          <w:p w14:paraId="5541E1B7" w14:textId="77777777" w:rsidR="00B725DA" w:rsidRPr="008F2938" w:rsidRDefault="00B725DA" w:rsidP="00B725DA">
            <w:pPr>
              <w:spacing w:after="0" w:line="240" w:lineRule="auto"/>
              <w:rPr>
                <w:szCs w:val="24"/>
              </w:rPr>
            </w:pPr>
            <w:r w:rsidRPr="008F2938">
              <w:rPr>
                <w:szCs w:val="24"/>
              </w:rPr>
              <w:t xml:space="preserve">Convenience </w:t>
            </w:r>
          </w:p>
          <w:p w14:paraId="5B7D11EE" w14:textId="77777777" w:rsidR="00B725DA" w:rsidRPr="008F2938" w:rsidRDefault="00B725DA" w:rsidP="00B725DA">
            <w:pPr>
              <w:pStyle w:val="Fargerikliste-uthevingsfarge11"/>
              <w:numPr>
                <w:ilvl w:val="0"/>
                <w:numId w:val="2"/>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 xml:space="preserve">That I can keep a comfortable pace, with no pressure from others </w:t>
            </w:r>
          </w:p>
          <w:p w14:paraId="6825B93D" w14:textId="77777777" w:rsidR="00B725DA" w:rsidRPr="008F2938" w:rsidRDefault="00B725DA" w:rsidP="00B725DA">
            <w:pPr>
              <w:pStyle w:val="Fargerikliste-uthevingsfarge11"/>
              <w:numPr>
                <w:ilvl w:val="0"/>
                <w:numId w:val="2"/>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That the activity is free or reasonably cheap</w:t>
            </w:r>
          </w:p>
          <w:p w14:paraId="0A405AF1" w14:textId="77777777" w:rsidR="00B725DA" w:rsidRPr="008F2938" w:rsidRDefault="00B725DA" w:rsidP="00B725DA">
            <w:pPr>
              <w:pStyle w:val="Fargerikliste-uthevingsfarge11"/>
              <w:numPr>
                <w:ilvl w:val="0"/>
                <w:numId w:val="2"/>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That I can do it at any time, when it suits me best</w:t>
            </w:r>
          </w:p>
          <w:p w14:paraId="61ED73BD" w14:textId="77777777" w:rsidR="00B725DA" w:rsidRPr="008F2938" w:rsidRDefault="00B725DA" w:rsidP="00B725DA">
            <w:pPr>
              <w:pStyle w:val="Fargerikliste-uthevingsfarge11"/>
              <w:numPr>
                <w:ilvl w:val="0"/>
                <w:numId w:val="2"/>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That I can do it near home, school, workplace, etc.</w:t>
            </w:r>
          </w:p>
        </w:tc>
        <w:tc>
          <w:tcPr>
            <w:tcW w:w="0" w:type="auto"/>
            <w:shd w:val="clear" w:color="auto" w:fill="auto"/>
          </w:tcPr>
          <w:p w14:paraId="6D7E0F98" w14:textId="77777777" w:rsidR="00B725DA" w:rsidRPr="008F2938" w:rsidRDefault="00B725DA" w:rsidP="00B725DA">
            <w:pPr>
              <w:spacing w:after="0" w:line="240" w:lineRule="auto"/>
              <w:jc w:val="center"/>
              <w:rPr>
                <w:szCs w:val="24"/>
              </w:rPr>
            </w:pPr>
            <w:r w:rsidRPr="008F2938">
              <w:rPr>
                <w:szCs w:val="24"/>
              </w:rPr>
              <w:t>2146</w:t>
            </w:r>
          </w:p>
        </w:tc>
        <w:tc>
          <w:tcPr>
            <w:tcW w:w="0" w:type="auto"/>
            <w:shd w:val="clear" w:color="auto" w:fill="auto"/>
          </w:tcPr>
          <w:p w14:paraId="182936AD" w14:textId="77777777" w:rsidR="00B725DA" w:rsidRPr="008F2938" w:rsidRDefault="00B725DA" w:rsidP="00B725DA">
            <w:pPr>
              <w:spacing w:after="0" w:line="240" w:lineRule="auto"/>
              <w:jc w:val="center"/>
              <w:rPr>
                <w:bCs/>
                <w:szCs w:val="24"/>
              </w:rPr>
            </w:pPr>
            <w:r w:rsidRPr="008F2938">
              <w:rPr>
                <w:bCs/>
                <w:szCs w:val="24"/>
              </w:rPr>
              <w:t>1.79</w:t>
            </w:r>
          </w:p>
        </w:tc>
        <w:tc>
          <w:tcPr>
            <w:tcW w:w="0" w:type="auto"/>
            <w:shd w:val="clear" w:color="auto" w:fill="auto"/>
          </w:tcPr>
          <w:p w14:paraId="00235974" w14:textId="77777777" w:rsidR="00B725DA" w:rsidRPr="008F2938" w:rsidRDefault="00B725DA" w:rsidP="00B725DA">
            <w:pPr>
              <w:spacing w:after="0" w:line="240" w:lineRule="auto"/>
              <w:jc w:val="center"/>
              <w:rPr>
                <w:b/>
                <w:szCs w:val="24"/>
              </w:rPr>
            </w:pPr>
            <w:r w:rsidRPr="008F2938">
              <w:rPr>
                <w:bCs/>
                <w:szCs w:val="24"/>
              </w:rPr>
              <w:t>0.68</w:t>
            </w:r>
          </w:p>
        </w:tc>
      </w:tr>
      <w:tr w:rsidR="00B725DA" w:rsidRPr="008F2938" w14:paraId="38B51F7A" w14:textId="77777777" w:rsidTr="00B725DA">
        <w:tc>
          <w:tcPr>
            <w:tcW w:w="0" w:type="auto"/>
            <w:tcBorders>
              <w:top w:val="single" w:sz="4" w:space="0" w:color="7F7F7F"/>
              <w:bottom w:val="single" w:sz="4" w:space="0" w:color="7F7F7F"/>
            </w:tcBorders>
            <w:shd w:val="clear" w:color="auto" w:fill="auto"/>
          </w:tcPr>
          <w:p w14:paraId="05027F78" w14:textId="77777777" w:rsidR="00B725DA" w:rsidRPr="008F2938" w:rsidRDefault="00B725DA" w:rsidP="00B725DA">
            <w:pPr>
              <w:spacing w:after="0" w:line="240" w:lineRule="auto"/>
              <w:rPr>
                <w:szCs w:val="24"/>
              </w:rPr>
            </w:pPr>
            <w:r w:rsidRPr="008F2938">
              <w:rPr>
                <w:szCs w:val="24"/>
              </w:rPr>
              <w:t xml:space="preserve">Sociability </w:t>
            </w:r>
          </w:p>
          <w:p w14:paraId="4BE0C302" w14:textId="77777777" w:rsidR="00B725DA" w:rsidRPr="008F2938" w:rsidRDefault="00B725DA" w:rsidP="00B725DA">
            <w:pPr>
              <w:pStyle w:val="Fargerikliste-uthevingsfarge11"/>
              <w:numPr>
                <w:ilvl w:val="0"/>
                <w:numId w:val="3"/>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That I can be together with others</w:t>
            </w:r>
          </w:p>
          <w:p w14:paraId="08A60836" w14:textId="77777777" w:rsidR="00B725DA" w:rsidRPr="008F2938" w:rsidRDefault="00B725DA" w:rsidP="00B725DA">
            <w:pPr>
              <w:pStyle w:val="Fargerikliste-uthevingsfarge11"/>
              <w:numPr>
                <w:ilvl w:val="0"/>
                <w:numId w:val="3"/>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Being with my friends</w:t>
            </w:r>
          </w:p>
        </w:tc>
        <w:tc>
          <w:tcPr>
            <w:tcW w:w="0" w:type="auto"/>
            <w:tcBorders>
              <w:top w:val="single" w:sz="4" w:space="0" w:color="7F7F7F"/>
              <w:bottom w:val="single" w:sz="4" w:space="0" w:color="7F7F7F"/>
            </w:tcBorders>
            <w:shd w:val="clear" w:color="auto" w:fill="auto"/>
          </w:tcPr>
          <w:p w14:paraId="6495A2FB" w14:textId="77777777" w:rsidR="00B725DA" w:rsidRPr="008F2938" w:rsidRDefault="00B725DA" w:rsidP="00B725DA">
            <w:pPr>
              <w:spacing w:after="0" w:line="240" w:lineRule="auto"/>
              <w:jc w:val="center"/>
              <w:rPr>
                <w:szCs w:val="24"/>
              </w:rPr>
            </w:pPr>
            <w:r w:rsidRPr="008F2938">
              <w:rPr>
                <w:szCs w:val="24"/>
              </w:rPr>
              <w:t>2144</w:t>
            </w:r>
          </w:p>
        </w:tc>
        <w:tc>
          <w:tcPr>
            <w:tcW w:w="0" w:type="auto"/>
            <w:tcBorders>
              <w:top w:val="single" w:sz="4" w:space="0" w:color="7F7F7F"/>
              <w:bottom w:val="single" w:sz="4" w:space="0" w:color="7F7F7F"/>
            </w:tcBorders>
            <w:shd w:val="clear" w:color="auto" w:fill="auto"/>
          </w:tcPr>
          <w:p w14:paraId="5B9A6D32" w14:textId="77777777" w:rsidR="00B725DA" w:rsidRPr="008F2938" w:rsidRDefault="00B725DA" w:rsidP="00B725DA">
            <w:pPr>
              <w:spacing w:after="0" w:line="240" w:lineRule="auto"/>
              <w:jc w:val="center"/>
              <w:rPr>
                <w:bCs/>
                <w:szCs w:val="24"/>
              </w:rPr>
            </w:pPr>
            <w:r w:rsidRPr="008F2938">
              <w:rPr>
                <w:bCs/>
                <w:szCs w:val="24"/>
              </w:rPr>
              <w:t>1.61</w:t>
            </w:r>
          </w:p>
        </w:tc>
        <w:tc>
          <w:tcPr>
            <w:tcW w:w="0" w:type="auto"/>
            <w:tcBorders>
              <w:top w:val="single" w:sz="4" w:space="0" w:color="7F7F7F"/>
              <w:bottom w:val="single" w:sz="4" w:space="0" w:color="7F7F7F"/>
            </w:tcBorders>
            <w:shd w:val="clear" w:color="auto" w:fill="auto"/>
          </w:tcPr>
          <w:p w14:paraId="4E5BF439" w14:textId="77777777" w:rsidR="00B725DA" w:rsidRPr="008F2938" w:rsidRDefault="00B725DA" w:rsidP="00B725DA">
            <w:pPr>
              <w:spacing w:after="0" w:line="240" w:lineRule="auto"/>
              <w:jc w:val="center"/>
              <w:rPr>
                <w:b/>
                <w:szCs w:val="24"/>
              </w:rPr>
            </w:pPr>
            <w:r w:rsidRPr="008F2938">
              <w:rPr>
                <w:bCs/>
                <w:szCs w:val="24"/>
              </w:rPr>
              <w:t>0.79</w:t>
            </w:r>
          </w:p>
        </w:tc>
      </w:tr>
      <w:tr w:rsidR="00B725DA" w:rsidRPr="008F2938" w14:paraId="735FF18B" w14:textId="77777777" w:rsidTr="00B725DA">
        <w:tc>
          <w:tcPr>
            <w:tcW w:w="0" w:type="auto"/>
            <w:shd w:val="clear" w:color="auto" w:fill="auto"/>
          </w:tcPr>
          <w:p w14:paraId="17854CF6" w14:textId="77777777" w:rsidR="00B725DA" w:rsidRPr="008F2938" w:rsidRDefault="00B725DA" w:rsidP="00B725DA">
            <w:pPr>
              <w:spacing w:after="0" w:line="240" w:lineRule="auto"/>
              <w:rPr>
                <w:szCs w:val="24"/>
              </w:rPr>
            </w:pPr>
            <w:r w:rsidRPr="008F2938">
              <w:rPr>
                <w:szCs w:val="24"/>
              </w:rPr>
              <w:t xml:space="preserve">Long-term health </w:t>
            </w:r>
          </w:p>
          <w:p w14:paraId="6FE63156" w14:textId="77777777" w:rsidR="00B725DA" w:rsidRPr="008F2938" w:rsidRDefault="00B725DA" w:rsidP="00B725DA">
            <w:pPr>
              <w:pStyle w:val="Fargerikliste-uthevingsfarge11"/>
              <w:numPr>
                <w:ilvl w:val="0"/>
                <w:numId w:val="4"/>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To reduce sick-leave from work/school</w:t>
            </w:r>
          </w:p>
          <w:p w14:paraId="6CFFA461" w14:textId="77777777" w:rsidR="00B725DA" w:rsidRPr="008F2938" w:rsidRDefault="00B725DA" w:rsidP="00B725DA">
            <w:pPr>
              <w:pStyle w:val="Fargerikliste-uthevingsfarge11"/>
              <w:numPr>
                <w:ilvl w:val="0"/>
                <w:numId w:val="4"/>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To have a long work-life</w:t>
            </w:r>
          </w:p>
          <w:p w14:paraId="26520C0F" w14:textId="77777777" w:rsidR="00B725DA" w:rsidRPr="008F2938" w:rsidRDefault="00B725DA" w:rsidP="00B725DA">
            <w:pPr>
              <w:pStyle w:val="Fargerikliste-uthevingsfarge11"/>
              <w:numPr>
                <w:ilvl w:val="0"/>
                <w:numId w:val="4"/>
              </w:numPr>
              <w:spacing w:after="0" w:line="240" w:lineRule="auto"/>
              <w:rPr>
                <w:rFonts w:ascii="Times New Roman" w:hAnsi="Times New Roman"/>
                <w:b/>
                <w:bCs/>
                <w:sz w:val="24"/>
                <w:szCs w:val="24"/>
                <w:lang w:val="en-GB"/>
              </w:rPr>
            </w:pPr>
            <w:r w:rsidRPr="008F2938">
              <w:rPr>
                <w:rFonts w:ascii="Times New Roman" w:hAnsi="Times New Roman"/>
                <w:sz w:val="24"/>
                <w:szCs w:val="24"/>
                <w:lang w:val="en-GB"/>
              </w:rPr>
              <w:t>To be independent, active and healthy when I’ll retire</w:t>
            </w:r>
          </w:p>
        </w:tc>
        <w:tc>
          <w:tcPr>
            <w:tcW w:w="0" w:type="auto"/>
            <w:shd w:val="clear" w:color="auto" w:fill="auto"/>
          </w:tcPr>
          <w:p w14:paraId="34A567CD" w14:textId="77777777" w:rsidR="00B725DA" w:rsidRPr="008F2938" w:rsidRDefault="00B725DA" w:rsidP="00B725DA">
            <w:pPr>
              <w:spacing w:after="0" w:line="240" w:lineRule="auto"/>
              <w:jc w:val="center"/>
              <w:rPr>
                <w:szCs w:val="24"/>
              </w:rPr>
            </w:pPr>
            <w:r w:rsidRPr="008F2938">
              <w:rPr>
                <w:szCs w:val="24"/>
              </w:rPr>
              <w:t>2119</w:t>
            </w:r>
          </w:p>
        </w:tc>
        <w:tc>
          <w:tcPr>
            <w:tcW w:w="0" w:type="auto"/>
            <w:shd w:val="clear" w:color="auto" w:fill="auto"/>
          </w:tcPr>
          <w:p w14:paraId="488C00D5" w14:textId="77777777" w:rsidR="00B725DA" w:rsidRPr="008F2938" w:rsidRDefault="00B725DA" w:rsidP="00B725DA">
            <w:pPr>
              <w:spacing w:after="0" w:line="240" w:lineRule="auto"/>
              <w:jc w:val="center"/>
              <w:rPr>
                <w:bCs/>
                <w:szCs w:val="24"/>
              </w:rPr>
            </w:pPr>
            <w:r w:rsidRPr="008F2938">
              <w:rPr>
                <w:bCs/>
                <w:szCs w:val="24"/>
              </w:rPr>
              <w:t>1.32</w:t>
            </w:r>
          </w:p>
        </w:tc>
        <w:tc>
          <w:tcPr>
            <w:tcW w:w="0" w:type="auto"/>
            <w:shd w:val="clear" w:color="auto" w:fill="auto"/>
          </w:tcPr>
          <w:p w14:paraId="3E08D1A8" w14:textId="77777777" w:rsidR="00B725DA" w:rsidRPr="008F2938" w:rsidRDefault="00B725DA" w:rsidP="00B725DA">
            <w:pPr>
              <w:spacing w:after="0" w:line="240" w:lineRule="auto"/>
              <w:jc w:val="center"/>
              <w:rPr>
                <w:bCs/>
                <w:szCs w:val="24"/>
              </w:rPr>
            </w:pPr>
            <w:r w:rsidRPr="008F2938">
              <w:rPr>
                <w:bCs/>
                <w:szCs w:val="24"/>
              </w:rPr>
              <w:t>0.81</w:t>
            </w:r>
          </w:p>
        </w:tc>
      </w:tr>
      <w:tr w:rsidR="00B725DA" w:rsidRPr="008F2938" w14:paraId="79117A7C" w14:textId="77777777" w:rsidTr="00B725DA">
        <w:tc>
          <w:tcPr>
            <w:tcW w:w="0" w:type="auto"/>
            <w:tcBorders>
              <w:top w:val="single" w:sz="4" w:space="0" w:color="7F7F7F"/>
              <w:bottom w:val="single" w:sz="4" w:space="0" w:color="7F7F7F"/>
            </w:tcBorders>
            <w:shd w:val="clear" w:color="auto" w:fill="auto"/>
          </w:tcPr>
          <w:p w14:paraId="42C267B1" w14:textId="77777777" w:rsidR="00B725DA" w:rsidRPr="008F2938" w:rsidRDefault="00B725DA" w:rsidP="00B725DA">
            <w:pPr>
              <w:spacing w:after="0" w:line="240" w:lineRule="auto"/>
              <w:rPr>
                <w:szCs w:val="24"/>
              </w:rPr>
            </w:pPr>
            <w:r w:rsidRPr="008F2938">
              <w:rPr>
                <w:szCs w:val="24"/>
              </w:rPr>
              <w:t>Body-oriented benefits</w:t>
            </w:r>
          </w:p>
          <w:p w14:paraId="3710D76E" w14:textId="77777777" w:rsidR="00B725DA" w:rsidRPr="008F2938" w:rsidRDefault="00B725DA" w:rsidP="00B725DA">
            <w:pPr>
              <w:pStyle w:val="Fargerikliste-uthevingsfarge11"/>
              <w:numPr>
                <w:ilvl w:val="0"/>
                <w:numId w:val="6"/>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To keep/reduce my bodyweight</w:t>
            </w:r>
          </w:p>
          <w:p w14:paraId="1C25608B" w14:textId="77777777" w:rsidR="00B725DA" w:rsidRPr="008F2938" w:rsidRDefault="00B725DA" w:rsidP="00B725DA">
            <w:pPr>
              <w:pStyle w:val="Fargerikliste-uthevingsfarge11"/>
              <w:numPr>
                <w:ilvl w:val="0"/>
                <w:numId w:val="6"/>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I think I have to</w:t>
            </w:r>
          </w:p>
          <w:p w14:paraId="60F57635" w14:textId="77777777" w:rsidR="00B725DA" w:rsidRPr="008F2938" w:rsidRDefault="00B725DA" w:rsidP="00B725DA">
            <w:pPr>
              <w:pStyle w:val="Fargerikliste-uthevingsfarge11"/>
              <w:numPr>
                <w:ilvl w:val="0"/>
                <w:numId w:val="6"/>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To get physical strength</w:t>
            </w:r>
          </w:p>
          <w:p w14:paraId="43C4B48F" w14:textId="77777777" w:rsidR="00B725DA" w:rsidRPr="008F2938" w:rsidRDefault="00B725DA" w:rsidP="00B725DA">
            <w:pPr>
              <w:pStyle w:val="Fargerikliste-uthevingsfarge11"/>
              <w:numPr>
                <w:ilvl w:val="0"/>
                <w:numId w:val="6"/>
              </w:numPr>
              <w:spacing w:after="0" w:line="240" w:lineRule="auto"/>
              <w:rPr>
                <w:rFonts w:ascii="Times New Roman" w:hAnsi="Times New Roman"/>
                <w:b/>
                <w:bCs/>
                <w:sz w:val="24"/>
                <w:szCs w:val="24"/>
                <w:lang w:val="en-GB"/>
              </w:rPr>
            </w:pPr>
            <w:r w:rsidRPr="008F2938">
              <w:rPr>
                <w:rFonts w:ascii="Times New Roman" w:hAnsi="Times New Roman"/>
                <w:bCs/>
                <w:sz w:val="24"/>
                <w:szCs w:val="24"/>
                <w:lang w:val="en-GB"/>
              </w:rPr>
              <w:t>To prevent health problems</w:t>
            </w:r>
          </w:p>
        </w:tc>
        <w:tc>
          <w:tcPr>
            <w:tcW w:w="0" w:type="auto"/>
            <w:tcBorders>
              <w:top w:val="single" w:sz="4" w:space="0" w:color="7F7F7F"/>
              <w:bottom w:val="single" w:sz="4" w:space="0" w:color="7F7F7F"/>
            </w:tcBorders>
            <w:shd w:val="clear" w:color="auto" w:fill="auto"/>
          </w:tcPr>
          <w:p w14:paraId="6C4F9B9A" w14:textId="77777777" w:rsidR="00B725DA" w:rsidRPr="008F2938" w:rsidRDefault="00B725DA" w:rsidP="00B725DA">
            <w:pPr>
              <w:spacing w:after="0" w:line="240" w:lineRule="auto"/>
              <w:jc w:val="center"/>
              <w:rPr>
                <w:szCs w:val="24"/>
              </w:rPr>
            </w:pPr>
            <w:r w:rsidRPr="008F2938">
              <w:rPr>
                <w:szCs w:val="24"/>
              </w:rPr>
              <w:t>2139</w:t>
            </w:r>
          </w:p>
        </w:tc>
        <w:tc>
          <w:tcPr>
            <w:tcW w:w="0" w:type="auto"/>
            <w:tcBorders>
              <w:top w:val="single" w:sz="4" w:space="0" w:color="7F7F7F"/>
              <w:bottom w:val="single" w:sz="4" w:space="0" w:color="7F7F7F"/>
            </w:tcBorders>
            <w:shd w:val="clear" w:color="auto" w:fill="auto"/>
          </w:tcPr>
          <w:p w14:paraId="451151FD" w14:textId="77777777" w:rsidR="00B725DA" w:rsidRPr="008F2938" w:rsidRDefault="00B725DA" w:rsidP="00B725DA">
            <w:pPr>
              <w:spacing w:after="0" w:line="240" w:lineRule="auto"/>
              <w:jc w:val="center"/>
              <w:rPr>
                <w:bCs/>
                <w:szCs w:val="24"/>
              </w:rPr>
            </w:pPr>
            <w:r w:rsidRPr="008F2938">
              <w:rPr>
                <w:bCs/>
                <w:szCs w:val="24"/>
              </w:rPr>
              <w:t>1.05</w:t>
            </w:r>
          </w:p>
        </w:tc>
        <w:tc>
          <w:tcPr>
            <w:tcW w:w="0" w:type="auto"/>
            <w:tcBorders>
              <w:top w:val="single" w:sz="4" w:space="0" w:color="7F7F7F"/>
              <w:bottom w:val="single" w:sz="4" w:space="0" w:color="7F7F7F"/>
            </w:tcBorders>
            <w:shd w:val="clear" w:color="auto" w:fill="auto"/>
          </w:tcPr>
          <w:p w14:paraId="4483383E" w14:textId="77777777" w:rsidR="00B725DA" w:rsidRPr="008F2938" w:rsidRDefault="00B725DA" w:rsidP="00B725DA">
            <w:pPr>
              <w:spacing w:after="0" w:line="240" w:lineRule="auto"/>
              <w:jc w:val="center"/>
              <w:rPr>
                <w:bCs/>
                <w:szCs w:val="24"/>
              </w:rPr>
            </w:pPr>
            <w:r w:rsidRPr="008F2938">
              <w:rPr>
                <w:bCs/>
                <w:szCs w:val="24"/>
              </w:rPr>
              <w:t>0.74</w:t>
            </w:r>
          </w:p>
        </w:tc>
      </w:tr>
      <w:tr w:rsidR="00B725DA" w:rsidRPr="008F2938" w14:paraId="66E35C37" w14:textId="77777777" w:rsidTr="00B725DA">
        <w:tc>
          <w:tcPr>
            <w:tcW w:w="0" w:type="auto"/>
            <w:gridSpan w:val="4"/>
            <w:tcBorders>
              <w:bottom w:val="single" w:sz="4" w:space="0" w:color="FFFFFF"/>
            </w:tcBorders>
            <w:shd w:val="clear" w:color="auto" w:fill="auto"/>
          </w:tcPr>
          <w:p w14:paraId="2E94F0B1" w14:textId="77777777" w:rsidR="00B725DA" w:rsidRPr="008F2938" w:rsidRDefault="00B725DA" w:rsidP="00B725DA">
            <w:pPr>
              <w:widowControl w:val="0"/>
              <w:autoSpaceDE w:val="0"/>
              <w:autoSpaceDN w:val="0"/>
              <w:adjustRightInd w:val="0"/>
              <w:spacing w:after="0" w:line="240" w:lineRule="auto"/>
              <w:rPr>
                <w:rFonts w:eastAsia="Times New Roman"/>
                <w:b/>
                <w:bCs/>
                <w:color w:val="000000"/>
                <w:szCs w:val="24"/>
                <w:lang w:val="en-US" w:eastAsia="nb-NO"/>
              </w:rPr>
            </w:pPr>
            <w:r w:rsidRPr="008F2938">
              <w:rPr>
                <w:rFonts w:eastAsia="Times New Roman"/>
                <w:bCs/>
                <w:color w:val="000000"/>
                <w:szCs w:val="24"/>
                <w:lang w:val="en-US" w:eastAsia="nb-NO"/>
              </w:rPr>
              <w:t>[a] Included items are ranked by factor loading</w:t>
            </w:r>
          </w:p>
          <w:p w14:paraId="22E283B4" w14:textId="4AEDF1FD" w:rsidR="00B725DA" w:rsidRPr="008F2938" w:rsidRDefault="00B725DA" w:rsidP="00A81A9D">
            <w:pPr>
              <w:spacing w:after="0" w:line="240" w:lineRule="auto"/>
              <w:rPr>
                <w:b/>
                <w:szCs w:val="24"/>
              </w:rPr>
            </w:pPr>
            <w:r w:rsidRPr="008F2938">
              <w:rPr>
                <w:rFonts w:eastAsia="Times New Roman"/>
                <w:bCs/>
                <w:color w:val="000000"/>
                <w:szCs w:val="24"/>
                <w:lang w:val="en-US" w:eastAsia="nb-NO"/>
              </w:rPr>
              <w:t>[b] This category was created “ad-hoc”, as the two included items are closely related to green exercise</w:t>
            </w:r>
            <w:r w:rsidRPr="008F2938">
              <w:rPr>
                <w:rFonts w:eastAsia="Times New Roman"/>
                <w:bCs/>
                <w:color w:val="000000"/>
                <w:szCs w:val="24"/>
                <w:lang w:val="en-US" w:eastAsia="nb-NO"/>
              </w:rPr>
              <w:br/>
              <w:t>[c] Different sample sizes are result of excluding respondents who answered that the individual motiv</w:t>
            </w:r>
            <w:ins w:id="216" w:author="Windows-bruker" w:date="2017-03-02T18:29:00Z">
              <w:r w:rsidR="00A81A9D">
                <w:rPr>
                  <w:rFonts w:eastAsia="Times New Roman"/>
                  <w:bCs/>
                  <w:color w:val="000000"/>
                  <w:szCs w:val="24"/>
                  <w:lang w:val="en-US" w:eastAsia="nb-NO"/>
                </w:rPr>
                <w:t>e</w:t>
              </w:r>
            </w:ins>
            <w:del w:id="217" w:author="Windows-bruker" w:date="2017-03-02T18:29:00Z">
              <w:r w:rsidRPr="008F2938" w:rsidDel="00A81A9D">
                <w:rPr>
                  <w:rFonts w:eastAsia="Times New Roman"/>
                  <w:bCs/>
                  <w:color w:val="000000"/>
                  <w:szCs w:val="24"/>
                  <w:lang w:val="en-US" w:eastAsia="nb-NO"/>
                </w:rPr>
                <w:delText>ation items</w:delText>
              </w:r>
            </w:del>
            <w:r w:rsidRPr="008F2938">
              <w:rPr>
                <w:rFonts w:eastAsia="Times New Roman"/>
                <w:bCs/>
                <w:color w:val="000000"/>
                <w:szCs w:val="24"/>
                <w:lang w:val="en-US" w:eastAsia="nb-NO"/>
              </w:rPr>
              <w:t xml:space="preserve"> “did not apply” to them.</w:t>
            </w:r>
          </w:p>
        </w:tc>
      </w:tr>
    </w:tbl>
    <w:p w14:paraId="3B55A34A" w14:textId="77777777" w:rsidR="00B725DA" w:rsidRPr="00A12BF1" w:rsidRDefault="00B725DA" w:rsidP="00B725DA"/>
    <w:p w14:paraId="5F662AA4" w14:textId="77777777" w:rsidR="00B725DA" w:rsidRDefault="00B725DA">
      <w:pPr>
        <w:spacing w:after="200" w:line="276" w:lineRule="auto"/>
        <w:rPr>
          <w:rFonts w:eastAsia="Times New Roman"/>
          <w:i/>
          <w:szCs w:val="24"/>
        </w:rPr>
      </w:pPr>
      <w:r>
        <w:br w:type="page"/>
      </w:r>
    </w:p>
    <w:p w14:paraId="6D7ED0D5" w14:textId="77777777" w:rsidR="00CB674C" w:rsidRPr="000C1FC1" w:rsidRDefault="00CB674C" w:rsidP="00B725DA">
      <w:pPr>
        <w:pStyle w:val="Heading3"/>
      </w:pPr>
      <w:r>
        <w:lastRenderedPageBreak/>
        <w:t>2.2.3 C</w:t>
      </w:r>
      <w:r w:rsidRPr="00FA0E79">
        <w:t>ontrols</w:t>
      </w:r>
    </w:p>
    <w:p w14:paraId="351E73DD" w14:textId="6ADD5B68" w:rsidR="00CB674C" w:rsidRDefault="00CB674C" w:rsidP="00B725DA">
      <w:r>
        <w:t>A battery of demographic items w</w:t>
      </w:r>
      <w:ins w:id="218" w:author="Windows-bruker" w:date="2017-03-06T11:08:00Z">
        <w:r w:rsidR="000F505D">
          <w:t>as</w:t>
        </w:r>
      </w:ins>
      <w:del w:id="219" w:author="Windows-bruker" w:date="2017-03-06T11:08:00Z">
        <w:r w:rsidDel="000F505D">
          <w:delText>ere</w:delText>
        </w:r>
      </w:del>
      <w:r>
        <w:t xml:space="preserve"> also recorded in the survey. Age and sex were controlled for as they have previously been associated with adult’s participation in different domains of LTPA </w:t>
      </w:r>
      <w:r>
        <w:rPr>
          <w:noProof/>
        </w:rPr>
        <w:t>[</w:t>
      </w:r>
      <w:ins w:id="220" w:author="Windows-bruker" w:date="2017-03-10T18:46:00Z">
        <w:r w:rsidR="00E000E3">
          <w:rPr>
            <w:noProof/>
          </w:rPr>
          <w:t>2</w:t>
        </w:r>
      </w:ins>
      <w:ins w:id="221" w:author="Windows-bruker" w:date="2017-03-10T18:58:00Z">
        <w:r w:rsidR="00F40FC6">
          <w:rPr>
            <w:noProof/>
          </w:rPr>
          <w:t>5</w:t>
        </w:r>
      </w:ins>
      <w:del w:id="222" w:author="Windows-bruker" w:date="2017-03-10T17:10:00Z">
        <w:r w:rsidDel="00770926">
          <w:rPr>
            <w:noProof/>
          </w:rPr>
          <w:delText>24</w:delText>
        </w:r>
      </w:del>
      <w:r>
        <w:rPr>
          <w:noProof/>
        </w:rPr>
        <w:t>]</w:t>
      </w:r>
      <w:r>
        <w:t xml:space="preserve">. Educational level has been positively associated with adult’s overall physical activity and the presence of young children in the household has been negatively associated with adult’s overall physical activity </w:t>
      </w:r>
      <w:r>
        <w:rPr>
          <w:noProof/>
        </w:rPr>
        <w:t>[</w:t>
      </w:r>
      <w:del w:id="223" w:author="Windows-bruker" w:date="2017-03-10T17:10:00Z">
        <w:r w:rsidDel="00770926">
          <w:rPr>
            <w:noProof/>
          </w:rPr>
          <w:delText>25</w:delText>
        </w:r>
      </w:del>
      <w:ins w:id="224" w:author="Windows-bruker" w:date="2017-03-10T18:46:00Z">
        <w:r w:rsidR="00E000E3">
          <w:rPr>
            <w:noProof/>
          </w:rPr>
          <w:t>2</w:t>
        </w:r>
      </w:ins>
      <w:ins w:id="225" w:author="Windows-bruker" w:date="2017-03-10T18:58:00Z">
        <w:r w:rsidR="00F40FC6">
          <w:rPr>
            <w:noProof/>
          </w:rPr>
          <w:t>6</w:t>
        </w:r>
      </w:ins>
      <w:r>
        <w:rPr>
          <w:noProof/>
        </w:rPr>
        <w:t>]</w:t>
      </w:r>
      <w:r>
        <w:t xml:space="preserve">; both of these were also controlled for in analysis. Educational level was operationalised as two categories: those who had completed 13 years or less of education (i.e. up to the end of upper-secondary school in Norway) or those who had completed more than this, or who were currently studying (i.e. anyone in, or having completed, higher education, including university). The presence of young children in the household was operationalised as a binary variable. Participant’s home zip codes were recorded and from this we were able to identify whether they resided in an urban or rural location. This was controlled for because different patterns of leisure-time green exercise exist for urban and rural dwellers </w:t>
      </w:r>
      <w:r>
        <w:rPr>
          <w:noProof/>
        </w:rPr>
        <w:t>[</w:t>
      </w:r>
      <w:ins w:id="226" w:author="Windows-bruker" w:date="2017-03-10T18:47:00Z">
        <w:r w:rsidR="00E000E3">
          <w:rPr>
            <w:noProof/>
          </w:rPr>
          <w:t>5</w:t>
        </w:r>
      </w:ins>
      <w:del w:id="227" w:author="Windows-bruker" w:date="2017-03-10T17:11:00Z">
        <w:r w:rsidDel="00770926">
          <w:rPr>
            <w:noProof/>
          </w:rPr>
          <w:delText>3</w:delText>
        </w:r>
      </w:del>
      <w:r>
        <w:rPr>
          <w:noProof/>
        </w:rPr>
        <w:t>]</w:t>
      </w:r>
      <w:r>
        <w:t>. Lastly, participation in instrumental physical activities was controlled for. In addition to domains of leisure time physical activity, participants reported the time spent in a typical week engaged in activities such as “active transport to/from work or school,” “physical activity within school or work hours,” and “walking or exercising with a dog or other domestic animal.” The total time spent in these domains was calculated and used as a linear control variable in analys</w:t>
      </w:r>
      <w:ins w:id="228" w:author="Lewis Elliott" w:date="2017-03-08T13:26:00Z">
        <w:r w:rsidR="00AA4969">
          <w:t>es.</w:t>
        </w:r>
      </w:ins>
      <w:del w:id="229" w:author="Lewis Elliott" w:date="2017-03-08T13:26:00Z">
        <w:r w:rsidDel="00AA4969">
          <w:delText>is.</w:delText>
        </w:r>
      </w:del>
      <w:ins w:id="230" w:author="Lewis Elliott" w:date="2017-03-08T13:26:00Z">
        <w:r w:rsidR="00AA4969">
          <w:t xml:space="preserve"> It was entered in minutes in the first analysis and in hours in the latter analysis to aid comprehension of the odds ratios (see 2.3).</w:t>
        </w:r>
      </w:ins>
    </w:p>
    <w:p w14:paraId="6C4FC21E" w14:textId="77777777" w:rsidR="00CB674C" w:rsidRDefault="00CB674C" w:rsidP="00B725DA">
      <w:pPr>
        <w:pStyle w:val="Heading2"/>
      </w:pPr>
      <w:r>
        <w:t>2.3 Analytical strategy</w:t>
      </w:r>
    </w:p>
    <w:p w14:paraId="4AD6FB20" w14:textId="74198A89" w:rsidR="00CB674C" w:rsidRDefault="00CB674C" w:rsidP="00B725DA">
      <w:r>
        <w:t xml:space="preserve">To address the first research question, a preliminary analysis was undertaken to determine what demographic characteristics were associated with “nature experience” and the other five superordinate physical activity </w:t>
      </w:r>
      <w:del w:id="231" w:author="Windows-bruker" w:date="2017-03-02T18:29:00Z">
        <w:r w:rsidDel="00A81A9D">
          <w:delText>motivation</w:delText>
        </w:r>
      </w:del>
      <w:ins w:id="232" w:author="Windows-bruker" w:date="2017-03-02T18:29:00Z">
        <w:r w:rsidR="00A81A9D">
          <w:t>motive</w:t>
        </w:r>
      </w:ins>
      <w:r>
        <w:t xml:space="preserve">s. Using Wilks’ Lambda as the test statistic, multivariate analyses of variance (MANOVA) were undertaken where the six physical </w:t>
      </w:r>
      <w:r>
        <w:lastRenderedPageBreak/>
        <w:t xml:space="preserve">activity </w:t>
      </w:r>
      <w:del w:id="233" w:author="Windows-bruker" w:date="2017-03-02T18:29:00Z">
        <w:r w:rsidDel="00A81A9D">
          <w:delText>motivation</w:delText>
        </w:r>
      </w:del>
      <w:ins w:id="234" w:author="Windows-bruker" w:date="2017-03-02T18:29:00Z">
        <w:r w:rsidR="00A81A9D">
          <w:t>motive</w:t>
        </w:r>
      </w:ins>
      <w:r>
        <w:t xml:space="preserve">s </w:t>
      </w:r>
      <w:ins w:id="235" w:author="Windows-bruker" w:date="2017-03-02T18:29:00Z">
        <w:r w:rsidR="00A81A9D">
          <w:t xml:space="preserve">categories </w:t>
        </w:r>
      </w:ins>
      <w:r>
        <w:t xml:space="preserve">were set as dependent variables and sex, educational level, presence of young children in the household and urban/rural residence set as predictors in separate models. </w:t>
      </w:r>
      <w:r w:rsidRPr="00B361D0">
        <w:t xml:space="preserve">Age and instrumental physical activity were entered as continuous </w:t>
      </w:r>
      <w:r>
        <w:t>covariates in separate models</w:t>
      </w:r>
      <w:r w:rsidRPr="00B361D0">
        <w:t>.</w:t>
      </w:r>
      <w:r>
        <w:t xml:space="preserve"> If a significant multivariate effect was observed, a univariate test (ANOVA) was performed to establish relationships between individual </w:t>
      </w:r>
      <w:del w:id="236" w:author="Windows-bruker" w:date="2017-03-02T18:29:00Z">
        <w:r w:rsidDel="00A81A9D">
          <w:delText>motivation</w:delText>
        </w:r>
      </w:del>
      <w:ins w:id="237" w:author="Windows-bruker" w:date="2017-03-02T18:29:00Z">
        <w:r w:rsidR="00A81A9D">
          <w:t>motive</w:t>
        </w:r>
      </w:ins>
      <w:r>
        <w:t>s and the demographic characteristics.</w:t>
      </w:r>
    </w:p>
    <w:p w14:paraId="346CC8C7" w14:textId="4A2403F0" w:rsidR="00CB674C" w:rsidRDefault="00CB674C" w:rsidP="00B725DA">
      <w:r>
        <w:t xml:space="preserve">A nominal logistic regression model was then developed to answer our second research question. This predicted respondent’s primary domain of LTPA from different </w:t>
      </w:r>
      <w:del w:id="238" w:author="Windows-bruker" w:date="2017-03-02T18:30:00Z">
        <w:r w:rsidDel="00A81A9D">
          <w:delText>motivation</w:delText>
        </w:r>
      </w:del>
      <w:ins w:id="239" w:author="Windows-bruker" w:date="2017-03-02T18:30:00Z">
        <w:r w:rsidR="00A81A9D">
          <w:t>motive</w:t>
        </w:r>
      </w:ins>
      <w:r>
        <w:t xml:space="preserve">s for physical activity. To determine the extent to which different </w:t>
      </w:r>
      <w:del w:id="240" w:author="Windows-bruker" w:date="2017-03-02T18:30:00Z">
        <w:r w:rsidDel="00A81A9D">
          <w:delText>motivation</w:delText>
        </w:r>
      </w:del>
      <w:ins w:id="241" w:author="Windows-bruker" w:date="2017-03-02T18:30:00Z">
        <w:r w:rsidR="00A81A9D">
          <w:t>motive</w:t>
        </w:r>
      </w:ins>
      <w:r>
        <w:t xml:space="preserve">s predicted green exercise, respondent’s whose primary domain of LTPA was green exercise were used as the reference category in comparison to the three other domains (gym-based, sports-based and not typically engaged in LTPA). The primary domain of LTPA was regressed upon the five physical activity </w:t>
      </w:r>
      <w:del w:id="242" w:author="Windows-bruker" w:date="2017-03-02T18:30:00Z">
        <w:r w:rsidDel="00A81A9D">
          <w:delText>motivation</w:delText>
        </w:r>
      </w:del>
      <w:ins w:id="243" w:author="Windows-bruker" w:date="2017-03-02T18:30:00Z">
        <w:r w:rsidR="00A81A9D">
          <w:t>motive</w:t>
        </w:r>
      </w:ins>
      <w:r>
        <w:t>s derived from the principal components analysis (entered as linear variables) as well as the other control variables. The “nature experience” motiv</w:t>
      </w:r>
      <w:ins w:id="244" w:author="Windows-bruker" w:date="2017-03-02T18:30:00Z">
        <w:r w:rsidR="00A81A9D">
          <w:t>e</w:t>
        </w:r>
      </w:ins>
      <w:del w:id="245" w:author="Windows-bruker" w:date="2017-03-02T18:30:00Z">
        <w:r w:rsidDel="00A81A9D">
          <w:delText>ation</w:delText>
        </w:r>
      </w:del>
      <w:ins w:id="246" w:author="Windows-bruker" w:date="2017-03-02T18:30:00Z">
        <w:r w:rsidR="00A81A9D">
          <w:t>s’ category</w:t>
        </w:r>
      </w:ins>
      <w:r>
        <w:t xml:space="preserve"> was subsequently added to the model in order to understand the contribution of this specific motiv</w:t>
      </w:r>
      <w:ins w:id="247" w:author="Windows-bruker" w:date="2017-03-02T18:31:00Z">
        <w:r w:rsidR="00A81A9D">
          <w:t>es</w:t>
        </w:r>
      </w:ins>
      <w:del w:id="248" w:author="Windows-bruker" w:date="2017-03-02T18:31:00Z">
        <w:r w:rsidDel="00A81A9D">
          <w:delText>ation</w:delText>
        </w:r>
      </w:del>
      <w:r>
        <w:t xml:space="preserve"> in predicting the respondents’ primary domain of LTPA. </w:t>
      </w:r>
    </w:p>
    <w:p w14:paraId="4C5F3F14" w14:textId="77777777" w:rsidR="00CB674C" w:rsidRDefault="00CB674C" w:rsidP="00B725DA">
      <w:pPr>
        <w:pStyle w:val="Heading1"/>
      </w:pPr>
      <w:r>
        <w:t>3. Results</w:t>
      </w:r>
    </w:p>
    <w:p w14:paraId="7D03B25C" w14:textId="77777777" w:rsidR="00CB674C" w:rsidRDefault="00CB674C" w:rsidP="00B725DA">
      <w:pPr>
        <w:pStyle w:val="Heading2"/>
      </w:pPr>
      <w:r>
        <w:t>3.1 Sample description</w:t>
      </w:r>
    </w:p>
    <w:p w14:paraId="11DE7A4C" w14:textId="77777777" w:rsidR="00CB674C" w:rsidRDefault="00CB674C" w:rsidP="00B725DA">
      <w:pPr>
        <w:rPr>
          <w:ins w:id="249" w:author="Windows-bruker" w:date="2017-03-01T16:37:00Z"/>
        </w:rPr>
      </w:pPr>
      <w:r w:rsidRPr="006B437A">
        <w:t>The sample was well balance</w:t>
      </w:r>
      <w:r>
        <w:t>d</w:t>
      </w:r>
      <w:r w:rsidRPr="006B437A">
        <w:t xml:space="preserve"> with respect to </w:t>
      </w:r>
      <w:r>
        <w:t>sex (50.4% males; 49.6% females),</w:t>
      </w:r>
      <w:r w:rsidRPr="006B437A">
        <w:t xml:space="preserve"> and age</w:t>
      </w:r>
      <w:r>
        <w:t xml:space="preserve"> was normally distributed (median = 53.0 years)</w:t>
      </w:r>
      <w:r w:rsidRPr="006B437A">
        <w:t xml:space="preserve">. </w:t>
      </w:r>
      <w:r>
        <w:t xml:space="preserve">Most of the respondents had no responsibility for small children (71.1%), lived in urban areas (60.1%) and had high educational level </w:t>
      </w:r>
      <w:r w:rsidRPr="00532E6A">
        <w:t xml:space="preserve">or </w:t>
      </w:r>
      <w:r>
        <w:t xml:space="preserve">were </w:t>
      </w:r>
      <w:r w:rsidRPr="00532E6A">
        <w:t>currently studying</w:t>
      </w:r>
      <w:r>
        <w:t xml:space="preserve"> (63.5%). Importantly, the majority of </w:t>
      </w:r>
      <w:r w:rsidRPr="006B437A">
        <w:t xml:space="preserve">respondents </w:t>
      </w:r>
      <w:r>
        <w:t>reported</w:t>
      </w:r>
      <w:r w:rsidRPr="006B437A">
        <w:t xml:space="preserve"> fairly high levels of </w:t>
      </w:r>
      <w:r>
        <w:t>overall physical activity (median=180.00 min/week)</w:t>
      </w:r>
      <w:r w:rsidRPr="006B437A">
        <w:t xml:space="preserve">, </w:t>
      </w:r>
      <w:r>
        <w:t xml:space="preserve">which appear to be predominantly leisure-time physical activities. Among the instrumental domains of physical </w:t>
      </w:r>
      <w:r>
        <w:lastRenderedPageBreak/>
        <w:t xml:space="preserve">activity, “walking/exercising with a dog or other domestic animal” was the one which accounted for the greatest amount of overall physical activity (median=120 min/week), with transport-related and occupational physical activity less so (median=60 min/week for both domains). The different domains of LTPA were fairly equivalent in terms of weekly amounts of time the respondents spent in each of them (median=120 min/week for all domains). </w:t>
      </w:r>
    </w:p>
    <w:p w14:paraId="635FC42D" w14:textId="33BD9F09" w:rsidR="00E63184" w:rsidRDefault="00E63184" w:rsidP="00B725DA">
      <w:ins w:id="250" w:author="Windows-bruker" w:date="2017-03-01T16:37:00Z">
        <w:r>
          <w:t>A comparison with national figure</w:t>
        </w:r>
      </w:ins>
      <w:ins w:id="251" w:author="Lewis Elliott" w:date="2017-03-08T13:42:00Z">
        <w:r w:rsidR="004D6F4B">
          <w:t>s</w:t>
        </w:r>
      </w:ins>
      <w:ins w:id="252" w:author="Windows-bruker" w:date="2017-03-01T16:37:00Z">
        <w:r>
          <w:t xml:space="preserve"> revealed that </w:t>
        </w:r>
        <w:r w:rsidRPr="00E63184">
          <w:t xml:space="preserve">demographic characteristics such as </w:t>
        </w:r>
      </w:ins>
      <w:ins w:id="253" w:author="Windows-bruker" w:date="2017-03-01T16:38:00Z">
        <w:r w:rsidRPr="006D7E82">
          <w:t xml:space="preserve">sex, age, </w:t>
        </w:r>
      </w:ins>
      <w:ins w:id="254" w:author="Windows-bruker" w:date="2017-03-01T16:37:00Z">
        <w:r w:rsidRPr="006D7E82">
          <w:t xml:space="preserve">the </w:t>
        </w:r>
      </w:ins>
      <w:ins w:id="255" w:author="Windows-bruker" w:date="2017-03-01T16:52:00Z">
        <w:r w:rsidR="006D7E82" w:rsidRPr="006D7E82">
          <w:t>residential location,</w:t>
        </w:r>
      </w:ins>
      <w:ins w:id="256" w:author="Windows-bruker" w:date="2017-03-01T16:37:00Z">
        <w:r w:rsidRPr="006D7E82">
          <w:t xml:space="preserve"> and the prevalence of people having responsibility for small children</w:t>
        </w:r>
      </w:ins>
      <w:ins w:id="257" w:author="Windows-bruker" w:date="2017-03-01T16:44:00Z">
        <w:r>
          <w:t xml:space="preserve">, as well as </w:t>
        </w:r>
        <w:del w:id="258" w:author="Lewis Elliott" w:date="2017-03-08T13:42:00Z">
          <w:r w:rsidDel="004D6F4B">
            <w:delText xml:space="preserve">the </w:delText>
          </w:r>
        </w:del>
        <w:r>
          <w:t>overall physical activity levels,</w:t>
        </w:r>
      </w:ins>
      <w:ins w:id="259" w:author="Windows-bruker" w:date="2017-03-01T16:37:00Z">
        <w:r w:rsidRPr="00E63184">
          <w:t xml:space="preserve"> </w:t>
        </w:r>
      </w:ins>
      <w:ins w:id="260" w:author="Windows-bruker" w:date="2017-03-01T16:38:00Z">
        <w:r>
          <w:t>are</w:t>
        </w:r>
      </w:ins>
      <w:ins w:id="261" w:author="Windows-bruker" w:date="2017-03-01T16:37:00Z">
        <w:r w:rsidRPr="00E63184">
          <w:t xml:space="preserve"> </w:t>
        </w:r>
        <w:del w:id="262" w:author="Lewis Elliott" w:date="2017-03-08T13:42:00Z">
          <w:r w:rsidRPr="00E63184" w:rsidDel="004D6F4B">
            <w:delText xml:space="preserve">fairly </w:delText>
          </w:r>
        </w:del>
        <w:r w:rsidRPr="00E63184">
          <w:t>in li</w:t>
        </w:r>
        <w:r>
          <w:t xml:space="preserve">ne with national statistics </w:t>
        </w:r>
      </w:ins>
      <w:ins w:id="263" w:author="Windows-bruker" w:date="2017-03-01T16:39:00Z">
        <w:r>
          <w:t>[</w:t>
        </w:r>
      </w:ins>
      <w:ins w:id="264" w:author="Windows-bruker" w:date="2017-03-10T18:47:00Z">
        <w:r w:rsidR="00E000E3">
          <w:t>2</w:t>
        </w:r>
      </w:ins>
      <w:ins w:id="265" w:author="Windows-bruker" w:date="2017-03-10T18:58:00Z">
        <w:r w:rsidR="00F40FC6">
          <w:t>7</w:t>
        </w:r>
      </w:ins>
      <w:ins w:id="266" w:author="Windows-bruker" w:date="2017-03-10T18:47:00Z">
        <w:r w:rsidR="00E000E3">
          <w:t>,2</w:t>
        </w:r>
      </w:ins>
      <w:ins w:id="267" w:author="Windows-bruker" w:date="2017-03-10T18:58:00Z">
        <w:r w:rsidR="00F40FC6">
          <w:t>8</w:t>
        </w:r>
      </w:ins>
      <w:ins w:id="268" w:author="Windows-bruker" w:date="2017-03-01T16:39:00Z">
        <w:r>
          <w:t>]</w:t>
        </w:r>
      </w:ins>
      <w:ins w:id="269" w:author="Windows-bruker" w:date="2017-03-01T16:37:00Z">
        <w:r>
          <w:t xml:space="preserve">. </w:t>
        </w:r>
      </w:ins>
      <w:ins w:id="270" w:author="Windows-bruker" w:date="2017-03-01T16:41:00Z">
        <w:del w:id="271" w:author="Lewis Elliott" w:date="2017-03-08T13:42:00Z">
          <w:r w:rsidDel="004D6F4B">
            <w:delText>The r</w:delText>
          </w:r>
        </w:del>
      </w:ins>
      <w:ins w:id="272" w:author="Lewis Elliott" w:date="2017-03-08T13:42:00Z">
        <w:r w:rsidR="004D6F4B">
          <w:t xml:space="preserve">However, </w:t>
        </w:r>
      </w:ins>
      <w:ins w:id="273" w:author="Lewis Elliott" w:date="2017-03-08T13:43:00Z">
        <w:r w:rsidR="004D6F4B">
          <w:t>r</w:t>
        </w:r>
      </w:ins>
      <w:ins w:id="274" w:author="Windows-bruker" w:date="2017-03-01T16:41:00Z">
        <w:r>
          <w:t>espondents’</w:t>
        </w:r>
      </w:ins>
      <w:ins w:id="275" w:author="Windows-bruker" w:date="2017-03-01T16:42:00Z">
        <w:r>
          <w:t xml:space="preserve"> e</w:t>
        </w:r>
      </w:ins>
      <w:ins w:id="276" w:author="Windows-bruker" w:date="2017-03-01T16:41:00Z">
        <w:r>
          <w:t>ducation level</w:t>
        </w:r>
      </w:ins>
      <w:ins w:id="277" w:author="Lewis Elliott" w:date="2017-03-08T13:42:00Z">
        <w:r w:rsidR="004D6F4B">
          <w:t>s</w:t>
        </w:r>
      </w:ins>
      <w:ins w:id="278" w:author="Windows-bruker" w:date="2017-03-01T16:37:00Z">
        <w:r w:rsidRPr="00E63184">
          <w:t xml:space="preserve"> </w:t>
        </w:r>
      </w:ins>
      <w:ins w:id="279" w:author="Windows-bruker" w:date="2017-03-01T16:42:00Z">
        <w:r>
          <w:t>appeared</w:t>
        </w:r>
        <w:del w:id="280" w:author="Lewis Elliott" w:date="2017-03-08T13:43:00Z">
          <w:r w:rsidDel="004D6F4B">
            <w:delText xml:space="preserve"> </w:delText>
          </w:r>
        </w:del>
      </w:ins>
      <w:ins w:id="281" w:author="Windows-bruker" w:date="2017-03-01T16:37:00Z">
        <w:del w:id="282" w:author="Lewis Elliott" w:date="2017-03-08T13:43:00Z">
          <w:r w:rsidRPr="00E63184" w:rsidDel="004D6F4B">
            <w:delText>however</w:delText>
          </w:r>
        </w:del>
        <w:r w:rsidRPr="00E63184">
          <w:t xml:space="preserve"> slightly inflated compared to national figures. </w:t>
        </w:r>
        <w:del w:id="283" w:author="Lewis Elliott" w:date="2017-03-08T13:43:00Z">
          <w:r w:rsidRPr="00E63184" w:rsidDel="004D6F4B">
            <w:delText>Especially, w</w:delText>
          </w:r>
        </w:del>
      </w:ins>
      <w:ins w:id="284" w:author="Lewis Elliott" w:date="2017-03-08T13:43:00Z">
        <w:r w:rsidR="004D6F4B">
          <w:t>W</w:t>
        </w:r>
      </w:ins>
      <w:ins w:id="285" w:author="Windows-bruker" w:date="2017-03-01T16:37:00Z">
        <w:r w:rsidRPr="00E63184">
          <w:t xml:space="preserve">hen excluding those who responded “currently studying”, </w:t>
        </w:r>
        <w:del w:id="286" w:author="Lewis Elliott" w:date="2017-03-08T13:44:00Z">
          <w:r w:rsidRPr="00E63184" w:rsidDel="004D6F4B">
            <w:delText xml:space="preserve">in our sample </w:delText>
          </w:r>
        </w:del>
        <w:r w:rsidRPr="00E63184">
          <w:t xml:space="preserve">only 10% of respondents </w:t>
        </w:r>
      </w:ins>
      <w:ins w:id="287" w:author="Lewis Elliott" w:date="2017-03-08T13:44:00Z">
        <w:r w:rsidR="004D6F4B">
          <w:t xml:space="preserve">in our sample </w:t>
        </w:r>
      </w:ins>
      <w:ins w:id="288" w:author="Windows-bruker" w:date="2017-03-01T16:37:00Z">
        <w:r w:rsidRPr="00E63184">
          <w:t xml:space="preserve">had education </w:t>
        </w:r>
        <w:del w:id="289" w:author="Lewis Elliott" w:date="2017-03-08T13:44:00Z">
          <w:r w:rsidRPr="00E63184" w:rsidDel="004D6F4B">
            <w:delText>level</w:delText>
          </w:r>
        </w:del>
      </w:ins>
      <w:ins w:id="290" w:author="Lewis Elliott" w:date="2017-03-08T13:44:00Z">
        <w:r w:rsidR="004D6F4B">
          <w:t>attainment</w:t>
        </w:r>
      </w:ins>
      <w:ins w:id="291" w:author="Windows-bruker" w:date="2017-03-01T16:37:00Z">
        <w:r w:rsidRPr="00E63184">
          <w:t xml:space="preserve"> below upper secondary education, compared to 27% in the Norwegian population</w:t>
        </w:r>
        <w:del w:id="292" w:author="Lewis Elliott" w:date="2017-03-08T13:45:00Z">
          <w:r w:rsidRPr="00E63184" w:rsidDel="004D6F4B">
            <w:delText>. Further, in our sample,</w:delText>
          </w:r>
        </w:del>
      </w:ins>
      <w:ins w:id="293" w:author="Lewis Elliott" w:date="2017-03-08T13:45:00Z">
        <w:r w:rsidR="004D6F4B">
          <w:t xml:space="preserve"> and</w:t>
        </w:r>
      </w:ins>
      <w:ins w:id="294" w:author="Windows-bruker" w:date="2017-03-01T16:37:00Z">
        <w:r w:rsidRPr="00E63184">
          <w:t xml:space="preserve"> 56% of respondents </w:t>
        </w:r>
      </w:ins>
      <w:ins w:id="295" w:author="Lewis Elliott" w:date="2017-03-08T13:45:00Z">
        <w:r w:rsidR="004D6F4B">
          <w:t>reported</w:t>
        </w:r>
      </w:ins>
      <w:ins w:id="296" w:author="Windows-bruker" w:date="2017-03-01T16:37:00Z">
        <w:del w:id="297" w:author="Lewis Elliott" w:date="2017-03-08T13:45:00Z">
          <w:r w:rsidRPr="00E63184" w:rsidDel="004D6F4B">
            <w:delText xml:space="preserve">had </w:delText>
          </w:r>
        </w:del>
      </w:ins>
      <w:ins w:id="298" w:author="Lewis Elliott" w:date="2017-03-08T13:45:00Z">
        <w:r w:rsidR="004D6F4B">
          <w:t xml:space="preserve"> </w:t>
        </w:r>
      </w:ins>
      <w:ins w:id="299" w:author="Windows-bruker" w:date="2017-03-01T16:37:00Z">
        <w:r w:rsidRPr="00E63184">
          <w:t>higher education</w:t>
        </w:r>
      </w:ins>
      <w:ins w:id="300" w:author="Lewis Elliott" w:date="2017-03-08T13:45:00Z">
        <w:r w:rsidR="004D6F4B">
          <w:t xml:space="preserve"> attainment</w:t>
        </w:r>
      </w:ins>
      <w:ins w:id="301" w:author="Windows-bruker" w:date="2017-03-01T16:37:00Z">
        <w:r w:rsidRPr="00E63184">
          <w:t xml:space="preserve">, compared to 36% in the Norwegian population </w:t>
        </w:r>
      </w:ins>
      <w:ins w:id="302" w:author="Windows-bruker" w:date="2017-03-01T16:42:00Z">
        <w:r>
          <w:t>[</w:t>
        </w:r>
      </w:ins>
      <w:ins w:id="303" w:author="Windows-bruker" w:date="2017-03-10T18:47:00Z">
        <w:r w:rsidR="00E000E3">
          <w:t>2</w:t>
        </w:r>
      </w:ins>
      <w:ins w:id="304" w:author="Windows-bruker" w:date="2017-03-10T18:59:00Z">
        <w:r w:rsidR="00F40FC6">
          <w:t>7</w:t>
        </w:r>
      </w:ins>
      <w:ins w:id="305" w:author="Windows-bruker" w:date="2017-03-01T16:42:00Z">
        <w:r>
          <w:t>]</w:t>
        </w:r>
      </w:ins>
      <w:ins w:id="306" w:author="Windows-bruker" w:date="2017-03-01T16:37:00Z">
        <w:r w:rsidRPr="00E63184">
          <w:t xml:space="preserve">. </w:t>
        </w:r>
      </w:ins>
    </w:p>
    <w:p w14:paraId="1F06674A" w14:textId="1E906231" w:rsidR="00CB674C" w:rsidRDefault="00CB674C" w:rsidP="00B725DA">
      <w:pPr>
        <w:pStyle w:val="Heading2"/>
      </w:pPr>
      <w:r>
        <w:t xml:space="preserve">3.2 Nature experience and other physical activity </w:t>
      </w:r>
      <w:del w:id="307" w:author="Windows-bruker" w:date="2017-03-02T18:31:00Z">
        <w:r w:rsidDel="00A81A9D">
          <w:delText>motivation</w:delText>
        </w:r>
      </w:del>
      <w:ins w:id="308" w:author="Windows-bruker" w:date="2017-03-02T18:31:00Z">
        <w:r w:rsidR="00A81A9D">
          <w:t>motive</w:t>
        </w:r>
      </w:ins>
      <w:r>
        <w:t>s</w:t>
      </w:r>
    </w:p>
    <w:p w14:paraId="53B545C4" w14:textId="3E9949C2" w:rsidR="00B725DA" w:rsidRDefault="00CB674C" w:rsidP="00B725DA">
      <w:r>
        <w:t xml:space="preserve">As shown in table 2, “experiencing nature” was the second most important </w:t>
      </w:r>
      <w:del w:id="309" w:author="Windows-bruker" w:date="2017-03-02T18:31:00Z">
        <w:r w:rsidDel="00A81A9D">
          <w:delText>motivation</w:delText>
        </w:r>
      </w:del>
      <w:ins w:id="310" w:author="Windows-bruker" w:date="2017-03-02T18:31:00Z">
        <w:r w:rsidR="00A81A9D">
          <w:t>motive</w:t>
        </w:r>
      </w:ins>
      <w:r>
        <w:t xml:space="preserve"> for physical activity in the sample, exceeded in importance only by “convenience”. “Affective” and “body-oriented” </w:t>
      </w:r>
      <w:del w:id="311" w:author="Windows-bruker" w:date="2017-03-02T18:31:00Z">
        <w:r w:rsidDel="00A81A9D">
          <w:delText>motivation</w:delText>
        </w:r>
      </w:del>
      <w:ins w:id="312" w:author="Windows-bruker" w:date="2017-03-02T18:31:00Z">
        <w:r w:rsidR="00A81A9D">
          <w:t>motive</w:t>
        </w:r>
      </w:ins>
      <w:r>
        <w:t xml:space="preserve">s were also perceived as important, whereas “long-term health” and “sociability” </w:t>
      </w:r>
      <w:del w:id="313" w:author="Windows-bruker" w:date="2017-03-02T18:31:00Z">
        <w:r w:rsidDel="00A81A9D">
          <w:delText>motivation</w:delText>
        </w:r>
      </w:del>
      <w:ins w:id="314" w:author="Windows-bruker" w:date="2017-03-02T18:31:00Z">
        <w:r w:rsidR="00A81A9D">
          <w:t>motive</w:t>
        </w:r>
      </w:ins>
      <w:r>
        <w:t>s were generally rated as less important. R</w:t>
      </w:r>
      <w:r w:rsidRPr="00353C6D">
        <w:t>esult</w:t>
      </w:r>
      <w:r>
        <w:t xml:space="preserve">s from the MANOVA can also be viewed in Table 2. </w:t>
      </w:r>
      <w:r w:rsidRPr="00D32F84">
        <w:t>There were significant multivariate effects for every demographic characteristic. “Experiencing nature” was especially important among women, older adults</w:t>
      </w:r>
      <w:r>
        <w:t>,</w:t>
      </w:r>
      <w:r w:rsidRPr="00D32F84">
        <w:t xml:space="preserve"> and those who engage in greater amounts of instrumental PA during a regular week. </w:t>
      </w:r>
      <w:r w:rsidRPr="0048361B">
        <w:t>Althou</w:t>
      </w:r>
      <w:r w:rsidRPr="00D32F84">
        <w:t xml:space="preserve">gh the pattern of relative importance attributed to different </w:t>
      </w:r>
      <w:del w:id="315" w:author="Windows-bruker" w:date="2017-03-02T18:31:00Z">
        <w:r w:rsidRPr="00D32F84" w:rsidDel="00A81A9D">
          <w:delText>motivation</w:delText>
        </w:r>
      </w:del>
      <w:ins w:id="316" w:author="Windows-bruker" w:date="2017-03-02T18:31:00Z">
        <w:r w:rsidR="00A81A9D">
          <w:t>motive</w:t>
        </w:r>
      </w:ins>
      <w:r w:rsidRPr="00D32F84">
        <w:t xml:space="preserve">s remained relatively unchanged when observing each sex separately, females rated the importance of all </w:t>
      </w:r>
      <w:del w:id="317" w:author="Windows-bruker" w:date="2017-03-02T18:31:00Z">
        <w:r w:rsidRPr="00D32F84" w:rsidDel="00A81A9D">
          <w:delText>motivation</w:delText>
        </w:r>
      </w:del>
      <w:ins w:id="318" w:author="Windows-bruker" w:date="2017-03-02T18:31:00Z">
        <w:r w:rsidR="00A81A9D">
          <w:t>motive</w:t>
        </w:r>
      </w:ins>
      <w:r w:rsidRPr="00D32F84">
        <w:t xml:space="preserve">s significantly higher than males. Besides giving more importance to the experience of nature, older adults attributed more importance to long-term health </w:t>
      </w:r>
      <w:del w:id="319" w:author="Windows-bruker" w:date="2017-03-02T18:31:00Z">
        <w:r w:rsidRPr="00D32F84" w:rsidDel="00A81A9D">
          <w:delText>motivation</w:delText>
        </w:r>
      </w:del>
      <w:ins w:id="320" w:author="Windows-bruker" w:date="2017-03-02T18:31:00Z">
        <w:r w:rsidR="00A81A9D">
          <w:t>motive</w:t>
        </w:r>
      </w:ins>
      <w:r w:rsidRPr="00D32F84">
        <w:t xml:space="preserve">s, whereas younger </w:t>
      </w:r>
      <w:r w:rsidRPr="00D32F84">
        <w:lastRenderedPageBreak/>
        <w:t>respondents assigned more importance to affective benefits</w:t>
      </w:r>
      <w:r>
        <w:t xml:space="preserve">, </w:t>
      </w:r>
      <w:r w:rsidRPr="00D32F84">
        <w:t xml:space="preserve">and sociability </w:t>
      </w:r>
      <w:del w:id="321" w:author="Windows-bruker" w:date="2017-03-02T18:31:00Z">
        <w:r w:rsidRPr="00D32F84" w:rsidDel="00A81A9D">
          <w:delText>motivation</w:delText>
        </w:r>
      </w:del>
      <w:ins w:id="322" w:author="Windows-bruker" w:date="2017-03-02T18:31:00Z">
        <w:r w:rsidR="00A81A9D">
          <w:t>motive</w:t>
        </w:r>
      </w:ins>
      <w:r w:rsidRPr="00D32F84">
        <w:t>s. Respondents with higher education levels assigned significantly more importance to affective benefits</w:t>
      </w:r>
      <w:r>
        <w:t xml:space="preserve"> </w:t>
      </w:r>
      <w:r w:rsidRPr="00D32F84">
        <w:t>and body-oriented benefits. Respondents with no young children in the household assigned greater importance to convenience motives than those with young children. Finally, besides giving more importance to the experience of nature, the respondents who engaged in more instrumental physical activity in a typical week also assigned more</w:t>
      </w:r>
      <w:r>
        <w:t xml:space="preserve"> importance to affective benefits </w:t>
      </w:r>
      <w:r w:rsidRPr="00D32F84">
        <w:t>and convenience.</w:t>
      </w:r>
    </w:p>
    <w:p w14:paraId="6C425FC5" w14:textId="77777777" w:rsidR="00B725DA" w:rsidRDefault="00B725DA">
      <w:pPr>
        <w:spacing w:after="200" w:line="276" w:lineRule="auto"/>
      </w:pPr>
      <w:r>
        <w:br w:type="page"/>
      </w:r>
    </w:p>
    <w:p w14:paraId="4960F42A" w14:textId="77777777" w:rsidR="00B725DA" w:rsidRDefault="00B725DA" w:rsidP="00B725DA">
      <w:pPr>
        <w:widowControl w:val="0"/>
        <w:autoSpaceDE w:val="0"/>
        <w:autoSpaceDN w:val="0"/>
        <w:adjustRightInd w:val="0"/>
        <w:spacing w:before="120" w:after="120" w:line="240" w:lineRule="auto"/>
        <w:rPr>
          <w:rFonts w:eastAsia="Times New Roman"/>
          <w:color w:val="000000"/>
          <w:szCs w:val="24"/>
          <w:lang w:val="en-US" w:eastAsia="nb-NO"/>
        </w:rPr>
        <w:sectPr w:rsidR="00B725DA" w:rsidSect="00D93221">
          <w:footerReference w:type="default" r:id="rId7"/>
          <w:headerReference w:type="first" r:id="rId8"/>
          <w:pgSz w:w="11906" w:h="16838"/>
          <w:pgMar w:top="1417" w:right="1417" w:bottom="1417" w:left="1417" w:header="708" w:footer="708" w:gutter="0"/>
          <w:lnNumType w:countBy="1" w:restart="continuous"/>
          <w:cols w:space="708"/>
          <w:titlePg/>
          <w:docGrid w:linePitch="360"/>
        </w:sectPr>
      </w:pPr>
    </w:p>
    <w:tbl>
      <w:tblPr>
        <w:tblW w:w="5000" w:type="pct"/>
        <w:tblLook w:val="04A0" w:firstRow="1" w:lastRow="0" w:firstColumn="1" w:lastColumn="0" w:noHBand="0" w:noVBand="1"/>
      </w:tblPr>
      <w:tblGrid>
        <w:gridCol w:w="3795"/>
        <w:gridCol w:w="1694"/>
        <w:gridCol w:w="1554"/>
        <w:gridCol w:w="1921"/>
        <w:gridCol w:w="1642"/>
        <w:gridCol w:w="1623"/>
        <w:gridCol w:w="1989"/>
      </w:tblGrid>
      <w:tr w:rsidR="00B725DA" w:rsidRPr="008F2938" w14:paraId="04D5209F" w14:textId="77777777" w:rsidTr="00B725DA">
        <w:trPr>
          <w:cantSplit/>
          <w:trHeight w:val="300"/>
        </w:trPr>
        <w:tc>
          <w:tcPr>
            <w:tcW w:w="0" w:type="auto"/>
            <w:gridSpan w:val="7"/>
            <w:tcBorders>
              <w:bottom w:val="single" w:sz="4" w:space="0" w:color="auto"/>
            </w:tcBorders>
            <w:shd w:val="clear" w:color="000000" w:fill="FFFFFF"/>
            <w:vAlign w:val="center"/>
          </w:tcPr>
          <w:p w14:paraId="2783C2CE" w14:textId="5BEBDD7F" w:rsidR="00B725DA" w:rsidRPr="00ED0904" w:rsidRDefault="00B725DA" w:rsidP="00B725DA">
            <w:pPr>
              <w:widowControl w:val="0"/>
              <w:autoSpaceDE w:val="0"/>
              <w:autoSpaceDN w:val="0"/>
              <w:adjustRightInd w:val="0"/>
              <w:spacing w:before="120" w:after="120" w:line="240" w:lineRule="auto"/>
              <w:rPr>
                <w:rFonts w:eastAsia="Times New Roman"/>
                <w:color w:val="000000"/>
                <w:szCs w:val="24"/>
                <w:lang w:val="en-US" w:eastAsia="nb-NO"/>
              </w:rPr>
            </w:pPr>
            <w:r w:rsidRPr="00ED0904">
              <w:rPr>
                <w:rFonts w:eastAsia="Times New Roman"/>
                <w:color w:val="000000"/>
                <w:szCs w:val="24"/>
                <w:lang w:val="en-US" w:eastAsia="nb-NO"/>
              </w:rPr>
              <w:lastRenderedPageBreak/>
              <w:t xml:space="preserve">Table </w:t>
            </w:r>
            <w:r>
              <w:rPr>
                <w:rFonts w:eastAsia="Times New Roman"/>
                <w:color w:val="000000"/>
                <w:szCs w:val="24"/>
                <w:lang w:val="en-US" w:eastAsia="nb-NO"/>
              </w:rPr>
              <w:t>2</w:t>
            </w:r>
            <w:r w:rsidRPr="00ED0904">
              <w:rPr>
                <w:rFonts w:eastAsia="Times New Roman"/>
                <w:color w:val="000000"/>
                <w:szCs w:val="24"/>
                <w:lang w:val="en-US" w:eastAsia="nb-NO"/>
              </w:rPr>
              <w:t>.</w:t>
            </w:r>
            <w:r w:rsidRPr="00ED0904">
              <w:rPr>
                <w:rFonts w:eastAsia="Times New Roman"/>
                <w:color w:val="000000"/>
                <w:szCs w:val="24"/>
                <w:lang w:val="en-US" w:eastAsia="nb-NO"/>
              </w:rPr>
              <w:br/>
            </w:r>
            <w:r w:rsidRPr="00ED0904">
              <w:rPr>
                <w:rFonts w:eastAsia="Times New Roman"/>
                <w:color w:val="000000"/>
                <w:szCs w:val="24"/>
                <w:lang w:val="en-US" w:eastAsia="nb-NO"/>
              </w:rPr>
              <w:br/>
            </w:r>
            <w:r w:rsidRPr="00CC5F55">
              <w:rPr>
                <w:rFonts w:eastAsia="Times New Roman"/>
                <w:i/>
                <w:color w:val="000000"/>
                <w:szCs w:val="24"/>
                <w:lang w:val="en-US" w:eastAsia="nb-NO"/>
              </w:rPr>
              <w:t xml:space="preserve">Results from a MANOVA analysis examining perceived importance attributed to the different </w:t>
            </w:r>
            <w:del w:id="323" w:author="Windows-bruker" w:date="2017-03-02T18:31:00Z">
              <w:r w:rsidRPr="00CC5F55" w:rsidDel="00A81A9D">
                <w:rPr>
                  <w:rFonts w:eastAsia="Times New Roman"/>
                  <w:i/>
                  <w:color w:val="000000"/>
                  <w:szCs w:val="24"/>
                  <w:lang w:val="en-US" w:eastAsia="nb-NO"/>
                </w:rPr>
                <w:delText>motivation</w:delText>
              </w:r>
            </w:del>
            <w:ins w:id="324" w:author="Windows-bruker" w:date="2017-03-02T18:31:00Z">
              <w:r w:rsidR="00A81A9D">
                <w:rPr>
                  <w:rFonts w:eastAsia="Times New Roman"/>
                  <w:i/>
                  <w:color w:val="000000"/>
                  <w:szCs w:val="24"/>
                  <w:lang w:val="en-US" w:eastAsia="nb-NO"/>
                </w:rPr>
                <w:t>motive</w:t>
              </w:r>
            </w:ins>
            <w:r w:rsidRPr="00CC5F55">
              <w:rPr>
                <w:rFonts w:eastAsia="Times New Roman"/>
                <w:i/>
                <w:color w:val="000000"/>
                <w:szCs w:val="24"/>
                <w:lang w:val="en-US" w:eastAsia="nb-NO"/>
              </w:rPr>
              <w:t>s across demographic groups in the sample (n=2,096)</w:t>
            </w:r>
            <w:r w:rsidRPr="00CC5F55">
              <w:rPr>
                <w:rFonts w:eastAsia="Times New Roman"/>
                <w:i/>
                <w:color w:val="000000"/>
                <w:szCs w:val="24"/>
                <w:vertAlign w:val="superscript"/>
                <w:lang w:val="en-US" w:eastAsia="nb-NO"/>
              </w:rPr>
              <w:t>a</w:t>
            </w:r>
            <w:r w:rsidRPr="00CC5F55">
              <w:rPr>
                <w:rFonts w:eastAsia="Times New Roman"/>
                <w:i/>
                <w:color w:val="000000"/>
                <w:szCs w:val="24"/>
                <w:lang w:val="en-US" w:eastAsia="nb-NO"/>
              </w:rPr>
              <w:t>.</w:t>
            </w:r>
          </w:p>
        </w:tc>
      </w:tr>
      <w:tr w:rsidR="00B725DA" w:rsidRPr="008F2938" w14:paraId="43ADE01D" w14:textId="77777777" w:rsidTr="00B725DA">
        <w:trPr>
          <w:cantSplit/>
          <w:trHeight w:val="300"/>
        </w:trPr>
        <w:tc>
          <w:tcPr>
            <w:tcW w:w="0" w:type="auto"/>
            <w:tcBorders>
              <w:top w:val="single" w:sz="4" w:space="0" w:color="auto"/>
            </w:tcBorders>
            <w:shd w:val="clear" w:color="000000" w:fill="FFFFFF"/>
            <w:vAlign w:val="center"/>
          </w:tcPr>
          <w:p w14:paraId="7F5127AF"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0" w:type="auto"/>
            <w:gridSpan w:val="6"/>
            <w:tcBorders>
              <w:top w:val="single" w:sz="4" w:space="0" w:color="auto"/>
              <w:bottom w:val="single" w:sz="6" w:space="0" w:color="auto"/>
            </w:tcBorders>
            <w:shd w:val="clear" w:color="000000" w:fill="FFFFFF"/>
            <w:vAlign w:val="center"/>
          </w:tcPr>
          <w:p w14:paraId="676C600E" w14:textId="63DF7AF9" w:rsidR="00B725DA" w:rsidRPr="00ED0904" w:rsidRDefault="00B725DA" w:rsidP="00B725DA">
            <w:pPr>
              <w:widowControl w:val="0"/>
              <w:autoSpaceDE w:val="0"/>
              <w:autoSpaceDN w:val="0"/>
              <w:adjustRightInd w:val="0"/>
              <w:spacing w:before="120" w:after="120" w:line="240" w:lineRule="auto"/>
              <w:jc w:val="center"/>
              <w:rPr>
                <w:rFonts w:eastAsia="Times New Roman"/>
                <w:color w:val="000000"/>
                <w:szCs w:val="24"/>
                <w:lang w:val="en-US" w:eastAsia="nb-NO"/>
              </w:rPr>
            </w:pPr>
            <w:del w:id="325" w:author="Windows-bruker" w:date="2017-03-02T18:31:00Z">
              <w:r w:rsidRPr="00ED0904" w:rsidDel="00A81A9D">
                <w:rPr>
                  <w:rFonts w:eastAsia="Times New Roman"/>
                  <w:color w:val="000000"/>
                  <w:szCs w:val="24"/>
                  <w:lang w:val="en-US" w:eastAsia="nb-NO"/>
                </w:rPr>
                <w:delText>Motivation</w:delText>
              </w:r>
            </w:del>
            <w:ins w:id="326" w:author="Windows-bruker" w:date="2017-03-02T18:31:00Z">
              <w:r w:rsidR="00A81A9D">
                <w:rPr>
                  <w:rFonts w:eastAsia="Times New Roman"/>
                  <w:color w:val="000000"/>
                  <w:szCs w:val="24"/>
                  <w:lang w:val="en-US" w:eastAsia="nb-NO"/>
                </w:rPr>
                <w:t>Motive</w:t>
              </w:r>
            </w:ins>
            <w:r w:rsidRPr="00ED0904">
              <w:rPr>
                <w:rFonts w:eastAsia="Times New Roman"/>
                <w:color w:val="000000"/>
                <w:szCs w:val="24"/>
                <w:lang w:val="en-US" w:eastAsia="nb-NO"/>
              </w:rPr>
              <w:t xml:space="preserve">s for physical activity </w:t>
            </w:r>
            <w:r w:rsidRPr="00ED0904">
              <w:rPr>
                <w:rFonts w:eastAsia="Times New Roman"/>
                <w:bCs/>
                <w:color w:val="000000"/>
                <w:szCs w:val="24"/>
                <w:lang w:val="en-US" w:eastAsia="nb-NO"/>
              </w:rPr>
              <w:t>(M±SD)</w:t>
            </w:r>
          </w:p>
        </w:tc>
      </w:tr>
      <w:tr w:rsidR="00B725DA" w:rsidRPr="008F2938" w14:paraId="54429384" w14:textId="77777777" w:rsidTr="00B725DA">
        <w:trPr>
          <w:cantSplit/>
          <w:trHeight w:val="540"/>
        </w:trPr>
        <w:tc>
          <w:tcPr>
            <w:tcW w:w="0" w:type="auto"/>
            <w:tcBorders>
              <w:bottom w:val="single" w:sz="6" w:space="0" w:color="auto"/>
            </w:tcBorders>
            <w:shd w:val="clear" w:color="000000" w:fill="FFFFFF"/>
            <w:vAlign w:val="center"/>
            <w:hideMark/>
          </w:tcPr>
          <w:p w14:paraId="007B8903"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Variable</w:t>
            </w:r>
          </w:p>
        </w:tc>
        <w:tc>
          <w:tcPr>
            <w:tcW w:w="0" w:type="auto"/>
            <w:tcBorders>
              <w:top w:val="single" w:sz="6" w:space="0" w:color="auto"/>
              <w:bottom w:val="single" w:sz="6" w:space="0" w:color="auto"/>
            </w:tcBorders>
            <w:shd w:val="clear" w:color="000000" w:fill="FFFFFF"/>
            <w:vAlign w:val="center"/>
          </w:tcPr>
          <w:p w14:paraId="1E43EEB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 xml:space="preserve">Nature </w:t>
            </w:r>
          </w:p>
          <w:p w14:paraId="2F29A5E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Experience</w:t>
            </w:r>
          </w:p>
        </w:tc>
        <w:tc>
          <w:tcPr>
            <w:tcW w:w="0" w:type="auto"/>
            <w:tcBorders>
              <w:top w:val="single" w:sz="6" w:space="0" w:color="auto"/>
              <w:bottom w:val="single" w:sz="6" w:space="0" w:color="auto"/>
            </w:tcBorders>
            <w:shd w:val="clear" w:color="000000" w:fill="FFFFFF"/>
            <w:vAlign w:val="center"/>
            <w:hideMark/>
          </w:tcPr>
          <w:p w14:paraId="6BCEF9A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Affective</w:t>
            </w:r>
          </w:p>
          <w:p w14:paraId="7E4B8218"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beliefs</w:t>
            </w:r>
          </w:p>
        </w:tc>
        <w:tc>
          <w:tcPr>
            <w:tcW w:w="0" w:type="auto"/>
            <w:tcBorders>
              <w:top w:val="single" w:sz="6" w:space="0" w:color="auto"/>
              <w:bottom w:val="single" w:sz="6" w:space="0" w:color="auto"/>
            </w:tcBorders>
            <w:shd w:val="clear" w:color="000000" w:fill="FFFFFF"/>
            <w:vAlign w:val="center"/>
            <w:hideMark/>
          </w:tcPr>
          <w:p w14:paraId="31CACAD4"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Convenience</w:t>
            </w:r>
          </w:p>
        </w:tc>
        <w:tc>
          <w:tcPr>
            <w:tcW w:w="0" w:type="auto"/>
            <w:tcBorders>
              <w:top w:val="single" w:sz="6" w:space="0" w:color="auto"/>
              <w:bottom w:val="single" w:sz="6" w:space="0" w:color="auto"/>
            </w:tcBorders>
            <w:shd w:val="clear" w:color="000000" w:fill="FFFFFF"/>
            <w:vAlign w:val="center"/>
            <w:hideMark/>
          </w:tcPr>
          <w:p w14:paraId="4BD4077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Sociability</w:t>
            </w:r>
          </w:p>
        </w:tc>
        <w:tc>
          <w:tcPr>
            <w:tcW w:w="0" w:type="auto"/>
            <w:tcBorders>
              <w:top w:val="single" w:sz="6" w:space="0" w:color="auto"/>
              <w:bottom w:val="single" w:sz="6" w:space="0" w:color="auto"/>
            </w:tcBorders>
            <w:shd w:val="clear" w:color="000000" w:fill="FFFFFF"/>
            <w:vAlign w:val="center"/>
            <w:hideMark/>
          </w:tcPr>
          <w:p w14:paraId="202E97DA"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 xml:space="preserve">Long-term </w:t>
            </w:r>
          </w:p>
          <w:p w14:paraId="36844E34"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health</w:t>
            </w:r>
          </w:p>
        </w:tc>
        <w:tc>
          <w:tcPr>
            <w:tcW w:w="0" w:type="auto"/>
            <w:tcBorders>
              <w:top w:val="single" w:sz="6" w:space="0" w:color="auto"/>
              <w:bottom w:val="single" w:sz="6" w:space="0" w:color="auto"/>
            </w:tcBorders>
            <w:shd w:val="clear" w:color="000000" w:fill="FFFFFF"/>
            <w:vAlign w:val="center"/>
            <w:hideMark/>
          </w:tcPr>
          <w:p w14:paraId="0CB8E9B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Body-oriented</w:t>
            </w:r>
          </w:p>
          <w:p w14:paraId="2CEB26F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beliefs</w:t>
            </w:r>
          </w:p>
        </w:tc>
      </w:tr>
      <w:tr w:rsidR="00B725DA" w:rsidRPr="008F2938" w14:paraId="7401B624" w14:textId="77777777" w:rsidTr="00B725DA">
        <w:trPr>
          <w:cantSplit/>
          <w:trHeight w:val="300"/>
        </w:trPr>
        <w:tc>
          <w:tcPr>
            <w:tcW w:w="0" w:type="auto"/>
            <w:tcBorders>
              <w:top w:val="single" w:sz="6" w:space="0" w:color="auto"/>
            </w:tcBorders>
            <w:shd w:val="clear" w:color="000000" w:fill="FFFFFF"/>
            <w:vAlign w:val="center"/>
          </w:tcPr>
          <w:p w14:paraId="19221B3A"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en-US" w:eastAsia="nb-NO"/>
              </w:rPr>
            </w:pPr>
            <w:r w:rsidRPr="00ED0904">
              <w:rPr>
                <w:rFonts w:eastAsia="Times New Roman"/>
                <w:b/>
                <w:bCs/>
                <w:color w:val="000000"/>
                <w:szCs w:val="24"/>
                <w:lang w:val="en-US" w:eastAsia="nb-NO"/>
              </w:rPr>
              <w:t>Overall sample</w:t>
            </w:r>
          </w:p>
        </w:tc>
        <w:tc>
          <w:tcPr>
            <w:tcW w:w="0" w:type="auto"/>
            <w:tcBorders>
              <w:top w:val="single" w:sz="6" w:space="0" w:color="auto"/>
            </w:tcBorders>
            <w:shd w:val="clear" w:color="000000" w:fill="FFFFFF"/>
            <w:vAlign w:val="center"/>
          </w:tcPr>
          <w:p w14:paraId="4C7B459A"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nb-NO" w:eastAsia="nb-NO"/>
              </w:rPr>
              <w:t>3.16</w:t>
            </w:r>
            <w:r w:rsidRPr="00ED0904">
              <w:rPr>
                <w:rFonts w:eastAsia="Times New Roman"/>
                <w:b/>
                <w:bCs/>
                <w:color w:val="000000"/>
                <w:szCs w:val="24"/>
                <w:lang w:val="en-US" w:eastAsia="nb-NO"/>
              </w:rPr>
              <w:t>±</w:t>
            </w:r>
            <w:r w:rsidRPr="00ED0904">
              <w:rPr>
                <w:rFonts w:eastAsia="Times New Roman"/>
                <w:color w:val="000000"/>
                <w:szCs w:val="24"/>
                <w:lang w:val="nb-NO" w:eastAsia="nb-NO"/>
              </w:rPr>
              <w:t>0.75</w:t>
            </w:r>
          </w:p>
        </w:tc>
        <w:tc>
          <w:tcPr>
            <w:tcW w:w="0" w:type="auto"/>
            <w:tcBorders>
              <w:top w:val="single" w:sz="6" w:space="0" w:color="auto"/>
            </w:tcBorders>
            <w:shd w:val="clear" w:color="000000" w:fill="FFFFFF"/>
            <w:vAlign w:val="center"/>
          </w:tcPr>
          <w:p w14:paraId="302A145D"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nb-NO" w:eastAsia="nb-NO"/>
              </w:rPr>
              <w:t>3.02</w:t>
            </w:r>
            <w:r w:rsidRPr="00ED0904">
              <w:rPr>
                <w:rFonts w:eastAsia="Times New Roman"/>
                <w:b/>
                <w:bCs/>
                <w:color w:val="000000"/>
                <w:szCs w:val="24"/>
                <w:lang w:val="en-US" w:eastAsia="nb-NO"/>
              </w:rPr>
              <w:t>±</w:t>
            </w:r>
            <w:r w:rsidRPr="00ED0904">
              <w:rPr>
                <w:rFonts w:eastAsia="Times New Roman"/>
                <w:color w:val="000000"/>
                <w:szCs w:val="24"/>
                <w:lang w:val="nb-NO" w:eastAsia="nb-NO"/>
              </w:rPr>
              <w:t>0.66</w:t>
            </w:r>
          </w:p>
        </w:tc>
        <w:tc>
          <w:tcPr>
            <w:tcW w:w="0" w:type="auto"/>
            <w:tcBorders>
              <w:top w:val="single" w:sz="6" w:space="0" w:color="auto"/>
            </w:tcBorders>
            <w:shd w:val="clear" w:color="000000" w:fill="FFFFFF"/>
            <w:vAlign w:val="center"/>
          </w:tcPr>
          <w:p w14:paraId="595C1172"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3.26</w:t>
            </w:r>
            <w:r w:rsidRPr="00ED0904">
              <w:rPr>
                <w:rFonts w:eastAsia="Times New Roman"/>
                <w:b/>
                <w:bCs/>
                <w:color w:val="000000"/>
                <w:szCs w:val="24"/>
                <w:lang w:val="en-US" w:eastAsia="nb-NO"/>
              </w:rPr>
              <w:t>±</w:t>
            </w:r>
            <w:r w:rsidRPr="00ED0904">
              <w:rPr>
                <w:rFonts w:eastAsia="Times New Roman"/>
                <w:color w:val="000000"/>
                <w:szCs w:val="24"/>
                <w:lang w:val="it-IT" w:eastAsia="nb-NO"/>
              </w:rPr>
              <w:t>0.54</w:t>
            </w:r>
          </w:p>
        </w:tc>
        <w:tc>
          <w:tcPr>
            <w:tcW w:w="0" w:type="auto"/>
            <w:tcBorders>
              <w:top w:val="single" w:sz="6" w:space="0" w:color="auto"/>
            </w:tcBorders>
            <w:shd w:val="clear" w:color="000000" w:fill="FFFFFF"/>
            <w:vAlign w:val="center"/>
          </w:tcPr>
          <w:p w14:paraId="3C161E34"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nb-NO" w:eastAsia="nb-NO"/>
              </w:rPr>
              <w:t>2.52</w:t>
            </w:r>
            <w:r w:rsidRPr="00ED0904">
              <w:rPr>
                <w:rFonts w:eastAsia="Times New Roman"/>
                <w:b/>
                <w:bCs/>
                <w:color w:val="000000"/>
                <w:szCs w:val="24"/>
                <w:lang w:val="en-US" w:eastAsia="nb-NO"/>
              </w:rPr>
              <w:t>±</w:t>
            </w:r>
            <w:r w:rsidRPr="00ED0904">
              <w:rPr>
                <w:rFonts w:eastAsia="Times New Roman"/>
                <w:color w:val="000000"/>
                <w:szCs w:val="24"/>
                <w:lang w:val="nb-NO" w:eastAsia="nb-NO"/>
              </w:rPr>
              <w:t>0.78</w:t>
            </w:r>
          </w:p>
        </w:tc>
        <w:tc>
          <w:tcPr>
            <w:tcW w:w="0" w:type="auto"/>
            <w:tcBorders>
              <w:top w:val="single" w:sz="6" w:space="0" w:color="auto"/>
            </w:tcBorders>
            <w:shd w:val="clear" w:color="000000" w:fill="FFFFFF"/>
            <w:vAlign w:val="center"/>
          </w:tcPr>
          <w:p w14:paraId="379177EC"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nb-NO" w:eastAsia="nb-NO"/>
              </w:rPr>
              <w:t>2.93</w:t>
            </w:r>
            <w:r w:rsidRPr="00ED0904">
              <w:rPr>
                <w:rFonts w:eastAsia="Times New Roman"/>
                <w:b/>
                <w:bCs/>
                <w:color w:val="000000"/>
                <w:szCs w:val="24"/>
                <w:lang w:val="en-US" w:eastAsia="nb-NO"/>
              </w:rPr>
              <w:t>±</w:t>
            </w:r>
            <w:r w:rsidRPr="00ED0904">
              <w:rPr>
                <w:rFonts w:eastAsia="Times New Roman"/>
                <w:color w:val="000000"/>
                <w:szCs w:val="24"/>
                <w:lang w:val="nb-NO" w:eastAsia="nb-NO"/>
              </w:rPr>
              <w:t>0.82</w:t>
            </w:r>
          </w:p>
        </w:tc>
        <w:tc>
          <w:tcPr>
            <w:tcW w:w="0" w:type="auto"/>
            <w:tcBorders>
              <w:top w:val="single" w:sz="6" w:space="0" w:color="auto"/>
            </w:tcBorders>
            <w:shd w:val="clear" w:color="000000" w:fill="FFFFFF"/>
            <w:vAlign w:val="center"/>
          </w:tcPr>
          <w:p w14:paraId="62B27A10"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r w:rsidRPr="00ED0904">
              <w:rPr>
                <w:rFonts w:eastAsia="Times New Roman"/>
                <w:color w:val="000000"/>
                <w:szCs w:val="24"/>
                <w:lang w:val="nb-NO" w:eastAsia="nb-NO"/>
              </w:rPr>
              <w:t>3.00</w:t>
            </w:r>
            <w:r w:rsidRPr="00ED0904">
              <w:rPr>
                <w:rFonts w:eastAsia="Times New Roman"/>
                <w:b/>
                <w:bCs/>
                <w:color w:val="000000"/>
                <w:szCs w:val="24"/>
                <w:lang w:val="en-US" w:eastAsia="nb-NO"/>
              </w:rPr>
              <w:t>±</w:t>
            </w:r>
            <w:r w:rsidRPr="00ED0904">
              <w:rPr>
                <w:rFonts w:eastAsia="Times New Roman"/>
                <w:color w:val="000000"/>
                <w:szCs w:val="24"/>
                <w:lang w:val="nb-NO" w:eastAsia="nb-NO"/>
              </w:rPr>
              <w:t>0.62</w:t>
            </w:r>
          </w:p>
        </w:tc>
      </w:tr>
      <w:tr w:rsidR="00B725DA" w:rsidRPr="008F2938" w14:paraId="5BE9E59B" w14:textId="77777777" w:rsidTr="00B725DA">
        <w:trPr>
          <w:cantSplit/>
          <w:trHeight w:val="300"/>
        </w:trPr>
        <w:tc>
          <w:tcPr>
            <w:tcW w:w="0" w:type="auto"/>
            <w:shd w:val="clear" w:color="000000" w:fill="FFFFFF"/>
            <w:vAlign w:val="center"/>
          </w:tcPr>
          <w:p w14:paraId="00B5665D"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en-US" w:eastAsia="nb-NO"/>
              </w:rPr>
            </w:pPr>
            <w:r w:rsidRPr="00ED0904">
              <w:rPr>
                <w:rFonts w:eastAsia="Times New Roman"/>
                <w:b/>
                <w:bCs/>
                <w:color w:val="000000"/>
                <w:szCs w:val="24"/>
                <w:lang w:val="en-US" w:eastAsia="nb-NO"/>
              </w:rPr>
              <w:t>Sex</w:t>
            </w:r>
          </w:p>
        </w:tc>
        <w:tc>
          <w:tcPr>
            <w:tcW w:w="0" w:type="auto"/>
            <w:shd w:val="clear" w:color="000000" w:fill="FFFFFF"/>
            <w:vAlign w:val="center"/>
          </w:tcPr>
          <w:p w14:paraId="4A24A4D3"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vAlign w:val="center"/>
          </w:tcPr>
          <w:p w14:paraId="7AD3FE7A"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vAlign w:val="center"/>
          </w:tcPr>
          <w:p w14:paraId="31D69318"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vAlign w:val="center"/>
          </w:tcPr>
          <w:p w14:paraId="0FD5D477"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vAlign w:val="center"/>
          </w:tcPr>
          <w:p w14:paraId="19449D6B"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vAlign w:val="center"/>
          </w:tcPr>
          <w:p w14:paraId="7857D095"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r>
      <w:tr w:rsidR="00B725DA" w:rsidRPr="008F2938" w14:paraId="5F835871" w14:textId="77777777" w:rsidTr="00B725DA">
        <w:trPr>
          <w:cantSplit/>
          <w:trHeight w:val="300"/>
        </w:trPr>
        <w:tc>
          <w:tcPr>
            <w:tcW w:w="0" w:type="auto"/>
            <w:shd w:val="clear" w:color="000000" w:fill="FFFFFF"/>
            <w:vAlign w:val="center"/>
          </w:tcPr>
          <w:p w14:paraId="371A405A"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Male</w:t>
            </w:r>
          </w:p>
        </w:tc>
        <w:tc>
          <w:tcPr>
            <w:tcW w:w="0" w:type="auto"/>
            <w:shd w:val="clear" w:color="000000" w:fill="FFFFFF"/>
            <w:vAlign w:val="center"/>
          </w:tcPr>
          <w:p w14:paraId="05239CC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3.04±0.76</w:t>
            </w:r>
          </w:p>
        </w:tc>
        <w:tc>
          <w:tcPr>
            <w:tcW w:w="0" w:type="auto"/>
            <w:shd w:val="clear" w:color="000000" w:fill="FFFFFF"/>
            <w:vAlign w:val="center"/>
          </w:tcPr>
          <w:p w14:paraId="42416CB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2.93±0.67</w:t>
            </w:r>
          </w:p>
        </w:tc>
        <w:tc>
          <w:tcPr>
            <w:tcW w:w="0" w:type="auto"/>
            <w:shd w:val="clear" w:color="000000" w:fill="FFFFFF"/>
            <w:vAlign w:val="center"/>
          </w:tcPr>
          <w:p w14:paraId="62F4385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3.17±0.56</w:t>
            </w:r>
          </w:p>
        </w:tc>
        <w:tc>
          <w:tcPr>
            <w:tcW w:w="0" w:type="auto"/>
            <w:shd w:val="clear" w:color="000000" w:fill="FFFFFF"/>
            <w:vAlign w:val="center"/>
          </w:tcPr>
          <w:p w14:paraId="4E23351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2.42±0.77</w:t>
            </w:r>
          </w:p>
        </w:tc>
        <w:tc>
          <w:tcPr>
            <w:tcW w:w="0" w:type="auto"/>
            <w:shd w:val="clear" w:color="000000" w:fill="FFFFFF"/>
            <w:vAlign w:val="center"/>
          </w:tcPr>
          <w:p w14:paraId="37B9272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2.81±0.82</w:t>
            </w:r>
          </w:p>
        </w:tc>
        <w:tc>
          <w:tcPr>
            <w:tcW w:w="0" w:type="auto"/>
            <w:shd w:val="clear" w:color="000000" w:fill="FFFFFF"/>
            <w:vAlign w:val="center"/>
          </w:tcPr>
          <w:p w14:paraId="55209F1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2.86±0.62</w:t>
            </w:r>
          </w:p>
        </w:tc>
      </w:tr>
      <w:tr w:rsidR="00B725DA" w:rsidRPr="008F2938" w14:paraId="1ABF5438" w14:textId="77777777" w:rsidTr="00B725DA">
        <w:trPr>
          <w:cantSplit/>
          <w:trHeight w:val="300"/>
        </w:trPr>
        <w:tc>
          <w:tcPr>
            <w:tcW w:w="0" w:type="auto"/>
            <w:shd w:val="clear" w:color="000000" w:fill="FFFFFF"/>
            <w:vAlign w:val="center"/>
            <w:hideMark/>
          </w:tcPr>
          <w:p w14:paraId="4CE4DE43"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Female</w:t>
            </w:r>
          </w:p>
        </w:tc>
        <w:tc>
          <w:tcPr>
            <w:tcW w:w="0" w:type="auto"/>
            <w:shd w:val="clear" w:color="000000" w:fill="FFFFFF"/>
            <w:vAlign w:val="center"/>
          </w:tcPr>
          <w:p w14:paraId="032F89C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3.28±0.71</w:t>
            </w:r>
          </w:p>
        </w:tc>
        <w:tc>
          <w:tcPr>
            <w:tcW w:w="0" w:type="auto"/>
            <w:shd w:val="clear" w:color="000000" w:fill="FFFFFF"/>
            <w:vAlign w:val="center"/>
            <w:hideMark/>
          </w:tcPr>
          <w:p w14:paraId="51C6790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3.11±0.63</w:t>
            </w:r>
          </w:p>
        </w:tc>
        <w:tc>
          <w:tcPr>
            <w:tcW w:w="0" w:type="auto"/>
            <w:shd w:val="clear" w:color="000000" w:fill="FFFFFF"/>
            <w:vAlign w:val="center"/>
            <w:hideMark/>
          </w:tcPr>
          <w:p w14:paraId="461DEF8A"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3.34±0.49</w:t>
            </w:r>
          </w:p>
        </w:tc>
        <w:tc>
          <w:tcPr>
            <w:tcW w:w="0" w:type="auto"/>
            <w:shd w:val="clear" w:color="000000" w:fill="FFFFFF"/>
            <w:vAlign w:val="center"/>
            <w:hideMark/>
          </w:tcPr>
          <w:p w14:paraId="057B647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2.62±0.78</w:t>
            </w:r>
          </w:p>
        </w:tc>
        <w:tc>
          <w:tcPr>
            <w:tcW w:w="0" w:type="auto"/>
            <w:shd w:val="clear" w:color="000000" w:fill="FFFFFF"/>
            <w:vAlign w:val="center"/>
            <w:hideMark/>
          </w:tcPr>
          <w:p w14:paraId="69CAE3B4"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3.06±0.79</w:t>
            </w:r>
          </w:p>
        </w:tc>
        <w:tc>
          <w:tcPr>
            <w:tcW w:w="0" w:type="auto"/>
            <w:shd w:val="clear" w:color="000000" w:fill="FFFFFF"/>
            <w:vAlign w:val="center"/>
            <w:hideMark/>
          </w:tcPr>
          <w:p w14:paraId="278E577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3.15±0.58</w:t>
            </w:r>
          </w:p>
        </w:tc>
      </w:tr>
      <w:tr w:rsidR="00B725DA" w:rsidRPr="008F2938" w14:paraId="1B35F67F" w14:textId="77777777" w:rsidTr="00B725DA">
        <w:trPr>
          <w:cantSplit/>
          <w:trHeight w:val="300"/>
        </w:trPr>
        <w:tc>
          <w:tcPr>
            <w:tcW w:w="0" w:type="auto"/>
            <w:shd w:val="clear" w:color="000000" w:fill="FFFFFF"/>
            <w:vAlign w:val="center"/>
          </w:tcPr>
          <w:p w14:paraId="390E9AD9"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MANOVA: 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27.40***</w:t>
            </w:r>
          </w:p>
        </w:tc>
        <w:tc>
          <w:tcPr>
            <w:tcW w:w="0" w:type="auto"/>
            <w:shd w:val="clear" w:color="000000" w:fill="FFFFFF"/>
            <w:vAlign w:val="center"/>
          </w:tcPr>
          <w:p w14:paraId="00573AA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2D718E2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868441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30821B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A02EFF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DBC487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1BA6FDF0" w14:textId="77777777" w:rsidTr="00B725DA">
        <w:trPr>
          <w:cantSplit/>
          <w:trHeight w:val="300"/>
        </w:trPr>
        <w:tc>
          <w:tcPr>
            <w:tcW w:w="0" w:type="auto"/>
            <w:shd w:val="clear" w:color="000000" w:fill="FFFFFF"/>
            <w:vAlign w:val="center"/>
          </w:tcPr>
          <w:p w14:paraId="003E2F1F"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en-US" w:eastAsia="nb-NO"/>
              </w:rPr>
            </w:pPr>
            <w:r w:rsidRPr="00ED0904">
              <w:rPr>
                <w:rFonts w:eastAsia="Times New Roman"/>
                <w:i/>
                <w:color w:val="000000"/>
                <w:szCs w:val="24"/>
                <w:lang w:val="en-US" w:eastAsia="nb-NO"/>
              </w:rPr>
              <w:t>ANOVA: F</w:t>
            </w:r>
            <w:r w:rsidRPr="00ED0904">
              <w:rPr>
                <w:rFonts w:eastAsia="Times New Roman"/>
                <w:i/>
                <w:color w:val="000000"/>
                <w:szCs w:val="24"/>
                <w:vertAlign w:val="subscript"/>
                <w:lang w:val="en-US" w:eastAsia="nb-NO"/>
              </w:rPr>
              <w:t>(1, 2094)</w:t>
            </w:r>
            <w:r w:rsidRPr="00ED0904">
              <w:rPr>
                <w:rFonts w:eastAsia="Times New Roman"/>
                <w:i/>
                <w:color w:val="000000"/>
                <w:szCs w:val="24"/>
                <w:lang w:val="en-US" w:eastAsia="nb-NO"/>
              </w:rPr>
              <w:t>= …</w:t>
            </w:r>
          </w:p>
        </w:tc>
        <w:tc>
          <w:tcPr>
            <w:tcW w:w="0" w:type="auto"/>
            <w:shd w:val="clear" w:color="000000" w:fill="FFFFFF"/>
            <w:vAlign w:val="center"/>
          </w:tcPr>
          <w:p w14:paraId="6CA26897"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60.03***</w:t>
            </w:r>
          </w:p>
        </w:tc>
        <w:tc>
          <w:tcPr>
            <w:tcW w:w="0" w:type="auto"/>
            <w:shd w:val="clear" w:color="000000" w:fill="FFFFFF"/>
            <w:vAlign w:val="center"/>
          </w:tcPr>
          <w:p w14:paraId="2D9348C4"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36.60***</w:t>
            </w:r>
          </w:p>
        </w:tc>
        <w:tc>
          <w:tcPr>
            <w:tcW w:w="0" w:type="auto"/>
            <w:shd w:val="clear" w:color="000000" w:fill="FFFFFF"/>
            <w:vAlign w:val="center"/>
          </w:tcPr>
          <w:p w14:paraId="065B5C40"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54.46***</w:t>
            </w:r>
          </w:p>
        </w:tc>
        <w:tc>
          <w:tcPr>
            <w:tcW w:w="0" w:type="auto"/>
            <w:shd w:val="clear" w:color="000000" w:fill="FFFFFF"/>
            <w:vAlign w:val="center"/>
          </w:tcPr>
          <w:p w14:paraId="79EEBCF1"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32.50***</w:t>
            </w:r>
          </w:p>
        </w:tc>
        <w:tc>
          <w:tcPr>
            <w:tcW w:w="0" w:type="auto"/>
            <w:shd w:val="clear" w:color="000000" w:fill="FFFFFF"/>
            <w:vAlign w:val="center"/>
          </w:tcPr>
          <w:p w14:paraId="56D36482"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51.91***</w:t>
            </w:r>
          </w:p>
        </w:tc>
        <w:tc>
          <w:tcPr>
            <w:tcW w:w="0" w:type="auto"/>
            <w:shd w:val="clear" w:color="000000" w:fill="FFFFFF"/>
            <w:vAlign w:val="center"/>
          </w:tcPr>
          <w:p w14:paraId="06C3ABEB"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119.71***</w:t>
            </w:r>
          </w:p>
        </w:tc>
      </w:tr>
      <w:tr w:rsidR="00B725DA" w:rsidRPr="008F2938" w14:paraId="6B92B139" w14:textId="77777777" w:rsidTr="00B725DA">
        <w:trPr>
          <w:cantSplit/>
          <w:trHeight w:val="300"/>
        </w:trPr>
        <w:tc>
          <w:tcPr>
            <w:tcW w:w="0" w:type="auto"/>
            <w:shd w:val="clear" w:color="000000" w:fill="FFFFFF"/>
            <w:vAlign w:val="center"/>
          </w:tcPr>
          <w:p w14:paraId="70689010"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en-US" w:eastAsia="nb-NO"/>
              </w:rPr>
            </w:pPr>
            <w:r w:rsidRPr="00ED0904">
              <w:rPr>
                <w:rFonts w:eastAsia="Times New Roman"/>
                <w:b/>
                <w:bCs/>
                <w:color w:val="000000"/>
                <w:szCs w:val="24"/>
                <w:lang w:val="en-US" w:eastAsia="nb-NO"/>
              </w:rPr>
              <w:t>Age</w:t>
            </w:r>
          </w:p>
        </w:tc>
        <w:tc>
          <w:tcPr>
            <w:tcW w:w="0" w:type="auto"/>
            <w:shd w:val="clear" w:color="000000" w:fill="FFFFFF"/>
          </w:tcPr>
          <w:p w14:paraId="766BB8A2"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tcPr>
          <w:p w14:paraId="1D9724C0"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tcPr>
          <w:p w14:paraId="4A69A401"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tcPr>
          <w:p w14:paraId="51C5946D"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tcPr>
          <w:p w14:paraId="23DC002D"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c>
          <w:tcPr>
            <w:tcW w:w="0" w:type="auto"/>
            <w:shd w:val="clear" w:color="000000" w:fill="FFFFFF"/>
          </w:tcPr>
          <w:p w14:paraId="49FF8B60" w14:textId="77777777" w:rsidR="00B725DA" w:rsidRPr="00ED0904" w:rsidRDefault="00B725DA" w:rsidP="00B725DA">
            <w:pPr>
              <w:widowControl w:val="0"/>
              <w:autoSpaceDE w:val="0"/>
              <w:autoSpaceDN w:val="0"/>
              <w:adjustRightInd w:val="0"/>
              <w:spacing w:before="120" w:after="0" w:line="240" w:lineRule="auto"/>
              <w:jc w:val="center"/>
              <w:rPr>
                <w:rFonts w:eastAsia="Times New Roman"/>
                <w:color w:val="000000"/>
                <w:szCs w:val="24"/>
                <w:lang w:val="it-IT" w:eastAsia="nb-NO"/>
              </w:rPr>
            </w:pPr>
          </w:p>
        </w:tc>
      </w:tr>
      <w:tr w:rsidR="00B725DA" w:rsidRPr="008F2938" w14:paraId="41B72967" w14:textId="77777777" w:rsidTr="00B725DA">
        <w:trPr>
          <w:cantSplit/>
          <w:trHeight w:val="300"/>
        </w:trPr>
        <w:tc>
          <w:tcPr>
            <w:tcW w:w="0" w:type="auto"/>
            <w:shd w:val="clear" w:color="000000" w:fill="FFFFFF"/>
            <w:vAlign w:val="center"/>
          </w:tcPr>
          <w:p w14:paraId="75A5BF41" w14:textId="77777777" w:rsidR="00B725DA" w:rsidRPr="00ED0904" w:rsidRDefault="00B725DA" w:rsidP="00B725DA">
            <w:pPr>
              <w:widowControl w:val="0"/>
              <w:autoSpaceDE w:val="0"/>
              <w:autoSpaceDN w:val="0"/>
              <w:adjustRightInd w:val="0"/>
              <w:spacing w:after="0" w:line="240" w:lineRule="auto"/>
              <w:rPr>
                <w:rFonts w:eastAsia="Times New Roman"/>
                <w:bCs/>
                <w:color w:val="000000"/>
                <w:szCs w:val="24"/>
                <w:lang w:val="en-US" w:eastAsia="nb-NO"/>
              </w:rPr>
            </w:pPr>
            <w:r w:rsidRPr="00ED0904">
              <w:rPr>
                <w:rFonts w:eastAsia="Times New Roman"/>
                <w:bCs/>
                <w:color w:val="000000"/>
                <w:szCs w:val="24"/>
                <w:lang w:val="en-US" w:eastAsia="nb-NO"/>
              </w:rPr>
              <w:t xml:space="preserve">   (continuous)</w:t>
            </w:r>
          </w:p>
        </w:tc>
        <w:tc>
          <w:tcPr>
            <w:tcW w:w="0" w:type="auto"/>
            <w:shd w:val="clear" w:color="000000" w:fill="FFFFFF"/>
          </w:tcPr>
          <w:p w14:paraId="72A7220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6.56</w:t>
            </w:r>
          </w:p>
        </w:tc>
        <w:tc>
          <w:tcPr>
            <w:tcW w:w="0" w:type="auto"/>
            <w:shd w:val="clear" w:color="000000" w:fill="FFFFFF"/>
          </w:tcPr>
          <w:p w14:paraId="10D0C19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-2.37</w:t>
            </w:r>
          </w:p>
        </w:tc>
        <w:tc>
          <w:tcPr>
            <w:tcW w:w="0" w:type="auto"/>
            <w:shd w:val="clear" w:color="000000" w:fill="FFFFFF"/>
          </w:tcPr>
          <w:p w14:paraId="33A01C2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1.13</w:t>
            </w:r>
          </w:p>
        </w:tc>
        <w:tc>
          <w:tcPr>
            <w:tcW w:w="0" w:type="auto"/>
            <w:shd w:val="clear" w:color="000000" w:fill="FFFFFF"/>
          </w:tcPr>
          <w:p w14:paraId="206574B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-4.62</w:t>
            </w:r>
          </w:p>
        </w:tc>
        <w:tc>
          <w:tcPr>
            <w:tcW w:w="0" w:type="auto"/>
            <w:shd w:val="clear" w:color="000000" w:fill="FFFFFF"/>
          </w:tcPr>
          <w:p w14:paraId="6F3A605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10.28</w:t>
            </w:r>
          </w:p>
        </w:tc>
        <w:tc>
          <w:tcPr>
            <w:tcW w:w="0" w:type="auto"/>
            <w:shd w:val="clear" w:color="000000" w:fill="FFFFFF"/>
          </w:tcPr>
          <w:p w14:paraId="2D8E289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t = -1.35</w:t>
            </w:r>
          </w:p>
        </w:tc>
      </w:tr>
      <w:tr w:rsidR="00B725DA" w:rsidRPr="008F2938" w14:paraId="069178AC" w14:textId="77777777" w:rsidTr="00B725DA">
        <w:trPr>
          <w:cantSplit/>
          <w:trHeight w:val="300"/>
        </w:trPr>
        <w:tc>
          <w:tcPr>
            <w:tcW w:w="0" w:type="auto"/>
            <w:shd w:val="clear" w:color="000000" w:fill="FFFFFF"/>
            <w:vAlign w:val="center"/>
          </w:tcPr>
          <w:p w14:paraId="2ABC2F62"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MANOVA: 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52.00***</w:t>
            </w:r>
          </w:p>
        </w:tc>
        <w:tc>
          <w:tcPr>
            <w:tcW w:w="0" w:type="auto"/>
            <w:shd w:val="clear" w:color="000000" w:fill="FFFFFF"/>
            <w:vAlign w:val="center"/>
          </w:tcPr>
          <w:p w14:paraId="107289B6"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519CD0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9DC65E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373F3F1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0652BB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44A6F0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7F751B51" w14:textId="77777777" w:rsidTr="00B725DA">
        <w:trPr>
          <w:cantSplit/>
          <w:trHeight w:val="300"/>
        </w:trPr>
        <w:tc>
          <w:tcPr>
            <w:tcW w:w="0" w:type="auto"/>
            <w:shd w:val="clear" w:color="000000" w:fill="FFFFFF"/>
            <w:vAlign w:val="center"/>
          </w:tcPr>
          <w:p w14:paraId="15CF02E7"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ANOVA: F</w:t>
            </w:r>
            <w:r w:rsidRPr="00ED0904">
              <w:rPr>
                <w:rFonts w:eastAsia="Times New Roman"/>
                <w:i/>
                <w:color w:val="000000"/>
                <w:szCs w:val="24"/>
                <w:vertAlign w:val="subscript"/>
                <w:lang w:val="it-IT" w:eastAsia="nb-NO"/>
              </w:rPr>
              <w:t>(1, 2094)</w:t>
            </w:r>
            <w:r w:rsidRPr="00ED0904">
              <w:rPr>
                <w:rFonts w:eastAsia="Times New Roman"/>
                <w:i/>
                <w:color w:val="000000"/>
                <w:szCs w:val="24"/>
                <w:lang w:val="it-IT" w:eastAsia="nb-NO"/>
              </w:rPr>
              <w:t>= …</w:t>
            </w:r>
          </w:p>
        </w:tc>
        <w:tc>
          <w:tcPr>
            <w:tcW w:w="0" w:type="auto"/>
            <w:shd w:val="clear" w:color="000000" w:fill="FFFFFF"/>
            <w:vAlign w:val="center"/>
          </w:tcPr>
          <w:p w14:paraId="41AF1609"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42.97***</w:t>
            </w:r>
          </w:p>
        </w:tc>
        <w:tc>
          <w:tcPr>
            <w:tcW w:w="0" w:type="auto"/>
            <w:shd w:val="clear" w:color="000000" w:fill="FFFFFF"/>
            <w:vAlign w:val="center"/>
          </w:tcPr>
          <w:p w14:paraId="74ED20FF"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5.61*</w:t>
            </w:r>
          </w:p>
        </w:tc>
        <w:tc>
          <w:tcPr>
            <w:tcW w:w="0" w:type="auto"/>
            <w:shd w:val="clear" w:color="000000" w:fill="FFFFFF"/>
            <w:vAlign w:val="center"/>
          </w:tcPr>
          <w:p w14:paraId="4817CCA6"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1.27</w:t>
            </w:r>
          </w:p>
        </w:tc>
        <w:tc>
          <w:tcPr>
            <w:tcW w:w="0" w:type="auto"/>
            <w:shd w:val="clear" w:color="000000" w:fill="FFFFFF"/>
            <w:vAlign w:val="center"/>
          </w:tcPr>
          <w:p w14:paraId="5412D971"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21.35***</w:t>
            </w:r>
          </w:p>
        </w:tc>
        <w:tc>
          <w:tcPr>
            <w:tcW w:w="0" w:type="auto"/>
            <w:shd w:val="clear" w:color="000000" w:fill="FFFFFF"/>
            <w:vAlign w:val="center"/>
          </w:tcPr>
          <w:p w14:paraId="722C956C"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105.77***</w:t>
            </w:r>
          </w:p>
        </w:tc>
        <w:tc>
          <w:tcPr>
            <w:tcW w:w="0" w:type="auto"/>
            <w:shd w:val="clear" w:color="000000" w:fill="FFFFFF"/>
            <w:vAlign w:val="center"/>
          </w:tcPr>
          <w:p w14:paraId="336D341D"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1.83</w:t>
            </w:r>
          </w:p>
        </w:tc>
      </w:tr>
      <w:tr w:rsidR="00B725DA" w:rsidRPr="008F2938" w14:paraId="10E21576" w14:textId="77777777" w:rsidTr="00B725DA">
        <w:trPr>
          <w:cantSplit/>
          <w:trHeight w:val="300"/>
        </w:trPr>
        <w:tc>
          <w:tcPr>
            <w:tcW w:w="0" w:type="auto"/>
            <w:shd w:val="clear" w:color="000000" w:fill="FFFFFF"/>
            <w:vAlign w:val="center"/>
          </w:tcPr>
          <w:p w14:paraId="4AA5EA03"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en-US" w:eastAsia="nb-NO"/>
              </w:rPr>
            </w:pPr>
            <w:r w:rsidRPr="00ED0904">
              <w:rPr>
                <w:rFonts w:eastAsia="Times New Roman"/>
                <w:b/>
                <w:bCs/>
                <w:color w:val="000000"/>
                <w:szCs w:val="24"/>
                <w:lang w:val="en-US" w:eastAsia="nb-NO"/>
              </w:rPr>
              <w:t>Education</w:t>
            </w:r>
          </w:p>
        </w:tc>
        <w:tc>
          <w:tcPr>
            <w:tcW w:w="0" w:type="auto"/>
            <w:shd w:val="clear" w:color="000000" w:fill="FFFFFF"/>
            <w:vAlign w:val="center"/>
          </w:tcPr>
          <w:p w14:paraId="5A0F4B08"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7BE58D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C63B96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8CD6BB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BA9C1D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A7D3834"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232BB751" w14:textId="77777777" w:rsidTr="00B725DA">
        <w:trPr>
          <w:cantSplit/>
          <w:trHeight w:val="300"/>
        </w:trPr>
        <w:tc>
          <w:tcPr>
            <w:tcW w:w="0" w:type="auto"/>
            <w:shd w:val="clear" w:color="000000" w:fill="FFFFFF"/>
            <w:vAlign w:val="center"/>
            <w:hideMark/>
          </w:tcPr>
          <w:p w14:paraId="4C5DF8ED"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Lower education </w:t>
            </w:r>
          </w:p>
        </w:tc>
        <w:tc>
          <w:tcPr>
            <w:tcW w:w="0" w:type="auto"/>
            <w:shd w:val="clear" w:color="000000" w:fill="FFFFFF"/>
            <w:vAlign w:val="center"/>
          </w:tcPr>
          <w:p w14:paraId="4C238A9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3.14±0.75</w:t>
            </w:r>
          </w:p>
        </w:tc>
        <w:tc>
          <w:tcPr>
            <w:tcW w:w="0" w:type="auto"/>
            <w:shd w:val="clear" w:color="000000" w:fill="FFFFFF"/>
            <w:vAlign w:val="center"/>
            <w:hideMark/>
          </w:tcPr>
          <w:p w14:paraId="0A89A62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2.95±0.66</w:t>
            </w:r>
          </w:p>
        </w:tc>
        <w:tc>
          <w:tcPr>
            <w:tcW w:w="0" w:type="auto"/>
            <w:shd w:val="clear" w:color="000000" w:fill="FFFFFF"/>
            <w:vAlign w:val="center"/>
            <w:hideMark/>
          </w:tcPr>
          <w:p w14:paraId="5DB8802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3.25±0.57</w:t>
            </w:r>
          </w:p>
        </w:tc>
        <w:tc>
          <w:tcPr>
            <w:tcW w:w="0" w:type="auto"/>
            <w:shd w:val="clear" w:color="000000" w:fill="FFFFFF"/>
            <w:vAlign w:val="center"/>
            <w:hideMark/>
          </w:tcPr>
          <w:p w14:paraId="0A18814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2.56±0.77</w:t>
            </w:r>
          </w:p>
        </w:tc>
        <w:tc>
          <w:tcPr>
            <w:tcW w:w="0" w:type="auto"/>
            <w:shd w:val="clear" w:color="000000" w:fill="FFFFFF"/>
            <w:vAlign w:val="center"/>
            <w:hideMark/>
          </w:tcPr>
          <w:p w14:paraId="6923597A"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2.92±0.82</w:t>
            </w:r>
          </w:p>
        </w:tc>
        <w:tc>
          <w:tcPr>
            <w:tcW w:w="0" w:type="auto"/>
            <w:shd w:val="clear" w:color="000000" w:fill="FFFFFF"/>
            <w:vAlign w:val="center"/>
            <w:hideMark/>
          </w:tcPr>
          <w:p w14:paraId="0C2C866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2.96±0.65</w:t>
            </w:r>
          </w:p>
        </w:tc>
      </w:tr>
      <w:tr w:rsidR="00B725DA" w:rsidRPr="008F2938" w14:paraId="14630035" w14:textId="77777777" w:rsidTr="00B725DA">
        <w:trPr>
          <w:cantSplit/>
          <w:trHeight w:val="300"/>
        </w:trPr>
        <w:tc>
          <w:tcPr>
            <w:tcW w:w="0" w:type="auto"/>
            <w:shd w:val="clear" w:color="000000" w:fill="FFFFFF"/>
            <w:vAlign w:val="center"/>
            <w:hideMark/>
          </w:tcPr>
          <w:p w14:paraId="5F2458DE"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Higher education</w:t>
            </w:r>
          </w:p>
        </w:tc>
        <w:tc>
          <w:tcPr>
            <w:tcW w:w="0" w:type="auto"/>
            <w:shd w:val="clear" w:color="000000" w:fill="FFFFFF"/>
            <w:vAlign w:val="center"/>
          </w:tcPr>
          <w:p w14:paraId="1072309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3.17±0.74</w:t>
            </w:r>
          </w:p>
        </w:tc>
        <w:tc>
          <w:tcPr>
            <w:tcW w:w="0" w:type="auto"/>
            <w:shd w:val="clear" w:color="000000" w:fill="FFFFFF"/>
            <w:vAlign w:val="center"/>
            <w:hideMark/>
          </w:tcPr>
          <w:p w14:paraId="07BDDE1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3.06±0.65</w:t>
            </w:r>
          </w:p>
        </w:tc>
        <w:tc>
          <w:tcPr>
            <w:tcW w:w="0" w:type="auto"/>
            <w:shd w:val="clear" w:color="000000" w:fill="FFFFFF"/>
            <w:vAlign w:val="center"/>
            <w:hideMark/>
          </w:tcPr>
          <w:p w14:paraId="19FD6FF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3.26±0.51</w:t>
            </w:r>
          </w:p>
        </w:tc>
        <w:tc>
          <w:tcPr>
            <w:tcW w:w="0" w:type="auto"/>
            <w:shd w:val="clear" w:color="000000" w:fill="FFFFFF"/>
            <w:vAlign w:val="center"/>
            <w:hideMark/>
          </w:tcPr>
          <w:p w14:paraId="2ABD5A9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2.50±0.78</w:t>
            </w:r>
          </w:p>
        </w:tc>
        <w:tc>
          <w:tcPr>
            <w:tcW w:w="0" w:type="auto"/>
            <w:shd w:val="clear" w:color="000000" w:fill="FFFFFF"/>
            <w:vAlign w:val="center"/>
            <w:hideMark/>
          </w:tcPr>
          <w:p w14:paraId="3D49BA2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2.94±0.81</w:t>
            </w:r>
          </w:p>
        </w:tc>
        <w:tc>
          <w:tcPr>
            <w:tcW w:w="0" w:type="auto"/>
            <w:shd w:val="clear" w:color="000000" w:fill="FFFFFF"/>
            <w:vAlign w:val="center"/>
            <w:hideMark/>
          </w:tcPr>
          <w:p w14:paraId="5077862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3.03±0.59</w:t>
            </w:r>
          </w:p>
        </w:tc>
      </w:tr>
      <w:tr w:rsidR="00B725DA" w:rsidRPr="008F2938" w14:paraId="57740197" w14:textId="77777777" w:rsidTr="00B725DA">
        <w:trPr>
          <w:cantSplit/>
          <w:trHeight w:val="300"/>
        </w:trPr>
        <w:tc>
          <w:tcPr>
            <w:tcW w:w="0" w:type="auto"/>
            <w:shd w:val="clear" w:color="000000" w:fill="FFFFFF"/>
            <w:vAlign w:val="center"/>
          </w:tcPr>
          <w:p w14:paraId="350BA9E7"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MANOVA: 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4.43***</w:t>
            </w:r>
          </w:p>
        </w:tc>
        <w:tc>
          <w:tcPr>
            <w:tcW w:w="0" w:type="auto"/>
            <w:shd w:val="clear" w:color="000000" w:fill="FFFFFF"/>
            <w:vAlign w:val="center"/>
          </w:tcPr>
          <w:p w14:paraId="1B81C2A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C167D2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5CC293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45714D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BC6D2A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58CD92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2387BDB7" w14:textId="77777777" w:rsidTr="00B725DA">
        <w:trPr>
          <w:cantSplit/>
          <w:trHeight w:val="300"/>
        </w:trPr>
        <w:tc>
          <w:tcPr>
            <w:tcW w:w="0" w:type="auto"/>
            <w:shd w:val="clear" w:color="000000" w:fill="FFFFFF"/>
            <w:vAlign w:val="center"/>
          </w:tcPr>
          <w:p w14:paraId="186DD5D3"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ANOVA: F</w:t>
            </w:r>
            <w:r w:rsidRPr="00ED0904">
              <w:rPr>
                <w:rFonts w:eastAsia="Times New Roman"/>
                <w:i/>
                <w:color w:val="000000"/>
                <w:szCs w:val="24"/>
                <w:vertAlign w:val="subscript"/>
                <w:lang w:val="it-IT" w:eastAsia="nb-NO"/>
              </w:rPr>
              <w:t>(1, 2094)</w:t>
            </w:r>
            <w:r w:rsidRPr="00ED0904">
              <w:rPr>
                <w:rFonts w:eastAsia="Times New Roman"/>
                <w:i/>
                <w:color w:val="000000"/>
                <w:szCs w:val="24"/>
                <w:lang w:val="it-IT" w:eastAsia="nb-NO"/>
              </w:rPr>
              <w:t>= …</w:t>
            </w:r>
          </w:p>
        </w:tc>
        <w:tc>
          <w:tcPr>
            <w:tcW w:w="0" w:type="auto"/>
            <w:shd w:val="clear" w:color="000000" w:fill="FFFFFF"/>
            <w:vAlign w:val="center"/>
          </w:tcPr>
          <w:p w14:paraId="48B0BC92"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0.76</w:t>
            </w:r>
          </w:p>
        </w:tc>
        <w:tc>
          <w:tcPr>
            <w:tcW w:w="0" w:type="auto"/>
            <w:shd w:val="clear" w:color="000000" w:fill="FFFFFF"/>
            <w:vAlign w:val="center"/>
          </w:tcPr>
          <w:p w14:paraId="3F3EFA5E"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11.91**</w:t>
            </w:r>
          </w:p>
        </w:tc>
        <w:tc>
          <w:tcPr>
            <w:tcW w:w="0" w:type="auto"/>
            <w:shd w:val="clear" w:color="000000" w:fill="FFFFFF"/>
            <w:vAlign w:val="center"/>
          </w:tcPr>
          <w:p w14:paraId="6E17AD01"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0.02</w:t>
            </w:r>
          </w:p>
        </w:tc>
        <w:tc>
          <w:tcPr>
            <w:tcW w:w="0" w:type="auto"/>
            <w:shd w:val="clear" w:color="000000" w:fill="FFFFFF"/>
            <w:vAlign w:val="center"/>
          </w:tcPr>
          <w:p w14:paraId="1D54FCCC"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2.88</w:t>
            </w:r>
          </w:p>
        </w:tc>
        <w:tc>
          <w:tcPr>
            <w:tcW w:w="0" w:type="auto"/>
            <w:shd w:val="clear" w:color="000000" w:fill="FFFFFF"/>
            <w:vAlign w:val="center"/>
          </w:tcPr>
          <w:p w14:paraId="6072D448"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0.54</w:t>
            </w:r>
          </w:p>
        </w:tc>
        <w:tc>
          <w:tcPr>
            <w:tcW w:w="0" w:type="auto"/>
            <w:shd w:val="clear" w:color="000000" w:fill="FFFFFF"/>
            <w:vAlign w:val="center"/>
          </w:tcPr>
          <w:p w14:paraId="3046B482"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6.42*</w:t>
            </w:r>
          </w:p>
        </w:tc>
      </w:tr>
      <w:tr w:rsidR="00B725DA" w:rsidRPr="008F2938" w14:paraId="16F527BC" w14:textId="77777777" w:rsidTr="00B725DA">
        <w:trPr>
          <w:cantSplit/>
          <w:trHeight w:val="300"/>
        </w:trPr>
        <w:tc>
          <w:tcPr>
            <w:tcW w:w="0" w:type="auto"/>
            <w:shd w:val="clear" w:color="000000" w:fill="FFFFFF"/>
            <w:vAlign w:val="center"/>
          </w:tcPr>
          <w:p w14:paraId="2985CAD5"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en-US" w:eastAsia="nb-NO"/>
              </w:rPr>
            </w:pPr>
            <w:r w:rsidRPr="00ED0904">
              <w:rPr>
                <w:rFonts w:eastAsia="Times New Roman"/>
                <w:b/>
                <w:color w:val="000000"/>
                <w:szCs w:val="24"/>
                <w:lang w:val="en-US" w:eastAsia="nb-NO"/>
              </w:rPr>
              <w:t>Young children at home</w:t>
            </w:r>
          </w:p>
        </w:tc>
        <w:tc>
          <w:tcPr>
            <w:tcW w:w="0" w:type="auto"/>
            <w:shd w:val="clear" w:color="000000" w:fill="FFFFFF"/>
            <w:vAlign w:val="center"/>
          </w:tcPr>
          <w:p w14:paraId="0CC30D7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31E78D8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1B2C657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113CF9F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6B4D747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157A7C0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r>
      <w:tr w:rsidR="00B725DA" w:rsidRPr="008F2938" w14:paraId="6F0DE3FB" w14:textId="77777777" w:rsidTr="00B725DA">
        <w:trPr>
          <w:cantSplit/>
          <w:trHeight w:val="300"/>
        </w:trPr>
        <w:tc>
          <w:tcPr>
            <w:tcW w:w="0" w:type="auto"/>
            <w:shd w:val="clear" w:color="000000" w:fill="FFFFFF"/>
            <w:vAlign w:val="center"/>
            <w:hideMark/>
          </w:tcPr>
          <w:p w14:paraId="56020F31"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No</w:t>
            </w:r>
          </w:p>
        </w:tc>
        <w:tc>
          <w:tcPr>
            <w:tcW w:w="0" w:type="auto"/>
            <w:shd w:val="clear" w:color="000000" w:fill="FFFFFF"/>
            <w:vAlign w:val="center"/>
          </w:tcPr>
          <w:p w14:paraId="280DB7F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3.17±0.75</w:t>
            </w:r>
          </w:p>
        </w:tc>
        <w:tc>
          <w:tcPr>
            <w:tcW w:w="0" w:type="auto"/>
            <w:shd w:val="clear" w:color="000000" w:fill="FFFFFF"/>
            <w:vAlign w:val="center"/>
            <w:hideMark/>
          </w:tcPr>
          <w:p w14:paraId="315797E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3.02±0.66</w:t>
            </w:r>
          </w:p>
        </w:tc>
        <w:tc>
          <w:tcPr>
            <w:tcW w:w="0" w:type="auto"/>
            <w:shd w:val="clear" w:color="000000" w:fill="FFFFFF"/>
            <w:vAlign w:val="center"/>
            <w:hideMark/>
          </w:tcPr>
          <w:p w14:paraId="086A9D6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3.27±0.53</w:t>
            </w:r>
          </w:p>
        </w:tc>
        <w:tc>
          <w:tcPr>
            <w:tcW w:w="0" w:type="auto"/>
            <w:shd w:val="clear" w:color="000000" w:fill="FFFFFF"/>
            <w:vAlign w:val="center"/>
            <w:hideMark/>
          </w:tcPr>
          <w:p w14:paraId="7D26671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2.51±0.80</w:t>
            </w:r>
          </w:p>
        </w:tc>
        <w:tc>
          <w:tcPr>
            <w:tcW w:w="0" w:type="auto"/>
            <w:shd w:val="clear" w:color="000000" w:fill="FFFFFF"/>
            <w:vAlign w:val="center"/>
            <w:hideMark/>
          </w:tcPr>
          <w:p w14:paraId="454EC1CA"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2.95±0.83</w:t>
            </w:r>
          </w:p>
        </w:tc>
        <w:tc>
          <w:tcPr>
            <w:tcW w:w="0" w:type="auto"/>
            <w:shd w:val="clear" w:color="000000" w:fill="FFFFFF"/>
            <w:vAlign w:val="center"/>
            <w:hideMark/>
          </w:tcPr>
          <w:p w14:paraId="796D3EC4"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2.99±0.63</w:t>
            </w:r>
          </w:p>
        </w:tc>
      </w:tr>
      <w:tr w:rsidR="00B725DA" w:rsidRPr="008F2938" w14:paraId="65D82D00" w14:textId="77777777" w:rsidTr="00B725DA">
        <w:trPr>
          <w:cantSplit/>
          <w:trHeight w:val="300"/>
        </w:trPr>
        <w:tc>
          <w:tcPr>
            <w:tcW w:w="0" w:type="auto"/>
            <w:shd w:val="clear" w:color="000000" w:fill="FFFFFF"/>
            <w:vAlign w:val="center"/>
            <w:hideMark/>
          </w:tcPr>
          <w:p w14:paraId="02EFFAEA"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Yes</w:t>
            </w:r>
          </w:p>
        </w:tc>
        <w:tc>
          <w:tcPr>
            <w:tcW w:w="0" w:type="auto"/>
            <w:shd w:val="clear" w:color="000000" w:fill="FFFFFF"/>
            <w:vAlign w:val="center"/>
          </w:tcPr>
          <w:p w14:paraId="4B7997A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3.12±0.73</w:t>
            </w:r>
          </w:p>
        </w:tc>
        <w:tc>
          <w:tcPr>
            <w:tcW w:w="0" w:type="auto"/>
            <w:shd w:val="clear" w:color="000000" w:fill="FFFFFF"/>
            <w:vAlign w:val="center"/>
            <w:hideMark/>
          </w:tcPr>
          <w:p w14:paraId="12BCE2A8"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3.03±0.64</w:t>
            </w:r>
          </w:p>
        </w:tc>
        <w:tc>
          <w:tcPr>
            <w:tcW w:w="0" w:type="auto"/>
            <w:shd w:val="clear" w:color="000000" w:fill="FFFFFF"/>
            <w:vAlign w:val="center"/>
            <w:hideMark/>
          </w:tcPr>
          <w:p w14:paraId="734FF57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3.21±0.54</w:t>
            </w:r>
          </w:p>
        </w:tc>
        <w:tc>
          <w:tcPr>
            <w:tcW w:w="0" w:type="auto"/>
            <w:shd w:val="clear" w:color="000000" w:fill="FFFFFF"/>
            <w:vAlign w:val="center"/>
            <w:hideMark/>
          </w:tcPr>
          <w:p w14:paraId="5D89879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2.54±0.74</w:t>
            </w:r>
          </w:p>
        </w:tc>
        <w:tc>
          <w:tcPr>
            <w:tcW w:w="0" w:type="auto"/>
            <w:shd w:val="clear" w:color="000000" w:fill="FFFFFF"/>
            <w:vAlign w:val="center"/>
            <w:hideMark/>
          </w:tcPr>
          <w:p w14:paraId="0022805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2.90±0.78</w:t>
            </w:r>
          </w:p>
        </w:tc>
        <w:tc>
          <w:tcPr>
            <w:tcW w:w="0" w:type="auto"/>
            <w:shd w:val="clear" w:color="000000" w:fill="FFFFFF"/>
            <w:vAlign w:val="center"/>
            <w:hideMark/>
          </w:tcPr>
          <w:p w14:paraId="46A2926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3.04±0.59</w:t>
            </w:r>
          </w:p>
        </w:tc>
      </w:tr>
      <w:tr w:rsidR="00B725DA" w:rsidRPr="008F2938" w14:paraId="0036A145" w14:textId="77777777" w:rsidTr="00B725DA">
        <w:trPr>
          <w:cantSplit/>
          <w:trHeight w:val="300"/>
        </w:trPr>
        <w:tc>
          <w:tcPr>
            <w:tcW w:w="0" w:type="auto"/>
            <w:shd w:val="clear" w:color="000000" w:fill="FFFFFF"/>
            <w:vAlign w:val="center"/>
          </w:tcPr>
          <w:p w14:paraId="31433337"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MANOVA: 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3.11**</w:t>
            </w:r>
          </w:p>
        </w:tc>
        <w:tc>
          <w:tcPr>
            <w:tcW w:w="0" w:type="auto"/>
            <w:shd w:val="clear" w:color="000000" w:fill="FFFFFF"/>
            <w:vAlign w:val="center"/>
          </w:tcPr>
          <w:p w14:paraId="7A10932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8E9442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7E7C2F6"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12F45C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3D960C5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4065107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76EC7B24" w14:textId="77777777" w:rsidTr="00B725DA">
        <w:trPr>
          <w:cantSplit/>
          <w:trHeight w:val="300"/>
        </w:trPr>
        <w:tc>
          <w:tcPr>
            <w:tcW w:w="0" w:type="auto"/>
            <w:shd w:val="clear" w:color="000000" w:fill="FFFFFF"/>
            <w:vAlign w:val="center"/>
          </w:tcPr>
          <w:p w14:paraId="4AD59255"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ANOVA: F</w:t>
            </w:r>
            <w:r w:rsidRPr="00ED0904">
              <w:rPr>
                <w:rFonts w:eastAsia="Times New Roman"/>
                <w:i/>
                <w:color w:val="000000"/>
                <w:szCs w:val="24"/>
                <w:vertAlign w:val="subscript"/>
                <w:lang w:val="it-IT" w:eastAsia="nb-NO"/>
              </w:rPr>
              <w:t>(1, 2094)</w:t>
            </w:r>
            <w:r w:rsidRPr="00ED0904">
              <w:rPr>
                <w:rFonts w:eastAsia="Times New Roman"/>
                <w:i/>
                <w:color w:val="000000"/>
                <w:szCs w:val="24"/>
                <w:lang w:val="it-IT" w:eastAsia="nb-NO"/>
              </w:rPr>
              <w:t>= …</w:t>
            </w:r>
          </w:p>
        </w:tc>
        <w:tc>
          <w:tcPr>
            <w:tcW w:w="0" w:type="auto"/>
            <w:shd w:val="clear" w:color="000000" w:fill="FFFFFF"/>
            <w:vAlign w:val="center"/>
          </w:tcPr>
          <w:p w14:paraId="7E5B9E8B"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2.07</w:t>
            </w:r>
          </w:p>
        </w:tc>
        <w:tc>
          <w:tcPr>
            <w:tcW w:w="0" w:type="auto"/>
            <w:shd w:val="clear" w:color="000000" w:fill="FFFFFF"/>
            <w:vAlign w:val="center"/>
          </w:tcPr>
          <w:p w14:paraId="1BDE36A8"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0.09</w:t>
            </w:r>
          </w:p>
        </w:tc>
        <w:tc>
          <w:tcPr>
            <w:tcW w:w="0" w:type="auto"/>
            <w:shd w:val="clear" w:color="000000" w:fill="FFFFFF"/>
            <w:vAlign w:val="center"/>
          </w:tcPr>
          <w:p w14:paraId="36E37DC2"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it-IT" w:eastAsia="nb-NO"/>
              </w:rPr>
            </w:pPr>
            <w:r w:rsidRPr="00ED0904">
              <w:rPr>
                <w:rFonts w:eastAsia="Times New Roman"/>
                <w:i/>
                <w:color w:val="000000"/>
                <w:szCs w:val="24"/>
                <w:lang w:val="it-IT" w:eastAsia="nb-NO"/>
              </w:rPr>
              <w:t>6.89**</w:t>
            </w:r>
          </w:p>
        </w:tc>
        <w:tc>
          <w:tcPr>
            <w:tcW w:w="0" w:type="auto"/>
            <w:shd w:val="clear" w:color="000000" w:fill="FFFFFF"/>
            <w:vAlign w:val="center"/>
          </w:tcPr>
          <w:p w14:paraId="505C5431"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0.55</w:t>
            </w:r>
          </w:p>
        </w:tc>
        <w:tc>
          <w:tcPr>
            <w:tcW w:w="0" w:type="auto"/>
            <w:shd w:val="clear" w:color="000000" w:fill="FFFFFF"/>
            <w:vAlign w:val="center"/>
          </w:tcPr>
          <w:p w14:paraId="0116B80B"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1.27</w:t>
            </w:r>
          </w:p>
        </w:tc>
        <w:tc>
          <w:tcPr>
            <w:tcW w:w="0" w:type="auto"/>
            <w:shd w:val="clear" w:color="000000" w:fill="FFFFFF"/>
            <w:vAlign w:val="center"/>
          </w:tcPr>
          <w:p w14:paraId="5F9F221C"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2.30</w:t>
            </w:r>
          </w:p>
        </w:tc>
      </w:tr>
      <w:tr w:rsidR="00B725DA" w:rsidRPr="008F2938" w14:paraId="309CB0B0" w14:textId="77777777" w:rsidTr="00B725DA">
        <w:trPr>
          <w:cantSplit/>
          <w:trHeight w:val="300"/>
        </w:trPr>
        <w:tc>
          <w:tcPr>
            <w:tcW w:w="0" w:type="auto"/>
            <w:shd w:val="clear" w:color="000000" w:fill="FFFFFF"/>
            <w:vAlign w:val="center"/>
          </w:tcPr>
          <w:p w14:paraId="693CF9C1" w14:textId="77777777" w:rsidR="00B725DA" w:rsidRPr="00ED0904" w:rsidRDefault="00B725DA" w:rsidP="00B725DA">
            <w:pPr>
              <w:widowControl w:val="0"/>
              <w:autoSpaceDE w:val="0"/>
              <w:autoSpaceDN w:val="0"/>
              <w:adjustRightInd w:val="0"/>
              <w:spacing w:before="120" w:after="0" w:line="240" w:lineRule="auto"/>
              <w:rPr>
                <w:rFonts w:eastAsia="Times New Roman"/>
                <w:b/>
                <w:bCs/>
                <w:color w:val="000000"/>
                <w:szCs w:val="24"/>
                <w:lang w:val="it-IT" w:eastAsia="nb-NO"/>
              </w:rPr>
            </w:pPr>
            <w:r w:rsidRPr="00ED0904">
              <w:rPr>
                <w:rFonts w:eastAsia="Times New Roman"/>
                <w:b/>
                <w:color w:val="000000"/>
                <w:szCs w:val="24"/>
                <w:lang w:val="it-IT" w:eastAsia="nb-NO"/>
              </w:rPr>
              <w:lastRenderedPageBreak/>
              <w:t xml:space="preserve">Residential location </w:t>
            </w:r>
          </w:p>
        </w:tc>
        <w:tc>
          <w:tcPr>
            <w:tcW w:w="0" w:type="auto"/>
            <w:shd w:val="clear" w:color="000000" w:fill="FFFFFF"/>
            <w:vAlign w:val="center"/>
          </w:tcPr>
          <w:p w14:paraId="63464DA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B1F13F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24E631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43D550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FF4EE2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12610F8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26B6984A" w14:textId="77777777" w:rsidTr="00B725DA">
        <w:trPr>
          <w:cantSplit/>
          <w:trHeight w:val="300"/>
        </w:trPr>
        <w:tc>
          <w:tcPr>
            <w:tcW w:w="0" w:type="auto"/>
            <w:shd w:val="clear" w:color="000000" w:fill="FFFFFF"/>
            <w:vAlign w:val="center"/>
            <w:hideMark/>
          </w:tcPr>
          <w:p w14:paraId="06332E33"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Urban area</w:t>
            </w:r>
          </w:p>
        </w:tc>
        <w:tc>
          <w:tcPr>
            <w:tcW w:w="0" w:type="auto"/>
            <w:shd w:val="clear" w:color="000000" w:fill="FFFFFF"/>
            <w:vAlign w:val="center"/>
          </w:tcPr>
          <w:p w14:paraId="7480215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3.13±0.75</w:t>
            </w:r>
          </w:p>
        </w:tc>
        <w:tc>
          <w:tcPr>
            <w:tcW w:w="0" w:type="auto"/>
            <w:shd w:val="clear" w:color="000000" w:fill="FFFFFF"/>
            <w:vAlign w:val="center"/>
            <w:hideMark/>
          </w:tcPr>
          <w:p w14:paraId="728BACA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3.02±0.65</w:t>
            </w:r>
          </w:p>
        </w:tc>
        <w:tc>
          <w:tcPr>
            <w:tcW w:w="0" w:type="auto"/>
            <w:shd w:val="clear" w:color="000000" w:fill="FFFFFF"/>
            <w:vAlign w:val="center"/>
            <w:hideMark/>
          </w:tcPr>
          <w:p w14:paraId="736C007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3.24±0.53</w:t>
            </w:r>
          </w:p>
        </w:tc>
        <w:tc>
          <w:tcPr>
            <w:tcW w:w="0" w:type="auto"/>
            <w:shd w:val="clear" w:color="000000" w:fill="FFFFFF"/>
            <w:vAlign w:val="center"/>
            <w:hideMark/>
          </w:tcPr>
          <w:p w14:paraId="115A1E03"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2.54±0.77</w:t>
            </w:r>
          </w:p>
        </w:tc>
        <w:tc>
          <w:tcPr>
            <w:tcW w:w="0" w:type="auto"/>
            <w:shd w:val="clear" w:color="000000" w:fill="FFFFFF"/>
            <w:vAlign w:val="center"/>
            <w:hideMark/>
          </w:tcPr>
          <w:p w14:paraId="493E11A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2.90±0.82</w:t>
            </w:r>
          </w:p>
        </w:tc>
        <w:tc>
          <w:tcPr>
            <w:tcW w:w="0" w:type="auto"/>
            <w:shd w:val="clear" w:color="000000" w:fill="FFFFFF"/>
            <w:vAlign w:val="center"/>
            <w:hideMark/>
          </w:tcPr>
          <w:p w14:paraId="6D385F8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3.02±0.59</w:t>
            </w:r>
          </w:p>
        </w:tc>
      </w:tr>
      <w:tr w:rsidR="00B725DA" w:rsidRPr="008F2938" w14:paraId="1ECF66A7" w14:textId="77777777" w:rsidTr="00B725DA">
        <w:trPr>
          <w:cantSplit/>
          <w:trHeight w:val="300"/>
        </w:trPr>
        <w:tc>
          <w:tcPr>
            <w:tcW w:w="0" w:type="auto"/>
            <w:shd w:val="clear" w:color="000000" w:fill="FFFFFF"/>
            <w:vAlign w:val="center"/>
            <w:hideMark/>
          </w:tcPr>
          <w:p w14:paraId="45FD104C" w14:textId="77777777" w:rsidR="00B725DA" w:rsidRPr="00ED0904"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ED0904">
              <w:rPr>
                <w:rFonts w:eastAsia="Times New Roman"/>
                <w:color w:val="000000"/>
                <w:szCs w:val="24"/>
                <w:lang w:val="en-US" w:eastAsia="nb-NO"/>
              </w:rPr>
              <w:t xml:space="preserve">    Rural area</w:t>
            </w:r>
          </w:p>
        </w:tc>
        <w:tc>
          <w:tcPr>
            <w:tcW w:w="0" w:type="auto"/>
            <w:shd w:val="clear" w:color="000000" w:fill="FFFFFF"/>
            <w:vAlign w:val="center"/>
          </w:tcPr>
          <w:p w14:paraId="1866FD0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3.20±0.74</w:t>
            </w:r>
          </w:p>
        </w:tc>
        <w:tc>
          <w:tcPr>
            <w:tcW w:w="0" w:type="auto"/>
            <w:shd w:val="clear" w:color="000000" w:fill="FFFFFF"/>
            <w:vAlign w:val="center"/>
            <w:hideMark/>
          </w:tcPr>
          <w:p w14:paraId="420642C6"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3.02±0.66</w:t>
            </w:r>
          </w:p>
        </w:tc>
        <w:tc>
          <w:tcPr>
            <w:tcW w:w="0" w:type="auto"/>
            <w:shd w:val="clear" w:color="000000" w:fill="FFFFFF"/>
            <w:vAlign w:val="center"/>
            <w:hideMark/>
          </w:tcPr>
          <w:p w14:paraId="053C6D1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3.28±0.55</w:t>
            </w:r>
          </w:p>
        </w:tc>
        <w:tc>
          <w:tcPr>
            <w:tcW w:w="0" w:type="auto"/>
            <w:shd w:val="clear" w:color="000000" w:fill="FFFFFF"/>
            <w:vAlign w:val="center"/>
            <w:hideMark/>
          </w:tcPr>
          <w:p w14:paraId="7A32BA7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2.48±0.79</w:t>
            </w:r>
          </w:p>
        </w:tc>
        <w:tc>
          <w:tcPr>
            <w:tcW w:w="0" w:type="auto"/>
            <w:shd w:val="clear" w:color="000000" w:fill="FFFFFF"/>
            <w:vAlign w:val="center"/>
            <w:hideMark/>
          </w:tcPr>
          <w:p w14:paraId="072750C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en-US" w:eastAsia="nb-NO"/>
              </w:rPr>
              <w:t>2.97±0.81</w:t>
            </w:r>
          </w:p>
        </w:tc>
        <w:tc>
          <w:tcPr>
            <w:tcW w:w="0" w:type="auto"/>
            <w:shd w:val="clear" w:color="000000" w:fill="FFFFFF"/>
            <w:vAlign w:val="center"/>
            <w:hideMark/>
          </w:tcPr>
          <w:p w14:paraId="0A529FF6"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r w:rsidRPr="00ED0904">
              <w:rPr>
                <w:rFonts w:eastAsia="Times New Roman"/>
                <w:color w:val="000000"/>
                <w:szCs w:val="24"/>
                <w:lang w:val="it-IT" w:eastAsia="nb-NO"/>
              </w:rPr>
              <w:t>2.98±0.66</w:t>
            </w:r>
          </w:p>
        </w:tc>
      </w:tr>
      <w:tr w:rsidR="00B725DA" w:rsidRPr="008F2938" w14:paraId="74FDC5D6" w14:textId="77777777" w:rsidTr="00B725DA">
        <w:trPr>
          <w:cantSplit/>
          <w:trHeight w:val="300"/>
        </w:trPr>
        <w:tc>
          <w:tcPr>
            <w:tcW w:w="0" w:type="auto"/>
            <w:shd w:val="clear" w:color="000000" w:fill="FFFFFF"/>
            <w:vAlign w:val="center"/>
          </w:tcPr>
          <w:p w14:paraId="15A1D6AF"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MANOVA: 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3.68**</w:t>
            </w:r>
          </w:p>
        </w:tc>
        <w:tc>
          <w:tcPr>
            <w:tcW w:w="0" w:type="auto"/>
            <w:shd w:val="clear" w:color="000000" w:fill="FFFFFF"/>
            <w:vAlign w:val="center"/>
          </w:tcPr>
          <w:p w14:paraId="7CB5AC05"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09541B6"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5906D3B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5F5AD5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6D0888FF"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c>
          <w:tcPr>
            <w:tcW w:w="0" w:type="auto"/>
            <w:shd w:val="clear" w:color="000000" w:fill="FFFFFF"/>
            <w:vAlign w:val="center"/>
          </w:tcPr>
          <w:p w14:paraId="7B7C921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it-IT" w:eastAsia="nb-NO"/>
              </w:rPr>
            </w:pPr>
          </w:p>
        </w:tc>
      </w:tr>
      <w:tr w:rsidR="00B725DA" w:rsidRPr="008F2938" w14:paraId="5A52F595" w14:textId="77777777" w:rsidTr="00B725DA">
        <w:trPr>
          <w:cantSplit/>
          <w:trHeight w:val="300"/>
        </w:trPr>
        <w:tc>
          <w:tcPr>
            <w:tcW w:w="0" w:type="auto"/>
            <w:shd w:val="clear" w:color="000000" w:fill="FFFFFF"/>
            <w:vAlign w:val="center"/>
          </w:tcPr>
          <w:p w14:paraId="469B8D37"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it-IT" w:eastAsia="nb-NO"/>
              </w:rPr>
            </w:pPr>
            <w:r w:rsidRPr="00ED0904">
              <w:rPr>
                <w:rFonts w:eastAsia="Times New Roman"/>
                <w:i/>
                <w:color w:val="000000"/>
                <w:szCs w:val="24"/>
                <w:lang w:val="it-IT" w:eastAsia="nb-NO"/>
              </w:rPr>
              <w:t>ANOVA: F</w:t>
            </w:r>
            <w:r w:rsidRPr="00ED0904">
              <w:rPr>
                <w:rFonts w:eastAsia="Times New Roman"/>
                <w:i/>
                <w:color w:val="000000"/>
                <w:szCs w:val="24"/>
                <w:vertAlign w:val="subscript"/>
                <w:lang w:val="it-IT" w:eastAsia="nb-NO"/>
              </w:rPr>
              <w:t>(1, 2094)</w:t>
            </w:r>
            <w:r w:rsidRPr="00ED0904">
              <w:rPr>
                <w:rFonts w:eastAsia="Times New Roman"/>
                <w:i/>
                <w:color w:val="000000"/>
                <w:szCs w:val="24"/>
                <w:lang w:val="it-IT" w:eastAsia="nb-NO"/>
              </w:rPr>
              <w:t>= …</w:t>
            </w:r>
          </w:p>
        </w:tc>
        <w:tc>
          <w:tcPr>
            <w:tcW w:w="0" w:type="auto"/>
            <w:shd w:val="clear" w:color="000000" w:fill="FFFFFF"/>
            <w:vAlign w:val="center"/>
          </w:tcPr>
          <w:p w14:paraId="5885552A"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3.67</w:t>
            </w:r>
          </w:p>
        </w:tc>
        <w:tc>
          <w:tcPr>
            <w:tcW w:w="0" w:type="auto"/>
            <w:shd w:val="clear" w:color="000000" w:fill="FFFFFF"/>
            <w:vAlign w:val="center"/>
          </w:tcPr>
          <w:p w14:paraId="0E211277"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0.00</w:t>
            </w:r>
          </w:p>
        </w:tc>
        <w:tc>
          <w:tcPr>
            <w:tcW w:w="0" w:type="auto"/>
            <w:shd w:val="clear" w:color="000000" w:fill="FFFFFF"/>
            <w:vAlign w:val="center"/>
          </w:tcPr>
          <w:p w14:paraId="25CE096B"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2.25</w:t>
            </w:r>
          </w:p>
        </w:tc>
        <w:tc>
          <w:tcPr>
            <w:tcW w:w="0" w:type="auto"/>
            <w:shd w:val="clear" w:color="000000" w:fill="FFFFFF"/>
            <w:vAlign w:val="center"/>
          </w:tcPr>
          <w:p w14:paraId="6C4C0B76"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3.30</w:t>
            </w:r>
          </w:p>
        </w:tc>
        <w:tc>
          <w:tcPr>
            <w:tcW w:w="0" w:type="auto"/>
            <w:shd w:val="clear" w:color="000000" w:fill="FFFFFF"/>
            <w:vAlign w:val="center"/>
          </w:tcPr>
          <w:p w14:paraId="3C60938C"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3.72</w:t>
            </w:r>
          </w:p>
        </w:tc>
        <w:tc>
          <w:tcPr>
            <w:tcW w:w="0" w:type="auto"/>
            <w:shd w:val="clear" w:color="000000" w:fill="FFFFFF"/>
            <w:vAlign w:val="center"/>
          </w:tcPr>
          <w:p w14:paraId="60092811"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1.86</w:t>
            </w:r>
          </w:p>
        </w:tc>
      </w:tr>
      <w:tr w:rsidR="00B725DA" w:rsidRPr="008F2938" w14:paraId="7B56E868" w14:textId="77777777" w:rsidTr="00B725DA">
        <w:trPr>
          <w:cantSplit/>
          <w:trHeight w:val="300"/>
        </w:trPr>
        <w:tc>
          <w:tcPr>
            <w:tcW w:w="0" w:type="auto"/>
            <w:shd w:val="clear" w:color="000000" w:fill="FFFFFF"/>
            <w:vAlign w:val="center"/>
          </w:tcPr>
          <w:p w14:paraId="3BA43410" w14:textId="77777777" w:rsidR="00B725DA" w:rsidRPr="00ED0904" w:rsidRDefault="00B725DA" w:rsidP="00B725DA">
            <w:pPr>
              <w:widowControl w:val="0"/>
              <w:autoSpaceDE w:val="0"/>
              <w:autoSpaceDN w:val="0"/>
              <w:adjustRightInd w:val="0"/>
              <w:spacing w:before="120" w:after="0" w:line="240" w:lineRule="auto"/>
              <w:rPr>
                <w:rFonts w:eastAsia="Times New Roman"/>
                <w:i/>
                <w:color w:val="000000"/>
                <w:szCs w:val="24"/>
                <w:lang w:val="en-US" w:eastAsia="nb-NO"/>
              </w:rPr>
            </w:pPr>
            <w:r w:rsidRPr="00ED0904">
              <w:rPr>
                <w:rFonts w:eastAsia="Times New Roman"/>
                <w:b/>
                <w:color w:val="000000"/>
                <w:szCs w:val="24"/>
                <w:lang w:val="it-IT" w:eastAsia="nb-NO"/>
              </w:rPr>
              <w:t>Instrumental physical activity</w:t>
            </w:r>
          </w:p>
        </w:tc>
        <w:tc>
          <w:tcPr>
            <w:tcW w:w="0" w:type="auto"/>
            <w:shd w:val="clear" w:color="000000" w:fill="FFFFFF"/>
            <w:vAlign w:val="center"/>
          </w:tcPr>
          <w:p w14:paraId="256E28F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0E26A629"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7BC1343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3DFDA44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4693565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1D6308D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r>
      <w:tr w:rsidR="00B725DA" w:rsidRPr="008F2938" w14:paraId="50DA18ED" w14:textId="77777777" w:rsidTr="00B725DA">
        <w:trPr>
          <w:cantSplit/>
          <w:trHeight w:val="300"/>
        </w:trPr>
        <w:tc>
          <w:tcPr>
            <w:tcW w:w="0" w:type="auto"/>
            <w:shd w:val="clear" w:color="000000" w:fill="FFFFFF"/>
            <w:vAlign w:val="center"/>
          </w:tcPr>
          <w:p w14:paraId="501EE8D9" w14:textId="77777777" w:rsidR="00B725DA" w:rsidRPr="00ED0904" w:rsidRDefault="00B725DA" w:rsidP="00B725DA">
            <w:pPr>
              <w:widowControl w:val="0"/>
              <w:autoSpaceDE w:val="0"/>
              <w:autoSpaceDN w:val="0"/>
              <w:adjustRightInd w:val="0"/>
              <w:spacing w:after="0" w:line="240" w:lineRule="auto"/>
              <w:rPr>
                <w:rFonts w:eastAsia="Times New Roman"/>
                <w:b/>
                <w:color w:val="000000"/>
                <w:szCs w:val="24"/>
                <w:lang w:val="it-IT" w:eastAsia="nb-NO"/>
              </w:rPr>
            </w:pPr>
            <w:r w:rsidRPr="00ED0904">
              <w:rPr>
                <w:rFonts w:eastAsia="Times New Roman"/>
                <w:bCs/>
                <w:color w:val="000000"/>
                <w:szCs w:val="24"/>
                <w:lang w:val="en-US" w:eastAsia="nb-NO"/>
              </w:rPr>
              <w:t xml:space="preserve">    (continuous)</w:t>
            </w:r>
          </w:p>
        </w:tc>
        <w:tc>
          <w:tcPr>
            <w:tcW w:w="0" w:type="auto"/>
            <w:shd w:val="clear" w:color="000000" w:fill="FFFFFF"/>
          </w:tcPr>
          <w:p w14:paraId="4CD7AB77"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3.69</w:t>
            </w:r>
          </w:p>
        </w:tc>
        <w:tc>
          <w:tcPr>
            <w:tcW w:w="0" w:type="auto"/>
            <w:shd w:val="clear" w:color="000000" w:fill="FFFFFF"/>
          </w:tcPr>
          <w:p w14:paraId="08D9DDE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2.58</w:t>
            </w:r>
          </w:p>
        </w:tc>
        <w:tc>
          <w:tcPr>
            <w:tcW w:w="0" w:type="auto"/>
            <w:shd w:val="clear" w:color="000000" w:fill="FFFFFF"/>
          </w:tcPr>
          <w:p w14:paraId="2921DEE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3.41</w:t>
            </w:r>
          </w:p>
        </w:tc>
        <w:tc>
          <w:tcPr>
            <w:tcW w:w="0" w:type="auto"/>
            <w:shd w:val="clear" w:color="000000" w:fill="FFFFFF"/>
          </w:tcPr>
          <w:p w14:paraId="1371E9F1"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1.02</w:t>
            </w:r>
          </w:p>
        </w:tc>
        <w:tc>
          <w:tcPr>
            <w:tcW w:w="0" w:type="auto"/>
            <w:shd w:val="clear" w:color="000000" w:fill="FFFFFF"/>
          </w:tcPr>
          <w:p w14:paraId="14286CBD"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1.65</w:t>
            </w:r>
          </w:p>
        </w:tc>
        <w:tc>
          <w:tcPr>
            <w:tcW w:w="0" w:type="auto"/>
            <w:shd w:val="clear" w:color="000000" w:fill="FFFFFF"/>
          </w:tcPr>
          <w:p w14:paraId="6DE04C40"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ED0904">
              <w:rPr>
                <w:rFonts w:eastAsia="Times New Roman"/>
                <w:color w:val="000000"/>
                <w:szCs w:val="24"/>
                <w:lang w:val="it-IT" w:eastAsia="nb-NO"/>
              </w:rPr>
              <w:t>t = -1.04</w:t>
            </w:r>
          </w:p>
        </w:tc>
      </w:tr>
      <w:tr w:rsidR="00B725DA" w:rsidRPr="008F2938" w14:paraId="6C9CE8DE" w14:textId="77777777" w:rsidTr="00B725DA">
        <w:trPr>
          <w:cantSplit/>
          <w:trHeight w:val="300"/>
        </w:trPr>
        <w:tc>
          <w:tcPr>
            <w:tcW w:w="0" w:type="auto"/>
            <w:shd w:val="clear" w:color="000000" w:fill="FFFFFF"/>
            <w:vAlign w:val="center"/>
          </w:tcPr>
          <w:p w14:paraId="59FB28AB"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en-US" w:eastAsia="nb-NO"/>
              </w:rPr>
            </w:pPr>
            <w:r w:rsidRPr="00ED0904">
              <w:rPr>
                <w:rFonts w:eastAsia="Times New Roman"/>
                <w:i/>
                <w:color w:val="000000"/>
                <w:szCs w:val="24"/>
                <w:lang w:val="en-US" w:eastAsia="nb-NO"/>
              </w:rPr>
              <w:t xml:space="preserve">MANOVA: </w:t>
            </w:r>
            <w:r w:rsidRPr="00ED0904">
              <w:rPr>
                <w:rFonts w:eastAsia="Times New Roman"/>
                <w:i/>
                <w:color w:val="000000"/>
                <w:szCs w:val="24"/>
                <w:lang w:val="it-IT" w:eastAsia="nb-NO"/>
              </w:rPr>
              <w:t>F</w:t>
            </w:r>
            <w:r w:rsidRPr="00ED0904">
              <w:rPr>
                <w:rFonts w:eastAsia="Times New Roman"/>
                <w:i/>
                <w:color w:val="000000"/>
                <w:szCs w:val="24"/>
                <w:vertAlign w:val="subscript"/>
                <w:lang w:val="it-IT" w:eastAsia="nb-NO"/>
              </w:rPr>
              <w:t>(6, 2089)</w:t>
            </w:r>
            <w:r w:rsidRPr="00ED0904">
              <w:rPr>
                <w:rFonts w:eastAsia="Times New Roman"/>
                <w:i/>
                <w:color w:val="000000"/>
                <w:szCs w:val="24"/>
                <w:lang w:val="it-IT" w:eastAsia="nb-NO"/>
              </w:rPr>
              <w:t xml:space="preserve">= </w:t>
            </w:r>
            <w:r w:rsidRPr="00ED0904">
              <w:rPr>
                <w:rFonts w:eastAsia="Times New Roman"/>
                <w:i/>
                <w:color w:val="000000"/>
                <w:szCs w:val="24"/>
                <w:lang w:val="en-US" w:eastAsia="nb-NO"/>
              </w:rPr>
              <w:t>5.22***</w:t>
            </w:r>
          </w:p>
        </w:tc>
        <w:tc>
          <w:tcPr>
            <w:tcW w:w="0" w:type="auto"/>
            <w:shd w:val="clear" w:color="000000" w:fill="FFFFFF"/>
          </w:tcPr>
          <w:p w14:paraId="13540988"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tcPr>
          <w:p w14:paraId="19FE5EF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tcPr>
          <w:p w14:paraId="4E8E7BFB"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4B3719E2"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1BE8DACE"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0" w:type="auto"/>
            <w:shd w:val="clear" w:color="000000" w:fill="FFFFFF"/>
            <w:vAlign w:val="center"/>
          </w:tcPr>
          <w:p w14:paraId="4F1ED34C" w14:textId="77777777" w:rsidR="00B725DA" w:rsidRPr="00ED0904"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r>
      <w:tr w:rsidR="00B725DA" w:rsidRPr="008F2938" w14:paraId="0082E939" w14:textId="77777777" w:rsidTr="00B725DA">
        <w:trPr>
          <w:cantSplit/>
          <w:trHeight w:val="300"/>
        </w:trPr>
        <w:tc>
          <w:tcPr>
            <w:tcW w:w="0" w:type="auto"/>
            <w:tcBorders>
              <w:bottom w:val="single" w:sz="4" w:space="0" w:color="auto"/>
            </w:tcBorders>
            <w:shd w:val="clear" w:color="000000" w:fill="FFFFFF"/>
            <w:vAlign w:val="center"/>
          </w:tcPr>
          <w:p w14:paraId="5A9E79D1" w14:textId="77777777" w:rsidR="00B725DA" w:rsidRPr="00ED0904" w:rsidRDefault="00B725DA" w:rsidP="00B725DA">
            <w:pPr>
              <w:widowControl w:val="0"/>
              <w:autoSpaceDE w:val="0"/>
              <w:autoSpaceDN w:val="0"/>
              <w:adjustRightInd w:val="0"/>
              <w:spacing w:after="0" w:line="240" w:lineRule="auto"/>
              <w:rPr>
                <w:rFonts w:eastAsia="Times New Roman"/>
                <w:i/>
                <w:color w:val="000000"/>
                <w:szCs w:val="24"/>
                <w:lang w:val="en-US" w:eastAsia="nb-NO"/>
              </w:rPr>
            </w:pPr>
            <w:r w:rsidRPr="00ED0904">
              <w:rPr>
                <w:rFonts w:eastAsia="Times New Roman"/>
                <w:i/>
                <w:color w:val="000000"/>
                <w:szCs w:val="24"/>
                <w:lang w:val="en-US" w:eastAsia="nb-NO"/>
              </w:rPr>
              <w:t xml:space="preserve">ANOVA: </w:t>
            </w:r>
            <w:r w:rsidRPr="00ED0904">
              <w:rPr>
                <w:rFonts w:eastAsia="Times New Roman"/>
                <w:i/>
                <w:color w:val="000000"/>
                <w:szCs w:val="24"/>
                <w:lang w:val="it-IT" w:eastAsia="nb-NO"/>
              </w:rPr>
              <w:t>F</w:t>
            </w:r>
            <w:r w:rsidRPr="00ED0904">
              <w:rPr>
                <w:rFonts w:eastAsia="Times New Roman"/>
                <w:i/>
                <w:color w:val="000000"/>
                <w:szCs w:val="24"/>
                <w:vertAlign w:val="subscript"/>
                <w:lang w:val="it-IT" w:eastAsia="nb-NO"/>
              </w:rPr>
              <w:t>(1, 2094)</w:t>
            </w:r>
            <w:r w:rsidRPr="00ED0904">
              <w:rPr>
                <w:rFonts w:eastAsia="Times New Roman"/>
                <w:i/>
                <w:color w:val="000000"/>
                <w:szCs w:val="24"/>
                <w:lang w:val="it-IT" w:eastAsia="nb-NO"/>
              </w:rPr>
              <w:t>= …</w:t>
            </w:r>
          </w:p>
        </w:tc>
        <w:tc>
          <w:tcPr>
            <w:tcW w:w="0" w:type="auto"/>
            <w:tcBorders>
              <w:bottom w:val="single" w:sz="4" w:space="0" w:color="auto"/>
            </w:tcBorders>
            <w:shd w:val="clear" w:color="000000" w:fill="FFFFFF"/>
            <w:vAlign w:val="center"/>
          </w:tcPr>
          <w:p w14:paraId="0CB439CB"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13.59***</w:t>
            </w:r>
          </w:p>
        </w:tc>
        <w:tc>
          <w:tcPr>
            <w:tcW w:w="0" w:type="auto"/>
            <w:tcBorders>
              <w:bottom w:val="single" w:sz="4" w:space="0" w:color="auto"/>
            </w:tcBorders>
            <w:shd w:val="clear" w:color="000000" w:fill="FFFFFF"/>
            <w:vAlign w:val="center"/>
          </w:tcPr>
          <w:p w14:paraId="7919E5AD"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6.68**</w:t>
            </w:r>
          </w:p>
        </w:tc>
        <w:tc>
          <w:tcPr>
            <w:tcW w:w="0" w:type="auto"/>
            <w:tcBorders>
              <w:bottom w:val="single" w:sz="4" w:space="0" w:color="auto"/>
            </w:tcBorders>
            <w:shd w:val="clear" w:color="000000" w:fill="FFFFFF"/>
            <w:vAlign w:val="center"/>
          </w:tcPr>
          <w:p w14:paraId="718D223E"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11.60**</w:t>
            </w:r>
          </w:p>
        </w:tc>
        <w:tc>
          <w:tcPr>
            <w:tcW w:w="0" w:type="auto"/>
            <w:tcBorders>
              <w:bottom w:val="single" w:sz="4" w:space="0" w:color="auto"/>
            </w:tcBorders>
            <w:shd w:val="clear" w:color="000000" w:fill="FFFFFF"/>
            <w:vAlign w:val="center"/>
          </w:tcPr>
          <w:p w14:paraId="4E67A33A"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1.03</w:t>
            </w:r>
          </w:p>
        </w:tc>
        <w:tc>
          <w:tcPr>
            <w:tcW w:w="0" w:type="auto"/>
            <w:tcBorders>
              <w:bottom w:val="single" w:sz="4" w:space="0" w:color="auto"/>
            </w:tcBorders>
            <w:shd w:val="clear" w:color="000000" w:fill="FFFFFF"/>
            <w:vAlign w:val="center"/>
          </w:tcPr>
          <w:p w14:paraId="78EDC7E7"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2.73</w:t>
            </w:r>
          </w:p>
        </w:tc>
        <w:tc>
          <w:tcPr>
            <w:tcW w:w="0" w:type="auto"/>
            <w:tcBorders>
              <w:bottom w:val="single" w:sz="4" w:space="0" w:color="auto"/>
            </w:tcBorders>
            <w:shd w:val="clear" w:color="000000" w:fill="FFFFFF"/>
            <w:vAlign w:val="center"/>
          </w:tcPr>
          <w:p w14:paraId="551ACEF8" w14:textId="77777777" w:rsidR="00B725DA" w:rsidRPr="00ED0904" w:rsidRDefault="00B725DA" w:rsidP="00B725DA">
            <w:pPr>
              <w:widowControl w:val="0"/>
              <w:autoSpaceDE w:val="0"/>
              <w:autoSpaceDN w:val="0"/>
              <w:adjustRightInd w:val="0"/>
              <w:spacing w:after="0" w:line="240" w:lineRule="auto"/>
              <w:jc w:val="center"/>
              <w:rPr>
                <w:rFonts w:eastAsia="Times New Roman"/>
                <w:i/>
                <w:color w:val="000000"/>
                <w:szCs w:val="24"/>
                <w:lang w:val="en-US" w:eastAsia="nb-NO"/>
              </w:rPr>
            </w:pPr>
            <w:r w:rsidRPr="00ED0904">
              <w:rPr>
                <w:rFonts w:eastAsia="Times New Roman"/>
                <w:i/>
                <w:color w:val="000000"/>
                <w:szCs w:val="24"/>
                <w:lang w:val="en-US" w:eastAsia="nb-NO"/>
              </w:rPr>
              <w:t>1.09</w:t>
            </w:r>
          </w:p>
        </w:tc>
      </w:tr>
      <w:tr w:rsidR="00B725DA" w:rsidRPr="008F2938" w14:paraId="7BE47E38" w14:textId="77777777" w:rsidTr="00B725DA">
        <w:trPr>
          <w:cantSplit/>
          <w:trHeight w:val="300"/>
        </w:trPr>
        <w:tc>
          <w:tcPr>
            <w:tcW w:w="0" w:type="auto"/>
            <w:gridSpan w:val="7"/>
            <w:tcBorders>
              <w:top w:val="single" w:sz="4" w:space="0" w:color="auto"/>
            </w:tcBorders>
            <w:shd w:val="clear" w:color="000000" w:fill="FFFFFF"/>
            <w:vAlign w:val="center"/>
          </w:tcPr>
          <w:p w14:paraId="3939DD1D" w14:textId="5CA611D1" w:rsidR="00B725DA" w:rsidRPr="00ED0904" w:rsidRDefault="00B725DA" w:rsidP="00B725DA">
            <w:pPr>
              <w:widowControl w:val="0"/>
              <w:autoSpaceDE w:val="0"/>
              <w:autoSpaceDN w:val="0"/>
              <w:adjustRightInd w:val="0"/>
              <w:spacing w:after="0" w:line="240" w:lineRule="auto"/>
              <w:rPr>
                <w:rFonts w:eastAsia="Times New Roman"/>
                <w:i/>
                <w:color w:val="000000"/>
                <w:szCs w:val="24"/>
                <w:lang w:val="en-US" w:eastAsia="nb-NO"/>
              </w:rPr>
            </w:pPr>
            <w:r w:rsidRPr="00ED0904">
              <w:rPr>
                <w:rFonts w:eastAsia="Times New Roman"/>
                <w:i/>
                <w:color w:val="000000"/>
                <w:szCs w:val="24"/>
                <w:lang w:val="en-US" w:eastAsia="nb-NO"/>
              </w:rPr>
              <w:t>* p&lt;0.05; ** p&lt;0.01; *** p&lt;0.001</w:t>
            </w:r>
            <w:r w:rsidRPr="00ED0904">
              <w:rPr>
                <w:rFonts w:eastAsia="Times New Roman"/>
                <w:color w:val="000000"/>
                <w:szCs w:val="24"/>
                <w:lang w:val="en-US" w:eastAsia="nb-NO"/>
              </w:rPr>
              <w:br/>
              <w:t xml:space="preserve">[a] The reduced sample size is due to the exclusion of respondents who answered that any of the individual </w:t>
            </w:r>
            <w:del w:id="327" w:author="Windows-bruker" w:date="2017-03-02T18:31:00Z">
              <w:r w:rsidRPr="00ED0904" w:rsidDel="00A81A9D">
                <w:rPr>
                  <w:rFonts w:eastAsia="Times New Roman"/>
                  <w:color w:val="000000"/>
                  <w:szCs w:val="24"/>
                  <w:lang w:val="en-US" w:eastAsia="nb-NO"/>
                </w:rPr>
                <w:delText>motivation</w:delText>
              </w:r>
            </w:del>
            <w:ins w:id="328" w:author="Windows-bruker" w:date="2017-03-02T18:31:00Z">
              <w:r w:rsidR="00A81A9D">
                <w:rPr>
                  <w:rFonts w:eastAsia="Times New Roman"/>
                  <w:color w:val="000000"/>
                  <w:szCs w:val="24"/>
                  <w:lang w:val="en-US" w:eastAsia="nb-NO"/>
                </w:rPr>
                <w:t>motive</w:t>
              </w:r>
            </w:ins>
            <w:r w:rsidRPr="00ED0904">
              <w:rPr>
                <w:rFonts w:eastAsia="Times New Roman"/>
                <w:color w:val="000000"/>
                <w:szCs w:val="24"/>
                <w:lang w:val="en-US" w:eastAsia="nb-NO"/>
              </w:rPr>
              <w:t>s items “did not apply” to them.</w:t>
            </w:r>
          </w:p>
        </w:tc>
      </w:tr>
    </w:tbl>
    <w:p w14:paraId="07CB2A1A" w14:textId="77777777" w:rsidR="00B725DA" w:rsidRDefault="00B725DA" w:rsidP="00B725DA">
      <w:pPr>
        <w:sectPr w:rsidR="00B725DA" w:rsidSect="00B725DA">
          <w:pgSz w:w="16838" w:h="11906" w:orient="landscape"/>
          <w:pgMar w:top="1418" w:right="1418" w:bottom="1418" w:left="1418" w:header="709" w:footer="709" w:gutter="0"/>
          <w:cols w:space="708"/>
          <w:docGrid w:linePitch="360"/>
        </w:sectPr>
      </w:pPr>
    </w:p>
    <w:p w14:paraId="181ACF63" w14:textId="7D8C993E" w:rsidR="00CB674C" w:rsidRDefault="00CB674C" w:rsidP="00B725DA">
      <w:pPr>
        <w:pStyle w:val="Heading2"/>
      </w:pPr>
      <w:r>
        <w:lastRenderedPageBreak/>
        <w:t xml:space="preserve">3.3 </w:t>
      </w:r>
      <w:del w:id="329" w:author="Windows-bruker" w:date="2017-03-02T18:31:00Z">
        <w:r w:rsidDel="00A81A9D">
          <w:delText>Motivation</w:delText>
        </w:r>
      </w:del>
      <w:ins w:id="330" w:author="Windows-bruker" w:date="2017-03-02T18:31:00Z">
        <w:r w:rsidR="00A81A9D">
          <w:t>Motive</w:t>
        </w:r>
      </w:ins>
      <w:r>
        <w:t>s for green exercise or other forms of leisure-time physical activity</w:t>
      </w:r>
    </w:p>
    <w:p w14:paraId="5792B552" w14:textId="6D70CDF6" w:rsidR="00B725DA" w:rsidRDefault="00CB674C" w:rsidP="00B725DA">
      <w:pPr>
        <w:spacing w:after="120"/>
      </w:pPr>
      <w:r>
        <w:t xml:space="preserve">The results of the nominal logistic regression can be viewed in Table 3. The model revealed distinct motivational profiles for respondents with different primary domains of LTPA. Firstly, in the model unadjusted for “nature experience”, higher convenience motives were significantly associated with a higher likelihood of having green exercise as a primary domain of LTPA compared to both gym-based and sports-based exercise. However, greater importance assigned to “body-oriented benefits” was associated with a significantly lower likelihood of green exercise compared with gym-based and sports-based exercise. Higher “long-term health” </w:t>
      </w:r>
      <w:del w:id="331" w:author="Windows-bruker" w:date="2017-03-02T18:32:00Z">
        <w:r w:rsidDel="00A81A9D">
          <w:delText>motivation</w:delText>
        </w:r>
      </w:del>
      <w:ins w:id="332" w:author="Windows-bruker" w:date="2017-03-02T18:32:00Z">
        <w:r w:rsidR="00A81A9D">
          <w:t>motive</w:t>
        </w:r>
      </w:ins>
      <w:del w:id="333" w:author="Windows-bruker" w:date="2017-03-02T18:32:00Z">
        <w:r w:rsidDel="00A81A9D">
          <w:delText>s</w:delText>
        </w:r>
      </w:del>
      <w:r>
        <w:t xml:space="preserve"> were associated with </w:t>
      </w:r>
      <w:r w:rsidRPr="002E4D64">
        <w:t>a higher likelihood</w:t>
      </w:r>
      <w:r>
        <w:t xml:space="preserve">, and “sociability” </w:t>
      </w:r>
      <w:del w:id="334" w:author="Windows-bruker" w:date="2017-03-02T18:32:00Z">
        <w:r w:rsidDel="00A81A9D">
          <w:delText>motivation</w:delText>
        </w:r>
      </w:del>
      <w:ins w:id="335" w:author="Windows-bruker" w:date="2017-03-02T18:32:00Z">
        <w:r w:rsidR="00A81A9D">
          <w:t>motive</w:t>
        </w:r>
      </w:ins>
      <w:del w:id="336" w:author="Windows-bruker" w:date="2017-03-02T18:32:00Z">
        <w:r w:rsidDel="00A81A9D">
          <w:delText>s</w:delText>
        </w:r>
      </w:del>
      <w:r>
        <w:t xml:space="preserve"> with a lower likelihood,</w:t>
      </w:r>
      <w:r w:rsidRPr="002E4D64">
        <w:t xml:space="preserve"> of green exercise</w:t>
      </w:r>
      <w:r>
        <w:t xml:space="preserve"> </w:t>
      </w:r>
      <w:r w:rsidRPr="002E4D64">
        <w:t>compared to</w:t>
      </w:r>
      <w:r>
        <w:t xml:space="preserve"> sports-based exercise.</w:t>
      </w:r>
      <w:del w:id="337" w:author="Windows-bruker" w:date="2017-03-06T13:59:00Z">
        <w:r w:rsidDel="001771D8">
          <w:delText>.</w:delText>
        </w:r>
      </w:del>
      <w:r>
        <w:t xml:space="preserve"> Finally, higher </w:t>
      </w:r>
      <w:ins w:id="338" w:author="Windows-bruker" w:date="2017-03-06T13:59:00Z">
        <w:r w:rsidR="001771D8">
          <w:t xml:space="preserve">importance assigned to </w:t>
        </w:r>
      </w:ins>
      <w:del w:id="339" w:author="Windows-bruker" w:date="2017-03-02T18:32:00Z">
        <w:r w:rsidDel="00A81A9D">
          <w:delText xml:space="preserve">motivations to achieve </w:delText>
        </w:r>
      </w:del>
      <w:r>
        <w:t xml:space="preserve">“affective benefits” </w:t>
      </w:r>
      <w:del w:id="340" w:author="Windows-bruker" w:date="2017-03-06T13:59:00Z">
        <w:r w:rsidDel="001771D8">
          <w:delText xml:space="preserve">were </w:delText>
        </w:r>
      </w:del>
      <w:ins w:id="341" w:author="Windows-bruker" w:date="2017-03-06T13:59:00Z">
        <w:r w:rsidR="001771D8">
          <w:t xml:space="preserve">was </w:t>
        </w:r>
      </w:ins>
      <w:r>
        <w:t xml:space="preserve">associated with </w:t>
      </w:r>
      <w:r w:rsidRPr="00ED26BE">
        <w:t>a higher likelihood of green exercise</w:t>
      </w:r>
      <w:r>
        <w:t xml:space="preserve"> when compared with respondents undertaking no LTPA in a typical week. In short, participation in green exercise was associated with higher “convenience,” “affective benefits” and (to a lesser extent) “long-term health” motiv</w:t>
      </w:r>
      <w:ins w:id="342" w:author="Windows-bruker" w:date="2017-03-02T18:33:00Z">
        <w:r w:rsidR="00A81A9D">
          <w:t>e</w:t>
        </w:r>
      </w:ins>
      <w:ins w:id="343" w:author="Lewis Elliott" w:date="2017-03-08T13:52:00Z">
        <w:r w:rsidR="00FF1057">
          <w:t>s</w:t>
        </w:r>
      </w:ins>
      <w:del w:id="344" w:author="Windows-bruker" w:date="2017-03-02T18:33:00Z">
        <w:r w:rsidDel="00A81A9D">
          <w:delText>ations</w:delText>
        </w:r>
      </w:del>
      <w:r>
        <w:t xml:space="preserve"> after adjustment for demographic variables and before adding “nature experience” into the model. Furthermore, older age was associated with a higher likelihood of green exercise compared with all other domains. Being male, of lower education, having young children in the household, </w:t>
      </w:r>
      <w:ins w:id="345" w:author="Windows-bruker" w:date="2017-03-06T15:29:00Z">
        <w:r w:rsidR="00192826">
          <w:t xml:space="preserve">and </w:t>
        </w:r>
      </w:ins>
      <w:r>
        <w:t xml:space="preserve">living in a rural area and engaging in more instrumental physical activity in a typical week were associated with a higher likelihood of green exercise compared to gym-based exercise. </w:t>
      </w:r>
      <w:ins w:id="346" w:author="Windows-bruker" w:date="2017-03-06T15:29:00Z">
        <w:del w:id="347" w:author="Lewis Elliott" w:date="2017-03-08T13:52:00Z">
          <w:r w:rsidR="00192826" w:rsidDel="00FF1057">
            <w:delText xml:space="preserve">Engaging in more instrumental physical activity in a typical week was also significantly associated with a higher likelihood of green exercise compared to gym-based exercise, though this association </w:delText>
          </w:r>
        </w:del>
      </w:ins>
      <w:ins w:id="348" w:author="Windows-bruker" w:date="2017-03-06T15:30:00Z">
        <w:del w:id="349" w:author="Lewis Elliott" w:date="2017-03-08T13:52:00Z">
          <w:r w:rsidR="00192826" w:rsidDel="00FF1057">
            <w:delText>was</w:delText>
          </w:r>
        </w:del>
      </w:ins>
      <w:ins w:id="350" w:author="Windows-bruker" w:date="2017-03-06T15:29:00Z">
        <w:del w:id="351" w:author="Lewis Elliott" w:date="2017-03-08T13:52:00Z">
          <w:r w:rsidR="00192826" w:rsidDel="00FF1057">
            <w:delText xml:space="preserve"> rather small.</w:delText>
          </w:r>
        </w:del>
        <w:r w:rsidR="00192826">
          <w:t xml:space="preserve"> </w:t>
        </w:r>
      </w:ins>
      <w:r>
        <w:t>Having young children in the household was additionally associated with a higher likelihood of green exercise compared to sports-based exercise, whereas engaging in more instrumental physical activity in a typical week was additionally associated with a lower likelihood of green exercise compared to respondents who engage in no LTPA</w:t>
      </w:r>
      <w:ins w:id="352" w:author="Lewis Elliott" w:date="2017-03-08T13:53:00Z">
        <w:r w:rsidR="00FF1057">
          <w:t>.</w:t>
        </w:r>
      </w:ins>
      <w:ins w:id="353" w:author="Windows-bruker" w:date="2017-03-06T15:30:00Z">
        <w:del w:id="354" w:author="Lewis Elliott" w:date="2017-03-08T13:53:00Z">
          <w:r w:rsidR="00D12BE2" w:rsidDel="00FF1057">
            <w:delText xml:space="preserve"> (this latter association was also rather small)</w:delText>
          </w:r>
        </w:del>
      </w:ins>
      <w:del w:id="355" w:author="Lewis Elliott" w:date="2017-03-08T13:53:00Z">
        <w:r w:rsidDel="00FF1057">
          <w:delText>.</w:delText>
        </w:r>
      </w:del>
      <w:r>
        <w:t xml:space="preserve"> </w:t>
      </w:r>
    </w:p>
    <w:p w14:paraId="3242F902" w14:textId="77777777" w:rsidR="00B725DA" w:rsidRDefault="00B725DA">
      <w:pPr>
        <w:spacing w:after="200" w:line="276" w:lineRule="auto"/>
      </w:pPr>
      <w:r>
        <w:br w:type="page"/>
      </w:r>
    </w:p>
    <w:tbl>
      <w:tblPr>
        <w:tblW w:w="5093" w:type="pct"/>
        <w:jc w:val="center"/>
        <w:tblLook w:val="04A0" w:firstRow="1" w:lastRow="0" w:firstColumn="1" w:lastColumn="0" w:noHBand="0" w:noVBand="1"/>
      </w:tblPr>
      <w:tblGrid>
        <w:gridCol w:w="2756"/>
        <w:gridCol w:w="729"/>
        <w:gridCol w:w="729"/>
        <w:gridCol w:w="732"/>
        <w:gridCol w:w="729"/>
        <w:gridCol w:w="729"/>
        <w:gridCol w:w="732"/>
        <w:gridCol w:w="757"/>
        <w:gridCol w:w="757"/>
        <w:gridCol w:w="764"/>
      </w:tblGrid>
      <w:tr w:rsidR="00B725DA" w:rsidRPr="008F2938" w14:paraId="13146E8C" w14:textId="77777777" w:rsidTr="00B725DA">
        <w:trPr>
          <w:trHeight w:val="288"/>
          <w:jc w:val="center"/>
        </w:trPr>
        <w:tc>
          <w:tcPr>
            <w:tcW w:w="5000" w:type="pct"/>
            <w:gridSpan w:val="10"/>
            <w:vAlign w:val="center"/>
          </w:tcPr>
          <w:p w14:paraId="4E57A2FC" w14:textId="7C92EE85" w:rsidR="00B725DA" w:rsidRPr="001F18CA" w:rsidRDefault="00B725DA" w:rsidP="00A81A9D">
            <w:pPr>
              <w:widowControl w:val="0"/>
              <w:autoSpaceDE w:val="0"/>
              <w:autoSpaceDN w:val="0"/>
              <w:adjustRightInd w:val="0"/>
              <w:spacing w:before="120" w:after="120" w:line="240" w:lineRule="auto"/>
              <w:rPr>
                <w:rFonts w:eastAsia="Times New Roman"/>
                <w:bCs/>
                <w:color w:val="000000"/>
                <w:szCs w:val="24"/>
                <w:lang w:val="en-US" w:eastAsia="nb-NO"/>
              </w:rPr>
            </w:pPr>
            <w:r w:rsidRPr="001F18CA">
              <w:rPr>
                <w:rFonts w:eastAsia="Times New Roman"/>
                <w:bCs/>
                <w:color w:val="000000"/>
                <w:szCs w:val="24"/>
                <w:lang w:val="en-US" w:eastAsia="nb-NO"/>
              </w:rPr>
              <w:lastRenderedPageBreak/>
              <w:t>Table 3.</w:t>
            </w:r>
            <w:r w:rsidRPr="001F18CA">
              <w:rPr>
                <w:rFonts w:eastAsia="Times New Roman"/>
                <w:bCs/>
                <w:color w:val="000000"/>
                <w:szCs w:val="24"/>
                <w:lang w:val="en-US" w:eastAsia="nb-NO"/>
              </w:rPr>
              <w:br/>
            </w:r>
            <w:r w:rsidRPr="001F18CA">
              <w:rPr>
                <w:rFonts w:eastAsia="Times New Roman"/>
                <w:bCs/>
                <w:color w:val="000000"/>
                <w:szCs w:val="24"/>
                <w:lang w:val="en-US" w:eastAsia="nb-NO"/>
              </w:rPr>
              <w:br/>
            </w:r>
            <w:r w:rsidRPr="007644D0">
              <w:rPr>
                <w:rFonts w:eastAsia="Times New Roman"/>
                <w:bCs/>
                <w:i/>
                <w:color w:val="000000"/>
                <w:szCs w:val="24"/>
                <w:lang w:val="en-US" w:eastAsia="nb-NO"/>
              </w:rPr>
              <w:t>Nominal logistic regression modeling the relationship of favorite leisure-time physical activity with different motiv</w:t>
            </w:r>
            <w:ins w:id="356" w:author="Windows-bruker" w:date="2017-03-02T18:33:00Z">
              <w:r w:rsidR="00A81A9D">
                <w:rPr>
                  <w:rFonts w:eastAsia="Times New Roman"/>
                  <w:bCs/>
                  <w:i/>
                  <w:color w:val="000000"/>
                  <w:szCs w:val="24"/>
                  <w:lang w:val="en-US" w:eastAsia="nb-NO"/>
                </w:rPr>
                <w:t>es</w:t>
              </w:r>
            </w:ins>
            <w:del w:id="357" w:author="Windows-bruker" w:date="2017-03-02T18:33:00Z">
              <w:r w:rsidRPr="007644D0" w:rsidDel="00A81A9D">
                <w:rPr>
                  <w:rFonts w:eastAsia="Times New Roman"/>
                  <w:bCs/>
                  <w:i/>
                  <w:color w:val="000000"/>
                  <w:szCs w:val="24"/>
                  <w:lang w:val="en-US" w:eastAsia="nb-NO"/>
                </w:rPr>
                <w:delText>ational factors</w:delText>
              </w:r>
            </w:del>
            <w:r w:rsidRPr="007644D0">
              <w:rPr>
                <w:rFonts w:eastAsia="Times New Roman"/>
                <w:bCs/>
                <w:i/>
                <w:color w:val="000000"/>
                <w:szCs w:val="24"/>
                <w:lang w:val="en-US" w:eastAsia="nb-NO"/>
              </w:rPr>
              <w:t xml:space="preserve"> in adult Norwegians, after controlling for selected background (n= 1,761</w:t>
            </w:r>
            <w:r w:rsidRPr="007644D0">
              <w:rPr>
                <w:rFonts w:eastAsia="Times New Roman"/>
                <w:bCs/>
                <w:i/>
                <w:color w:val="000000"/>
                <w:szCs w:val="24"/>
                <w:vertAlign w:val="superscript"/>
                <w:lang w:val="en-US" w:eastAsia="nb-NO"/>
              </w:rPr>
              <w:t>a</w:t>
            </w:r>
            <w:r w:rsidRPr="007644D0">
              <w:rPr>
                <w:rFonts w:eastAsia="Times New Roman"/>
                <w:bCs/>
                <w:i/>
                <w:color w:val="000000"/>
                <w:szCs w:val="24"/>
                <w:lang w:val="en-US" w:eastAsia="nb-NO"/>
              </w:rPr>
              <w:t>).</w:t>
            </w:r>
          </w:p>
        </w:tc>
      </w:tr>
      <w:tr w:rsidR="00B725DA" w:rsidRPr="008F2938" w14:paraId="3844F09C" w14:textId="77777777" w:rsidTr="00B725DA">
        <w:trPr>
          <w:trHeight w:val="288"/>
          <w:jc w:val="center"/>
        </w:trPr>
        <w:tc>
          <w:tcPr>
            <w:tcW w:w="1464" w:type="pct"/>
            <w:tcBorders>
              <w:top w:val="single" w:sz="6" w:space="0" w:color="auto"/>
            </w:tcBorders>
            <w:vAlign w:val="center"/>
          </w:tcPr>
          <w:p w14:paraId="11E1B1E6"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p>
        </w:tc>
        <w:tc>
          <w:tcPr>
            <w:tcW w:w="3536" w:type="pct"/>
            <w:gridSpan w:val="9"/>
            <w:tcBorders>
              <w:top w:val="single" w:sz="6" w:space="0" w:color="auto"/>
              <w:bottom w:val="single" w:sz="6" w:space="0" w:color="auto"/>
            </w:tcBorders>
            <w:noWrap/>
            <w:vAlign w:val="center"/>
          </w:tcPr>
          <w:p w14:paraId="1A729182" w14:textId="77777777" w:rsidR="00B725DA" w:rsidRPr="001F18CA" w:rsidRDefault="00B725DA" w:rsidP="00B725DA">
            <w:pPr>
              <w:widowControl w:val="0"/>
              <w:autoSpaceDE w:val="0"/>
              <w:autoSpaceDN w:val="0"/>
              <w:adjustRightInd w:val="0"/>
              <w:spacing w:before="120" w:after="12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Primary domain of LTPA – OR (95% CI)</w:t>
            </w:r>
          </w:p>
        </w:tc>
      </w:tr>
      <w:tr w:rsidR="00B725DA" w:rsidRPr="008F2938" w14:paraId="7253942C" w14:textId="77777777" w:rsidTr="00B725DA">
        <w:trPr>
          <w:trHeight w:val="288"/>
          <w:jc w:val="center"/>
        </w:trPr>
        <w:tc>
          <w:tcPr>
            <w:tcW w:w="1464" w:type="pct"/>
            <w:tcBorders>
              <w:bottom w:val="single" w:sz="6" w:space="0" w:color="auto"/>
            </w:tcBorders>
            <w:vAlign w:val="center"/>
          </w:tcPr>
          <w:p w14:paraId="47CF55FB" w14:textId="77777777" w:rsidR="00B725DA" w:rsidRPr="001F18CA"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p>
        </w:tc>
        <w:tc>
          <w:tcPr>
            <w:tcW w:w="1163" w:type="pct"/>
            <w:gridSpan w:val="3"/>
            <w:tcBorders>
              <w:top w:val="single" w:sz="6" w:space="0" w:color="auto"/>
              <w:bottom w:val="single" w:sz="6" w:space="0" w:color="auto"/>
            </w:tcBorders>
            <w:noWrap/>
            <w:vAlign w:val="center"/>
          </w:tcPr>
          <w:p w14:paraId="782258B2"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Exercise in the gym</w:t>
            </w:r>
          </w:p>
          <w:p w14:paraId="58B18EB0"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vs.</w:t>
            </w:r>
          </w:p>
          <w:p w14:paraId="2EBBD0AD"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Green exercise</w:t>
            </w:r>
          </w:p>
        </w:tc>
        <w:tc>
          <w:tcPr>
            <w:tcW w:w="1163" w:type="pct"/>
            <w:gridSpan w:val="3"/>
            <w:tcBorders>
              <w:top w:val="single" w:sz="6" w:space="0" w:color="auto"/>
              <w:bottom w:val="single" w:sz="6" w:space="0" w:color="auto"/>
            </w:tcBorders>
            <w:noWrap/>
            <w:vAlign w:val="center"/>
          </w:tcPr>
          <w:p w14:paraId="76415569"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Participate in sports</w:t>
            </w:r>
          </w:p>
          <w:p w14:paraId="437691CF"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vs.</w:t>
            </w:r>
          </w:p>
          <w:p w14:paraId="36C484FF" w14:textId="77777777" w:rsidR="00B725DA" w:rsidRPr="001F18CA"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1F18CA">
              <w:rPr>
                <w:rFonts w:eastAsia="Times New Roman"/>
                <w:bCs/>
                <w:color w:val="000000"/>
                <w:szCs w:val="24"/>
                <w:lang w:val="en-US" w:eastAsia="nb-NO"/>
              </w:rPr>
              <w:t>Green exercise</w:t>
            </w:r>
          </w:p>
        </w:tc>
        <w:tc>
          <w:tcPr>
            <w:tcW w:w="1210" w:type="pct"/>
            <w:gridSpan w:val="3"/>
            <w:tcBorders>
              <w:top w:val="single" w:sz="6" w:space="0" w:color="auto"/>
              <w:bottom w:val="single" w:sz="6" w:space="0" w:color="auto"/>
            </w:tcBorders>
            <w:noWrap/>
            <w:vAlign w:val="center"/>
          </w:tcPr>
          <w:p w14:paraId="2C2EF976"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Not engage in LTPA</w:t>
            </w:r>
          </w:p>
          <w:p w14:paraId="21250101" w14:textId="77777777" w:rsidR="00B725DA" w:rsidRPr="001F18CA" w:rsidRDefault="00B725DA" w:rsidP="00B725DA">
            <w:pPr>
              <w:widowControl w:val="0"/>
              <w:autoSpaceDE w:val="0"/>
              <w:autoSpaceDN w:val="0"/>
              <w:adjustRightInd w:val="0"/>
              <w:spacing w:after="0" w:line="240" w:lineRule="auto"/>
              <w:jc w:val="center"/>
              <w:rPr>
                <w:rFonts w:eastAsia="Times New Roman"/>
                <w:bCs/>
                <w:color w:val="000000"/>
                <w:szCs w:val="24"/>
                <w:lang w:val="en-US" w:eastAsia="nb-NO"/>
              </w:rPr>
            </w:pPr>
            <w:r w:rsidRPr="001F18CA">
              <w:rPr>
                <w:rFonts w:eastAsia="Times New Roman"/>
                <w:bCs/>
                <w:color w:val="000000"/>
                <w:szCs w:val="24"/>
                <w:lang w:val="en-US" w:eastAsia="nb-NO"/>
              </w:rPr>
              <w:t>vs.</w:t>
            </w:r>
          </w:p>
          <w:p w14:paraId="23A454BD" w14:textId="77777777" w:rsidR="00B725DA" w:rsidRPr="001F18CA" w:rsidRDefault="00B725DA" w:rsidP="00B725DA">
            <w:pPr>
              <w:widowControl w:val="0"/>
              <w:autoSpaceDE w:val="0"/>
              <w:autoSpaceDN w:val="0"/>
              <w:adjustRightInd w:val="0"/>
              <w:spacing w:after="0" w:line="240" w:lineRule="auto"/>
              <w:jc w:val="center"/>
              <w:rPr>
                <w:rFonts w:eastAsia="Times New Roman"/>
                <w:color w:val="000000"/>
                <w:szCs w:val="24"/>
                <w:lang w:val="en-US" w:eastAsia="nb-NO"/>
              </w:rPr>
            </w:pPr>
            <w:r w:rsidRPr="001F18CA">
              <w:rPr>
                <w:rFonts w:eastAsia="Times New Roman"/>
                <w:bCs/>
                <w:color w:val="000000"/>
                <w:szCs w:val="24"/>
                <w:lang w:val="en-US" w:eastAsia="nb-NO"/>
              </w:rPr>
              <w:t>Green Exercise</w:t>
            </w:r>
          </w:p>
        </w:tc>
      </w:tr>
      <w:tr w:rsidR="00B725DA" w:rsidRPr="00EF23DD" w14:paraId="3E6046B4" w14:textId="77777777" w:rsidTr="00B725DA">
        <w:trPr>
          <w:trHeight w:val="288"/>
          <w:jc w:val="center"/>
        </w:trPr>
        <w:tc>
          <w:tcPr>
            <w:tcW w:w="5000" w:type="pct"/>
            <w:gridSpan w:val="10"/>
            <w:tcBorders>
              <w:top w:val="single" w:sz="6" w:space="0" w:color="auto"/>
            </w:tcBorders>
            <w:vAlign w:val="center"/>
          </w:tcPr>
          <w:p w14:paraId="0B686110" w14:textId="77777777" w:rsidR="00B725DA" w:rsidRPr="001F18CA" w:rsidRDefault="00B725DA" w:rsidP="00B725DA">
            <w:pPr>
              <w:widowControl w:val="0"/>
              <w:autoSpaceDE w:val="0"/>
              <w:autoSpaceDN w:val="0"/>
              <w:adjustRightInd w:val="0"/>
              <w:spacing w:before="120" w:after="120" w:line="240" w:lineRule="auto"/>
              <w:rPr>
                <w:rFonts w:eastAsia="Times New Roman"/>
                <w:bCs/>
                <w:i/>
                <w:color w:val="000000"/>
                <w:szCs w:val="24"/>
                <w:lang w:val="nb-NO" w:eastAsia="nb-NO"/>
              </w:rPr>
            </w:pPr>
            <w:r w:rsidRPr="001F18CA">
              <w:rPr>
                <w:rFonts w:eastAsia="Times New Roman"/>
                <w:bCs/>
                <w:i/>
                <w:color w:val="000000"/>
                <w:szCs w:val="24"/>
                <w:lang w:val="nb-NO" w:eastAsia="nb-NO"/>
              </w:rPr>
              <w:t>Model I (Pseudo R</w:t>
            </w:r>
            <w:r w:rsidRPr="001F18CA">
              <w:rPr>
                <w:rFonts w:eastAsia="Times New Roman"/>
                <w:bCs/>
                <w:i/>
                <w:color w:val="000000"/>
                <w:szCs w:val="24"/>
                <w:vertAlign w:val="superscript"/>
                <w:lang w:val="nb-NO" w:eastAsia="nb-NO"/>
              </w:rPr>
              <w:t>2</w:t>
            </w:r>
            <w:r w:rsidRPr="001F18CA">
              <w:rPr>
                <w:rFonts w:eastAsia="Times New Roman"/>
                <w:bCs/>
                <w:i/>
                <w:color w:val="000000"/>
                <w:szCs w:val="24"/>
                <w:lang w:val="nb-NO" w:eastAsia="nb-NO"/>
              </w:rPr>
              <w:t>: Cox &amp; Snell = 27%; Nagelkerke = 30%)</w:t>
            </w:r>
          </w:p>
        </w:tc>
      </w:tr>
      <w:tr w:rsidR="00B725DA" w:rsidRPr="008F2938" w14:paraId="791FD2F8" w14:textId="77777777" w:rsidTr="00B725DA">
        <w:trPr>
          <w:trHeight w:val="288"/>
          <w:jc w:val="center"/>
        </w:trPr>
        <w:tc>
          <w:tcPr>
            <w:tcW w:w="1464" w:type="pct"/>
            <w:vAlign w:val="center"/>
          </w:tcPr>
          <w:p w14:paraId="0E85417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Affective benefits</w:t>
            </w:r>
          </w:p>
        </w:tc>
        <w:tc>
          <w:tcPr>
            <w:tcW w:w="1163" w:type="pct"/>
            <w:gridSpan w:val="3"/>
            <w:noWrap/>
            <w:vAlign w:val="center"/>
          </w:tcPr>
          <w:p w14:paraId="292CE5B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1.12 (0.85-1.47)</w:t>
            </w:r>
          </w:p>
        </w:tc>
        <w:tc>
          <w:tcPr>
            <w:tcW w:w="1163" w:type="pct"/>
            <w:gridSpan w:val="3"/>
            <w:noWrap/>
            <w:vAlign w:val="center"/>
          </w:tcPr>
          <w:p w14:paraId="3A7590D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0.98 (0.69-1.39)</w:t>
            </w:r>
          </w:p>
        </w:tc>
        <w:tc>
          <w:tcPr>
            <w:tcW w:w="1210" w:type="pct"/>
            <w:gridSpan w:val="3"/>
            <w:noWrap/>
            <w:vAlign w:val="center"/>
          </w:tcPr>
          <w:p w14:paraId="4B438A5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2.51 (1.89-3.33)***</w:t>
            </w:r>
          </w:p>
        </w:tc>
      </w:tr>
      <w:tr w:rsidR="00B725DA" w:rsidRPr="008F2938" w14:paraId="2F92EC1D" w14:textId="77777777" w:rsidTr="00B725DA">
        <w:trPr>
          <w:trHeight w:val="288"/>
          <w:jc w:val="center"/>
        </w:trPr>
        <w:tc>
          <w:tcPr>
            <w:tcW w:w="1464" w:type="pct"/>
            <w:vAlign w:val="center"/>
          </w:tcPr>
          <w:p w14:paraId="54ED755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Convenience</w:t>
            </w:r>
          </w:p>
        </w:tc>
        <w:tc>
          <w:tcPr>
            <w:tcW w:w="1163" w:type="pct"/>
            <w:gridSpan w:val="3"/>
            <w:noWrap/>
            <w:vAlign w:val="center"/>
          </w:tcPr>
          <w:p w14:paraId="34BB978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3.10 (2.35-4.08)***</w:t>
            </w:r>
          </w:p>
        </w:tc>
        <w:tc>
          <w:tcPr>
            <w:tcW w:w="1163" w:type="pct"/>
            <w:gridSpan w:val="3"/>
            <w:noWrap/>
            <w:vAlign w:val="center"/>
          </w:tcPr>
          <w:p w14:paraId="1BB1A2E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3.94 (2.84-5.48)***</w:t>
            </w:r>
          </w:p>
        </w:tc>
        <w:tc>
          <w:tcPr>
            <w:tcW w:w="1210" w:type="pct"/>
            <w:gridSpan w:val="3"/>
            <w:noWrap/>
            <w:vAlign w:val="center"/>
          </w:tcPr>
          <w:p w14:paraId="08C2ADD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1.18 (0.87-1.60)</w:t>
            </w:r>
          </w:p>
        </w:tc>
      </w:tr>
      <w:tr w:rsidR="00B725DA" w:rsidRPr="008F2938" w14:paraId="55C3523D" w14:textId="77777777" w:rsidTr="00B725DA">
        <w:trPr>
          <w:trHeight w:val="288"/>
          <w:jc w:val="center"/>
        </w:trPr>
        <w:tc>
          <w:tcPr>
            <w:tcW w:w="1464" w:type="pct"/>
            <w:vAlign w:val="center"/>
          </w:tcPr>
          <w:p w14:paraId="3278EF6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Sociability</w:t>
            </w:r>
          </w:p>
        </w:tc>
        <w:tc>
          <w:tcPr>
            <w:tcW w:w="1163" w:type="pct"/>
            <w:gridSpan w:val="3"/>
            <w:noWrap/>
            <w:vAlign w:val="center"/>
          </w:tcPr>
          <w:p w14:paraId="6485E8B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1.16 (0.97-1.40)</w:t>
            </w:r>
          </w:p>
        </w:tc>
        <w:tc>
          <w:tcPr>
            <w:tcW w:w="1163" w:type="pct"/>
            <w:gridSpan w:val="3"/>
            <w:noWrap/>
            <w:vAlign w:val="center"/>
          </w:tcPr>
          <w:p w14:paraId="003E60B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0.44 (0.34-0.57)***</w:t>
            </w:r>
          </w:p>
        </w:tc>
        <w:tc>
          <w:tcPr>
            <w:tcW w:w="1210" w:type="pct"/>
            <w:gridSpan w:val="3"/>
            <w:noWrap/>
            <w:vAlign w:val="center"/>
          </w:tcPr>
          <w:p w14:paraId="7411465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1.07 (0.86-1.34)</w:t>
            </w:r>
          </w:p>
        </w:tc>
      </w:tr>
      <w:tr w:rsidR="00B725DA" w:rsidRPr="008F2938" w14:paraId="7C1E264A" w14:textId="77777777" w:rsidTr="00B725DA">
        <w:trPr>
          <w:trHeight w:val="288"/>
          <w:jc w:val="center"/>
        </w:trPr>
        <w:tc>
          <w:tcPr>
            <w:tcW w:w="1464" w:type="pct"/>
            <w:vAlign w:val="center"/>
          </w:tcPr>
          <w:p w14:paraId="4136DB0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Long-term health</w:t>
            </w:r>
          </w:p>
        </w:tc>
        <w:tc>
          <w:tcPr>
            <w:tcW w:w="1163" w:type="pct"/>
            <w:gridSpan w:val="3"/>
            <w:noWrap/>
            <w:vAlign w:val="center"/>
          </w:tcPr>
          <w:p w14:paraId="707D98D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0.96 (0.78-1.18)</w:t>
            </w:r>
          </w:p>
        </w:tc>
        <w:tc>
          <w:tcPr>
            <w:tcW w:w="1163" w:type="pct"/>
            <w:gridSpan w:val="3"/>
            <w:noWrap/>
            <w:vAlign w:val="center"/>
          </w:tcPr>
          <w:p w14:paraId="1D5CA51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1.31 (1.02-1.69)*</w:t>
            </w:r>
          </w:p>
        </w:tc>
        <w:tc>
          <w:tcPr>
            <w:tcW w:w="1210" w:type="pct"/>
            <w:gridSpan w:val="3"/>
            <w:noWrap/>
            <w:vAlign w:val="center"/>
          </w:tcPr>
          <w:p w14:paraId="0636B72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1.07 (0.85-1.34)</w:t>
            </w:r>
          </w:p>
        </w:tc>
      </w:tr>
      <w:tr w:rsidR="00B725DA" w:rsidRPr="008F2938" w14:paraId="3713EDCA" w14:textId="77777777" w:rsidTr="00B725DA">
        <w:trPr>
          <w:trHeight w:val="288"/>
          <w:jc w:val="center"/>
        </w:trPr>
        <w:tc>
          <w:tcPr>
            <w:tcW w:w="1464" w:type="pct"/>
            <w:vAlign w:val="center"/>
          </w:tcPr>
          <w:p w14:paraId="2BAFE92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Body-oriented benefits</w:t>
            </w:r>
          </w:p>
        </w:tc>
        <w:tc>
          <w:tcPr>
            <w:tcW w:w="1163" w:type="pct"/>
            <w:gridSpan w:val="3"/>
            <w:noWrap/>
            <w:vAlign w:val="center"/>
          </w:tcPr>
          <w:p w14:paraId="168F87C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0.25 (0.18-0.34)***</w:t>
            </w:r>
          </w:p>
        </w:tc>
        <w:tc>
          <w:tcPr>
            <w:tcW w:w="1163" w:type="pct"/>
            <w:gridSpan w:val="3"/>
            <w:noWrap/>
            <w:vAlign w:val="center"/>
          </w:tcPr>
          <w:p w14:paraId="1B57DF1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0.61 (0.42-0.87)**</w:t>
            </w:r>
          </w:p>
        </w:tc>
        <w:tc>
          <w:tcPr>
            <w:tcW w:w="1210" w:type="pct"/>
            <w:gridSpan w:val="3"/>
            <w:noWrap/>
            <w:vAlign w:val="center"/>
          </w:tcPr>
          <w:p w14:paraId="151739D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1.18 (0.87-1.60)</w:t>
            </w:r>
          </w:p>
        </w:tc>
      </w:tr>
      <w:tr w:rsidR="00B725DA" w:rsidRPr="008F2938" w14:paraId="2A3247E4" w14:textId="77777777" w:rsidTr="00B725DA">
        <w:trPr>
          <w:trHeight w:val="288"/>
          <w:jc w:val="center"/>
        </w:trPr>
        <w:tc>
          <w:tcPr>
            <w:tcW w:w="1464" w:type="pct"/>
            <w:vAlign w:val="center"/>
          </w:tcPr>
          <w:p w14:paraId="129626B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Age</w:t>
            </w:r>
          </w:p>
        </w:tc>
        <w:tc>
          <w:tcPr>
            <w:tcW w:w="1163" w:type="pct"/>
            <w:gridSpan w:val="3"/>
            <w:noWrap/>
            <w:vAlign w:val="center"/>
          </w:tcPr>
          <w:p w14:paraId="255712A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1.04 (1.03-1.05)***</w:t>
            </w:r>
          </w:p>
        </w:tc>
        <w:tc>
          <w:tcPr>
            <w:tcW w:w="1163" w:type="pct"/>
            <w:gridSpan w:val="3"/>
            <w:noWrap/>
            <w:vAlign w:val="center"/>
          </w:tcPr>
          <w:p w14:paraId="1872FC3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1.04 (1.03-1.05)***</w:t>
            </w:r>
          </w:p>
        </w:tc>
        <w:tc>
          <w:tcPr>
            <w:tcW w:w="1210" w:type="pct"/>
            <w:gridSpan w:val="3"/>
            <w:noWrap/>
            <w:vAlign w:val="center"/>
          </w:tcPr>
          <w:p w14:paraId="0E428D4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1.04 (1.03-1.05)***</w:t>
            </w:r>
          </w:p>
        </w:tc>
      </w:tr>
      <w:tr w:rsidR="00786389" w:rsidRPr="008F2938" w14:paraId="1902FB37" w14:textId="77777777" w:rsidTr="00B725DA">
        <w:trPr>
          <w:trHeight w:val="288"/>
          <w:jc w:val="center"/>
        </w:trPr>
        <w:tc>
          <w:tcPr>
            <w:tcW w:w="1464" w:type="pct"/>
            <w:vAlign w:val="center"/>
            <w:hideMark/>
          </w:tcPr>
          <w:p w14:paraId="65FCB5A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Sex</w:t>
            </w:r>
          </w:p>
        </w:tc>
        <w:tc>
          <w:tcPr>
            <w:tcW w:w="387" w:type="pct"/>
            <w:noWrap/>
            <w:vAlign w:val="center"/>
            <w:hideMark/>
          </w:tcPr>
          <w:p w14:paraId="2AD231A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CC8511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0BDB2B9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7223B94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F8719C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5CF4CA6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360676F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310F950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3DD46A6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7AB9DD3A" w14:textId="77777777" w:rsidTr="00B725DA">
        <w:trPr>
          <w:trHeight w:val="288"/>
          <w:jc w:val="center"/>
        </w:trPr>
        <w:tc>
          <w:tcPr>
            <w:tcW w:w="1464" w:type="pct"/>
            <w:vAlign w:val="center"/>
            <w:hideMark/>
          </w:tcPr>
          <w:p w14:paraId="226C21E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Male</w:t>
            </w:r>
          </w:p>
        </w:tc>
        <w:tc>
          <w:tcPr>
            <w:tcW w:w="1163" w:type="pct"/>
            <w:gridSpan w:val="3"/>
            <w:noWrap/>
            <w:vAlign w:val="center"/>
            <w:hideMark/>
          </w:tcPr>
          <w:p w14:paraId="295C97B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1.33 (1.01-1.74)*</w:t>
            </w:r>
          </w:p>
        </w:tc>
        <w:tc>
          <w:tcPr>
            <w:tcW w:w="1163" w:type="pct"/>
            <w:gridSpan w:val="3"/>
            <w:noWrap/>
            <w:vAlign w:val="center"/>
            <w:hideMark/>
          </w:tcPr>
          <w:p w14:paraId="603545A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0.95 (0.68-1.34)</w:t>
            </w:r>
          </w:p>
        </w:tc>
        <w:tc>
          <w:tcPr>
            <w:tcW w:w="1210" w:type="pct"/>
            <w:gridSpan w:val="3"/>
            <w:noWrap/>
            <w:vAlign w:val="center"/>
            <w:hideMark/>
          </w:tcPr>
          <w:p w14:paraId="76BE39B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1.11 (0.81-1.45)</w:t>
            </w:r>
          </w:p>
        </w:tc>
      </w:tr>
      <w:tr w:rsidR="00786389" w:rsidRPr="008F2938" w14:paraId="518BADA7" w14:textId="77777777" w:rsidTr="00B725DA">
        <w:trPr>
          <w:trHeight w:val="288"/>
          <w:jc w:val="center"/>
        </w:trPr>
        <w:tc>
          <w:tcPr>
            <w:tcW w:w="1464" w:type="pct"/>
            <w:vAlign w:val="center"/>
            <w:hideMark/>
          </w:tcPr>
          <w:p w14:paraId="4768E4B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Female=ref</w:t>
            </w:r>
          </w:p>
        </w:tc>
        <w:tc>
          <w:tcPr>
            <w:tcW w:w="387" w:type="pct"/>
            <w:noWrap/>
            <w:vAlign w:val="center"/>
            <w:hideMark/>
          </w:tcPr>
          <w:p w14:paraId="1E1A466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710C7B3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06DEFE7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33D4D1D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068381F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7E1ED96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0086D5A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4FBF391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75FEF86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559FDBB5" w14:textId="77777777" w:rsidTr="00B725DA">
        <w:trPr>
          <w:trHeight w:val="288"/>
          <w:jc w:val="center"/>
        </w:trPr>
        <w:tc>
          <w:tcPr>
            <w:tcW w:w="1464" w:type="pct"/>
            <w:vAlign w:val="center"/>
            <w:hideMark/>
          </w:tcPr>
          <w:p w14:paraId="7691C8C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Education</w:t>
            </w:r>
          </w:p>
        </w:tc>
        <w:tc>
          <w:tcPr>
            <w:tcW w:w="387" w:type="pct"/>
            <w:noWrap/>
            <w:vAlign w:val="center"/>
            <w:hideMark/>
          </w:tcPr>
          <w:p w14:paraId="51D0E78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64E8FC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1EEF143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4E882E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76F21BA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411C943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006DD54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109B9E1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3D0DCDE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73FBF43F" w14:textId="77777777" w:rsidTr="00B725DA">
        <w:trPr>
          <w:trHeight w:val="288"/>
          <w:jc w:val="center"/>
        </w:trPr>
        <w:tc>
          <w:tcPr>
            <w:tcW w:w="1464" w:type="pct"/>
            <w:vAlign w:val="center"/>
            <w:hideMark/>
          </w:tcPr>
          <w:p w14:paraId="70BCA24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Lower education</w:t>
            </w:r>
          </w:p>
        </w:tc>
        <w:tc>
          <w:tcPr>
            <w:tcW w:w="1163" w:type="pct"/>
            <w:gridSpan w:val="3"/>
            <w:noWrap/>
            <w:vAlign w:val="center"/>
            <w:hideMark/>
          </w:tcPr>
          <w:p w14:paraId="0FAAF48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1.51 (1.13-2.02)**</w:t>
            </w:r>
          </w:p>
        </w:tc>
        <w:tc>
          <w:tcPr>
            <w:tcW w:w="1163" w:type="pct"/>
            <w:gridSpan w:val="3"/>
            <w:noWrap/>
            <w:vAlign w:val="center"/>
            <w:hideMark/>
          </w:tcPr>
          <w:p w14:paraId="2C73E4C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1.17 (0.83-1.65)</w:t>
            </w:r>
          </w:p>
        </w:tc>
        <w:tc>
          <w:tcPr>
            <w:tcW w:w="1210" w:type="pct"/>
            <w:gridSpan w:val="3"/>
            <w:noWrap/>
            <w:vAlign w:val="center"/>
            <w:hideMark/>
          </w:tcPr>
          <w:p w14:paraId="751CFBF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1.00 (0.73-1.37)</w:t>
            </w:r>
          </w:p>
        </w:tc>
      </w:tr>
      <w:tr w:rsidR="00786389" w:rsidRPr="008F2938" w14:paraId="0C9BA8EE" w14:textId="77777777" w:rsidTr="00B725DA">
        <w:trPr>
          <w:trHeight w:val="288"/>
          <w:jc w:val="center"/>
        </w:trPr>
        <w:tc>
          <w:tcPr>
            <w:tcW w:w="1464" w:type="pct"/>
            <w:vAlign w:val="center"/>
            <w:hideMark/>
          </w:tcPr>
          <w:p w14:paraId="23D5FEE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Higher education=ref</w:t>
            </w:r>
          </w:p>
        </w:tc>
        <w:tc>
          <w:tcPr>
            <w:tcW w:w="387" w:type="pct"/>
            <w:noWrap/>
            <w:vAlign w:val="center"/>
            <w:hideMark/>
          </w:tcPr>
          <w:p w14:paraId="63A10B6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343E872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5DD44AE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344B127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3F0FDA5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5E38DCA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4676D03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571E68A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44A1C1F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7CFAE616" w14:textId="77777777" w:rsidTr="00B725DA">
        <w:trPr>
          <w:trHeight w:val="288"/>
          <w:jc w:val="center"/>
        </w:trPr>
        <w:tc>
          <w:tcPr>
            <w:tcW w:w="1464" w:type="pct"/>
            <w:vAlign w:val="center"/>
            <w:hideMark/>
          </w:tcPr>
          <w:p w14:paraId="4AAC77C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Having small children</w:t>
            </w:r>
          </w:p>
        </w:tc>
        <w:tc>
          <w:tcPr>
            <w:tcW w:w="387" w:type="pct"/>
            <w:noWrap/>
            <w:vAlign w:val="center"/>
            <w:hideMark/>
          </w:tcPr>
          <w:p w14:paraId="557B9B1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01F9384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50F1498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39F517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2204DEE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2FE919B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1C8D5A3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75CB327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0F5CFA4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0E641299" w14:textId="77777777" w:rsidTr="00B725DA">
        <w:trPr>
          <w:trHeight w:val="288"/>
          <w:jc w:val="center"/>
        </w:trPr>
        <w:tc>
          <w:tcPr>
            <w:tcW w:w="1464" w:type="pct"/>
            <w:vAlign w:val="center"/>
            <w:hideMark/>
          </w:tcPr>
          <w:p w14:paraId="4059C7D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No</w:t>
            </w:r>
          </w:p>
        </w:tc>
        <w:tc>
          <w:tcPr>
            <w:tcW w:w="1163" w:type="pct"/>
            <w:gridSpan w:val="3"/>
            <w:noWrap/>
            <w:vAlign w:val="center"/>
            <w:hideMark/>
          </w:tcPr>
          <w:p w14:paraId="4F5441A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0.64 (0.48-0.86)**</w:t>
            </w:r>
          </w:p>
        </w:tc>
        <w:tc>
          <w:tcPr>
            <w:tcW w:w="1163" w:type="pct"/>
            <w:gridSpan w:val="3"/>
            <w:noWrap/>
            <w:vAlign w:val="center"/>
            <w:hideMark/>
          </w:tcPr>
          <w:p w14:paraId="6E6830A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0.64 (0.45-0.93)*</w:t>
            </w:r>
          </w:p>
        </w:tc>
        <w:tc>
          <w:tcPr>
            <w:tcW w:w="1210" w:type="pct"/>
            <w:gridSpan w:val="3"/>
            <w:noWrap/>
            <w:vAlign w:val="center"/>
            <w:hideMark/>
          </w:tcPr>
          <w:p w14:paraId="2E1FA0A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0.99 (0.71-1.37)</w:t>
            </w:r>
          </w:p>
        </w:tc>
      </w:tr>
      <w:tr w:rsidR="00786389" w:rsidRPr="008F2938" w14:paraId="592DDEB5" w14:textId="77777777" w:rsidTr="00B725DA">
        <w:trPr>
          <w:trHeight w:val="288"/>
          <w:jc w:val="center"/>
        </w:trPr>
        <w:tc>
          <w:tcPr>
            <w:tcW w:w="1464" w:type="pct"/>
            <w:vAlign w:val="center"/>
            <w:hideMark/>
          </w:tcPr>
          <w:p w14:paraId="302A33D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Yes=ref</w:t>
            </w:r>
          </w:p>
        </w:tc>
        <w:tc>
          <w:tcPr>
            <w:tcW w:w="387" w:type="pct"/>
            <w:noWrap/>
            <w:vAlign w:val="center"/>
            <w:hideMark/>
          </w:tcPr>
          <w:p w14:paraId="5E1300F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1A19D3D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6BE1729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42F6ED1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15F369F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36343EC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0D595EA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3890873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1B9FB6A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25537B70" w14:textId="77777777" w:rsidTr="00B725DA">
        <w:trPr>
          <w:trHeight w:val="288"/>
          <w:jc w:val="center"/>
        </w:trPr>
        <w:tc>
          <w:tcPr>
            <w:tcW w:w="1464" w:type="pct"/>
            <w:vAlign w:val="center"/>
            <w:hideMark/>
          </w:tcPr>
          <w:p w14:paraId="4FC5A3A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Centrality</w:t>
            </w:r>
          </w:p>
        </w:tc>
        <w:tc>
          <w:tcPr>
            <w:tcW w:w="387" w:type="pct"/>
            <w:noWrap/>
            <w:vAlign w:val="center"/>
            <w:hideMark/>
          </w:tcPr>
          <w:p w14:paraId="6C2394E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2C14695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2619049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28D20F9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1DACDB9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0B6FF6A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61557E1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27D31F0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695963B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7F569B5B" w14:textId="77777777" w:rsidTr="00B725DA">
        <w:trPr>
          <w:trHeight w:val="288"/>
          <w:jc w:val="center"/>
        </w:trPr>
        <w:tc>
          <w:tcPr>
            <w:tcW w:w="1464" w:type="pct"/>
            <w:vAlign w:val="center"/>
            <w:hideMark/>
          </w:tcPr>
          <w:p w14:paraId="0EB3394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Urban area</w:t>
            </w:r>
          </w:p>
        </w:tc>
        <w:tc>
          <w:tcPr>
            <w:tcW w:w="1163" w:type="pct"/>
            <w:gridSpan w:val="3"/>
            <w:noWrap/>
            <w:vAlign w:val="center"/>
            <w:hideMark/>
          </w:tcPr>
          <w:p w14:paraId="0CA8239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0.71 (0.54-0.94)*</w:t>
            </w:r>
          </w:p>
        </w:tc>
        <w:tc>
          <w:tcPr>
            <w:tcW w:w="1163" w:type="pct"/>
            <w:gridSpan w:val="3"/>
            <w:noWrap/>
            <w:vAlign w:val="center"/>
            <w:hideMark/>
          </w:tcPr>
          <w:p w14:paraId="296B364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1.25 (0.89-1.75)</w:t>
            </w:r>
          </w:p>
        </w:tc>
        <w:tc>
          <w:tcPr>
            <w:tcW w:w="1210" w:type="pct"/>
            <w:gridSpan w:val="3"/>
            <w:noWrap/>
            <w:vAlign w:val="center"/>
            <w:hideMark/>
          </w:tcPr>
          <w:p w14:paraId="110EC98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1.01 (0.74-1.39)</w:t>
            </w:r>
          </w:p>
        </w:tc>
      </w:tr>
      <w:tr w:rsidR="00786389" w:rsidRPr="008F2938" w14:paraId="29CFCDCB" w14:textId="77777777" w:rsidTr="00B725DA">
        <w:trPr>
          <w:trHeight w:val="288"/>
          <w:jc w:val="center"/>
        </w:trPr>
        <w:tc>
          <w:tcPr>
            <w:tcW w:w="1464" w:type="pct"/>
            <w:vAlign w:val="center"/>
            <w:hideMark/>
          </w:tcPr>
          <w:p w14:paraId="3892E54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Rural area=ref</w:t>
            </w:r>
          </w:p>
        </w:tc>
        <w:tc>
          <w:tcPr>
            <w:tcW w:w="387" w:type="pct"/>
            <w:noWrap/>
            <w:vAlign w:val="center"/>
            <w:hideMark/>
          </w:tcPr>
          <w:p w14:paraId="76737C8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477D6B2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3183EFC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2D91E1B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noWrap/>
            <w:vAlign w:val="center"/>
            <w:hideMark/>
          </w:tcPr>
          <w:p w14:paraId="508CBCB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noWrap/>
            <w:vAlign w:val="center"/>
            <w:hideMark/>
          </w:tcPr>
          <w:p w14:paraId="42316C4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7D140D4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noWrap/>
            <w:vAlign w:val="center"/>
            <w:hideMark/>
          </w:tcPr>
          <w:p w14:paraId="054D3D3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noWrap/>
            <w:vAlign w:val="center"/>
            <w:hideMark/>
          </w:tcPr>
          <w:p w14:paraId="7F31853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1BCA28BC" w14:textId="77777777" w:rsidTr="00B725DA">
        <w:trPr>
          <w:trHeight w:val="288"/>
          <w:jc w:val="center"/>
        </w:trPr>
        <w:tc>
          <w:tcPr>
            <w:tcW w:w="1464" w:type="pct"/>
            <w:tcBorders>
              <w:bottom w:val="single" w:sz="4" w:space="0" w:color="auto"/>
            </w:tcBorders>
            <w:vAlign w:val="center"/>
          </w:tcPr>
          <w:p w14:paraId="2416BDB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Overall instrumental PA</w:t>
            </w:r>
          </w:p>
        </w:tc>
        <w:tc>
          <w:tcPr>
            <w:tcW w:w="1163" w:type="pct"/>
            <w:gridSpan w:val="3"/>
            <w:tcBorders>
              <w:bottom w:val="single" w:sz="4" w:space="0" w:color="auto"/>
            </w:tcBorders>
            <w:noWrap/>
            <w:vAlign w:val="center"/>
          </w:tcPr>
          <w:p w14:paraId="1777D3B8" w14:textId="3D6353C3" w:rsidR="00B725DA" w:rsidRPr="00AA4969" w:rsidRDefault="00786389" w:rsidP="00786389">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1.12 (1.03 1.22)</w:t>
            </w:r>
            <w:r w:rsidR="00B725DA" w:rsidRPr="00AA4969">
              <w:rPr>
                <w:rFonts w:eastAsia="Times New Roman"/>
                <w:color w:val="FF0000"/>
                <w:szCs w:val="24"/>
                <w:u w:val="single"/>
                <w:lang w:val="en-US" w:eastAsia="nb-NO"/>
              </w:rPr>
              <w:t>**</w:t>
            </w:r>
          </w:p>
        </w:tc>
        <w:tc>
          <w:tcPr>
            <w:tcW w:w="1163" w:type="pct"/>
            <w:gridSpan w:val="3"/>
            <w:tcBorders>
              <w:bottom w:val="single" w:sz="4" w:space="0" w:color="auto"/>
            </w:tcBorders>
            <w:noWrap/>
            <w:vAlign w:val="center"/>
          </w:tcPr>
          <w:p w14:paraId="6B01F7F5" w14:textId="248829C9" w:rsidR="00B725DA" w:rsidRPr="00AA4969" w:rsidRDefault="00786389" w:rsidP="00B725DA">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1.06 (0.97 1.17)</w:t>
            </w:r>
          </w:p>
        </w:tc>
        <w:tc>
          <w:tcPr>
            <w:tcW w:w="1210" w:type="pct"/>
            <w:gridSpan w:val="3"/>
            <w:tcBorders>
              <w:bottom w:val="single" w:sz="4" w:space="0" w:color="auto"/>
            </w:tcBorders>
            <w:noWrap/>
            <w:vAlign w:val="center"/>
          </w:tcPr>
          <w:p w14:paraId="45926219" w14:textId="262339F8" w:rsidR="00B725DA" w:rsidRPr="00AA4969" w:rsidRDefault="00786389" w:rsidP="00786389">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0.93 (0.88 0.97)</w:t>
            </w:r>
            <w:r w:rsidR="00B725DA" w:rsidRPr="00AA4969">
              <w:rPr>
                <w:rFonts w:eastAsia="Times New Roman"/>
                <w:color w:val="FF0000"/>
                <w:szCs w:val="24"/>
                <w:u w:val="single"/>
                <w:lang w:val="en-US" w:eastAsia="nb-NO"/>
              </w:rPr>
              <w:t>**</w:t>
            </w:r>
          </w:p>
        </w:tc>
      </w:tr>
      <w:tr w:rsidR="00B725DA" w:rsidRPr="00EF23DD" w14:paraId="73DA830A" w14:textId="77777777" w:rsidTr="00B725DA">
        <w:trPr>
          <w:trHeight w:val="288"/>
          <w:jc w:val="center"/>
        </w:trPr>
        <w:tc>
          <w:tcPr>
            <w:tcW w:w="5000" w:type="pct"/>
            <w:gridSpan w:val="10"/>
            <w:tcBorders>
              <w:top w:val="single" w:sz="6" w:space="0" w:color="auto"/>
            </w:tcBorders>
            <w:vAlign w:val="center"/>
          </w:tcPr>
          <w:p w14:paraId="35896AFF" w14:textId="77777777" w:rsidR="00B725DA" w:rsidRPr="001F18CA" w:rsidRDefault="00B725DA" w:rsidP="00B725DA">
            <w:pPr>
              <w:widowControl w:val="0"/>
              <w:autoSpaceDE w:val="0"/>
              <w:autoSpaceDN w:val="0"/>
              <w:adjustRightInd w:val="0"/>
              <w:spacing w:before="120" w:after="120" w:line="240" w:lineRule="auto"/>
              <w:rPr>
                <w:rFonts w:eastAsia="Times New Roman"/>
                <w:bCs/>
                <w:i/>
                <w:color w:val="000000"/>
                <w:szCs w:val="24"/>
                <w:lang w:val="nb-NO" w:eastAsia="nb-NO"/>
              </w:rPr>
            </w:pPr>
            <w:r w:rsidRPr="001F18CA">
              <w:rPr>
                <w:rFonts w:eastAsia="Times New Roman"/>
                <w:i/>
                <w:color w:val="000000"/>
                <w:szCs w:val="24"/>
                <w:lang w:val="nb-NO" w:eastAsia="nb-NO"/>
              </w:rPr>
              <w:t xml:space="preserve">Model II </w:t>
            </w:r>
            <w:r w:rsidRPr="001F18CA">
              <w:rPr>
                <w:rFonts w:eastAsia="Times New Roman"/>
                <w:bCs/>
                <w:i/>
                <w:color w:val="000000"/>
                <w:szCs w:val="24"/>
                <w:lang w:val="nb-NO" w:eastAsia="nb-NO"/>
              </w:rPr>
              <w:t>(Pseudo R</w:t>
            </w:r>
            <w:r w:rsidRPr="001F18CA">
              <w:rPr>
                <w:rFonts w:eastAsia="Times New Roman"/>
                <w:bCs/>
                <w:i/>
                <w:color w:val="000000"/>
                <w:szCs w:val="24"/>
                <w:vertAlign w:val="superscript"/>
                <w:lang w:val="nb-NO" w:eastAsia="nb-NO"/>
              </w:rPr>
              <w:t>2</w:t>
            </w:r>
            <w:r w:rsidRPr="001F18CA">
              <w:rPr>
                <w:rFonts w:eastAsia="Times New Roman"/>
                <w:bCs/>
                <w:i/>
                <w:color w:val="000000"/>
                <w:szCs w:val="24"/>
                <w:lang w:val="nb-NO" w:eastAsia="nb-NO"/>
              </w:rPr>
              <w:t>: Cox &amp; Snell = 30%; Nagelkerke = 34%)</w:t>
            </w:r>
          </w:p>
        </w:tc>
      </w:tr>
      <w:tr w:rsidR="00B725DA" w:rsidRPr="008F2938" w14:paraId="68E95139" w14:textId="77777777" w:rsidTr="00B725DA">
        <w:trPr>
          <w:trHeight w:val="300"/>
          <w:jc w:val="center"/>
        </w:trPr>
        <w:tc>
          <w:tcPr>
            <w:tcW w:w="1464" w:type="pct"/>
            <w:shd w:val="clear" w:color="auto" w:fill="auto"/>
            <w:vAlign w:val="center"/>
            <w:hideMark/>
          </w:tcPr>
          <w:p w14:paraId="20E1FEA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Nature experience</w:t>
            </w:r>
          </w:p>
        </w:tc>
        <w:tc>
          <w:tcPr>
            <w:tcW w:w="1163" w:type="pct"/>
            <w:gridSpan w:val="3"/>
            <w:shd w:val="clear" w:color="auto" w:fill="auto"/>
            <w:noWrap/>
            <w:vAlign w:val="center"/>
            <w:hideMark/>
          </w:tcPr>
          <w:p w14:paraId="18F26B3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2.51 (1.96-3.21)***</w:t>
            </w:r>
          </w:p>
        </w:tc>
        <w:tc>
          <w:tcPr>
            <w:tcW w:w="1163" w:type="pct"/>
            <w:gridSpan w:val="3"/>
            <w:shd w:val="clear" w:color="auto" w:fill="auto"/>
            <w:noWrap/>
            <w:vAlign w:val="center"/>
            <w:hideMark/>
          </w:tcPr>
          <w:p w14:paraId="2706DE3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2.60 (1.93-3.50)***</w:t>
            </w:r>
          </w:p>
        </w:tc>
        <w:tc>
          <w:tcPr>
            <w:tcW w:w="1210" w:type="pct"/>
            <w:gridSpan w:val="3"/>
            <w:shd w:val="clear" w:color="auto" w:fill="auto"/>
            <w:noWrap/>
            <w:vAlign w:val="center"/>
          </w:tcPr>
          <w:p w14:paraId="4D87AC4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1.26 (0.95-1.66)</w:t>
            </w:r>
          </w:p>
        </w:tc>
      </w:tr>
      <w:tr w:rsidR="00B725DA" w:rsidRPr="008F2938" w14:paraId="7D718D9B" w14:textId="77777777" w:rsidTr="00B725DA">
        <w:trPr>
          <w:trHeight w:val="288"/>
          <w:jc w:val="center"/>
        </w:trPr>
        <w:tc>
          <w:tcPr>
            <w:tcW w:w="1464" w:type="pct"/>
            <w:shd w:val="clear" w:color="auto" w:fill="auto"/>
            <w:vAlign w:val="center"/>
            <w:hideMark/>
          </w:tcPr>
          <w:p w14:paraId="59DDD65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Affective benefits</w:t>
            </w:r>
          </w:p>
        </w:tc>
        <w:tc>
          <w:tcPr>
            <w:tcW w:w="1163" w:type="pct"/>
            <w:gridSpan w:val="3"/>
            <w:shd w:val="clear" w:color="auto" w:fill="auto"/>
            <w:noWrap/>
            <w:vAlign w:val="center"/>
            <w:hideMark/>
          </w:tcPr>
          <w:p w14:paraId="2E74B14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0.64 (0.47-0.89)**</w:t>
            </w:r>
          </w:p>
        </w:tc>
        <w:tc>
          <w:tcPr>
            <w:tcW w:w="1163" w:type="pct"/>
            <w:gridSpan w:val="3"/>
            <w:shd w:val="clear" w:color="auto" w:fill="auto"/>
            <w:noWrap/>
            <w:vAlign w:val="center"/>
            <w:hideMark/>
          </w:tcPr>
          <w:p w14:paraId="4DC0E8C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0.58 (0.39-0.86)**</w:t>
            </w:r>
          </w:p>
        </w:tc>
        <w:tc>
          <w:tcPr>
            <w:tcW w:w="1210" w:type="pct"/>
            <w:gridSpan w:val="3"/>
            <w:shd w:val="clear" w:color="auto" w:fill="auto"/>
            <w:noWrap/>
            <w:vAlign w:val="center"/>
            <w:hideMark/>
          </w:tcPr>
          <w:p w14:paraId="7CAFC04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2.19 (1.58-3.03)***</w:t>
            </w:r>
          </w:p>
        </w:tc>
      </w:tr>
      <w:tr w:rsidR="00B725DA" w:rsidRPr="008F2938" w14:paraId="1ABD0C09" w14:textId="77777777" w:rsidTr="00B725DA">
        <w:trPr>
          <w:trHeight w:val="288"/>
          <w:jc w:val="center"/>
        </w:trPr>
        <w:tc>
          <w:tcPr>
            <w:tcW w:w="1464" w:type="pct"/>
            <w:shd w:val="clear" w:color="auto" w:fill="auto"/>
            <w:vAlign w:val="center"/>
            <w:hideMark/>
          </w:tcPr>
          <w:p w14:paraId="08527DB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Convenience</w:t>
            </w:r>
          </w:p>
        </w:tc>
        <w:tc>
          <w:tcPr>
            <w:tcW w:w="1163" w:type="pct"/>
            <w:gridSpan w:val="3"/>
            <w:shd w:val="clear" w:color="auto" w:fill="auto"/>
            <w:noWrap/>
            <w:vAlign w:val="center"/>
            <w:hideMark/>
          </w:tcPr>
          <w:p w14:paraId="5FAD28B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2.59 (1.95-3.45)***</w:t>
            </w:r>
          </w:p>
        </w:tc>
        <w:tc>
          <w:tcPr>
            <w:tcW w:w="1163" w:type="pct"/>
            <w:gridSpan w:val="3"/>
            <w:shd w:val="clear" w:color="auto" w:fill="auto"/>
            <w:noWrap/>
            <w:vAlign w:val="center"/>
            <w:hideMark/>
          </w:tcPr>
          <w:p w14:paraId="110116B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3.14 (2.23-4.41)***</w:t>
            </w:r>
          </w:p>
        </w:tc>
        <w:tc>
          <w:tcPr>
            <w:tcW w:w="1210" w:type="pct"/>
            <w:gridSpan w:val="3"/>
            <w:shd w:val="clear" w:color="auto" w:fill="auto"/>
            <w:noWrap/>
            <w:vAlign w:val="center"/>
            <w:hideMark/>
          </w:tcPr>
          <w:p w14:paraId="71D1DA9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1.14 (0.84-1.55)</w:t>
            </w:r>
          </w:p>
        </w:tc>
      </w:tr>
      <w:tr w:rsidR="00B725DA" w:rsidRPr="008F2938" w14:paraId="1BF90A19" w14:textId="77777777" w:rsidTr="00B725DA">
        <w:trPr>
          <w:trHeight w:val="288"/>
          <w:jc w:val="center"/>
        </w:trPr>
        <w:tc>
          <w:tcPr>
            <w:tcW w:w="1464" w:type="pct"/>
            <w:shd w:val="clear" w:color="auto" w:fill="auto"/>
            <w:vAlign w:val="center"/>
            <w:hideMark/>
          </w:tcPr>
          <w:p w14:paraId="61837BE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Sociability</w:t>
            </w:r>
          </w:p>
        </w:tc>
        <w:tc>
          <w:tcPr>
            <w:tcW w:w="1163" w:type="pct"/>
            <w:gridSpan w:val="3"/>
            <w:shd w:val="clear" w:color="auto" w:fill="auto"/>
            <w:noWrap/>
            <w:vAlign w:val="center"/>
            <w:hideMark/>
          </w:tcPr>
          <w:p w14:paraId="0C3617F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1.08 (0.89-1.30)</w:t>
            </w:r>
          </w:p>
        </w:tc>
        <w:tc>
          <w:tcPr>
            <w:tcW w:w="1163" w:type="pct"/>
            <w:gridSpan w:val="3"/>
            <w:shd w:val="clear" w:color="auto" w:fill="auto"/>
            <w:noWrap/>
            <w:vAlign w:val="center"/>
            <w:hideMark/>
          </w:tcPr>
          <w:p w14:paraId="1241B1D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0.41 (0.32-0.53)***</w:t>
            </w:r>
          </w:p>
        </w:tc>
        <w:tc>
          <w:tcPr>
            <w:tcW w:w="1210" w:type="pct"/>
            <w:gridSpan w:val="3"/>
            <w:shd w:val="clear" w:color="auto" w:fill="auto"/>
            <w:noWrap/>
            <w:vAlign w:val="center"/>
            <w:hideMark/>
          </w:tcPr>
          <w:p w14:paraId="7D50B33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1.06 (0.85-1.33)</w:t>
            </w:r>
          </w:p>
        </w:tc>
      </w:tr>
      <w:tr w:rsidR="00B725DA" w:rsidRPr="008F2938" w14:paraId="4A5C3303" w14:textId="77777777" w:rsidTr="00B725DA">
        <w:trPr>
          <w:trHeight w:val="288"/>
          <w:jc w:val="center"/>
        </w:trPr>
        <w:tc>
          <w:tcPr>
            <w:tcW w:w="1464" w:type="pct"/>
            <w:shd w:val="clear" w:color="auto" w:fill="auto"/>
            <w:vAlign w:val="center"/>
            <w:hideMark/>
          </w:tcPr>
          <w:p w14:paraId="3C0519F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Long-term health</w:t>
            </w:r>
          </w:p>
        </w:tc>
        <w:tc>
          <w:tcPr>
            <w:tcW w:w="1163" w:type="pct"/>
            <w:gridSpan w:val="3"/>
            <w:shd w:val="clear" w:color="auto" w:fill="auto"/>
            <w:noWrap/>
            <w:vAlign w:val="center"/>
            <w:hideMark/>
          </w:tcPr>
          <w:p w14:paraId="2AC17A5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0.90 (0.72-1.11)</w:t>
            </w:r>
          </w:p>
        </w:tc>
        <w:tc>
          <w:tcPr>
            <w:tcW w:w="1163" w:type="pct"/>
            <w:gridSpan w:val="3"/>
            <w:shd w:val="clear" w:color="auto" w:fill="auto"/>
            <w:noWrap/>
            <w:vAlign w:val="center"/>
            <w:hideMark/>
          </w:tcPr>
          <w:p w14:paraId="5B7E0C4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1.19 (0.92-1.54)</w:t>
            </w:r>
          </w:p>
        </w:tc>
        <w:tc>
          <w:tcPr>
            <w:tcW w:w="1210" w:type="pct"/>
            <w:gridSpan w:val="3"/>
            <w:shd w:val="clear" w:color="auto" w:fill="auto"/>
            <w:noWrap/>
            <w:vAlign w:val="center"/>
            <w:hideMark/>
          </w:tcPr>
          <w:p w14:paraId="0DA9E8F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1.05 (0.84-1.32)</w:t>
            </w:r>
          </w:p>
        </w:tc>
      </w:tr>
      <w:tr w:rsidR="00B725DA" w:rsidRPr="008F2938" w14:paraId="3B04C8BB" w14:textId="77777777" w:rsidTr="00B725DA">
        <w:trPr>
          <w:trHeight w:val="288"/>
          <w:jc w:val="center"/>
        </w:trPr>
        <w:tc>
          <w:tcPr>
            <w:tcW w:w="1464" w:type="pct"/>
            <w:shd w:val="clear" w:color="auto" w:fill="auto"/>
            <w:vAlign w:val="center"/>
            <w:hideMark/>
          </w:tcPr>
          <w:p w14:paraId="4E1DD2A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Body-oriented benefits</w:t>
            </w:r>
          </w:p>
        </w:tc>
        <w:tc>
          <w:tcPr>
            <w:tcW w:w="1163" w:type="pct"/>
            <w:gridSpan w:val="3"/>
            <w:shd w:val="clear" w:color="auto" w:fill="auto"/>
            <w:noWrap/>
            <w:vAlign w:val="center"/>
            <w:hideMark/>
          </w:tcPr>
          <w:p w14:paraId="6927455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0.25 (0.18-0.35)***</w:t>
            </w:r>
          </w:p>
        </w:tc>
        <w:tc>
          <w:tcPr>
            <w:tcW w:w="1163" w:type="pct"/>
            <w:gridSpan w:val="3"/>
            <w:shd w:val="clear" w:color="auto" w:fill="auto"/>
            <w:noWrap/>
            <w:vAlign w:val="center"/>
            <w:hideMark/>
          </w:tcPr>
          <w:p w14:paraId="229BA09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0.62 (0.43-0.90)*</w:t>
            </w:r>
          </w:p>
        </w:tc>
        <w:tc>
          <w:tcPr>
            <w:tcW w:w="1210" w:type="pct"/>
            <w:gridSpan w:val="3"/>
            <w:shd w:val="clear" w:color="auto" w:fill="auto"/>
            <w:noWrap/>
            <w:vAlign w:val="center"/>
            <w:hideMark/>
          </w:tcPr>
          <w:p w14:paraId="476CFBC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1.18 (0.87-1.61)</w:t>
            </w:r>
          </w:p>
        </w:tc>
      </w:tr>
      <w:tr w:rsidR="00B725DA" w:rsidRPr="008F2938" w14:paraId="32A58BCE" w14:textId="77777777" w:rsidTr="00B725DA">
        <w:trPr>
          <w:trHeight w:val="288"/>
          <w:jc w:val="center"/>
        </w:trPr>
        <w:tc>
          <w:tcPr>
            <w:tcW w:w="1464" w:type="pct"/>
            <w:shd w:val="clear" w:color="auto" w:fill="auto"/>
            <w:vAlign w:val="center"/>
          </w:tcPr>
          <w:p w14:paraId="41957EE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Age</w:t>
            </w:r>
          </w:p>
        </w:tc>
        <w:tc>
          <w:tcPr>
            <w:tcW w:w="1163" w:type="pct"/>
            <w:gridSpan w:val="3"/>
            <w:shd w:val="clear" w:color="auto" w:fill="auto"/>
            <w:noWrap/>
            <w:vAlign w:val="center"/>
          </w:tcPr>
          <w:p w14:paraId="1F3357D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1.03 (1.02-1.04)***</w:t>
            </w:r>
          </w:p>
        </w:tc>
        <w:tc>
          <w:tcPr>
            <w:tcW w:w="1163" w:type="pct"/>
            <w:gridSpan w:val="3"/>
            <w:shd w:val="clear" w:color="auto" w:fill="auto"/>
            <w:noWrap/>
            <w:vAlign w:val="center"/>
          </w:tcPr>
          <w:p w14:paraId="0FBE863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1.03 (1.02-1.05)***</w:t>
            </w:r>
          </w:p>
        </w:tc>
        <w:tc>
          <w:tcPr>
            <w:tcW w:w="1210" w:type="pct"/>
            <w:gridSpan w:val="3"/>
            <w:shd w:val="clear" w:color="auto" w:fill="auto"/>
            <w:noWrap/>
            <w:vAlign w:val="center"/>
          </w:tcPr>
          <w:p w14:paraId="1B309A8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1.04 (1.02-1.05)***</w:t>
            </w:r>
          </w:p>
        </w:tc>
      </w:tr>
      <w:tr w:rsidR="00786389" w:rsidRPr="008F2938" w14:paraId="1CF278DA" w14:textId="77777777" w:rsidTr="00B725DA">
        <w:trPr>
          <w:trHeight w:val="288"/>
          <w:jc w:val="center"/>
        </w:trPr>
        <w:tc>
          <w:tcPr>
            <w:tcW w:w="1464" w:type="pct"/>
            <w:shd w:val="clear" w:color="auto" w:fill="auto"/>
            <w:vAlign w:val="center"/>
            <w:hideMark/>
          </w:tcPr>
          <w:p w14:paraId="13F1385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Sex</w:t>
            </w:r>
          </w:p>
        </w:tc>
        <w:tc>
          <w:tcPr>
            <w:tcW w:w="387" w:type="pct"/>
            <w:shd w:val="clear" w:color="auto" w:fill="auto"/>
            <w:noWrap/>
            <w:vAlign w:val="center"/>
            <w:hideMark/>
          </w:tcPr>
          <w:p w14:paraId="280B985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5FE0B5B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4AA84BC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3570F04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8BDE65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3839C98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1BF535E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2921D46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11DE6C6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465353D1" w14:textId="77777777" w:rsidTr="00B725DA">
        <w:trPr>
          <w:trHeight w:val="288"/>
          <w:jc w:val="center"/>
        </w:trPr>
        <w:tc>
          <w:tcPr>
            <w:tcW w:w="1464" w:type="pct"/>
            <w:shd w:val="clear" w:color="auto" w:fill="auto"/>
            <w:vAlign w:val="center"/>
            <w:hideMark/>
          </w:tcPr>
          <w:p w14:paraId="1D13023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Male</w:t>
            </w:r>
          </w:p>
        </w:tc>
        <w:tc>
          <w:tcPr>
            <w:tcW w:w="1163" w:type="pct"/>
            <w:gridSpan w:val="3"/>
            <w:shd w:val="clear" w:color="auto" w:fill="auto"/>
            <w:noWrap/>
            <w:vAlign w:val="center"/>
            <w:hideMark/>
          </w:tcPr>
          <w:p w14:paraId="7D48A23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1.48 (1.12-1.96)**</w:t>
            </w:r>
          </w:p>
        </w:tc>
        <w:tc>
          <w:tcPr>
            <w:tcW w:w="1163" w:type="pct"/>
            <w:gridSpan w:val="3"/>
            <w:shd w:val="clear" w:color="auto" w:fill="auto"/>
            <w:noWrap/>
            <w:vAlign w:val="center"/>
            <w:hideMark/>
          </w:tcPr>
          <w:p w14:paraId="6684E91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1.04 (0.74-1.47)</w:t>
            </w:r>
          </w:p>
        </w:tc>
        <w:tc>
          <w:tcPr>
            <w:tcW w:w="1210" w:type="pct"/>
            <w:gridSpan w:val="3"/>
            <w:shd w:val="clear" w:color="auto" w:fill="auto"/>
            <w:noWrap/>
            <w:vAlign w:val="center"/>
            <w:hideMark/>
          </w:tcPr>
          <w:p w14:paraId="13EEAC4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1.14 (0.83-1.56)</w:t>
            </w:r>
          </w:p>
        </w:tc>
      </w:tr>
      <w:tr w:rsidR="00786389" w:rsidRPr="008F2938" w14:paraId="59626E94" w14:textId="77777777" w:rsidTr="00B725DA">
        <w:trPr>
          <w:trHeight w:val="288"/>
          <w:jc w:val="center"/>
        </w:trPr>
        <w:tc>
          <w:tcPr>
            <w:tcW w:w="1464" w:type="pct"/>
            <w:shd w:val="clear" w:color="auto" w:fill="auto"/>
            <w:vAlign w:val="center"/>
            <w:hideMark/>
          </w:tcPr>
          <w:p w14:paraId="05C34BB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Female=ref</w:t>
            </w:r>
          </w:p>
        </w:tc>
        <w:tc>
          <w:tcPr>
            <w:tcW w:w="387" w:type="pct"/>
            <w:shd w:val="clear" w:color="auto" w:fill="auto"/>
            <w:noWrap/>
            <w:vAlign w:val="center"/>
            <w:hideMark/>
          </w:tcPr>
          <w:p w14:paraId="303CC70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26AC5B0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3D2D865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1688A80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13A2F34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6D5ACED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4FBEF4B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6BBED0D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125EC96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3796D28E" w14:textId="77777777" w:rsidTr="00B725DA">
        <w:trPr>
          <w:trHeight w:val="288"/>
          <w:jc w:val="center"/>
        </w:trPr>
        <w:tc>
          <w:tcPr>
            <w:tcW w:w="1464" w:type="pct"/>
            <w:shd w:val="clear" w:color="auto" w:fill="auto"/>
            <w:vAlign w:val="center"/>
            <w:hideMark/>
          </w:tcPr>
          <w:p w14:paraId="30391A0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Education</w:t>
            </w:r>
          </w:p>
        </w:tc>
        <w:tc>
          <w:tcPr>
            <w:tcW w:w="387" w:type="pct"/>
            <w:shd w:val="clear" w:color="auto" w:fill="auto"/>
            <w:noWrap/>
            <w:vAlign w:val="center"/>
            <w:hideMark/>
          </w:tcPr>
          <w:p w14:paraId="19A763F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5B2DF2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7A27047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5E3901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61B9F3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2CB6F6A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0221A5C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5FE0E0B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5118984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4191F5F1" w14:textId="77777777" w:rsidTr="00B725DA">
        <w:trPr>
          <w:trHeight w:val="288"/>
          <w:jc w:val="center"/>
        </w:trPr>
        <w:tc>
          <w:tcPr>
            <w:tcW w:w="1464" w:type="pct"/>
            <w:shd w:val="clear" w:color="auto" w:fill="auto"/>
            <w:vAlign w:val="center"/>
            <w:hideMark/>
          </w:tcPr>
          <w:p w14:paraId="3018679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Lower education</w:t>
            </w:r>
          </w:p>
        </w:tc>
        <w:tc>
          <w:tcPr>
            <w:tcW w:w="1163" w:type="pct"/>
            <w:gridSpan w:val="3"/>
            <w:shd w:val="clear" w:color="auto" w:fill="auto"/>
            <w:noWrap/>
            <w:vAlign w:val="center"/>
            <w:hideMark/>
          </w:tcPr>
          <w:p w14:paraId="334B6CD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1.50 (1.11-2.01)**</w:t>
            </w:r>
          </w:p>
        </w:tc>
        <w:tc>
          <w:tcPr>
            <w:tcW w:w="1163" w:type="pct"/>
            <w:gridSpan w:val="3"/>
            <w:shd w:val="clear" w:color="auto" w:fill="auto"/>
            <w:noWrap/>
            <w:vAlign w:val="center"/>
            <w:hideMark/>
          </w:tcPr>
          <w:p w14:paraId="6F9C460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1.16 (0.82-1.64)</w:t>
            </w:r>
          </w:p>
        </w:tc>
        <w:tc>
          <w:tcPr>
            <w:tcW w:w="1210" w:type="pct"/>
            <w:gridSpan w:val="3"/>
            <w:shd w:val="clear" w:color="auto" w:fill="auto"/>
            <w:noWrap/>
            <w:vAlign w:val="center"/>
            <w:hideMark/>
          </w:tcPr>
          <w:p w14:paraId="5937826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1.00 (0.73-1.37)</w:t>
            </w:r>
          </w:p>
        </w:tc>
      </w:tr>
      <w:tr w:rsidR="00786389" w:rsidRPr="008F2938" w14:paraId="4F1FDA6B" w14:textId="77777777" w:rsidTr="00B725DA">
        <w:trPr>
          <w:trHeight w:val="288"/>
          <w:jc w:val="center"/>
        </w:trPr>
        <w:tc>
          <w:tcPr>
            <w:tcW w:w="1464" w:type="pct"/>
            <w:shd w:val="clear" w:color="auto" w:fill="auto"/>
            <w:vAlign w:val="center"/>
            <w:hideMark/>
          </w:tcPr>
          <w:p w14:paraId="1795008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Higher education=ref</w:t>
            </w:r>
          </w:p>
        </w:tc>
        <w:tc>
          <w:tcPr>
            <w:tcW w:w="387" w:type="pct"/>
            <w:shd w:val="clear" w:color="auto" w:fill="auto"/>
            <w:noWrap/>
            <w:vAlign w:val="center"/>
            <w:hideMark/>
          </w:tcPr>
          <w:p w14:paraId="4A4337E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0FC47D7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000E5BA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1DF078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2431D66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26FA687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6F8732B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30B07B6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7D7A126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19ABAD42" w14:textId="77777777" w:rsidTr="00B725DA">
        <w:trPr>
          <w:trHeight w:val="288"/>
          <w:jc w:val="center"/>
        </w:trPr>
        <w:tc>
          <w:tcPr>
            <w:tcW w:w="1464" w:type="pct"/>
            <w:shd w:val="clear" w:color="auto" w:fill="auto"/>
            <w:vAlign w:val="center"/>
            <w:hideMark/>
          </w:tcPr>
          <w:p w14:paraId="140B2A4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Having small children</w:t>
            </w:r>
          </w:p>
        </w:tc>
        <w:tc>
          <w:tcPr>
            <w:tcW w:w="387" w:type="pct"/>
            <w:shd w:val="clear" w:color="auto" w:fill="auto"/>
            <w:noWrap/>
            <w:vAlign w:val="center"/>
            <w:hideMark/>
          </w:tcPr>
          <w:p w14:paraId="0B62368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51D34E4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326F0D8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6967BB8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4B930E8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63A21A8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5CDF943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0844E0A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556B8A7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4C40CD64" w14:textId="77777777" w:rsidTr="00B725DA">
        <w:trPr>
          <w:trHeight w:val="288"/>
          <w:jc w:val="center"/>
        </w:trPr>
        <w:tc>
          <w:tcPr>
            <w:tcW w:w="1464" w:type="pct"/>
            <w:shd w:val="clear" w:color="auto" w:fill="auto"/>
            <w:vAlign w:val="center"/>
            <w:hideMark/>
          </w:tcPr>
          <w:p w14:paraId="6A226F0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No</w:t>
            </w:r>
          </w:p>
        </w:tc>
        <w:tc>
          <w:tcPr>
            <w:tcW w:w="1163" w:type="pct"/>
            <w:gridSpan w:val="3"/>
            <w:shd w:val="clear" w:color="auto" w:fill="auto"/>
            <w:noWrap/>
            <w:vAlign w:val="center"/>
            <w:hideMark/>
          </w:tcPr>
          <w:p w14:paraId="460A464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0.65 (0.48-0.89)**</w:t>
            </w:r>
          </w:p>
        </w:tc>
        <w:tc>
          <w:tcPr>
            <w:tcW w:w="1163" w:type="pct"/>
            <w:gridSpan w:val="3"/>
            <w:shd w:val="clear" w:color="auto" w:fill="auto"/>
            <w:noWrap/>
            <w:vAlign w:val="center"/>
            <w:hideMark/>
          </w:tcPr>
          <w:p w14:paraId="1336A00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0.66 (0.45-0.95)*</w:t>
            </w:r>
          </w:p>
        </w:tc>
        <w:tc>
          <w:tcPr>
            <w:tcW w:w="1210" w:type="pct"/>
            <w:gridSpan w:val="3"/>
            <w:shd w:val="clear" w:color="auto" w:fill="auto"/>
            <w:noWrap/>
            <w:vAlign w:val="center"/>
            <w:hideMark/>
          </w:tcPr>
          <w:p w14:paraId="31A61A0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0.97 (0.70-1.36)</w:t>
            </w:r>
          </w:p>
        </w:tc>
      </w:tr>
      <w:tr w:rsidR="00786389" w:rsidRPr="008F2938" w14:paraId="067D0FE4" w14:textId="77777777" w:rsidTr="00B725DA">
        <w:trPr>
          <w:trHeight w:val="288"/>
          <w:jc w:val="center"/>
        </w:trPr>
        <w:tc>
          <w:tcPr>
            <w:tcW w:w="1464" w:type="pct"/>
            <w:shd w:val="clear" w:color="auto" w:fill="auto"/>
            <w:vAlign w:val="center"/>
            <w:hideMark/>
          </w:tcPr>
          <w:p w14:paraId="6D14492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lastRenderedPageBreak/>
              <w:t xml:space="preserve">   Yes=ref</w:t>
            </w:r>
          </w:p>
        </w:tc>
        <w:tc>
          <w:tcPr>
            <w:tcW w:w="387" w:type="pct"/>
            <w:shd w:val="clear" w:color="auto" w:fill="auto"/>
            <w:noWrap/>
            <w:vAlign w:val="center"/>
            <w:hideMark/>
          </w:tcPr>
          <w:p w14:paraId="3E4800A4"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6B4D5D8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120A0EF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26ECC43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64304B7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2BCB299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2C080D4E"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4BF335B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4C5F7E4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786389" w:rsidRPr="008F2938" w14:paraId="63BD263A" w14:textId="77777777" w:rsidTr="00B725DA">
        <w:trPr>
          <w:trHeight w:val="288"/>
          <w:jc w:val="center"/>
        </w:trPr>
        <w:tc>
          <w:tcPr>
            <w:tcW w:w="1464" w:type="pct"/>
            <w:shd w:val="clear" w:color="auto" w:fill="auto"/>
            <w:vAlign w:val="center"/>
            <w:hideMark/>
          </w:tcPr>
          <w:p w14:paraId="06D74EFC"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Centrality</w:t>
            </w:r>
          </w:p>
        </w:tc>
        <w:tc>
          <w:tcPr>
            <w:tcW w:w="387" w:type="pct"/>
            <w:shd w:val="clear" w:color="auto" w:fill="auto"/>
            <w:noWrap/>
            <w:vAlign w:val="center"/>
            <w:hideMark/>
          </w:tcPr>
          <w:p w14:paraId="0CFDD30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0095268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74F30BD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2B19FCF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1F0973A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48A6C028"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4026AD5A"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26D521F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598523D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7685F76E" w14:textId="77777777" w:rsidTr="00B725DA">
        <w:trPr>
          <w:trHeight w:val="288"/>
          <w:jc w:val="center"/>
        </w:trPr>
        <w:tc>
          <w:tcPr>
            <w:tcW w:w="1464" w:type="pct"/>
            <w:shd w:val="clear" w:color="auto" w:fill="auto"/>
            <w:vAlign w:val="center"/>
            <w:hideMark/>
          </w:tcPr>
          <w:p w14:paraId="6A707C9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Urban area</w:t>
            </w:r>
          </w:p>
        </w:tc>
        <w:tc>
          <w:tcPr>
            <w:tcW w:w="1163" w:type="pct"/>
            <w:gridSpan w:val="3"/>
            <w:shd w:val="clear" w:color="auto" w:fill="auto"/>
            <w:noWrap/>
            <w:vAlign w:val="center"/>
            <w:hideMark/>
          </w:tcPr>
          <w:p w14:paraId="7867F6C1"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0.73 (0.55-0.97)*</w:t>
            </w:r>
          </w:p>
        </w:tc>
        <w:tc>
          <w:tcPr>
            <w:tcW w:w="1163" w:type="pct"/>
            <w:gridSpan w:val="3"/>
            <w:shd w:val="clear" w:color="auto" w:fill="auto"/>
            <w:noWrap/>
            <w:vAlign w:val="center"/>
            <w:hideMark/>
          </w:tcPr>
          <w:p w14:paraId="477244C5"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1.28 (0.91-1.81)</w:t>
            </w:r>
          </w:p>
        </w:tc>
        <w:tc>
          <w:tcPr>
            <w:tcW w:w="1210" w:type="pct"/>
            <w:gridSpan w:val="3"/>
            <w:shd w:val="clear" w:color="auto" w:fill="auto"/>
            <w:noWrap/>
            <w:vAlign w:val="center"/>
            <w:hideMark/>
          </w:tcPr>
          <w:p w14:paraId="05C520B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1.02 (0.74-1.40)</w:t>
            </w:r>
          </w:p>
        </w:tc>
      </w:tr>
      <w:tr w:rsidR="00786389" w:rsidRPr="008F2938" w14:paraId="6300F11E" w14:textId="77777777" w:rsidTr="00B725DA">
        <w:trPr>
          <w:trHeight w:val="288"/>
          <w:jc w:val="center"/>
        </w:trPr>
        <w:tc>
          <w:tcPr>
            <w:tcW w:w="1464" w:type="pct"/>
            <w:shd w:val="clear" w:color="auto" w:fill="auto"/>
            <w:vAlign w:val="center"/>
            <w:hideMark/>
          </w:tcPr>
          <w:p w14:paraId="0C723212"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 xml:space="preserve">   Rural area=ref</w:t>
            </w:r>
          </w:p>
        </w:tc>
        <w:tc>
          <w:tcPr>
            <w:tcW w:w="387" w:type="pct"/>
            <w:shd w:val="clear" w:color="auto" w:fill="auto"/>
            <w:noWrap/>
            <w:vAlign w:val="center"/>
            <w:hideMark/>
          </w:tcPr>
          <w:p w14:paraId="13F7A0CD"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1DE09E2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4D203B86"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68985919"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7" w:type="pct"/>
            <w:shd w:val="clear" w:color="auto" w:fill="auto"/>
            <w:noWrap/>
            <w:vAlign w:val="center"/>
            <w:hideMark/>
          </w:tcPr>
          <w:p w14:paraId="379EF09F"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389" w:type="pct"/>
            <w:shd w:val="clear" w:color="auto" w:fill="auto"/>
            <w:noWrap/>
            <w:vAlign w:val="center"/>
            <w:hideMark/>
          </w:tcPr>
          <w:p w14:paraId="6781C3C0"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783F7B3B"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2" w:type="pct"/>
            <w:shd w:val="clear" w:color="auto" w:fill="auto"/>
            <w:noWrap/>
            <w:vAlign w:val="center"/>
            <w:hideMark/>
          </w:tcPr>
          <w:p w14:paraId="36678883"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c>
          <w:tcPr>
            <w:tcW w:w="406" w:type="pct"/>
            <w:shd w:val="clear" w:color="auto" w:fill="auto"/>
            <w:noWrap/>
            <w:vAlign w:val="center"/>
            <w:hideMark/>
          </w:tcPr>
          <w:p w14:paraId="3CECC9A7" w14:textId="77777777"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p>
        </w:tc>
      </w:tr>
      <w:tr w:rsidR="00B725DA" w:rsidRPr="008F2938" w14:paraId="040268DC" w14:textId="77777777" w:rsidTr="00B725DA">
        <w:trPr>
          <w:trHeight w:val="288"/>
          <w:jc w:val="center"/>
        </w:trPr>
        <w:tc>
          <w:tcPr>
            <w:tcW w:w="1464" w:type="pct"/>
            <w:tcBorders>
              <w:bottom w:val="single" w:sz="4" w:space="0" w:color="auto"/>
            </w:tcBorders>
            <w:shd w:val="clear" w:color="auto" w:fill="auto"/>
            <w:vAlign w:val="center"/>
          </w:tcPr>
          <w:p w14:paraId="362F09DB" w14:textId="3D6B7FAE" w:rsidR="00B725DA" w:rsidRPr="001F18CA" w:rsidRDefault="00B725DA" w:rsidP="00B725DA">
            <w:pPr>
              <w:widowControl w:val="0"/>
              <w:autoSpaceDE w:val="0"/>
              <w:autoSpaceDN w:val="0"/>
              <w:adjustRightInd w:val="0"/>
              <w:spacing w:after="0" w:line="240" w:lineRule="auto"/>
              <w:rPr>
                <w:rFonts w:eastAsia="Times New Roman"/>
                <w:color w:val="000000"/>
                <w:szCs w:val="24"/>
                <w:lang w:val="en-US" w:eastAsia="nb-NO"/>
              </w:rPr>
            </w:pPr>
            <w:r w:rsidRPr="001F18CA">
              <w:rPr>
                <w:rFonts w:eastAsia="Times New Roman"/>
                <w:color w:val="000000"/>
                <w:szCs w:val="24"/>
                <w:lang w:val="en-US" w:eastAsia="nb-NO"/>
              </w:rPr>
              <w:t>Overall instrumental PA</w:t>
            </w:r>
          </w:p>
        </w:tc>
        <w:tc>
          <w:tcPr>
            <w:tcW w:w="1163" w:type="pct"/>
            <w:gridSpan w:val="3"/>
            <w:tcBorders>
              <w:bottom w:val="single" w:sz="4" w:space="0" w:color="auto"/>
            </w:tcBorders>
            <w:shd w:val="clear" w:color="auto" w:fill="auto"/>
            <w:noWrap/>
            <w:vAlign w:val="center"/>
          </w:tcPr>
          <w:p w14:paraId="4599D6FF" w14:textId="27CB5CB3" w:rsidR="00B725DA" w:rsidRPr="00AA4969" w:rsidRDefault="00786389" w:rsidP="00786389">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1.11 (1.02 1.20)</w:t>
            </w:r>
            <w:r w:rsidR="00B725DA" w:rsidRPr="00AA4969">
              <w:rPr>
                <w:rFonts w:eastAsia="Times New Roman"/>
                <w:color w:val="FF0000"/>
                <w:szCs w:val="24"/>
                <w:u w:val="single"/>
                <w:lang w:val="en-US" w:eastAsia="nb-NO"/>
              </w:rPr>
              <w:t>*</w:t>
            </w:r>
          </w:p>
        </w:tc>
        <w:tc>
          <w:tcPr>
            <w:tcW w:w="1163" w:type="pct"/>
            <w:gridSpan w:val="3"/>
            <w:tcBorders>
              <w:bottom w:val="single" w:sz="4" w:space="0" w:color="auto"/>
            </w:tcBorders>
            <w:shd w:val="clear" w:color="auto" w:fill="auto"/>
            <w:noWrap/>
            <w:vAlign w:val="center"/>
          </w:tcPr>
          <w:p w14:paraId="39D9D692" w14:textId="090FE41C" w:rsidR="00B725DA" w:rsidRPr="00AA4969" w:rsidRDefault="00786389" w:rsidP="00672B7B">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1.06 (0.96 1.16)</w:t>
            </w:r>
          </w:p>
        </w:tc>
        <w:tc>
          <w:tcPr>
            <w:tcW w:w="1210" w:type="pct"/>
            <w:gridSpan w:val="3"/>
            <w:tcBorders>
              <w:bottom w:val="single" w:sz="4" w:space="0" w:color="auto"/>
            </w:tcBorders>
            <w:shd w:val="clear" w:color="auto" w:fill="auto"/>
            <w:noWrap/>
            <w:vAlign w:val="center"/>
          </w:tcPr>
          <w:p w14:paraId="75096206" w14:textId="5B801D57" w:rsidR="00B725DA" w:rsidRPr="00AA4969" w:rsidRDefault="002C77BF" w:rsidP="001B44E5">
            <w:pPr>
              <w:widowControl w:val="0"/>
              <w:autoSpaceDE w:val="0"/>
              <w:autoSpaceDN w:val="0"/>
              <w:adjustRightInd w:val="0"/>
              <w:spacing w:after="0" w:line="240" w:lineRule="auto"/>
              <w:rPr>
                <w:rFonts w:eastAsia="Times New Roman"/>
                <w:color w:val="FF0000"/>
                <w:szCs w:val="24"/>
                <w:u w:val="single"/>
                <w:lang w:val="en-US" w:eastAsia="nb-NO"/>
              </w:rPr>
            </w:pPr>
            <w:r w:rsidRPr="00AA4969">
              <w:rPr>
                <w:rFonts w:eastAsia="Times New Roman"/>
                <w:color w:val="FF0000"/>
                <w:szCs w:val="24"/>
                <w:u w:val="single"/>
                <w:lang w:val="en-US" w:eastAsia="nb-NO"/>
              </w:rPr>
              <w:t>0.92 (0.88 0.97)</w:t>
            </w:r>
            <w:r w:rsidR="00B725DA" w:rsidRPr="00AA4969">
              <w:rPr>
                <w:rFonts w:eastAsia="Times New Roman"/>
                <w:color w:val="FF0000"/>
                <w:szCs w:val="24"/>
                <w:u w:val="single"/>
                <w:lang w:val="en-US" w:eastAsia="nb-NO"/>
              </w:rPr>
              <w:t>**</w:t>
            </w:r>
          </w:p>
        </w:tc>
      </w:tr>
      <w:tr w:rsidR="00B725DA" w:rsidRPr="008F2938" w14:paraId="4556B206" w14:textId="77777777" w:rsidTr="00B725DA">
        <w:trPr>
          <w:trHeight w:val="288"/>
          <w:jc w:val="center"/>
        </w:trPr>
        <w:tc>
          <w:tcPr>
            <w:tcW w:w="5000" w:type="pct"/>
            <w:gridSpan w:val="10"/>
            <w:tcBorders>
              <w:top w:val="single" w:sz="4" w:space="0" w:color="auto"/>
            </w:tcBorders>
            <w:vAlign w:val="center"/>
          </w:tcPr>
          <w:p w14:paraId="6B7D69F4" w14:textId="73ADBFA0" w:rsidR="00D53521" w:rsidRPr="00870A16" w:rsidRDefault="00B725DA" w:rsidP="00A81A9D">
            <w:pPr>
              <w:widowControl w:val="0"/>
              <w:autoSpaceDE w:val="0"/>
              <w:autoSpaceDN w:val="0"/>
              <w:adjustRightInd w:val="0"/>
              <w:spacing w:after="0" w:line="240" w:lineRule="auto"/>
              <w:rPr>
                <w:szCs w:val="24"/>
                <w:lang w:val="en-US"/>
              </w:rPr>
            </w:pPr>
            <w:r w:rsidRPr="001F18CA">
              <w:rPr>
                <w:rFonts w:eastAsia="Times New Roman"/>
                <w:color w:val="000000"/>
                <w:szCs w:val="24"/>
                <w:lang w:val="en-US" w:eastAsia="nb-NO"/>
              </w:rPr>
              <w:t>* p&lt;0.05; ** p&lt;0.01; *** p&lt;0.001</w:t>
            </w:r>
            <w:r w:rsidRPr="001F18CA">
              <w:rPr>
                <w:rFonts w:eastAsia="Times New Roman"/>
                <w:color w:val="000000"/>
                <w:szCs w:val="24"/>
                <w:lang w:val="en-US" w:eastAsia="nb-NO"/>
              </w:rPr>
              <w:br/>
            </w:r>
            <w:r w:rsidRPr="003A3DB5">
              <w:rPr>
                <w:rFonts w:eastAsia="Times New Roman"/>
                <w:color w:val="000000"/>
                <w:szCs w:val="24"/>
                <w:lang w:val="en-US" w:eastAsia="nb-NO"/>
              </w:rPr>
              <w:t xml:space="preserve">[a] </w:t>
            </w:r>
            <w:r w:rsidRPr="001F18CA">
              <w:rPr>
                <w:szCs w:val="24"/>
                <w:lang w:val="en-US"/>
              </w:rPr>
              <w:t>Reduced sample size is the result of (i) excluding respondents who answered “do not apply” to any individual motiv</w:t>
            </w:r>
            <w:ins w:id="358" w:author="Windows-bruker" w:date="2017-03-02T18:33:00Z">
              <w:r w:rsidR="00A81A9D">
                <w:rPr>
                  <w:szCs w:val="24"/>
                  <w:lang w:val="en-US"/>
                </w:rPr>
                <w:t>e</w:t>
              </w:r>
            </w:ins>
            <w:del w:id="359" w:author="Windows-bruker" w:date="2017-03-02T18:33:00Z">
              <w:r w:rsidRPr="001F18CA" w:rsidDel="00A81A9D">
                <w:rPr>
                  <w:szCs w:val="24"/>
                  <w:lang w:val="en-US"/>
                </w:rPr>
                <w:delText>ation item</w:delText>
              </w:r>
            </w:del>
            <w:r w:rsidRPr="001F18CA">
              <w:rPr>
                <w:szCs w:val="24"/>
                <w:lang w:val="en-US"/>
              </w:rPr>
              <w:t xml:space="preserve"> (n=67); (ii) excluding respondents who spent equal amounts of time in a typical week engaged in more than one LTPA domain (n=113); (iii) excluding respondents who reported that the majority of their typical moderate-to-vigorous physical activity in a typical week was unaccounted for by the specific types of activity explored in the survey (n=79), and; (iv) excluding respondents who reported exercising a dog or other domestic animal (n=148, see 2.2.1).</w:t>
            </w:r>
          </w:p>
        </w:tc>
      </w:tr>
    </w:tbl>
    <w:p w14:paraId="29F857BD" w14:textId="77777777" w:rsidR="00CB674C" w:rsidRDefault="00CB674C" w:rsidP="00B725DA">
      <w:pPr>
        <w:spacing w:after="120"/>
      </w:pPr>
    </w:p>
    <w:p w14:paraId="374AB30B" w14:textId="25784CB8" w:rsidR="00CB674C" w:rsidRDefault="00CB674C" w:rsidP="00B725DA">
      <w:r>
        <w:t xml:space="preserve">Most of these relationships remained after the inclusion of the “nature experience” </w:t>
      </w:r>
      <w:del w:id="360" w:author="Windows-bruker" w:date="2017-03-02T18:33:00Z">
        <w:r w:rsidDel="00A81A9D">
          <w:delText>motivation</w:delText>
        </w:r>
      </w:del>
      <w:ins w:id="361" w:author="Windows-bruker" w:date="2017-03-02T18:33:00Z">
        <w:r w:rsidR="00A81A9D">
          <w:t>motive</w:t>
        </w:r>
      </w:ins>
      <w:r>
        <w:t xml:space="preserve"> into the model. However, long-term health motives were no longer associated with a higher likelihood of having green exercise as a primary domain of LTPA compared with sport-based exercise. The first new pattern to emerge was that higher “affective benefits” motives were now associated with a lower likelihood of green exercise compared with both gym-based and sports-based exercise, whereas they remained associated with higher likelihood of green exercise compared with those who engage in no LTPA. Higher </w:t>
      </w:r>
      <w:del w:id="362" w:author="Windows-bruker" w:date="2017-03-02T18:34:00Z">
        <w:r w:rsidDel="00A81A9D">
          <w:delText>motivation</w:delText>
        </w:r>
      </w:del>
      <w:ins w:id="363" w:author="Windows-bruker" w:date="2017-03-02T18:34:00Z">
        <w:r w:rsidR="00A81A9D">
          <w:t>motive</w:t>
        </w:r>
      </w:ins>
      <w:r>
        <w:t>s for nature experience were, unsurprisingly, associated with a higher likelihood of green exercise compared to both gym-based and sports-based exercise, but not compared to those who engage in no LTPA. The associations with the sociodemographic variables remained also generally unchanged.</w:t>
      </w:r>
    </w:p>
    <w:p w14:paraId="47C38E7A" w14:textId="77777777" w:rsidR="00CB674C" w:rsidRDefault="00CB674C" w:rsidP="00B725DA">
      <w:pPr>
        <w:pStyle w:val="Heading1"/>
      </w:pPr>
      <w:r>
        <w:t>4. Discussion</w:t>
      </w:r>
    </w:p>
    <w:p w14:paraId="343DC439" w14:textId="77777777" w:rsidR="00CB674C" w:rsidRDefault="00CB674C" w:rsidP="00B725DA">
      <w:pPr>
        <w:pStyle w:val="Heading2"/>
      </w:pPr>
      <w:r>
        <w:t>4.1 Summary of findings</w:t>
      </w:r>
    </w:p>
    <w:p w14:paraId="409D99BF" w14:textId="3F2AFE59" w:rsidR="00CB674C" w:rsidRDefault="00CB674C" w:rsidP="00B725DA">
      <w:r>
        <w:t xml:space="preserve">The findings of this study show that experiencing nature is generally perceived as an important </w:t>
      </w:r>
      <w:ins w:id="364" w:author="Windows-bruker" w:date="2017-03-02T18:34:00Z">
        <w:r w:rsidR="00A81A9D">
          <w:t xml:space="preserve">motive for </w:t>
        </w:r>
      </w:ins>
      <w:r>
        <w:t xml:space="preserve">physical activity </w:t>
      </w:r>
      <w:del w:id="365" w:author="Windows-bruker" w:date="2017-03-02T18:34:00Z">
        <w:r w:rsidDel="00A81A9D">
          <w:delText xml:space="preserve">motivation </w:delText>
        </w:r>
      </w:del>
      <w:r>
        <w:t xml:space="preserve">in our sample, </w:t>
      </w:r>
      <w:r w:rsidRPr="001F5449">
        <w:t>yieldin</w:t>
      </w:r>
      <w:r>
        <w:t>g</w:t>
      </w:r>
      <w:r w:rsidRPr="001F5449">
        <w:t xml:space="preserve"> the second-highest ratings of importance in our sample, preceded only by convenience </w:t>
      </w:r>
      <w:del w:id="366" w:author="Windows-bruker" w:date="2017-03-02T18:34:00Z">
        <w:r w:rsidRPr="001F5449" w:rsidDel="00A81A9D">
          <w:delText>motivation</w:delText>
        </w:r>
      </w:del>
      <w:ins w:id="367" w:author="Windows-bruker" w:date="2017-03-02T18:34:00Z">
        <w:r w:rsidR="00A81A9D">
          <w:t>motive</w:t>
        </w:r>
      </w:ins>
      <w:r w:rsidRPr="001F5449">
        <w:t>s</w:t>
      </w:r>
      <w:r>
        <w:t xml:space="preserve">. Nature experience </w:t>
      </w:r>
      <w:del w:id="368" w:author="Windows-bruker" w:date="2017-03-02T18:34:00Z">
        <w:r w:rsidDel="00A81A9D">
          <w:delText>motivation</w:delText>
        </w:r>
      </w:del>
      <w:ins w:id="369" w:author="Windows-bruker" w:date="2017-03-02T18:34:00Z">
        <w:r w:rsidR="00A81A9D">
          <w:t>motive</w:t>
        </w:r>
      </w:ins>
      <w:r>
        <w:t>s were especially important among older adults and those who engage in greater amounts of instrumental physical activity during a regular week. Furthermore,</w:t>
      </w:r>
      <w:r w:rsidRPr="00DA3965">
        <w:t xml:space="preserve"> distinct motivational </w:t>
      </w:r>
      <w:r w:rsidRPr="00DA3965">
        <w:lastRenderedPageBreak/>
        <w:t>profiles for respondents with different primary domains of LTPA</w:t>
      </w:r>
      <w:r>
        <w:t xml:space="preserve"> were revealed: compared with those who mainly exercise in the gym or participate in sports, those who mainly engage in green exercise assigned more importance to nature experiences and convenience</w:t>
      </w:r>
      <w:r w:rsidRPr="0042225E">
        <w:t xml:space="preserve"> </w:t>
      </w:r>
      <w:del w:id="370" w:author="Windows-bruker" w:date="2017-03-02T18:34:00Z">
        <w:r w:rsidDel="00A81A9D">
          <w:delText>motivation</w:delText>
        </w:r>
      </w:del>
      <w:ins w:id="371" w:author="Windows-bruker" w:date="2017-03-02T18:34:00Z">
        <w:r w:rsidR="00A81A9D">
          <w:t>motive</w:t>
        </w:r>
      </w:ins>
      <w:r>
        <w:t xml:space="preserve">s, and less importance to body-oriented and sociability </w:t>
      </w:r>
      <w:del w:id="372" w:author="Windows-bruker" w:date="2017-03-02T18:34:00Z">
        <w:r w:rsidDel="00A81A9D">
          <w:delText>motivation</w:delText>
        </w:r>
      </w:del>
      <w:ins w:id="373" w:author="Windows-bruker" w:date="2017-03-02T18:34:00Z">
        <w:r w:rsidR="00A81A9D">
          <w:t>motive</w:t>
        </w:r>
      </w:ins>
      <w:r>
        <w:t xml:space="preserve">s. </w:t>
      </w:r>
    </w:p>
    <w:p w14:paraId="79200275" w14:textId="3F1A23BF" w:rsidR="00CB674C" w:rsidRDefault="00CB674C" w:rsidP="00B725DA">
      <w:pPr>
        <w:pStyle w:val="Heading2"/>
      </w:pPr>
      <w:r>
        <w:t xml:space="preserve">4.2 The importance of nature experiences as a </w:t>
      </w:r>
      <w:ins w:id="374" w:author="Windows-bruker" w:date="2017-03-02T18:35:00Z">
        <w:r w:rsidR="00A81A9D">
          <w:t xml:space="preserve">motive for </w:t>
        </w:r>
      </w:ins>
      <w:r>
        <w:t xml:space="preserve">green exercise </w:t>
      </w:r>
      <w:del w:id="375" w:author="Windows-bruker" w:date="2017-03-02T18:35:00Z">
        <w:r w:rsidDel="00A81A9D">
          <w:delText>motivation</w:delText>
        </w:r>
      </w:del>
    </w:p>
    <w:p w14:paraId="5C0B4D0C" w14:textId="5721A388" w:rsidR="00CB674C" w:rsidRPr="009D7EE3" w:rsidRDefault="00CB674C" w:rsidP="00B725DA">
      <w:r>
        <w:t xml:space="preserve">Norwegians are known for being generally fond of green exercise and outdoor recreations </w:t>
      </w:r>
      <w:r>
        <w:rPr>
          <w:noProof/>
        </w:rPr>
        <w:t>[</w:t>
      </w:r>
      <w:del w:id="376" w:author="Windows-bruker" w:date="2017-03-10T17:13:00Z">
        <w:r w:rsidDel="00770926">
          <w:rPr>
            <w:noProof/>
          </w:rPr>
          <w:delText>26</w:delText>
        </w:r>
      </w:del>
      <w:ins w:id="377" w:author="Windows-bruker" w:date="2017-03-10T18:48:00Z">
        <w:r w:rsidR="00E000E3">
          <w:rPr>
            <w:noProof/>
          </w:rPr>
          <w:t>2</w:t>
        </w:r>
      </w:ins>
      <w:ins w:id="378" w:author="Windows-bruker" w:date="2017-03-10T18:59:00Z">
        <w:r w:rsidR="00F40FC6">
          <w:rPr>
            <w:noProof/>
          </w:rPr>
          <w:t>9</w:t>
        </w:r>
      </w:ins>
      <w:r>
        <w:rPr>
          <w:noProof/>
        </w:rPr>
        <w:t>]</w:t>
      </w:r>
      <w:r>
        <w:t xml:space="preserve">, and this could explain why </w:t>
      </w:r>
      <w:r w:rsidRPr="001F5449">
        <w:t xml:space="preserve">nature experiences were attributed </w:t>
      </w:r>
      <w:r w:rsidRPr="001F5449">
        <w:rPr>
          <w:i/>
        </w:rPr>
        <w:t>such</w:t>
      </w:r>
      <w:r w:rsidRPr="001F5449">
        <w:t xml:space="preserve"> high importance</w:t>
      </w:r>
      <w:r>
        <w:t xml:space="preserve"> in our sample. Previous surveys in the Norwegian adult population have identified “</w:t>
      </w:r>
      <w:r w:rsidRPr="003B2B14">
        <w:t>preventing health problems</w:t>
      </w:r>
      <w:r>
        <w:t>” as the most important</w:t>
      </w:r>
      <w:ins w:id="379" w:author="Windows-bruker" w:date="2017-03-02T18:35:00Z">
        <w:r w:rsidR="00A81A9D">
          <w:t xml:space="preserve"> motive for</w:t>
        </w:r>
      </w:ins>
      <w:r>
        <w:t xml:space="preserve"> physical activity </w:t>
      </w:r>
      <w:del w:id="380" w:author="Windows-bruker" w:date="2017-03-02T18:35:00Z">
        <w:r w:rsidDel="00A81A9D">
          <w:delText xml:space="preserve">motivation </w:delText>
        </w:r>
      </w:del>
      <w:r>
        <w:rPr>
          <w:noProof/>
          <w:color w:val="000000"/>
        </w:rPr>
        <w:t>[</w:t>
      </w:r>
      <w:ins w:id="381" w:author="Windows-bruker" w:date="2017-03-10T18:48:00Z">
        <w:r w:rsidR="00E000E3">
          <w:rPr>
            <w:noProof/>
          </w:rPr>
          <w:t>2</w:t>
        </w:r>
      </w:ins>
      <w:ins w:id="382" w:author="Windows-bruker" w:date="2017-03-10T18:59:00Z">
        <w:r w:rsidR="00F40FC6">
          <w:rPr>
            <w:noProof/>
          </w:rPr>
          <w:t>8</w:t>
        </w:r>
      </w:ins>
      <w:del w:id="383" w:author="Windows-bruker" w:date="2017-03-10T17:13:00Z">
        <w:r w:rsidDel="00770926">
          <w:rPr>
            <w:noProof/>
            <w:color w:val="000000"/>
          </w:rPr>
          <w:delText>27</w:delText>
        </w:r>
      </w:del>
      <w:r>
        <w:rPr>
          <w:noProof/>
          <w:color w:val="000000"/>
        </w:rPr>
        <w:t>]</w:t>
      </w:r>
      <w:r w:rsidRPr="000C3CDB">
        <w:rPr>
          <w:color w:val="000000"/>
        </w:rPr>
        <w:t xml:space="preserve">, </w:t>
      </w:r>
      <w:r>
        <w:t xml:space="preserve">which is in line with other international studies </w:t>
      </w:r>
      <w:r>
        <w:rPr>
          <w:noProof/>
        </w:rPr>
        <w:t>[</w:t>
      </w:r>
      <w:ins w:id="384" w:author="Windows-bruker" w:date="2017-03-10T18:48:00Z">
        <w:r w:rsidR="00E000E3">
          <w:rPr>
            <w:noProof/>
          </w:rPr>
          <w:t>30</w:t>
        </w:r>
      </w:ins>
      <w:del w:id="385" w:author="Windows-bruker" w:date="2017-03-10T17:14:00Z">
        <w:r w:rsidDel="00770926">
          <w:rPr>
            <w:noProof/>
          </w:rPr>
          <w:delText>28</w:delText>
        </w:r>
      </w:del>
      <w:r>
        <w:rPr>
          <w:noProof/>
        </w:rPr>
        <w:t>]</w:t>
      </w:r>
      <w:r>
        <w:t xml:space="preserve">. These studies however did not include nature experiences (nor convenience) </w:t>
      </w:r>
      <w:del w:id="386" w:author="Windows-bruker" w:date="2017-03-02T18:35:00Z">
        <w:r w:rsidDel="00A81A9D">
          <w:delText>motivation</w:delText>
        </w:r>
      </w:del>
      <w:ins w:id="387" w:author="Windows-bruker" w:date="2017-03-02T18:35:00Z">
        <w:r w:rsidR="00A81A9D">
          <w:t>motive</w:t>
        </w:r>
      </w:ins>
      <w:r>
        <w:t xml:space="preserve">s as an option for their respondents, and this could explain the differences with our findings. Consistent, in part, with previous cross-sectional literature, we found that experiencing nature was perceived as a more important </w:t>
      </w:r>
      <w:del w:id="388" w:author="Windows-bruker" w:date="2017-03-02T18:35:00Z">
        <w:r w:rsidDel="00A81A9D">
          <w:delText>motivation</w:delText>
        </w:r>
      </w:del>
      <w:ins w:id="389" w:author="Windows-bruker" w:date="2017-03-02T18:35:00Z">
        <w:r w:rsidR="00A81A9D">
          <w:t>motive</w:t>
        </w:r>
      </w:ins>
      <w:r>
        <w:t xml:space="preserve"> for physical activity among females </w:t>
      </w:r>
      <w:r>
        <w:rPr>
          <w:noProof/>
        </w:rPr>
        <w:t>[</w:t>
      </w:r>
      <w:ins w:id="390" w:author="Windows-bruker" w:date="2017-03-10T18:48:00Z">
        <w:r w:rsidR="00E000E3">
          <w:rPr>
            <w:noProof/>
          </w:rPr>
          <w:t>31</w:t>
        </w:r>
      </w:ins>
      <w:del w:id="391" w:author="Windows-bruker" w:date="2017-03-10T17:14:00Z">
        <w:r w:rsidDel="00770926">
          <w:rPr>
            <w:noProof/>
          </w:rPr>
          <w:delText>29</w:delText>
        </w:r>
      </w:del>
      <w:r>
        <w:rPr>
          <w:noProof/>
        </w:rPr>
        <w:t>]</w:t>
      </w:r>
      <w:r>
        <w:t xml:space="preserve">, older adults </w:t>
      </w:r>
      <w:r>
        <w:rPr>
          <w:noProof/>
        </w:rPr>
        <w:t>[</w:t>
      </w:r>
      <w:ins w:id="392" w:author="Windows-bruker" w:date="2017-03-10T18:49:00Z">
        <w:r w:rsidR="00E000E3">
          <w:rPr>
            <w:noProof/>
          </w:rPr>
          <w:t>32</w:t>
        </w:r>
      </w:ins>
      <w:del w:id="393" w:author="Windows-bruker" w:date="2017-03-10T17:15:00Z">
        <w:r w:rsidDel="00770926">
          <w:rPr>
            <w:noProof/>
          </w:rPr>
          <w:delText>30</w:delText>
        </w:r>
      </w:del>
      <w:r>
        <w:rPr>
          <w:noProof/>
        </w:rPr>
        <w:t>]</w:t>
      </w:r>
      <w:r>
        <w:t xml:space="preserve"> and those who engage in greater amounts of instrumental physical activity during a regular week. Compared with males, females tended to assign greater importance to all </w:t>
      </w:r>
      <w:ins w:id="394" w:author="Windows-bruker" w:date="2017-03-02T18:35:00Z">
        <w:r w:rsidR="00A81A9D">
          <w:t>motive</w:t>
        </w:r>
      </w:ins>
      <w:ins w:id="395" w:author="Lewis Elliott" w:date="2017-03-07T17:39:00Z">
        <w:r w:rsidR="00696916">
          <w:t>s</w:t>
        </w:r>
      </w:ins>
      <w:ins w:id="396" w:author="Windows-bruker" w:date="2017-03-02T18:35:00Z">
        <w:del w:id="397" w:author="Lewis Elliott" w:date="2017-03-07T17:39:00Z">
          <w:r w:rsidR="00A81A9D" w:rsidDel="00696916">
            <w:delText>d</w:delText>
          </w:r>
        </w:del>
        <w:r w:rsidR="00A81A9D">
          <w:t xml:space="preserve"> for </w:t>
        </w:r>
      </w:ins>
      <w:r>
        <w:t>physical activity</w:t>
      </w:r>
      <w:del w:id="398" w:author="Windows-bruker" w:date="2017-03-02T18:35:00Z">
        <w:r w:rsidDel="00A81A9D">
          <w:delText xml:space="preserve"> motivations</w:delText>
        </w:r>
      </w:del>
      <w:r>
        <w:t xml:space="preserve">, therefore sex differences did not appear to be specifically related to nature experiences. Age presented quite a different pattern: the importance of experiencing nature increased with increasing age, while at the same time the importance of affective benefits and sociability </w:t>
      </w:r>
      <w:del w:id="399" w:author="Windows-bruker" w:date="2017-03-02T18:36:00Z">
        <w:r w:rsidDel="00A81A9D">
          <w:delText>motivation</w:delText>
        </w:r>
      </w:del>
      <w:ins w:id="400" w:author="Windows-bruker" w:date="2017-03-02T18:36:00Z">
        <w:r w:rsidR="00A81A9D">
          <w:t>motive</w:t>
        </w:r>
      </w:ins>
      <w:r>
        <w:t xml:space="preserve">s decreased, suggesting that these </w:t>
      </w:r>
      <w:del w:id="401" w:author="Windows-bruker" w:date="2017-03-02T18:36:00Z">
        <w:r w:rsidDel="00A81A9D">
          <w:delText>motivation</w:delText>
        </w:r>
      </w:del>
      <w:ins w:id="402" w:author="Windows-bruker" w:date="2017-03-02T18:36:00Z">
        <w:r w:rsidR="00A81A9D">
          <w:t>motive</w:t>
        </w:r>
      </w:ins>
      <w:r>
        <w:t xml:space="preserve">s are quite distinct from each other. The increased importance assigned to nature experiences in older adults is in line with the literature. Studies have previously revealed that younger generations are less engaged with nature as compared with older generations </w:t>
      </w:r>
      <w:r>
        <w:rPr>
          <w:noProof/>
        </w:rPr>
        <w:t>[</w:t>
      </w:r>
      <w:ins w:id="403" w:author="Windows-bruker" w:date="2017-03-10T18:49:00Z">
        <w:r w:rsidR="00E000E3">
          <w:rPr>
            <w:noProof/>
          </w:rPr>
          <w:t>33</w:t>
        </w:r>
      </w:ins>
      <w:del w:id="404" w:author="Windows-bruker" w:date="2017-03-10T17:15:00Z">
        <w:r w:rsidDel="00770926">
          <w:rPr>
            <w:noProof/>
          </w:rPr>
          <w:delText>31</w:delText>
        </w:r>
      </w:del>
      <w:r>
        <w:rPr>
          <w:noProof/>
        </w:rPr>
        <w:t>]</w:t>
      </w:r>
      <w:r>
        <w:t xml:space="preserve">. Although such phenomena are not yet well explored in the physical activity domain, the findings observed in our sample support such findings in previous studies. </w:t>
      </w:r>
    </w:p>
    <w:p w14:paraId="389799A8" w14:textId="3753355F" w:rsidR="00CB674C" w:rsidRDefault="00CB674C" w:rsidP="00B725DA">
      <w:r>
        <w:lastRenderedPageBreak/>
        <w:t>On</w:t>
      </w:r>
      <w:r w:rsidRPr="009D7EE3">
        <w:t xml:space="preserve"> the importance attributed to nature experiences, it was unsurprising that “convenience” was generally reported as the most important motiv</w:t>
      </w:r>
      <w:ins w:id="405" w:author="Windows-bruker" w:date="2017-03-02T18:36:00Z">
        <w:r w:rsidR="00A81A9D">
          <w:t>e</w:t>
        </w:r>
      </w:ins>
      <w:del w:id="406" w:author="Windows-bruker" w:date="2017-03-02T18:36:00Z">
        <w:r w:rsidRPr="009D7EE3" w:rsidDel="00A81A9D">
          <w:delText>ation</w:delText>
        </w:r>
        <w:r w:rsidDel="00A81A9D">
          <w:delText>al</w:delText>
        </w:r>
        <w:r w:rsidRPr="009D7EE3" w:rsidDel="00A81A9D">
          <w:delText xml:space="preserve"> factor</w:delText>
        </w:r>
      </w:del>
      <w:r w:rsidRPr="009D7EE3">
        <w:t xml:space="preserve"> for physical activity</w:t>
      </w:r>
      <w:r>
        <w:t>:</w:t>
      </w:r>
      <w:r w:rsidRPr="009D7EE3">
        <w:t xml:space="preserve"> “</w:t>
      </w:r>
      <w:r>
        <w:t>l</w:t>
      </w:r>
      <w:r w:rsidRPr="009D7EE3">
        <w:t xml:space="preserve">ack of time” is known to be a very common barrier to physical </w:t>
      </w:r>
      <w:r w:rsidRPr="000C3CDB">
        <w:rPr>
          <w:color w:val="000000"/>
        </w:rPr>
        <w:t xml:space="preserve">activity </w:t>
      </w:r>
      <w:r>
        <w:rPr>
          <w:noProof/>
          <w:color w:val="000000"/>
        </w:rPr>
        <w:t>[</w:t>
      </w:r>
      <w:ins w:id="407" w:author="Windows-bruker" w:date="2017-03-10T18:49:00Z">
        <w:r w:rsidR="00E000E3">
          <w:rPr>
            <w:noProof/>
          </w:rPr>
          <w:t>29,34</w:t>
        </w:r>
      </w:ins>
      <w:del w:id="408" w:author="Windows-bruker" w:date="2017-03-10T17:16:00Z">
        <w:r w:rsidDel="00770926">
          <w:rPr>
            <w:noProof/>
            <w:color w:val="000000"/>
          </w:rPr>
          <w:delText>27</w:delText>
        </w:r>
      </w:del>
      <w:del w:id="409" w:author="Windows-bruker" w:date="2017-03-10T18:49:00Z">
        <w:r w:rsidDel="00E000E3">
          <w:rPr>
            <w:noProof/>
            <w:color w:val="000000"/>
          </w:rPr>
          <w:delText>,</w:delText>
        </w:r>
      </w:del>
      <w:del w:id="410" w:author="Windows-bruker" w:date="2017-03-10T17:15:00Z">
        <w:r w:rsidDel="00770926">
          <w:rPr>
            <w:noProof/>
            <w:color w:val="000000"/>
          </w:rPr>
          <w:delText>32</w:delText>
        </w:r>
      </w:del>
      <w:r>
        <w:rPr>
          <w:noProof/>
          <w:color w:val="000000"/>
        </w:rPr>
        <w:t>]</w:t>
      </w:r>
      <w:r w:rsidRPr="009D7EE3">
        <w:t xml:space="preserve"> and two of the items in our “convenience” category, “That I can do it at any time, when it suits me best” and “That I can do it near home, school, workplace, etc.”, are </w:t>
      </w:r>
      <w:r>
        <w:t>c</w:t>
      </w:r>
      <w:r w:rsidRPr="009D7EE3">
        <w:t>learly related to</w:t>
      </w:r>
      <w:r>
        <w:t xml:space="preserve"> overcoming</w:t>
      </w:r>
      <w:r w:rsidRPr="009D7EE3">
        <w:t xml:space="preserve"> such a barrier.</w:t>
      </w:r>
      <w:r>
        <w:t xml:space="preserve"> It is also unsurprising that this </w:t>
      </w:r>
      <w:del w:id="411" w:author="Windows-bruker" w:date="2017-03-02T18:36:00Z">
        <w:r w:rsidDel="00A81A9D">
          <w:delText>motivation</w:delText>
        </w:r>
      </w:del>
      <w:ins w:id="412" w:author="Windows-bruker" w:date="2017-03-02T18:36:00Z">
        <w:r w:rsidR="00A81A9D">
          <w:t>motive</w:t>
        </w:r>
      </w:ins>
      <w:r>
        <w:t xml:space="preserve"> was perceived as </w:t>
      </w:r>
      <w:r w:rsidRPr="00460F08">
        <w:t xml:space="preserve">more important </w:t>
      </w:r>
      <w:r>
        <w:t xml:space="preserve">among </w:t>
      </w:r>
      <w:r w:rsidRPr="00460F08">
        <w:t>those who engage</w:t>
      </w:r>
      <w:r>
        <w:t>d</w:t>
      </w:r>
      <w:r w:rsidRPr="00460F08">
        <w:t xml:space="preserve"> in greater amounts of instrumental physical activity</w:t>
      </w:r>
      <w:r>
        <w:t>. Interestingly, these individuals also assigned greater importance to nature experience as a motiv</w:t>
      </w:r>
      <w:ins w:id="413" w:author="Windows-bruker" w:date="2017-03-02T18:36:00Z">
        <w:r w:rsidR="00A81A9D">
          <w:t>e f</w:t>
        </w:r>
      </w:ins>
      <w:ins w:id="414" w:author="Windows-bruker" w:date="2017-03-02T18:37:00Z">
        <w:r w:rsidR="00A81A9D">
          <w:t>o</w:t>
        </w:r>
      </w:ins>
      <w:ins w:id="415" w:author="Windows-bruker" w:date="2017-03-02T18:36:00Z">
        <w:r w:rsidR="00A81A9D">
          <w:t>r physical activity</w:t>
        </w:r>
      </w:ins>
      <w:del w:id="416" w:author="Windows-bruker" w:date="2017-03-02T18:36:00Z">
        <w:r w:rsidDel="00A81A9D">
          <w:delText>ation</w:delText>
        </w:r>
      </w:del>
      <w:r>
        <w:t xml:space="preserve">. This supports, in part, the model proposed by Calogiuri &amp; Chroni </w:t>
      </w:r>
      <w:r>
        <w:rPr>
          <w:noProof/>
        </w:rPr>
        <w:t>[</w:t>
      </w:r>
      <w:ins w:id="417" w:author="Windows-bruker" w:date="2017-03-10T18:49:00Z">
        <w:r w:rsidR="00E000E3">
          <w:rPr>
            <w:noProof/>
          </w:rPr>
          <w:t>2</w:t>
        </w:r>
      </w:ins>
      <w:del w:id="418" w:author="Windows-bruker" w:date="2017-03-10T17:16:00Z">
        <w:r w:rsidDel="00770926">
          <w:rPr>
            <w:noProof/>
          </w:rPr>
          <w:delText>7</w:delText>
        </w:r>
      </w:del>
      <w:r>
        <w:rPr>
          <w:noProof/>
        </w:rPr>
        <w:t>]</w:t>
      </w:r>
      <w:r>
        <w:t>, according to which the presence of natural elements within people’s living environment can lead to positive affective responses that will in turn impact their physical activity lev</w:t>
      </w:r>
      <w:r w:rsidRPr="009D7EE3">
        <w:t>els, for example, fostering instrumental forms of physical activity such as walking or biking to nearby destinations.</w:t>
      </w:r>
    </w:p>
    <w:p w14:paraId="2AEE82C5" w14:textId="77777777" w:rsidR="00CB674C" w:rsidRDefault="00CB674C" w:rsidP="00B725DA">
      <w:pPr>
        <w:pStyle w:val="Heading2"/>
      </w:pPr>
      <w:r>
        <w:t>4.3 On the motivational profile of the green-exercisers</w:t>
      </w:r>
    </w:p>
    <w:p w14:paraId="1B1B9703" w14:textId="710D1BDD" w:rsidR="00CB674C" w:rsidRDefault="00CB674C" w:rsidP="00B725DA">
      <w:pPr>
        <w:rPr>
          <w:lang w:val="en-US"/>
        </w:rPr>
      </w:pPr>
      <w:r>
        <w:t xml:space="preserve">Understandably, experiencing nature is confirmed to be an important </w:t>
      </w:r>
      <w:del w:id="419" w:author="Windows-bruker" w:date="2017-03-02T18:37:00Z">
        <w:r w:rsidDel="00A81A9D">
          <w:delText>motivation</w:delText>
        </w:r>
      </w:del>
      <w:ins w:id="420" w:author="Windows-bruker" w:date="2017-03-06T18:13:00Z">
        <w:r w:rsidR="00FB50C7">
          <w:t>correlate</w:t>
        </w:r>
      </w:ins>
      <w:r>
        <w:t xml:space="preserve"> </w:t>
      </w:r>
      <w:del w:id="421" w:author="Lewis Elliott" w:date="2017-03-08T13:55:00Z">
        <w:r w:rsidDel="00FF1057">
          <w:delText xml:space="preserve">for </w:delText>
        </w:r>
      </w:del>
      <w:ins w:id="422" w:author="Lewis Elliott" w:date="2017-03-08T13:55:00Z">
        <w:r w:rsidR="00FF1057">
          <w:t xml:space="preserve">of </w:t>
        </w:r>
      </w:ins>
      <w:r>
        <w:t xml:space="preserve">green-exercise. This is in line with quantitative and qualitative studies that have investigated the motives and values of individuals who visit natural environments and engage in outdoor recreation </w:t>
      </w:r>
      <w:r>
        <w:rPr>
          <w:noProof/>
        </w:rPr>
        <w:t>[</w:t>
      </w:r>
      <w:ins w:id="423" w:author="Windows-bruker" w:date="2017-03-10T18:50:00Z">
        <w:r w:rsidR="00E000E3">
          <w:rPr>
            <w:noProof/>
          </w:rPr>
          <w:t>14-18</w:t>
        </w:r>
      </w:ins>
      <w:del w:id="424" w:author="Windows-bruker" w:date="2017-03-10T17:17:00Z">
        <w:r w:rsidDel="00770926">
          <w:rPr>
            <w:noProof/>
          </w:rPr>
          <w:delText>11-15</w:delText>
        </w:r>
      </w:del>
      <w:r>
        <w:rPr>
          <w:noProof/>
        </w:rPr>
        <w:t>]</w:t>
      </w:r>
      <w:r>
        <w:rPr>
          <w:lang w:val="en-US"/>
        </w:rPr>
        <w:t xml:space="preserve">. According to our findings, green exercisers are not driven by body-oriented motives in comparison to sports- and gym-based exercisers. In part this can be explained by previous literature, as body image themes are closely intertwined with sports and fitness participation, at least in the media </w:t>
      </w:r>
      <w:r>
        <w:rPr>
          <w:noProof/>
          <w:lang w:val="en-US"/>
        </w:rPr>
        <w:t>[</w:t>
      </w:r>
      <w:ins w:id="425" w:author="Windows-bruker" w:date="2017-03-10T18:50:00Z">
        <w:r w:rsidR="00E000E3">
          <w:rPr>
            <w:noProof/>
          </w:rPr>
          <w:t>35</w:t>
        </w:r>
      </w:ins>
      <w:del w:id="426" w:author="Windows-bruker" w:date="2017-03-10T17:18:00Z">
        <w:r w:rsidDel="00770926">
          <w:rPr>
            <w:noProof/>
            <w:lang w:val="en-US"/>
          </w:rPr>
          <w:delText>33</w:delText>
        </w:r>
      </w:del>
      <w:r>
        <w:rPr>
          <w:noProof/>
          <w:lang w:val="en-US"/>
        </w:rPr>
        <w:t>]</w:t>
      </w:r>
      <w:r>
        <w:rPr>
          <w:lang w:val="en-US"/>
        </w:rPr>
        <w:t>. In contrast, motivation</w:t>
      </w:r>
      <w:del w:id="427" w:author="Windows-bruker" w:date="2017-03-02T18:37:00Z">
        <w:r w:rsidDel="00A81A9D">
          <w:rPr>
            <w:lang w:val="en-US"/>
          </w:rPr>
          <w:delText>s</w:delText>
        </w:r>
      </w:del>
      <w:r>
        <w:rPr>
          <w:lang w:val="en-US"/>
        </w:rPr>
        <w:t xml:space="preserve"> to engage in green exercise involve</w:t>
      </w:r>
      <w:ins w:id="428" w:author="Windows-bruker" w:date="2017-03-06T10:01:00Z">
        <w:r w:rsidR="00127F0F">
          <w:rPr>
            <w:lang w:val="en-US"/>
          </w:rPr>
          <w:t>s</w:t>
        </w:r>
      </w:ins>
      <w:r>
        <w:rPr>
          <w:lang w:val="en-US"/>
        </w:rPr>
        <w:t xml:space="preserve"> focusing on external factors such as the natural surroundings </w:t>
      </w:r>
      <w:r>
        <w:rPr>
          <w:noProof/>
          <w:lang w:val="en-US"/>
        </w:rPr>
        <w:t>[</w:t>
      </w:r>
      <w:ins w:id="429" w:author="Windows-bruker" w:date="2017-03-10T18:50:00Z">
        <w:r w:rsidR="00E000E3">
          <w:rPr>
            <w:noProof/>
          </w:rPr>
          <w:t>36</w:t>
        </w:r>
      </w:ins>
      <w:del w:id="430" w:author="Windows-bruker" w:date="2017-03-10T17:18:00Z">
        <w:r w:rsidDel="00770926">
          <w:rPr>
            <w:noProof/>
            <w:lang w:val="en-US"/>
          </w:rPr>
          <w:delText>34</w:delText>
        </w:r>
      </w:del>
      <w:r>
        <w:rPr>
          <w:noProof/>
          <w:lang w:val="en-US"/>
        </w:rPr>
        <w:t>]</w:t>
      </w:r>
      <w:r>
        <w:rPr>
          <w:lang w:val="en-US"/>
        </w:rPr>
        <w:t xml:space="preserve">, rather than internal factors such as body image. </w:t>
      </w:r>
    </w:p>
    <w:p w14:paraId="0C7D0098" w14:textId="2047DE0E" w:rsidR="00CB674C" w:rsidRDefault="00CB674C" w:rsidP="00B725DA">
      <w:r>
        <w:t>Another important motiv</w:t>
      </w:r>
      <w:ins w:id="431" w:author="Windows-bruker" w:date="2017-03-06T10:01:00Z">
        <w:r w:rsidR="00127F0F">
          <w:t>e</w:t>
        </w:r>
      </w:ins>
      <w:del w:id="432" w:author="Windows-bruker" w:date="2017-03-06T10:01:00Z">
        <w:r w:rsidDel="00127F0F">
          <w:delText>ational factor</w:delText>
        </w:r>
      </w:del>
      <w:r>
        <w:t xml:space="preserve"> that distinguished green exercisers from those who mainly engage in gym- and sports-based exercise was “convenience”. The importance of natural </w:t>
      </w:r>
      <w:r>
        <w:lastRenderedPageBreak/>
        <w:t xml:space="preserve">environments and urban green spaces to physical activity has been long advocated, based on the evidence that, if easily accessible and well maintained, natural environments can provide users with spaces where they can engage in physical activity free of charge and at times that better suit their daily schedules </w:t>
      </w:r>
      <w:r>
        <w:rPr>
          <w:noProof/>
        </w:rPr>
        <w:t>[</w:t>
      </w:r>
      <w:ins w:id="433" w:author="Windows-bruker" w:date="2017-03-10T18:50:00Z">
        <w:r w:rsidR="00E000E3">
          <w:rPr>
            <w:noProof/>
          </w:rPr>
          <w:t>2,37</w:t>
        </w:r>
      </w:ins>
      <w:del w:id="434" w:author="Windows-bruker" w:date="2017-03-10T17:18:00Z">
        <w:r w:rsidDel="00770926">
          <w:rPr>
            <w:noProof/>
          </w:rPr>
          <w:delText>7</w:delText>
        </w:r>
      </w:del>
      <w:del w:id="435" w:author="Windows-bruker" w:date="2017-03-10T18:50:00Z">
        <w:r w:rsidDel="00E000E3">
          <w:rPr>
            <w:noProof/>
          </w:rPr>
          <w:delText>,</w:delText>
        </w:r>
      </w:del>
      <w:del w:id="436" w:author="Windows-bruker" w:date="2017-03-10T17:19:00Z">
        <w:r w:rsidDel="00770926">
          <w:rPr>
            <w:noProof/>
          </w:rPr>
          <w:delText>35</w:delText>
        </w:r>
      </w:del>
      <w:r>
        <w:rPr>
          <w:noProof/>
        </w:rPr>
        <w:t>]</w:t>
      </w:r>
      <w:r>
        <w:t xml:space="preserve">. </w:t>
      </w:r>
      <w:del w:id="437" w:author="Windows-bruker" w:date="2017-03-06T14:15:00Z">
        <w:r w:rsidDel="001771D8">
          <w:delText xml:space="preserve">A large body of literature supports such assumptions, showing that individuals who live in the proximity of safe and accessible natural environments are more likely to engage in high levels of physical activity </w:delText>
        </w:r>
        <w:r w:rsidDel="001771D8">
          <w:rPr>
            <w:noProof/>
          </w:rPr>
          <w:delText>[1,20]</w:delText>
        </w:r>
        <w:r w:rsidDel="001771D8">
          <w:delText xml:space="preserve">. </w:delText>
        </w:r>
      </w:del>
      <w:r>
        <w:t>Interestingly, the item with the greatest factor loading within the category convenience was "</w:t>
      </w:r>
      <w:r w:rsidRPr="006B0EB6">
        <w:t>That I can keep a comfortable pace, with no pressure from others</w:t>
      </w:r>
      <w:r>
        <w:t xml:space="preserve">”, suggesting that not only the economical-, accessibility-, and time-related convenience factors are important </w:t>
      </w:r>
      <w:del w:id="438" w:author="Windows-bruker" w:date="2017-03-02T18:37:00Z">
        <w:r w:rsidDel="00A81A9D">
          <w:delText>motivation</w:delText>
        </w:r>
      </w:del>
      <w:ins w:id="439" w:author="Windows-bruker" w:date="2017-03-02T18:37:00Z">
        <w:r w:rsidR="00A81A9D">
          <w:t>motive</w:t>
        </w:r>
      </w:ins>
      <w:r>
        <w:t>s, but also the possibility of self-regulating exercise intensity according to personal preferences and comfort.</w:t>
      </w:r>
    </w:p>
    <w:p w14:paraId="6ED07A8E" w14:textId="5BA225A9" w:rsidR="00BA7811" w:rsidRDefault="00CB674C" w:rsidP="00BA7811">
      <w:pPr>
        <w:rPr>
          <w:noProof/>
        </w:rPr>
      </w:pPr>
      <w:r w:rsidRPr="00191CD4">
        <w:t xml:space="preserve">The association between affective </w:t>
      </w:r>
      <w:del w:id="440" w:author="Windows-bruker" w:date="2017-03-02T18:38:00Z">
        <w:r w:rsidRPr="00191CD4" w:rsidDel="00A81A9D">
          <w:delText>motivation</w:delText>
        </w:r>
      </w:del>
      <w:ins w:id="441" w:author="Windows-bruker" w:date="2017-03-02T18:38:00Z">
        <w:r w:rsidR="00A81A9D">
          <w:t>motive</w:t>
        </w:r>
      </w:ins>
      <w:r w:rsidRPr="00191CD4">
        <w:t xml:space="preserve">s and green exercise participation changed significantly after the </w:t>
      </w:r>
      <w:del w:id="442" w:author="Windows-bruker" w:date="2017-03-02T18:38:00Z">
        <w:r w:rsidRPr="00191CD4" w:rsidDel="00A81A9D">
          <w:delText>motivation</w:delText>
        </w:r>
      </w:del>
      <w:ins w:id="443" w:author="Windows-bruker" w:date="2017-03-02T18:38:00Z">
        <w:r w:rsidR="00A81A9D">
          <w:t>motive</w:t>
        </w:r>
      </w:ins>
      <w:r w:rsidRPr="00191CD4">
        <w:t xml:space="preserve"> “nature</w:t>
      </w:r>
      <w:r>
        <w:t xml:space="preserve"> experiences” was added into the model. The relationship between green exercise and affective </w:t>
      </w:r>
      <w:del w:id="444" w:author="Windows-bruker" w:date="2017-03-02T18:38:00Z">
        <w:r w:rsidDel="00A81A9D">
          <w:delText>motivation</w:delText>
        </w:r>
      </w:del>
      <w:ins w:id="445" w:author="Windows-bruker" w:date="2017-03-02T18:38:00Z">
        <w:r w:rsidR="00A81A9D">
          <w:t>motive</w:t>
        </w:r>
      </w:ins>
      <w:r>
        <w:t xml:space="preserve">s changed from being non-significant to being negative. However, such negative associations should not be interpreted as the green exercisers giving little importance to the affective benefits of physical activity in absolute terms. </w:t>
      </w:r>
      <w:r w:rsidRPr="00F8788D">
        <w:t>Exercise</w:t>
      </w:r>
      <w:r>
        <w:t xml:space="preserve"> is known to provide psychological benefits independently of the environment it takes place in </w:t>
      </w:r>
      <w:r>
        <w:rPr>
          <w:noProof/>
        </w:rPr>
        <w:t>[</w:t>
      </w:r>
      <w:del w:id="446" w:author="Windows-bruker" w:date="2017-03-10T17:19:00Z">
        <w:r w:rsidDel="00770926">
          <w:rPr>
            <w:noProof/>
          </w:rPr>
          <w:delText>36</w:delText>
        </w:r>
      </w:del>
      <w:ins w:id="447" w:author="Windows-bruker" w:date="2017-03-10T18:50:00Z">
        <w:r w:rsidR="00E000E3">
          <w:rPr>
            <w:noProof/>
          </w:rPr>
          <w:t>38</w:t>
        </w:r>
      </w:ins>
      <w:r>
        <w:rPr>
          <w:noProof/>
        </w:rPr>
        <w:t>]</w:t>
      </w:r>
      <w:r>
        <w:t>. Moreover, peoples’ environmental preferences and expected physical activity benefits are important factors determining the extent to which one perceives natural environments as a suitable arena</w:t>
      </w:r>
      <w:del w:id="448" w:author="Windows-bruker" w:date="2017-03-06T18:05:00Z">
        <w:r w:rsidDel="000234DD">
          <w:delText>s</w:delText>
        </w:r>
      </w:del>
      <w:r>
        <w:t xml:space="preserve"> for their exercise </w:t>
      </w:r>
      <w:r>
        <w:rPr>
          <w:noProof/>
        </w:rPr>
        <w:t>[</w:t>
      </w:r>
      <w:del w:id="449" w:author="Windows-bruker" w:date="2017-03-10T17:49:00Z">
        <w:r w:rsidDel="00625CDD">
          <w:rPr>
            <w:noProof/>
          </w:rPr>
          <w:delText>18</w:delText>
        </w:r>
      </w:del>
      <w:ins w:id="450" w:author="Windows-bruker" w:date="2017-03-10T18:51:00Z">
        <w:r w:rsidR="00E000E3">
          <w:rPr>
            <w:noProof/>
          </w:rPr>
          <w:t>20,21</w:t>
        </w:r>
      </w:ins>
      <w:del w:id="451" w:author="Windows-bruker" w:date="2017-03-10T18:51:00Z">
        <w:r w:rsidDel="00E000E3">
          <w:rPr>
            <w:noProof/>
          </w:rPr>
          <w:delText>,</w:delText>
        </w:r>
      </w:del>
      <w:del w:id="452" w:author="Windows-bruker" w:date="2017-03-10T17:49:00Z">
        <w:r w:rsidDel="00625CDD">
          <w:rPr>
            <w:noProof/>
          </w:rPr>
          <w:delText>19</w:delText>
        </w:r>
      </w:del>
      <w:r>
        <w:rPr>
          <w:noProof/>
        </w:rPr>
        <w:t>]</w:t>
      </w:r>
      <w:r w:rsidRPr="000C3CDB">
        <w:rPr>
          <w:color w:val="000000"/>
        </w:rPr>
        <w:t>.</w:t>
      </w:r>
      <w:r>
        <w:t xml:space="preserve"> </w:t>
      </w:r>
      <w:r w:rsidRPr="00011D77">
        <w:t>Thus, our findings would indicate that those who assign greater importance to the affective benefits of physical activity, but are at the same time not motivated by experiencing nature, are more likely to exercise in the gym or participate in sport, especially if they believe that such environments can better provide better opportunities to pursue body-oriented and social benefits</w:t>
      </w:r>
      <w:r>
        <w:t xml:space="preserve"> </w:t>
      </w:r>
      <w:r>
        <w:rPr>
          <w:noProof/>
        </w:rPr>
        <w:t>[</w:t>
      </w:r>
      <w:del w:id="453" w:author="Windows-bruker" w:date="2017-03-10T17:49:00Z">
        <w:r w:rsidDel="00625CDD">
          <w:rPr>
            <w:noProof/>
          </w:rPr>
          <w:delText>18</w:delText>
        </w:r>
      </w:del>
      <w:ins w:id="454" w:author="Windows-bruker" w:date="2017-03-10T18:51:00Z">
        <w:r w:rsidR="00E000E3">
          <w:rPr>
            <w:noProof/>
          </w:rPr>
          <w:t>20</w:t>
        </w:r>
      </w:ins>
      <w:r>
        <w:rPr>
          <w:noProof/>
        </w:rPr>
        <w:t>]</w:t>
      </w:r>
      <w:r w:rsidRPr="00011D77">
        <w:t>.</w:t>
      </w:r>
      <w:r w:rsidRPr="00DB4077">
        <w:t xml:space="preserve"> This interpr</w:t>
      </w:r>
      <w:r>
        <w:t xml:space="preserve">etation is also </w:t>
      </w:r>
      <w:r w:rsidRPr="00DB4077">
        <w:t xml:space="preserve">supported by the fact that in the model adjusted for nature experience </w:t>
      </w:r>
      <w:del w:id="455" w:author="Windows-bruker" w:date="2017-03-02T18:38:00Z">
        <w:r w:rsidRPr="00DB4077" w:rsidDel="00A81A9D">
          <w:delText>motivation</w:delText>
        </w:r>
      </w:del>
      <w:ins w:id="456" w:author="Windows-bruker" w:date="2017-03-02T18:38:00Z">
        <w:r w:rsidR="00A81A9D">
          <w:t>motive</w:t>
        </w:r>
      </w:ins>
      <w:r w:rsidRPr="00DB4077">
        <w:t xml:space="preserve">s, </w:t>
      </w:r>
      <w:r>
        <w:t xml:space="preserve">negative </w:t>
      </w:r>
      <w:r w:rsidRPr="00876D3E">
        <w:t>associations with green exercise were</w:t>
      </w:r>
      <w:r w:rsidRPr="00DB4077">
        <w:t xml:space="preserve"> found only in the comparisons with gym- and sport</w:t>
      </w:r>
      <w:r>
        <w:t>s</w:t>
      </w:r>
      <w:r w:rsidRPr="00DB4077">
        <w:t xml:space="preserve">-based exercise, whereas the association remained positive </w:t>
      </w:r>
      <w:r w:rsidRPr="00DB4077">
        <w:lastRenderedPageBreak/>
        <w:t>when green exercise was compared with those who engage in no LTPA during an average week.</w:t>
      </w:r>
      <w:r w:rsidR="00BA7811">
        <w:t xml:space="preserve"> </w:t>
      </w:r>
    </w:p>
    <w:p w14:paraId="7603DBF0" w14:textId="3184672B" w:rsidR="00BA7811" w:rsidRDefault="007F23F4" w:rsidP="00BA7811">
      <w:pPr>
        <w:rPr>
          <w:ins w:id="457" w:author="Windows-bruker" w:date="2017-03-06T17:18:00Z"/>
        </w:rPr>
      </w:pPr>
      <w:r>
        <w:t xml:space="preserve">Males, those with </w:t>
      </w:r>
      <w:del w:id="458" w:author="Windows-bruker" w:date="2017-03-06T17:20:00Z">
        <w:r w:rsidDel="00BA7811">
          <w:delText xml:space="preserve">higher </w:delText>
        </w:r>
      </w:del>
      <w:ins w:id="459" w:author="Windows-bruker" w:date="2017-03-06T17:20:00Z">
        <w:r w:rsidR="00BA7811">
          <w:t xml:space="preserve">lower </w:t>
        </w:r>
      </w:ins>
      <w:r>
        <w:t xml:space="preserve">education, those who have small children in the household, those who live in rural areas and those who engage in greater amounts of instrumental physical activity during a regular week were more likely to engage in green exercise than in gym-based exercise. </w:t>
      </w:r>
      <w:r w:rsidR="00CB674C" w:rsidRPr="00876D3E">
        <w:t xml:space="preserve">No associations with demographic variables were observed when comparing green exercisers with those who </w:t>
      </w:r>
      <w:r>
        <w:t xml:space="preserve">engage in sports nor with those who </w:t>
      </w:r>
      <w:r w:rsidR="00CB674C" w:rsidRPr="00876D3E">
        <w:t xml:space="preserve">do not engage in </w:t>
      </w:r>
      <w:r w:rsidR="00CB674C">
        <w:t xml:space="preserve">any LTPA during a regular week, suggesting </w:t>
      </w:r>
      <w:r w:rsidR="00CB674C" w:rsidRPr="00876D3E">
        <w:t xml:space="preserve">that the demographic characteristics do not present major barriers to green exercise. </w:t>
      </w:r>
      <w:del w:id="460" w:author="Windows-bruker" w:date="2017-03-06T17:20:00Z">
        <w:r w:rsidR="00CB674C" w:rsidRPr="00876D3E" w:rsidDel="00BA7811">
          <w:delText>Moreover, given the similar importance of nature experiences and convenience motivations, one may assume that those who engage in no LTPA could be more easily persuaded to engage in green exercise rather than gym- or sport-based exercise.</w:delText>
        </w:r>
        <w:r w:rsidR="00CB674C" w:rsidDel="00BA7811">
          <w:delText xml:space="preserve"> </w:delText>
        </w:r>
      </w:del>
      <w:r w:rsidR="00CB674C">
        <w:t xml:space="preserve">These findings </w:t>
      </w:r>
      <w:r>
        <w:t>are in line</w:t>
      </w:r>
      <w:ins w:id="461" w:author="Windows-bruker" w:date="2017-03-10T16:17:00Z">
        <w:r w:rsidR="00EF23DD">
          <w:t>.</w:t>
        </w:r>
      </w:ins>
      <w:r>
        <w:t xml:space="preserve"> and at the same time</w:t>
      </w:r>
      <w:ins w:id="462" w:author="Windows-bruker" w:date="2017-03-10T16:17:00Z">
        <w:r w:rsidR="00EF23DD">
          <w:t>,</w:t>
        </w:r>
      </w:ins>
      <w:r>
        <w:t xml:space="preserve"> </w:t>
      </w:r>
      <w:r w:rsidR="00CB674C">
        <w:t xml:space="preserve">extend previous analyses in the same sample </w:t>
      </w:r>
      <w:r w:rsidR="00CB674C">
        <w:rPr>
          <w:noProof/>
        </w:rPr>
        <w:t>[</w:t>
      </w:r>
      <w:del w:id="463" w:author="Windows-bruker" w:date="2017-03-10T17:49:00Z">
        <w:r w:rsidR="00CB674C" w:rsidDel="00625CDD">
          <w:rPr>
            <w:noProof/>
          </w:rPr>
          <w:delText>26</w:delText>
        </w:r>
      </w:del>
      <w:ins w:id="464" w:author="Windows-bruker" w:date="2017-03-10T18:51:00Z">
        <w:r w:rsidR="00E000E3">
          <w:rPr>
            <w:noProof/>
          </w:rPr>
          <w:t>22</w:t>
        </w:r>
      </w:ins>
      <w:r w:rsidR="00CB674C">
        <w:rPr>
          <w:noProof/>
        </w:rPr>
        <w:t>]</w:t>
      </w:r>
      <w:r w:rsidR="00CB674C">
        <w:t xml:space="preserve">. Attention should be given however to the association of green exercise with sex. We found that females were more likely to prefer gym-based exercise over green exercise. The relation between sex and use of natural environments for physical activity is not well understood, as the findings are mixed </w:t>
      </w:r>
      <w:r w:rsidR="00CB674C">
        <w:rPr>
          <w:noProof/>
        </w:rPr>
        <w:t>[</w:t>
      </w:r>
      <w:ins w:id="465" w:author="Windows-bruker" w:date="2017-03-10T18:51:00Z">
        <w:r w:rsidR="00E000E3">
          <w:rPr>
            <w:noProof/>
          </w:rPr>
          <w:t>2,3</w:t>
        </w:r>
      </w:ins>
      <w:del w:id="466" w:author="Windows-bruker" w:date="2017-03-10T17:49:00Z">
        <w:r w:rsidR="00CB674C" w:rsidDel="00625CDD">
          <w:rPr>
            <w:noProof/>
          </w:rPr>
          <w:delText>7</w:delText>
        </w:r>
      </w:del>
      <w:del w:id="467" w:author="Windows-bruker" w:date="2017-03-10T18:51:00Z">
        <w:r w:rsidR="00CB674C" w:rsidDel="00E000E3">
          <w:rPr>
            <w:noProof/>
          </w:rPr>
          <w:delText>,</w:delText>
        </w:r>
      </w:del>
      <w:del w:id="468" w:author="Windows-bruker" w:date="2017-03-10T17:49:00Z">
        <w:r w:rsidR="00CB674C" w:rsidDel="00625CDD">
          <w:rPr>
            <w:noProof/>
          </w:rPr>
          <w:delText>20</w:delText>
        </w:r>
      </w:del>
      <w:r w:rsidR="00CB674C">
        <w:rPr>
          <w:noProof/>
        </w:rPr>
        <w:t>]</w:t>
      </w:r>
      <w:r w:rsidR="00CB674C">
        <w:t xml:space="preserve">. However, perceived safety is likely to be an important issue </w:t>
      </w:r>
      <w:r w:rsidR="00214A04">
        <w:rPr>
          <w:noProof/>
        </w:rPr>
        <w:t>[</w:t>
      </w:r>
      <w:ins w:id="469" w:author="Windows-bruker" w:date="2017-03-10T18:51:00Z">
        <w:r w:rsidR="00E000E3">
          <w:rPr>
            <w:noProof/>
          </w:rPr>
          <w:t>3</w:t>
        </w:r>
      </w:ins>
      <w:ins w:id="470" w:author="Windows-bruker" w:date="2017-03-10T18:52:00Z">
        <w:r w:rsidR="00E000E3">
          <w:rPr>
            <w:noProof/>
          </w:rPr>
          <w:t>,39,40</w:t>
        </w:r>
      </w:ins>
      <w:del w:id="471" w:author="Windows-bruker" w:date="2017-03-10T17:50:00Z">
        <w:r w:rsidR="00214A04" w:rsidDel="00625CDD">
          <w:rPr>
            <w:noProof/>
          </w:rPr>
          <w:delText>20</w:delText>
        </w:r>
      </w:del>
      <w:del w:id="472" w:author="Windows-bruker" w:date="2017-03-10T18:52:00Z">
        <w:r w:rsidR="00214A04" w:rsidDel="00E000E3">
          <w:rPr>
            <w:noProof/>
          </w:rPr>
          <w:delText>,</w:delText>
        </w:r>
      </w:del>
      <w:del w:id="473" w:author="Windows-bruker" w:date="2017-03-10T17:50:00Z">
        <w:r w:rsidR="00214A04" w:rsidDel="00625CDD">
          <w:rPr>
            <w:noProof/>
          </w:rPr>
          <w:delText>37</w:delText>
        </w:r>
      </w:del>
      <w:del w:id="474" w:author="Windows-bruker" w:date="2017-03-10T18:52:00Z">
        <w:r w:rsidR="00214A04" w:rsidDel="00E000E3">
          <w:rPr>
            <w:noProof/>
          </w:rPr>
          <w:delText>,</w:delText>
        </w:r>
      </w:del>
      <w:del w:id="475" w:author="Windows-bruker" w:date="2017-03-10T17:50:00Z">
        <w:r w:rsidR="00CB674C" w:rsidDel="00625CDD">
          <w:rPr>
            <w:noProof/>
          </w:rPr>
          <w:delText>3</w:delText>
        </w:r>
        <w:r w:rsidR="00214A04" w:rsidDel="00625CDD">
          <w:rPr>
            <w:noProof/>
          </w:rPr>
          <w:delText>8</w:delText>
        </w:r>
      </w:del>
      <w:r w:rsidR="00CB674C">
        <w:rPr>
          <w:noProof/>
        </w:rPr>
        <w:t>]</w:t>
      </w:r>
      <w:r w:rsidR="00CB674C">
        <w:t xml:space="preserve">. </w:t>
      </w:r>
    </w:p>
    <w:p w14:paraId="2D00755D" w14:textId="0D19716A" w:rsidR="00BA7811" w:rsidRDefault="00BA7811" w:rsidP="00BA7811">
      <w:pPr>
        <w:pStyle w:val="Heading2"/>
        <w:rPr>
          <w:ins w:id="476" w:author="Windows-bruker" w:date="2017-03-06T17:18:00Z"/>
        </w:rPr>
      </w:pPr>
      <w:ins w:id="477" w:author="Windows-bruker" w:date="2017-03-06T17:18:00Z">
        <w:r>
          <w:t>4.4 Implications</w:t>
        </w:r>
      </w:ins>
    </w:p>
    <w:p w14:paraId="7AD553AB" w14:textId="1A40E928" w:rsidR="00E3684C" w:rsidRDefault="00BA7811" w:rsidP="00BA7811">
      <w:pPr>
        <w:rPr>
          <w:ins w:id="478" w:author="Lewis Elliott" w:date="2017-03-08T14:47:00Z"/>
        </w:rPr>
      </w:pPr>
      <w:ins w:id="479" w:author="Windows-bruker" w:date="2017-03-06T17:18:00Z">
        <w:r>
          <w:t xml:space="preserve">The information produced by this study could inform </w:t>
        </w:r>
        <w:del w:id="480" w:author="Lewis Elliott" w:date="2017-03-08T14:19:00Z">
          <w:r w:rsidDel="000D3D76">
            <w:delText xml:space="preserve">promotional </w:delText>
          </w:r>
        </w:del>
        <w:r>
          <w:t xml:space="preserve">efforts in green exercise promotion, targeting specific groups of the population. For example, </w:t>
        </w:r>
        <w:del w:id="481" w:author="Lewis Elliott" w:date="2017-03-08T14:30:00Z">
          <w:r w:rsidDel="004F1BEE">
            <w:delText>social marketing</w:delText>
          </w:r>
        </w:del>
      </w:ins>
      <w:ins w:id="482" w:author="Lewis Elliott" w:date="2017-03-08T14:30:00Z">
        <w:r w:rsidR="004F1BEE">
          <w:t>public health</w:t>
        </w:r>
      </w:ins>
      <w:ins w:id="483" w:author="Windows-bruker" w:date="2017-03-06T17:18:00Z">
        <w:r>
          <w:t xml:space="preserve"> campaign</w:t>
        </w:r>
      </w:ins>
      <w:ins w:id="484" w:author="Lewis Elliott" w:date="2017-03-08T14:44:00Z">
        <w:r w:rsidR="00E3684C">
          <w:t xml:space="preserve"> messages</w:t>
        </w:r>
      </w:ins>
      <w:ins w:id="485" w:author="Windows-bruker" w:date="2017-03-06T17:18:00Z">
        <w:del w:id="486" w:author="Lewis Elliott" w:date="2017-03-08T14:44:00Z">
          <w:r w:rsidDel="00E3684C">
            <w:delText>s</w:delText>
          </w:r>
        </w:del>
        <w:r>
          <w:t xml:space="preserve"> </w:t>
        </w:r>
      </w:ins>
      <w:ins w:id="487" w:author="Lewis Elliott" w:date="2017-03-08T14:30:00Z">
        <w:r w:rsidR="004F1BEE">
          <w:t>c</w:t>
        </w:r>
      </w:ins>
      <w:ins w:id="488" w:author="Windows-bruker" w:date="2017-03-06T17:18:00Z">
        <w:del w:id="489" w:author="Lewis Elliott" w:date="2017-03-08T14:30:00Z">
          <w:r w:rsidDel="004F1BEE">
            <w:delText>sh</w:delText>
          </w:r>
        </w:del>
        <w:r>
          <w:t>ould emphasi</w:t>
        </w:r>
      </w:ins>
      <w:ins w:id="490" w:author="Lewis Elliott" w:date="2017-03-08T14:30:00Z">
        <w:r w:rsidR="004F1BEE">
          <w:t>s</w:t>
        </w:r>
      </w:ins>
      <w:ins w:id="491" w:author="Windows-bruker" w:date="2017-03-06T17:18:00Z">
        <w:del w:id="492" w:author="Lewis Elliott" w:date="2017-03-08T14:30:00Z">
          <w:r w:rsidDel="004F1BEE">
            <w:delText>z</w:delText>
          </w:r>
        </w:del>
        <w:r>
          <w:t>e the fact that exercising in local parks or other nearby natural environments can provide pleasant nature experiences that make exercise more enjoyable, and at the same time people can do it when it suits them and keeping their own pace, with no pressure from others. G</w:t>
        </w:r>
        <w:r w:rsidRPr="00876D3E">
          <w:t xml:space="preserve">iven the </w:t>
        </w:r>
        <w:del w:id="493" w:author="Lewis Elliott" w:date="2017-03-08T14:31:00Z">
          <w:r w:rsidRPr="00876D3E" w:rsidDel="004F1BEE">
            <w:delText>similar</w:delText>
          </w:r>
        </w:del>
      </w:ins>
      <w:ins w:id="494" w:author="Lewis Elliott" w:date="2017-03-08T14:31:00Z">
        <w:r w:rsidR="004F1BEE">
          <w:t>near equivalent</w:t>
        </w:r>
      </w:ins>
      <w:ins w:id="495" w:author="Windows-bruker" w:date="2017-03-06T17:18:00Z">
        <w:r w:rsidRPr="00876D3E">
          <w:t xml:space="preserve"> importance of nature experiences and convenience </w:t>
        </w:r>
        <w:r>
          <w:t>motive</w:t>
        </w:r>
        <w:r w:rsidRPr="00876D3E">
          <w:t>s</w:t>
        </w:r>
      </w:ins>
      <w:ins w:id="496" w:author="Lewis Elliott" w:date="2017-03-08T14:31:00Z">
        <w:r w:rsidR="004F1BEE">
          <w:t xml:space="preserve"> in the present study</w:t>
        </w:r>
      </w:ins>
      <w:ins w:id="497" w:author="Windows-bruker" w:date="2017-03-06T17:18:00Z">
        <w:r w:rsidRPr="00876D3E">
          <w:t>, one may assume that those who engage in no LTPA could be more easily persuaded to engage in green exercise rather than gym- or sport-based exercise.</w:t>
        </w:r>
        <w:r>
          <w:t xml:space="preserve"> Therefore, such messages could especially target this group, for example by leveraging on the </w:t>
        </w:r>
        <w:r>
          <w:lastRenderedPageBreak/>
          <w:t>fact that in natural environments people would encounter others who, like them,</w:t>
        </w:r>
      </w:ins>
      <w:ins w:id="498" w:author="Lewis Elliott" w:date="2017-03-08T14:45:00Z">
        <w:r w:rsidR="00E3684C">
          <w:t xml:space="preserve"> are not necessarily as motivated to do more structured forms of ex</w:t>
        </w:r>
      </w:ins>
      <w:ins w:id="499" w:author="Lewis Elliott" w:date="2017-03-08T14:46:00Z">
        <w:r w:rsidR="00E3684C">
          <w:t>ercise</w:t>
        </w:r>
      </w:ins>
      <w:ins w:id="500" w:author="Windows-bruker" w:date="2017-03-06T17:18:00Z">
        <w:r>
          <w:t>.</w:t>
        </w:r>
      </w:ins>
      <w:ins w:id="501" w:author="Lewis Elliott" w:date="2017-03-08T14:46:00Z">
        <w:r w:rsidR="00E3684C">
          <w:t xml:space="preserve"> If framed in the correct way, these messages could persuade people to set specific plans of action for physical activity</w:t>
        </w:r>
      </w:ins>
      <w:ins w:id="502" w:author="Lewis Elliott" w:date="2017-03-08T14:47:00Z">
        <w:r w:rsidR="00E3684C">
          <w:t xml:space="preserve"> </w:t>
        </w:r>
      </w:ins>
      <w:ins w:id="503" w:author="Lewis Elliott" w:date="2017-03-08T14:46:00Z">
        <w:r w:rsidR="00E3684C">
          <w:t>[</w:t>
        </w:r>
      </w:ins>
      <w:ins w:id="504" w:author="Lewis Elliott" w:date="2017-03-08T14:47:00Z">
        <w:del w:id="505" w:author="Windows-bruker" w:date="2017-03-10T18:52:00Z">
          <w:r w:rsidR="00E3684C" w:rsidDel="00E000E3">
            <w:delText>Sweet et al.,</w:delText>
          </w:r>
        </w:del>
      </w:ins>
      <w:ins w:id="506" w:author="Windows-bruker" w:date="2017-03-10T18:52:00Z">
        <w:r w:rsidR="00E000E3">
          <w:t>41</w:t>
        </w:r>
      </w:ins>
      <w:ins w:id="507" w:author="Lewis Elliott" w:date="2017-03-08T14:46:00Z">
        <w:r w:rsidR="00E3684C">
          <w:t>]</w:t>
        </w:r>
      </w:ins>
      <w:ins w:id="508" w:author="Lewis Elliott" w:date="2017-03-08T14:47:00Z">
        <w:r w:rsidR="00E3684C">
          <w:t>; a known method of bridging the gap that sometimes exists between motivation and action [</w:t>
        </w:r>
        <w:del w:id="509" w:author="Windows-bruker" w:date="2017-03-10T18:53:00Z">
          <w:r w:rsidR="00E3684C" w:rsidDel="00E000E3">
            <w:delText>Sniehotta et al., 2005</w:delText>
          </w:r>
        </w:del>
      </w:ins>
      <w:ins w:id="510" w:author="Windows-bruker" w:date="2017-03-10T18:53:00Z">
        <w:r w:rsidR="00E000E3">
          <w:t>42</w:t>
        </w:r>
      </w:ins>
      <w:ins w:id="511" w:author="Lewis Elliott" w:date="2017-03-08T14:47:00Z">
        <w:r w:rsidR="00E3684C">
          <w:t>].</w:t>
        </w:r>
      </w:ins>
    </w:p>
    <w:p w14:paraId="05A33D5E" w14:textId="3B8C954C" w:rsidR="00BA7811" w:rsidRDefault="00BA7811" w:rsidP="00BA7811">
      <w:pPr>
        <w:rPr>
          <w:ins w:id="512" w:author="Windows-bruker" w:date="2017-03-06T17:18:00Z"/>
        </w:rPr>
      </w:pPr>
      <w:ins w:id="513" w:author="Windows-bruker" w:date="2017-03-06T17:18:00Z">
        <w:del w:id="514" w:author="Lewis Elliott" w:date="2017-03-08T14:47:00Z">
          <w:r w:rsidDel="00E3684C">
            <w:delText xml:space="preserve"> </w:delText>
          </w:r>
        </w:del>
        <w:r>
          <w:t>On the other hand, messages that aim to persuade gym- or sport-exercisers to integrate their exercise routines with some green exercise should emphasize the health benefits of exercising in nature, hinting</w:t>
        </w:r>
      </w:ins>
      <w:ins w:id="515" w:author="Lewis Elliott" w:date="2017-03-08T14:50:00Z">
        <w:r w:rsidR="00E3684C">
          <w:t>,</w:t>
        </w:r>
      </w:ins>
      <w:ins w:id="516" w:author="Windows-bruker" w:date="2017-03-06T17:18:00Z">
        <w:r>
          <w:t xml:space="preserve"> for example</w:t>
        </w:r>
      </w:ins>
      <w:ins w:id="517" w:author="Lewis Elliott" w:date="2017-03-08T14:50:00Z">
        <w:r w:rsidR="00E3684C">
          <w:t>,</w:t>
        </w:r>
      </w:ins>
      <w:ins w:id="518" w:author="Windows-bruker" w:date="2017-03-06T17:18:00Z">
        <w:r>
          <w:t xml:space="preserve"> to the fact that one can sustain higher exercise intensities</w:t>
        </w:r>
      </w:ins>
      <w:ins w:id="519" w:author="Windows-bruker" w:date="2017-03-10T16:42:00Z">
        <w:r w:rsidR="0075145C">
          <w:t xml:space="preserve"> [</w:t>
        </w:r>
      </w:ins>
      <w:ins w:id="520" w:author="Windows-bruker" w:date="2017-03-10T18:53:00Z">
        <w:r w:rsidR="00E000E3">
          <w:t>19</w:t>
        </w:r>
      </w:ins>
      <w:ins w:id="521" w:author="Windows-bruker" w:date="2017-03-10T16:42:00Z">
        <w:r w:rsidR="0075145C">
          <w:t>]</w:t>
        </w:r>
      </w:ins>
      <w:ins w:id="522" w:author="Windows-bruker" w:date="2017-03-06T17:18:00Z">
        <w:r>
          <w:t xml:space="preserve">, as well as the fact that natural environments provide opportunities to meet people and engage in social activities. </w:t>
        </w:r>
      </w:ins>
      <w:ins w:id="523" w:author="Windows-bruker" w:date="2017-03-06T17:24:00Z">
        <w:r>
          <w:t>M</w:t>
        </w:r>
      </w:ins>
      <w:ins w:id="524" w:author="Windows-bruker" w:date="2017-03-06T17:18:00Z">
        <w:r>
          <w:t xml:space="preserve">essage </w:t>
        </w:r>
      </w:ins>
      <w:ins w:id="525" w:author="Lewis Elliott" w:date="2017-03-08T14:51:00Z">
        <w:r w:rsidR="00182B5A">
          <w:t>c</w:t>
        </w:r>
      </w:ins>
      <w:ins w:id="526" w:author="Windows-bruker" w:date="2017-03-06T17:24:00Z">
        <w:del w:id="527" w:author="Lewis Elliott" w:date="2017-03-08T14:51:00Z">
          <w:r w:rsidDel="00182B5A">
            <w:delText>s</w:delText>
          </w:r>
        </w:del>
        <w:r>
          <w:t xml:space="preserve">ould also be designed to </w:t>
        </w:r>
      </w:ins>
      <w:ins w:id="528" w:author="Windows-bruker" w:date="2017-03-06T17:18:00Z">
        <w:r>
          <w:t xml:space="preserve">target younger adults, who appear to be less engaged with green exercise as compared with older adults. Promotional efforts should not, however, be limited to </w:t>
        </w:r>
        <w:del w:id="529" w:author="Lewis Elliott" w:date="2017-03-08T14:51:00Z">
          <w:r w:rsidDel="00182B5A">
            <w:delText>social marketing</w:delText>
          </w:r>
        </w:del>
      </w:ins>
      <w:ins w:id="530" w:author="Lewis Elliott" w:date="2017-03-08T14:51:00Z">
        <w:r w:rsidR="00182B5A">
          <w:t>public health</w:t>
        </w:r>
      </w:ins>
      <w:ins w:id="531" w:author="Windows-bruker" w:date="2017-03-06T17:18:00Z">
        <w:r>
          <w:t xml:space="preserve"> campaign</w:t>
        </w:r>
      </w:ins>
      <w:ins w:id="532" w:author="Lewis Elliott" w:date="2017-03-08T14:52:00Z">
        <w:r w:rsidR="00182B5A">
          <w:t>s</w:t>
        </w:r>
      </w:ins>
      <w:ins w:id="533" w:author="Windows-bruker" w:date="2017-03-06T17:18:00Z">
        <w:r>
          <w:t>. For example, promotional effort</w:t>
        </w:r>
      </w:ins>
      <w:ins w:id="534" w:author="Lewis Elliott" w:date="2017-03-08T14:52:00Z">
        <w:r w:rsidR="00182B5A">
          <w:t>s</w:t>
        </w:r>
      </w:ins>
      <w:ins w:id="535" w:author="Windows-bruker" w:date="2017-03-06T17:18:00Z">
        <w:r>
          <w:t xml:space="preserve"> to encourage women engaging in more green exercise should also include infrastructural interventions that aim to improve the perceived safety of local natural environments, for example by improving lightning and designing spaces to offer high levels of </w:t>
        </w:r>
        <w:r w:rsidRPr="00D77F51">
          <w:t>prospect (clear field of vision)</w:t>
        </w:r>
        <w:r>
          <w:t>, while at the same time</w:t>
        </w:r>
        <w:r w:rsidRPr="00D77F51">
          <w:t xml:space="preserve"> </w:t>
        </w:r>
        <w:r>
          <w:t>evoking lower levels of refuge (places where potential risks may</w:t>
        </w:r>
        <w:r w:rsidRPr="00D77F51">
          <w:t xml:space="preserve"> </w:t>
        </w:r>
        <w:del w:id="536" w:author="Lewis Elliott" w:date="2017-03-08T14:52:00Z">
          <w:r w:rsidRPr="00D77F51" w:rsidDel="00182B5A">
            <w:delText>hide</w:delText>
          </w:r>
        </w:del>
      </w:ins>
      <w:ins w:id="537" w:author="Lewis Elliott" w:date="2017-03-08T14:52:00Z">
        <w:r w:rsidR="00182B5A">
          <w:t>be concealed</w:t>
        </w:r>
      </w:ins>
      <w:ins w:id="538" w:author="Windows-bruker" w:date="2017-03-06T17:18:00Z">
        <w:r w:rsidRPr="00D77F51">
          <w:t>)</w:t>
        </w:r>
        <w:r>
          <w:t>[</w:t>
        </w:r>
      </w:ins>
      <w:ins w:id="539" w:author="Windows-bruker" w:date="2017-03-10T18:53:00Z">
        <w:r w:rsidR="00E000E3">
          <w:t>39</w:t>
        </w:r>
      </w:ins>
      <w:ins w:id="540" w:author="Windows-bruker" w:date="2017-03-06T17:18:00Z">
        <w:r>
          <w:t>].</w:t>
        </w:r>
      </w:ins>
    </w:p>
    <w:p w14:paraId="1E197663" w14:textId="163F80DA" w:rsidR="00BA7811" w:rsidDel="00BA7811" w:rsidRDefault="00BA7811" w:rsidP="00B725DA">
      <w:pPr>
        <w:rPr>
          <w:del w:id="541" w:author="Windows-bruker" w:date="2017-03-06T17:18:00Z"/>
        </w:rPr>
      </w:pPr>
    </w:p>
    <w:p w14:paraId="297A78CC" w14:textId="70A15EC6" w:rsidR="00CB674C" w:rsidRDefault="00CB674C" w:rsidP="00B725DA">
      <w:pPr>
        <w:pStyle w:val="Heading2"/>
      </w:pPr>
      <w:r>
        <w:t>4.</w:t>
      </w:r>
      <w:del w:id="542" w:author="Windows-bruker" w:date="2017-03-06T10:58:00Z">
        <w:r w:rsidDel="009762AB">
          <w:delText>4</w:delText>
        </w:r>
        <w:r w:rsidRPr="00117657" w:rsidDel="009762AB">
          <w:delText xml:space="preserve"> </w:delText>
        </w:r>
      </w:del>
      <w:ins w:id="543" w:author="Windows-bruker" w:date="2017-03-06T10:58:00Z">
        <w:r w:rsidR="009762AB">
          <w:t>5</w:t>
        </w:r>
        <w:r w:rsidR="009762AB" w:rsidRPr="00117657">
          <w:t xml:space="preserve"> </w:t>
        </w:r>
      </w:ins>
      <w:r>
        <w:t xml:space="preserve">Limitations </w:t>
      </w:r>
    </w:p>
    <w:p w14:paraId="5A78FD47" w14:textId="2D3B3561" w:rsidR="00CB674C" w:rsidRDefault="00CB674C" w:rsidP="00B725DA">
      <w:r>
        <w:t xml:space="preserve">This is the first study to determine the motivational profile of adults who undertake green exercise as their primary domain of LTPA. However, due to the cross-sectional nature of this study, the analysis is subject to a number of limitations. Firstly, the analysis assumes that participants accurately recall the time spent in different domains of leisure-time physical activity. Since the perception of elapsed time can often be longer when engaged in green exercise compared to other forms of exercise </w:t>
      </w:r>
      <w:r w:rsidR="00214A04">
        <w:rPr>
          <w:noProof/>
        </w:rPr>
        <w:t>[</w:t>
      </w:r>
      <w:ins w:id="544" w:author="Windows-bruker" w:date="2017-03-10T18:53:00Z">
        <w:r w:rsidR="00E000E3">
          <w:rPr>
            <w:noProof/>
          </w:rPr>
          <w:t>9</w:t>
        </w:r>
      </w:ins>
      <w:del w:id="545" w:author="Windows-bruker" w:date="2017-03-10T17:52:00Z">
        <w:r w:rsidR="00214A04" w:rsidDel="00625CDD">
          <w:rPr>
            <w:noProof/>
          </w:rPr>
          <w:delText>39</w:delText>
        </w:r>
      </w:del>
      <w:r>
        <w:rPr>
          <w:noProof/>
        </w:rPr>
        <w:t>]</w:t>
      </w:r>
      <w:r>
        <w:t xml:space="preserve">, it is plausible that participants recalled a </w:t>
      </w:r>
      <w:r>
        <w:lastRenderedPageBreak/>
        <w:t xml:space="preserve">greater duration of green exercise than was actually the case. Nonetheless, there is evidence that all forms of physical activity can lead to lengthened perceptions of time </w:t>
      </w:r>
      <w:r w:rsidR="00214A04">
        <w:rPr>
          <w:noProof/>
        </w:rPr>
        <w:t>[</w:t>
      </w:r>
      <w:ins w:id="546" w:author="Windows-bruker" w:date="2017-03-10T18:54:00Z">
        <w:r w:rsidR="00E000E3">
          <w:rPr>
            <w:noProof/>
          </w:rPr>
          <w:t>43</w:t>
        </w:r>
      </w:ins>
      <w:del w:id="547" w:author="Windows-bruker" w:date="2017-03-10T17:52:00Z">
        <w:r w:rsidR="00214A04" w:rsidDel="00625CDD">
          <w:rPr>
            <w:noProof/>
          </w:rPr>
          <w:delText>40</w:delText>
        </w:r>
      </w:del>
      <w:r>
        <w:rPr>
          <w:noProof/>
        </w:rPr>
        <w:t>]</w:t>
      </w:r>
      <w:r>
        <w:t>, so there may be no reason to suggest that recall of time in green exercise was systematically misremembered more than any other domain.</w:t>
      </w:r>
    </w:p>
    <w:p w14:paraId="6E997E75" w14:textId="2D0B178D" w:rsidR="00CB674C" w:rsidRDefault="00CB674C" w:rsidP="00B725DA">
      <w:r>
        <w:t xml:space="preserve">Secondly, and more pertinently to the present study, the analyses represent associations between time spent in different LTPA domains and </w:t>
      </w:r>
      <w:del w:id="548" w:author="Windows-bruker" w:date="2017-03-02T18:38:00Z">
        <w:r w:rsidDel="00A81A9D">
          <w:delText>motivation</w:delText>
        </w:r>
      </w:del>
      <w:ins w:id="549" w:author="Windows-bruker" w:date="2017-03-02T18:38:00Z">
        <w:r w:rsidR="00A81A9D">
          <w:t>motive</w:t>
        </w:r>
      </w:ins>
      <w:r>
        <w:t xml:space="preserve">s for physical activity generally. This means that we cannot ascribe any individual </w:t>
      </w:r>
      <w:del w:id="550" w:author="Windows-bruker" w:date="2017-03-02T18:38:00Z">
        <w:r w:rsidDel="00A81A9D">
          <w:delText>motivation</w:delText>
        </w:r>
      </w:del>
      <w:ins w:id="551" w:author="Windows-bruker" w:date="2017-03-02T18:38:00Z">
        <w:r w:rsidR="00A81A9D">
          <w:t>motive</w:t>
        </w:r>
      </w:ins>
      <w:r>
        <w:t xml:space="preserve"> to any particular episode of physical activity. For example just because ratings of “convenience” </w:t>
      </w:r>
      <w:del w:id="552" w:author="Windows-bruker" w:date="2017-03-02T18:38:00Z">
        <w:r w:rsidDel="00A81A9D">
          <w:delText>motivation</w:delText>
        </w:r>
      </w:del>
      <w:ins w:id="553" w:author="Windows-bruker" w:date="2017-03-02T18:38:00Z">
        <w:r w:rsidR="00A81A9D">
          <w:t>motive</w:t>
        </w:r>
      </w:ins>
      <w:r>
        <w:t xml:space="preserve">s for physical activity generally are associated with more participation in green exercise, this does not mean that any one episode of green exercise was motivated by its convenience. Future research may wish to interrogate datasets that have the ability to associate specific active visits to natural environments with </w:t>
      </w:r>
      <w:del w:id="554" w:author="Windows-bruker" w:date="2017-03-02T18:39:00Z">
        <w:r w:rsidDel="00F87193">
          <w:delText>motivation</w:delText>
        </w:r>
      </w:del>
      <w:ins w:id="555" w:author="Windows-bruker" w:date="2017-03-02T18:39:00Z">
        <w:r w:rsidR="00F87193">
          <w:t>motive</w:t>
        </w:r>
      </w:ins>
      <w:r>
        <w:t xml:space="preserve">s for that specific visit; the UK’s Monitor of Engagement with the Natural Environment survey </w:t>
      </w:r>
      <w:r w:rsidR="00214A04">
        <w:rPr>
          <w:noProof/>
        </w:rPr>
        <w:t>[</w:t>
      </w:r>
      <w:ins w:id="556" w:author="Windows-bruker" w:date="2017-03-10T18:54:00Z">
        <w:r w:rsidR="00E000E3">
          <w:rPr>
            <w:noProof/>
          </w:rPr>
          <w:t>44</w:t>
        </w:r>
      </w:ins>
      <w:del w:id="557" w:author="Windows-bruker" w:date="2017-03-10T17:52:00Z">
        <w:r w:rsidR="00214A04" w:rsidDel="00625CDD">
          <w:rPr>
            <w:noProof/>
          </w:rPr>
          <w:delText>41</w:delText>
        </w:r>
      </w:del>
      <w:r>
        <w:rPr>
          <w:noProof/>
        </w:rPr>
        <w:t>]</w:t>
      </w:r>
      <w:r>
        <w:t xml:space="preserve"> is one such dataset which allows this possibility, albeit in a non-Scandinavian context.</w:t>
      </w:r>
      <w:ins w:id="558" w:author="Windows-bruker" w:date="2017-03-06T18:17:00Z">
        <w:r w:rsidR="00FB50C7" w:rsidRPr="00FB50C7">
          <w:t xml:space="preserve"> Furthermore, we recognise that participation in green exercise (or gym- or sports-based exercise) may simply be habitual behaviour, and not motivated by any specific motivation that was captured in the survey. Previous research has identified this to be the case in a sample of recrea</w:t>
        </w:r>
        <w:r w:rsidR="00FB50C7">
          <w:t xml:space="preserve">tional runners based in the UK </w:t>
        </w:r>
      </w:ins>
      <w:ins w:id="559" w:author="Windows-bruker" w:date="2017-03-06T18:18:00Z">
        <w:r w:rsidR="00FB50C7">
          <w:t>[</w:t>
        </w:r>
      </w:ins>
      <w:ins w:id="560" w:author="Windows-bruker" w:date="2017-03-10T18:54:00Z">
        <w:r w:rsidR="00E000E3">
          <w:t>45</w:t>
        </w:r>
      </w:ins>
      <w:ins w:id="561" w:author="Windows-bruker" w:date="2017-03-06T18:18:00Z">
        <w:r w:rsidR="00FB50C7">
          <w:t>]</w:t>
        </w:r>
      </w:ins>
      <w:ins w:id="562" w:author="Windows-bruker" w:date="2017-03-06T18:17:00Z">
        <w:r w:rsidR="00FB50C7" w:rsidRPr="00FB50C7">
          <w:t xml:space="preserve"> using a qualitative, ethnographic approach, and similar research deserves further attention in the future as an understudied aspect of behaviour formation.</w:t>
        </w:r>
      </w:ins>
    </w:p>
    <w:p w14:paraId="11953D67" w14:textId="25817058" w:rsidR="00CB674C" w:rsidRDefault="00CB674C" w:rsidP="00B725DA">
      <w:pPr>
        <w:rPr>
          <w:ins w:id="563" w:author="Windows-bruker" w:date="2017-03-01T18:10:00Z"/>
        </w:rPr>
      </w:pPr>
      <w:r>
        <w:t>Thirdly, the data from the survey determined how we clustered together different motiv</w:t>
      </w:r>
      <w:ins w:id="564" w:author="Windows-bruker" w:date="2017-03-02T18:39:00Z">
        <w:r w:rsidR="00F87193">
          <w:t>es</w:t>
        </w:r>
      </w:ins>
      <w:del w:id="565" w:author="Windows-bruker" w:date="2017-03-02T18:39:00Z">
        <w:r w:rsidDel="00F87193">
          <w:delText>ation items</w:delText>
        </w:r>
      </w:del>
      <w:r>
        <w:t>. While we believe a principle components analysis was the fairest way to group the individual motiv</w:t>
      </w:r>
      <w:ins w:id="566" w:author="Windows-bruker" w:date="2017-03-02T18:39:00Z">
        <w:r w:rsidR="00F87193">
          <w:t>es</w:t>
        </w:r>
      </w:ins>
      <w:del w:id="567" w:author="Windows-bruker" w:date="2017-03-02T18:39:00Z">
        <w:r w:rsidDel="00F87193">
          <w:delText>ation items</w:delText>
        </w:r>
      </w:del>
      <w:r>
        <w:t>, it also means that other conceptually related motiv</w:t>
      </w:r>
      <w:ins w:id="568" w:author="Windows-bruker" w:date="2017-03-02T18:39:00Z">
        <w:r w:rsidR="00F87193">
          <w:t>es</w:t>
        </w:r>
      </w:ins>
      <w:del w:id="569" w:author="Windows-bruker" w:date="2017-03-02T18:39:00Z">
        <w:r w:rsidDel="00F87193">
          <w:delText>ation items</w:delText>
        </w:r>
      </w:del>
      <w:r>
        <w:t xml:space="preserve"> may have been separated. For example, self-determination theory, a psychological theory of motivation, posits that feelings of autonomy over one’s behaviour; the perception that one is competent enough to perform a behaviour; and feelings of relatedness or personal connection, converge to support the </w:t>
      </w:r>
      <w:r>
        <w:lastRenderedPageBreak/>
        <w:t xml:space="preserve">development and enactment of motivations </w:t>
      </w:r>
      <w:r w:rsidR="00214A04">
        <w:rPr>
          <w:noProof/>
        </w:rPr>
        <w:t>[</w:t>
      </w:r>
      <w:del w:id="570" w:author="Windows-bruker" w:date="2017-03-10T17:52:00Z">
        <w:r w:rsidR="00214A04" w:rsidDel="00625CDD">
          <w:rPr>
            <w:noProof/>
          </w:rPr>
          <w:delText>42</w:delText>
        </w:r>
      </w:del>
      <w:ins w:id="571" w:author="Windows-bruker" w:date="2017-03-10T18:54:00Z">
        <w:r w:rsidR="00E000E3">
          <w:rPr>
            <w:noProof/>
          </w:rPr>
          <w:t>46</w:t>
        </w:r>
      </w:ins>
      <w:r>
        <w:rPr>
          <w:noProof/>
        </w:rPr>
        <w:t>]</w:t>
      </w:r>
      <w:r>
        <w:t>. The motiv</w:t>
      </w:r>
      <w:ins w:id="572" w:author="Windows-bruker" w:date="2017-03-02T18:40:00Z">
        <w:r w:rsidR="00F87193">
          <w:t>es</w:t>
        </w:r>
      </w:ins>
      <w:del w:id="573" w:author="Windows-bruker" w:date="2017-03-02T18:40:00Z">
        <w:r w:rsidDel="00F87193">
          <w:delText>ation items</w:delText>
        </w:r>
      </w:del>
      <w:r>
        <w:t xml:space="preserve">, “that I can do it at any time which suits me,” and, “I think I have to” are both clearly related to autonomous motivations for physical activity (the latter obviously referring to non-autonomy), however in this analysis both are clustered under different superordinate motivational constructs. Since systematic reviews have previously demonstrated consistent positive relationships between autonomous forms of motivation and exercise participation </w:t>
      </w:r>
      <w:r w:rsidR="00214A04">
        <w:rPr>
          <w:noProof/>
        </w:rPr>
        <w:t>[</w:t>
      </w:r>
      <w:ins w:id="574" w:author="Windows-bruker" w:date="2017-03-10T18:54:00Z">
        <w:r w:rsidR="00E000E3">
          <w:rPr>
            <w:noProof/>
          </w:rPr>
          <w:t>47</w:t>
        </w:r>
      </w:ins>
      <w:del w:id="575" w:author="Windows-bruker" w:date="2017-03-10T17:53:00Z">
        <w:r w:rsidR="00214A04" w:rsidDel="00625CDD">
          <w:rPr>
            <w:noProof/>
          </w:rPr>
          <w:delText>43</w:delText>
        </w:r>
      </w:del>
      <w:r>
        <w:rPr>
          <w:noProof/>
        </w:rPr>
        <w:t>]</w:t>
      </w:r>
      <w:r>
        <w:t>, clustering motiv</w:t>
      </w:r>
      <w:ins w:id="576" w:author="Windows-bruker" w:date="2017-03-02T18:41:00Z">
        <w:r w:rsidR="00F87193">
          <w:t>es</w:t>
        </w:r>
      </w:ins>
      <w:del w:id="577" w:author="Windows-bruker" w:date="2017-03-02T18:41:00Z">
        <w:r w:rsidDel="00F87193">
          <w:delText>ation items</w:delText>
        </w:r>
      </w:del>
      <w:r>
        <w:t xml:space="preserve"> based on a psychological theory such as self-determination theory may have been a useful avenue for investigating whether green exercise is associated with more autonomous forms of motivation. Future research may want to cluster motiv</w:t>
      </w:r>
      <w:ins w:id="578" w:author="Windows-bruker" w:date="2017-03-02T18:41:00Z">
        <w:r w:rsidR="00F87193">
          <w:t>es</w:t>
        </w:r>
      </w:ins>
      <w:del w:id="579" w:author="Windows-bruker" w:date="2017-03-02T18:41:00Z">
        <w:r w:rsidDel="00F87193">
          <w:delText>ations</w:delText>
        </w:r>
      </w:del>
      <w:r>
        <w:t xml:space="preserve"> according to theories of motivation in order to test hypotheses about proposed pathways of such theories.</w:t>
      </w:r>
    </w:p>
    <w:p w14:paraId="6AB51793" w14:textId="2D03F65D" w:rsidR="00110E66" w:rsidRPr="00B34665" w:rsidRDefault="00110E66" w:rsidP="00B725DA">
      <w:ins w:id="580" w:author="Windows-bruker" w:date="2017-03-01T18:10:00Z">
        <w:r w:rsidRPr="00110E66">
          <w:t>Last</w:t>
        </w:r>
      </w:ins>
      <w:ins w:id="581" w:author="Lewis Elliott" w:date="2017-03-08T11:46:00Z">
        <w:r w:rsidR="003B72FD">
          <w:t>ly</w:t>
        </w:r>
      </w:ins>
      <w:ins w:id="582" w:author="Windows-bruker" w:date="2017-03-01T18:10:00Z">
        <w:del w:id="583" w:author="Lewis Elliott" w:date="2017-03-08T11:46:00Z">
          <w:r w:rsidRPr="00110E66" w:rsidDel="003B72FD">
            <w:delText xml:space="preserve"> but not least</w:delText>
          </w:r>
        </w:del>
        <w:r w:rsidRPr="00110E66">
          <w:t xml:space="preserve">, </w:t>
        </w:r>
        <w:r>
          <w:t>our</w:t>
        </w:r>
        <w:r w:rsidRPr="00110E66">
          <w:t xml:space="preserve"> measures of </w:t>
        </w:r>
        <w:r>
          <w:t>green exercise</w:t>
        </w:r>
        <w:r w:rsidRPr="00110E66">
          <w:t xml:space="preserve"> might have over</w:t>
        </w:r>
        <w:del w:id="584" w:author="Lewis Elliott" w:date="2017-03-08T11:46:00Z">
          <w:r w:rsidRPr="00110E66" w:rsidDel="003B72FD">
            <w:delText>-</w:delText>
          </w:r>
        </w:del>
        <w:r w:rsidRPr="00110E66">
          <w:t xml:space="preserve">lapped with other forms of </w:t>
        </w:r>
      </w:ins>
      <w:ins w:id="585" w:author="Windows-bruker" w:date="2017-03-01T18:11:00Z">
        <w:r>
          <w:t xml:space="preserve">leisure-time or instrumental </w:t>
        </w:r>
      </w:ins>
      <w:ins w:id="586" w:author="Windows-bruker" w:date="2017-03-01T18:10:00Z">
        <w:r>
          <w:t>physical activity</w:t>
        </w:r>
        <w:r w:rsidRPr="00110E66">
          <w:t xml:space="preserve">, or even under-estimated the </w:t>
        </w:r>
        <w:del w:id="587" w:author="Lewis Elliott" w:date="2017-03-08T11:47:00Z">
          <w:r w:rsidRPr="00110E66" w:rsidDel="003B72FD">
            <w:delText xml:space="preserve">actual </w:delText>
          </w:r>
        </w:del>
        <w:r w:rsidRPr="00110E66">
          <w:t xml:space="preserve">extent to which </w:t>
        </w:r>
        <w:del w:id="588" w:author="Lewis Elliott" w:date="2017-03-08T11:47:00Z">
          <w:r w:rsidRPr="00110E66" w:rsidDel="003B72FD">
            <w:delText xml:space="preserve">the </w:delText>
          </w:r>
        </w:del>
        <w:r w:rsidRPr="00110E66">
          <w:t xml:space="preserve">respondents are exposed to nature whilst engaging in </w:t>
        </w:r>
      </w:ins>
      <w:ins w:id="589" w:author="Windows-bruker" w:date="2017-03-01T18:14:00Z">
        <w:r w:rsidR="006337CD">
          <w:t>different activities</w:t>
        </w:r>
      </w:ins>
      <w:ins w:id="590" w:author="Windows-bruker" w:date="2017-03-01T18:10:00Z">
        <w:r w:rsidRPr="00110E66">
          <w:t xml:space="preserve">. For instance, </w:t>
        </w:r>
      </w:ins>
      <w:ins w:id="591" w:author="Windows-bruker" w:date="2017-03-01T18:14:00Z">
        <w:r w:rsidR="006337CD">
          <w:t>we could not account for whether</w:t>
        </w:r>
      </w:ins>
      <w:ins w:id="592" w:author="Windows-bruker" w:date="2017-03-01T18:10:00Z">
        <w:r w:rsidRPr="00110E66">
          <w:t xml:space="preserve"> the respondents were exposed to nature when commuting to work/school, walking the dog, participating in sports, etc.</w:t>
        </w:r>
      </w:ins>
      <w:ins w:id="593" w:author="Lewis Elliott" w:date="2017-03-08T11:48:00Z">
        <w:r w:rsidR="003B72FD">
          <w:t xml:space="preserve"> </w:t>
        </w:r>
        <w:r w:rsidR="003B72FD" w:rsidRPr="003B72FD">
          <w:t>These arguably more incidental form</w:t>
        </w:r>
        <w:r w:rsidR="003B72FD">
          <w:t>s</w:t>
        </w:r>
        <w:r w:rsidR="003B72FD" w:rsidRPr="003B72FD">
          <w:t xml:space="preserve"> of green exercise deserve greater attention in future research.</w:t>
        </w:r>
      </w:ins>
    </w:p>
    <w:p w14:paraId="2561454D" w14:textId="77777777" w:rsidR="00CB674C" w:rsidRDefault="00B53A23" w:rsidP="00B725DA">
      <w:pPr>
        <w:pStyle w:val="Heading2"/>
      </w:pPr>
      <w:r>
        <w:t>5.</w:t>
      </w:r>
      <w:r w:rsidR="00CB674C" w:rsidRPr="00117657">
        <w:t xml:space="preserve"> Conclusion</w:t>
      </w:r>
    </w:p>
    <w:p w14:paraId="1FAC6D3F" w14:textId="3DA0460B" w:rsidR="00CB674C" w:rsidRDefault="00CB674C" w:rsidP="00B725DA">
      <w:r>
        <w:t xml:space="preserve">In a large sample of Norwegian adults, participation in green exercise was associated with </w:t>
      </w:r>
      <w:del w:id="594" w:author="Windows-bruker" w:date="2017-03-02T18:42:00Z">
        <w:r w:rsidDel="00F87193">
          <w:delText xml:space="preserve">physical activity </w:delText>
        </w:r>
      </w:del>
      <w:r>
        <w:t>motiv</w:t>
      </w:r>
      <w:ins w:id="595" w:author="Windows-bruker" w:date="2017-03-02T18:42:00Z">
        <w:r w:rsidR="00F87193">
          <w:t>es</w:t>
        </w:r>
      </w:ins>
      <w:del w:id="596" w:author="Windows-bruker" w:date="2017-03-02T18:42:00Z">
        <w:r w:rsidDel="00F87193">
          <w:delText>ations</w:delText>
        </w:r>
      </w:del>
      <w:r>
        <w:t xml:space="preserve"> concerning convenience and the opportunity to experience nature. These represent distinct motivational profiles from those who spend more time engaged with gym- or sports-based exercise. Nature experience was also an important motivator for older adults and those who engaged in greater amounts of instrumental physical activity. Future research could investigate whether </w:t>
      </w:r>
      <w:ins w:id="597" w:author="Windows-bruker" w:date="2017-03-02T18:42:00Z">
        <w:r w:rsidR="00F87193">
          <w:t xml:space="preserve">motives for </w:t>
        </w:r>
      </w:ins>
      <w:r>
        <w:t xml:space="preserve">green exercise </w:t>
      </w:r>
      <w:del w:id="598" w:author="Windows-bruker" w:date="2017-03-02T18:42:00Z">
        <w:r w:rsidDel="00F87193">
          <w:delText xml:space="preserve">motivations </w:delText>
        </w:r>
      </w:del>
      <w:r>
        <w:t xml:space="preserve">are more intrinsic or extrinsic by investigating combinations of motivational factors that are in line with psychological theories of </w:t>
      </w:r>
      <w:r>
        <w:lastRenderedPageBreak/>
        <w:t>motivation. Nonetheless, the data presented here could help to inform how to motivate different sub-populations to engage in green exercise in the future.</w:t>
      </w:r>
    </w:p>
    <w:p w14:paraId="34E7CE4C" w14:textId="77777777" w:rsidR="005E5BBF" w:rsidRPr="00CA4C5F" w:rsidRDefault="005E5BBF">
      <w:pPr>
        <w:spacing w:after="200" w:line="276" w:lineRule="auto"/>
        <w:rPr>
          <w:rFonts w:eastAsia="Times New Roman"/>
          <w:i/>
          <w:szCs w:val="32"/>
          <w:lang w:val="en-US"/>
        </w:rPr>
      </w:pPr>
      <w:r w:rsidRPr="00CA4C5F">
        <w:rPr>
          <w:lang w:val="en-US"/>
        </w:rPr>
        <w:br w:type="page"/>
      </w:r>
    </w:p>
    <w:p w14:paraId="3BE20D3B" w14:textId="77777777" w:rsidR="005E5BBF" w:rsidRPr="005E5BBF" w:rsidRDefault="005E5BBF" w:rsidP="005E5BBF">
      <w:pPr>
        <w:pStyle w:val="Heading1"/>
        <w:rPr>
          <w:lang w:val="en-US"/>
        </w:rPr>
      </w:pPr>
      <w:r>
        <w:rPr>
          <w:lang w:val="en-US"/>
        </w:rPr>
        <w:lastRenderedPageBreak/>
        <w:t>Acknowledgments</w:t>
      </w:r>
    </w:p>
    <w:p w14:paraId="6A225F2E" w14:textId="77777777" w:rsidR="005E5BBF" w:rsidRPr="005E5BBF" w:rsidRDefault="005E5BBF" w:rsidP="005E5BBF">
      <w:pPr>
        <w:pStyle w:val="Heading1"/>
        <w:rPr>
          <w:lang w:val="en-US"/>
        </w:rPr>
      </w:pPr>
      <w:r w:rsidRPr="005E5BBF">
        <w:rPr>
          <w:i w:val="0"/>
          <w:lang w:val="en-US"/>
        </w:rPr>
        <w:t xml:space="preserve">Thanks to Lasse Heimdal, chief executive for Norsk Friluftsliv; Morten Dåsnes, leader of Friluftrådenes fellesorganisasjon; Siri Meland, advisor for friluftsliv politics; and all other Norsk Friluftsliv’s staff members who have contributed to carry out this national survey and provided the data for this study. Thanks also to Tor Solbakken, </w:t>
      </w:r>
      <w:r>
        <w:rPr>
          <w:i w:val="0"/>
          <w:lang w:val="en-US"/>
        </w:rPr>
        <w:t>Inland Norway</w:t>
      </w:r>
      <w:r w:rsidRPr="005E5BBF">
        <w:rPr>
          <w:i w:val="0"/>
          <w:lang w:val="en-US"/>
        </w:rPr>
        <w:t xml:space="preserve"> University </w:t>
      </w:r>
      <w:r>
        <w:rPr>
          <w:i w:val="0"/>
          <w:lang w:val="en-US"/>
        </w:rPr>
        <w:t>of Applied Sciences</w:t>
      </w:r>
      <w:r w:rsidRPr="005E5BBF">
        <w:rPr>
          <w:i w:val="0"/>
          <w:lang w:val="en-US"/>
        </w:rPr>
        <w:t>, for his insight.</w:t>
      </w:r>
    </w:p>
    <w:p w14:paraId="43AA643E" w14:textId="77777777" w:rsidR="00461145" w:rsidRDefault="005E5BBF" w:rsidP="00461145">
      <w:pPr>
        <w:pStyle w:val="Heading1"/>
        <w:spacing w:before="240"/>
        <w:rPr>
          <w:i w:val="0"/>
          <w:lang w:val="en-US"/>
        </w:rPr>
      </w:pPr>
      <w:r w:rsidRPr="005E5BBF">
        <w:rPr>
          <w:lang w:val="en-US"/>
        </w:rPr>
        <w:t xml:space="preserve">Author Contributions </w:t>
      </w:r>
    </w:p>
    <w:p w14:paraId="7AD47403" w14:textId="77777777" w:rsidR="005E5BBF" w:rsidRPr="00461145" w:rsidRDefault="00461145" w:rsidP="005E5BBF">
      <w:pPr>
        <w:pStyle w:val="Heading1"/>
        <w:rPr>
          <w:i w:val="0"/>
          <w:lang w:val="en-US"/>
        </w:rPr>
      </w:pPr>
      <w:r w:rsidRPr="00461145">
        <w:rPr>
          <w:i w:val="0"/>
          <w:lang w:val="en-US"/>
        </w:rPr>
        <w:t xml:space="preserve">Dr Calogiuri conceived and designed the study, performed all the analyses and drafted the manuscript. Dr Elliott replicated all analysis and provided substantial contributions to revision of the intellectual content and final development of the manuscript. All authors approved the final version of the manuscript. </w:t>
      </w:r>
      <w:r w:rsidR="005E5BBF" w:rsidRPr="00461145">
        <w:rPr>
          <w:i w:val="0"/>
          <w:lang w:val="en-US"/>
        </w:rPr>
        <w:t xml:space="preserve"> </w:t>
      </w:r>
    </w:p>
    <w:p w14:paraId="4373A0F5" w14:textId="77777777" w:rsidR="00461145" w:rsidRDefault="00461145" w:rsidP="00461145">
      <w:pPr>
        <w:pStyle w:val="Heading1"/>
        <w:spacing w:before="240"/>
        <w:rPr>
          <w:lang w:val="en-US"/>
        </w:rPr>
      </w:pPr>
      <w:r>
        <w:rPr>
          <w:lang w:val="en-US"/>
        </w:rPr>
        <w:t>Conflicts of Interest</w:t>
      </w:r>
    </w:p>
    <w:p w14:paraId="45F2B93C" w14:textId="68185AD7" w:rsidR="005E5BBF" w:rsidRDefault="005E5BBF" w:rsidP="005E5BBF">
      <w:pPr>
        <w:pStyle w:val="Heading1"/>
        <w:rPr>
          <w:lang w:val="en-US"/>
        </w:rPr>
      </w:pPr>
      <w:r w:rsidRPr="00461145">
        <w:rPr>
          <w:i w:val="0"/>
          <w:lang w:val="en-US"/>
        </w:rPr>
        <w:t>The authors declare no conflict of interest. Norsk Friluftsliv designed the questionnaire used in the survey and sponsored the collection of data, which was performed through a private statistical agency (Ipsos MMI, Oslo). Norsk Friluftsliv had no role in the design of the study, the analyses or the interpretation of data, in the writing of the manuscript or in the decision to publish the results. The authors are not employed at Norsk Friluftsliv or otherwise related to projects of this organization.</w:t>
      </w:r>
      <w:r w:rsidR="00461145">
        <w:rPr>
          <w:i w:val="0"/>
          <w:lang w:val="en-US"/>
        </w:rPr>
        <w:t xml:space="preserve"> </w:t>
      </w:r>
      <w:r w:rsidR="00461145" w:rsidRPr="00461145">
        <w:rPr>
          <w:i w:val="0"/>
          <w:lang w:val="en-US"/>
        </w:rPr>
        <w:t>Dr Calogiuri’s participation in this research was entirely funded by Inland Norway University of Applied Sciences, and did not receive any specific grant from funding agencies in the public, commercial, or not-for-profit sectors. Dr Elliot</w:t>
      </w:r>
      <w:ins w:id="599" w:author="Lewis Elliott" w:date="2017-03-08T14:53:00Z">
        <w:r w:rsidR="00EC3411">
          <w:rPr>
            <w:i w:val="0"/>
            <w:lang w:val="en-US"/>
          </w:rPr>
          <w:t>t</w:t>
        </w:r>
      </w:ins>
      <w:r w:rsidR="00461145" w:rsidRPr="00461145">
        <w:rPr>
          <w:i w:val="0"/>
          <w:lang w:val="en-US"/>
        </w:rPr>
        <w:t xml:space="preserve"> declares that his participation in this research did not receive any specific grant from funding agencies in the public, commercial, or not-for-profit sectors.</w:t>
      </w:r>
    </w:p>
    <w:p w14:paraId="0BB911A9" w14:textId="77777777" w:rsidR="00461145" w:rsidRDefault="00461145">
      <w:pPr>
        <w:spacing w:after="200" w:line="276" w:lineRule="auto"/>
        <w:rPr>
          <w:rFonts w:eastAsia="Times New Roman"/>
          <w:i/>
          <w:szCs w:val="32"/>
          <w:lang w:val="en-US"/>
        </w:rPr>
      </w:pPr>
      <w:r>
        <w:rPr>
          <w:lang w:val="en-US"/>
        </w:rPr>
        <w:br w:type="page"/>
      </w:r>
    </w:p>
    <w:p w14:paraId="55E73239" w14:textId="77777777" w:rsidR="00CB674C" w:rsidRDefault="00461145" w:rsidP="00461145">
      <w:pPr>
        <w:pStyle w:val="Heading1"/>
        <w:spacing w:before="240"/>
        <w:rPr>
          <w:noProof/>
        </w:rPr>
      </w:pPr>
      <w:r>
        <w:rPr>
          <w:lang w:val="en-US"/>
        </w:rPr>
        <w:lastRenderedPageBreak/>
        <w:t>5.4</w:t>
      </w:r>
      <w:r w:rsidR="00CB674C" w:rsidRPr="005E5BBF">
        <w:rPr>
          <w:lang w:val="en-US"/>
        </w:rPr>
        <w:t xml:space="preserve"> References</w:t>
      </w:r>
    </w:p>
    <w:p w14:paraId="3B928DD9" w14:textId="77777777" w:rsidR="00C2006E" w:rsidRDefault="00C2006E" w:rsidP="00C2006E">
      <w:pPr>
        <w:pStyle w:val="ListParagraph"/>
        <w:numPr>
          <w:ilvl w:val="0"/>
          <w:numId w:val="13"/>
        </w:numPr>
        <w:spacing w:after="0"/>
        <w:ind w:left="567" w:hanging="567"/>
        <w:rPr>
          <w:noProof/>
        </w:rPr>
      </w:pPr>
      <w:r>
        <w:rPr>
          <w:noProof/>
        </w:rPr>
        <w:t xml:space="preserve">Bauman, A.E.; Reis, R.S.; Sallis, J.F.; Wells, J.C.; Loos, R.J.; Martin, B.W.; Group, L.P.A.S.W., Correlates of physical activity: Why are some people physically active and others not? </w:t>
      </w:r>
      <w:r w:rsidRPr="00115D4F">
        <w:rPr>
          <w:i/>
          <w:noProof/>
        </w:rPr>
        <w:t xml:space="preserve">The lancet </w:t>
      </w:r>
      <w:r w:rsidRPr="00115D4F">
        <w:rPr>
          <w:b/>
          <w:noProof/>
        </w:rPr>
        <w:t>2012</w:t>
      </w:r>
      <w:r>
        <w:rPr>
          <w:noProof/>
        </w:rPr>
        <w:t xml:space="preserve">, </w:t>
      </w:r>
      <w:r w:rsidRPr="00115D4F">
        <w:rPr>
          <w:i/>
          <w:noProof/>
        </w:rPr>
        <w:t>380</w:t>
      </w:r>
      <w:r>
        <w:rPr>
          <w:noProof/>
        </w:rPr>
        <w:t>, 258-271.</w:t>
      </w:r>
    </w:p>
    <w:p w14:paraId="0058A0DB" w14:textId="77777777" w:rsidR="00C2006E" w:rsidRDefault="00C2006E" w:rsidP="00C2006E">
      <w:pPr>
        <w:pStyle w:val="ListParagraph"/>
        <w:numPr>
          <w:ilvl w:val="0"/>
          <w:numId w:val="13"/>
        </w:numPr>
        <w:spacing w:after="0"/>
        <w:ind w:left="567" w:hanging="567"/>
        <w:rPr>
          <w:noProof/>
        </w:rPr>
      </w:pPr>
      <w:r>
        <w:rPr>
          <w:noProof/>
        </w:rPr>
        <w:t xml:space="preserve">Calogiuri, G.; Chroni, S., The impact of the natural environment on the promotion of active living: An integrative systematic review. </w:t>
      </w:r>
      <w:r w:rsidRPr="00C94A28">
        <w:rPr>
          <w:i/>
          <w:noProof/>
        </w:rPr>
        <w:t xml:space="preserve">BMC Public health </w:t>
      </w:r>
      <w:r w:rsidRPr="00C94A28">
        <w:rPr>
          <w:b/>
          <w:noProof/>
        </w:rPr>
        <w:t>2014</w:t>
      </w:r>
      <w:r>
        <w:rPr>
          <w:noProof/>
        </w:rPr>
        <w:t xml:space="preserve">, </w:t>
      </w:r>
      <w:r w:rsidRPr="00C94A28">
        <w:rPr>
          <w:i/>
          <w:noProof/>
        </w:rPr>
        <w:t>14</w:t>
      </w:r>
      <w:r>
        <w:rPr>
          <w:noProof/>
        </w:rPr>
        <w:t>, 873.</w:t>
      </w:r>
    </w:p>
    <w:p w14:paraId="631F9359" w14:textId="77777777" w:rsidR="00C2006E" w:rsidRDefault="00C2006E" w:rsidP="00C2006E">
      <w:pPr>
        <w:pStyle w:val="ListParagraph"/>
        <w:numPr>
          <w:ilvl w:val="0"/>
          <w:numId w:val="13"/>
        </w:numPr>
        <w:spacing w:after="0"/>
        <w:ind w:left="567" w:hanging="567"/>
        <w:rPr>
          <w:noProof/>
        </w:rPr>
      </w:pPr>
      <w:bookmarkStart w:id="600" w:name="_ENREF_20"/>
      <w:r>
        <w:rPr>
          <w:noProof/>
        </w:rPr>
        <w:t xml:space="preserve">Lee, A.C.; Maheswaran, R., The health benefits of urban green spaces: A review of the evidence. </w:t>
      </w:r>
      <w:r w:rsidRPr="00C94A28">
        <w:rPr>
          <w:i/>
          <w:noProof/>
        </w:rPr>
        <w:t xml:space="preserve">Journal of public health </w:t>
      </w:r>
      <w:r w:rsidRPr="00C94A28">
        <w:rPr>
          <w:b/>
          <w:noProof/>
        </w:rPr>
        <w:t>2011</w:t>
      </w:r>
      <w:r>
        <w:rPr>
          <w:noProof/>
        </w:rPr>
        <w:t xml:space="preserve">, </w:t>
      </w:r>
      <w:r w:rsidRPr="00C94A28">
        <w:rPr>
          <w:i/>
          <w:noProof/>
        </w:rPr>
        <w:t>33</w:t>
      </w:r>
      <w:r>
        <w:rPr>
          <w:noProof/>
        </w:rPr>
        <w:t>, 212-222.</w:t>
      </w:r>
      <w:bookmarkEnd w:id="600"/>
    </w:p>
    <w:p w14:paraId="4D64BA77" w14:textId="77777777" w:rsidR="00C2006E" w:rsidRDefault="00C2006E" w:rsidP="00C2006E">
      <w:pPr>
        <w:pStyle w:val="ListParagraph"/>
        <w:numPr>
          <w:ilvl w:val="0"/>
          <w:numId w:val="13"/>
        </w:numPr>
        <w:spacing w:after="0"/>
        <w:ind w:left="567" w:hanging="567"/>
        <w:rPr>
          <w:noProof/>
        </w:rPr>
      </w:pPr>
      <w:bookmarkStart w:id="601" w:name="_ENREF_2"/>
      <w:r>
        <w:rPr>
          <w:noProof/>
        </w:rPr>
        <w:t xml:space="preserve">Pretty, J.; Griffin, M.; Sellens, M.; Pretty, C. </w:t>
      </w:r>
      <w:r w:rsidRPr="00C94A28">
        <w:rPr>
          <w:i/>
          <w:noProof/>
        </w:rPr>
        <w:t>Green exercise: Complementary roles of nature, exercise and diet in physical and emotional well-being and implications for public health policy.</w:t>
      </w:r>
      <w:r>
        <w:rPr>
          <w:noProof/>
        </w:rPr>
        <w:t>; University of Essex.: Colchester, 2003.</w:t>
      </w:r>
      <w:bookmarkEnd w:id="601"/>
    </w:p>
    <w:p w14:paraId="2C523622" w14:textId="77777777" w:rsidR="00C2006E" w:rsidRDefault="00C2006E" w:rsidP="00C2006E">
      <w:pPr>
        <w:pStyle w:val="ListParagraph"/>
        <w:numPr>
          <w:ilvl w:val="0"/>
          <w:numId w:val="13"/>
        </w:numPr>
        <w:spacing w:after="0"/>
        <w:ind w:left="567" w:hanging="567"/>
        <w:rPr>
          <w:noProof/>
        </w:rPr>
      </w:pPr>
      <w:bookmarkStart w:id="602" w:name="_ENREF_3"/>
      <w:r>
        <w:rPr>
          <w:noProof/>
        </w:rPr>
        <w:t xml:space="preserve">Elliott, L.R.; White, M.P.; Taylor, A.H.; Herbert, S., Energy expenditure on recreational visits to different natural environments. </w:t>
      </w:r>
      <w:r w:rsidRPr="00C94A28">
        <w:rPr>
          <w:i/>
          <w:noProof/>
        </w:rPr>
        <w:t xml:space="preserve">Social science &amp; medicine (1982) </w:t>
      </w:r>
      <w:r w:rsidRPr="00C94A28">
        <w:rPr>
          <w:b/>
          <w:noProof/>
        </w:rPr>
        <w:t>2015</w:t>
      </w:r>
      <w:r>
        <w:rPr>
          <w:noProof/>
        </w:rPr>
        <w:t xml:space="preserve">, </w:t>
      </w:r>
      <w:r w:rsidRPr="00C94A28">
        <w:rPr>
          <w:i/>
          <w:noProof/>
        </w:rPr>
        <w:t>139</w:t>
      </w:r>
      <w:r>
        <w:rPr>
          <w:noProof/>
        </w:rPr>
        <w:t>, 53-60.</w:t>
      </w:r>
      <w:bookmarkEnd w:id="602"/>
    </w:p>
    <w:p w14:paraId="68F37417" w14:textId="77777777" w:rsidR="00C2006E" w:rsidRDefault="00C2006E" w:rsidP="00C2006E">
      <w:pPr>
        <w:pStyle w:val="ListParagraph"/>
        <w:numPr>
          <w:ilvl w:val="0"/>
          <w:numId w:val="13"/>
        </w:numPr>
        <w:spacing w:after="0"/>
        <w:ind w:left="567" w:hanging="567"/>
        <w:rPr>
          <w:noProof/>
        </w:rPr>
      </w:pPr>
      <w:bookmarkStart w:id="603" w:name="_ENREF_4"/>
      <w:r>
        <w:rPr>
          <w:noProof/>
        </w:rPr>
        <w:t xml:space="preserve">Sellers, C.; Grant, P.; Ryan, C.; O'Kane, C.; Raw, K.; Conn, D., Take a walk in the park? A cross-over pilot trial comparing brisk walking in two different environments: Park and urban. </w:t>
      </w:r>
      <w:r w:rsidRPr="00C94A28">
        <w:rPr>
          <w:i/>
          <w:noProof/>
        </w:rPr>
        <w:t xml:space="preserve">Preventive medicine </w:t>
      </w:r>
      <w:r w:rsidRPr="00C94A28">
        <w:rPr>
          <w:b/>
          <w:noProof/>
        </w:rPr>
        <w:t>2012</w:t>
      </w:r>
      <w:r>
        <w:rPr>
          <w:noProof/>
        </w:rPr>
        <w:t xml:space="preserve">, </w:t>
      </w:r>
      <w:r w:rsidRPr="00C94A28">
        <w:rPr>
          <w:i/>
          <w:noProof/>
        </w:rPr>
        <w:t>55</w:t>
      </w:r>
      <w:r>
        <w:rPr>
          <w:noProof/>
        </w:rPr>
        <w:t>, 438-443.</w:t>
      </w:r>
      <w:bookmarkEnd w:id="603"/>
    </w:p>
    <w:p w14:paraId="5EB989F8" w14:textId="77777777" w:rsidR="00C2006E" w:rsidRDefault="00C2006E" w:rsidP="00C2006E">
      <w:pPr>
        <w:pStyle w:val="ListParagraph"/>
        <w:numPr>
          <w:ilvl w:val="0"/>
          <w:numId w:val="13"/>
        </w:numPr>
        <w:spacing w:after="0"/>
        <w:ind w:left="567" w:hanging="567"/>
        <w:rPr>
          <w:noProof/>
        </w:rPr>
      </w:pPr>
      <w:bookmarkStart w:id="604" w:name="_ENREF_5"/>
      <w:r>
        <w:rPr>
          <w:noProof/>
        </w:rPr>
        <w:t xml:space="preserve">Bowler, D.E.; Buyung-Ali, L.M.; Knight, T.M.; Pullin, A.S., A systematic review of evidence for the added benefits to health of exposure to natural environments. </w:t>
      </w:r>
      <w:r w:rsidRPr="00C94A28">
        <w:rPr>
          <w:i/>
          <w:noProof/>
        </w:rPr>
        <w:t xml:space="preserve">BMC Public health </w:t>
      </w:r>
      <w:r w:rsidRPr="00C94A28">
        <w:rPr>
          <w:b/>
          <w:noProof/>
        </w:rPr>
        <w:t>2010</w:t>
      </w:r>
      <w:r>
        <w:rPr>
          <w:noProof/>
        </w:rPr>
        <w:t xml:space="preserve">, </w:t>
      </w:r>
      <w:r w:rsidRPr="00C94A28">
        <w:rPr>
          <w:i/>
          <w:noProof/>
        </w:rPr>
        <w:t>10</w:t>
      </w:r>
      <w:r>
        <w:rPr>
          <w:noProof/>
        </w:rPr>
        <w:t>, 456.</w:t>
      </w:r>
      <w:bookmarkEnd w:id="604"/>
    </w:p>
    <w:p w14:paraId="0EEED35A" w14:textId="77777777" w:rsidR="00C2006E" w:rsidRDefault="00C2006E" w:rsidP="00C2006E">
      <w:pPr>
        <w:pStyle w:val="ListParagraph"/>
        <w:numPr>
          <w:ilvl w:val="0"/>
          <w:numId w:val="13"/>
        </w:numPr>
        <w:spacing w:after="0"/>
        <w:ind w:left="567" w:hanging="567"/>
        <w:rPr>
          <w:noProof/>
        </w:rPr>
      </w:pPr>
      <w:bookmarkStart w:id="605" w:name="_ENREF_6"/>
      <w:r>
        <w:rPr>
          <w:noProof/>
        </w:rPr>
        <w:t xml:space="preserve">Rhodes, R.E.; Kates, A., Can the affective response to exercise predict future motives and physical activity behavior? A systematic review of published evidence. </w:t>
      </w:r>
      <w:r w:rsidRPr="0085445B">
        <w:rPr>
          <w:i/>
          <w:noProof/>
        </w:rPr>
        <w:t xml:space="preserve">Annals of behavioral medicine </w:t>
      </w:r>
      <w:r w:rsidRPr="0085445B">
        <w:rPr>
          <w:b/>
          <w:noProof/>
        </w:rPr>
        <w:t>2015</w:t>
      </w:r>
      <w:r>
        <w:rPr>
          <w:noProof/>
        </w:rPr>
        <w:t xml:space="preserve">, </w:t>
      </w:r>
      <w:r w:rsidRPr="0085445B">
        <w:rPr>
          <w:i/>
          <w:noProof/>
        </w:rPr>
        <w:t>49</w:t>
      </w:r>
      <w:r>
        <w:rPr>
          <w:noProof/>
        </w:rPr>
        <w:t>, 715-731.</w:t>
      </w:r>
      <w:bookmarkEnd w:id="605"/>
    </w:p>
    <w:p w14:paraId="7B2ED884" w14:textId="77777777" w:rsidR="00C2006E" w:rsidRDefault="00C2006E" w:rsidP="00C2006E">
      <w:pPr>
        <w:pStyle w:val="ListParagraph"/>
        <w:numPr>
          <w:ilvl w:val="0"/>
          <w:numId w:val="13"/>
        </w:numPr>
        <w:spacing w:after="0"/>
        <w:ind w:left="567" w:hanging="567"/>
        <w:rPr>
          <w:noProof/>
        </w:rPr>
      </w:pPr>
      <w:bookmarkStart w:id="606" w:name="_ENREF_40"/>
      <w:r>
        <w:rPr>
          <w:noProof/>
        </w:rPr>
        <w:t>White, M.P.; Pahl, S.; Ashbullby, K.J.; Burton, F.; Depledge, M.H., The effects of exercising in different natural environments on psycho-physiological outcomes in post-</w:t>
      </w:r>
      <w:r>
        <w:rPr>
          <w:noProof/>
        </w:rPr>
        <w:lastRenderedPageBreak/>
        <w:t xml:space="preserve">menopausal women: A simulation study. </w:t>
      </w:r>
      <w:r w:rsidRPr="0085445B">
        <w:rPr>
          <w:i/>
          <w:noProof/>
        </w:rPr>
        <w:t xml:space="preserve">International journal of environmental research and public health </w:t>
      </w:r>
      <w:r w:rsidRPr="0085445B">
        <w:rPr>
          <w:b/>
          <w:noProof/>
        </w:rPr>
        <w:t>2015</w:t>
      </w:r>
      <w:r>
        <w:rPr>
          <w:noProof/>
        </w:rPr>
        <w:t xml:space="preserve">, </w:t>
      </w:r>
      <w:r w:rsidRPr="0085445B">
        <w:rPr>
          <w:i/>
          <w:noProof/>
        </w:rPr>
        <w:t>12</w:t>
      </w:r>
      <w:r>
        <w:rPr>
          <w:noProof/>
        </w:rPr>
        <w:t>, 11929-11953.</w:t>
      </w:r>
      <w:bookmarkEnd w:id="606"/>
    </w:p>
    <w:p w14:paraId="4F354254" w14:textId="77777777" w:rsidR="00C2006E" w:rsidRDefault="00C2006E" w:rsidP="00C2006E">
      <w:pPr>
        <w:pStyle w:val="ListParagraph"/>
        <w:numPr>
          <w:ilvl w:val="0"/>
          <w:numId w:val="13"/>
        </w:numPr>
        <w:spacing w:after="0"/>
        <w:ind w:left="567" w:hanging="567"/>
        <w:rPr>
          <w:noProof/>
        </w:rPr>
      </w:pPr>
      <w:r w:rsidRPr="0085445B">
        <w:rPr>
          <w:noProof/>
        </w:rPr>
        <w:t xml:space="preserve">Paddle, E.; Gilliland, J. Orange Is the New Green: Exploring the Restorative Capacity of Seasonal Foliage in Schoolyard Trees. </w:t>
      </w:r>
      <w:r w:rsidRPr="0085445B">
        <w:rPr>
          <w:i/>
          <w:noProof/>
        </w:rPr>
        <w:t>International journal of environmental research and public health</w:t>
      </w:r>
      <w:r w:rsidRPr="0085445B">
        <w:rPr>
          <w:noProof/>
        </w:rPr>
        <w:t xml:space="preserve"> </w:t>
      </w:r>
      <w:r w:rsidRPr="0085445B">
        <w:rPr>
          <w:b/>
          <w:noProof/>
        </w:rPr>
        <w:t>2016</w:t>
      </w:r>
      <w:r w:rsidRPr="0085445B">
        <w:rPr>
          <w:noProof/>
        </w:rPr>
        <w:t>, 13, 497.</w:t>
      </w:r>
    </w:p>
    <w:p w14:paraId="493E6C74" w14:textId="77777777" w:rsidR="00C2006E" w:rsidRDefault="00C2006E" w:rsidP="00C2006E">
      <w:pPr>
        <w:pStyle w:val="ListParagraph"/>
        <w:numPr>
          <w:ilvl w:val="0"/>
          <w:numId w:val="13"/>
        </w:numPr>
        <w:spacing w:after="0"/>
        <w:ind w:left="567" w:hanging="567"/>
        <w:rPr>
          <w:noProof/>
        </w:rPr>
      </w:pPr>
      <w:bookmarkStart w:id="607" w:name="_ENREF_8"/>
      <w:r>
        <w:rPr>
          <w:noProof/>
        </w:rPr>
        <w:t xml:space="preserve">White, M.; Elliott, L.; Taylor, T.; Wheeler, B.; Spencer, A.; Bone, A.; Depledge, M.; Fleming, L., Recreational physical activity in natural environments and implications for health: A population based cross-sectional study in england. </w:t>
      </w:r>
      <w:r w:rsidRPr="0085445B">
        <w:rPr>
          <w:i/>
          <w:noProof/>
        </w:rPr>
        <w:t xml:space="preserve">Preventive medicine </w:t>
      </w:r>
      <w:r w:rsidRPr="0085445B">
        <w:rPr>
          <w:b/>
          <w:noProof/>
        </w:rPr>
        <w:t>2016</w:t>
      </w:r>
      <w:r>
        <w:rPr>
          <w:noProof/>
        </w:rPr>
        <w:t xml:space="preserve">, </w:t>
      </w:r>
      <w:r w:rsidRPr="0085445B">
        <w:rPr>
          <w:i/>
          <w:noProof/>
        </w:rPr>
        <w:t>91</w:t>
      </w:r>
      <w:r>
        <w:rPr>
          <w:noProof/>
        </w:rPr>
        <w:t>, 383-388.</w:t>
      </w:r>
      <w:bookmarkEnd w:id="607"/>
    </w:p>
    <w:p w14:paraId="7AD3731B" w14:textId="77777777" w:rsidR="00C2006E" w:rsidRDefault="00C2006E" w:rsidP="00C2006E">
      <w:pPr>
        <w:pStyle w:val="ListParagraph"/>
        <w:numPr>
          <w:ilvl w:val="0"/>
          <w:numId w:val="13"/>
        </w:numPr>
        <w:spacing w:after="0"/>
        <w:ind w:left="567" w:hanging="567"/>
        <w:rPr>
          <w:noProof/>
        </w:rPr>
      </w:pPr>
      <w:bookmarkStart w:id="608" w:name="_ENREF_10"/>
      <w:bookmarkStart w:id="609" w:name="_ENREF_9"/>
      <w:r>
        <w:rPr>
          <w:noProof/>
        </w:rPr>
        <w:t xml:space="preserve">Frederick, C.M.; Ryan, R.M., Differences in motivation for sport and exercise and their relations with participation and mental health. </w:t>
      </w:r>
      <w:r w:rsidRPr="0085445B">
        <w:rPr>
          <w:i/>
          <w:noProof/>
        </w:rPr>
        <w:t xml:space="preserve">Journal of sport behavior </w:t>
      </w:r>
      <w:r w:rsidRPr="0085445B">
        <w:rPr>
          <w:b/>
          <w:noProof/>
        </w:rPr>
        <w:t>1993</w:t>
      </w:r>
      <w:r>
        <w:rPr>
          <w:noProof/>
        </w:rPr>
        <w:t xml:space="preserve">, </w:t>
      </w:r>
      <w:r w:rsidRPr="0085445B">
        <w:rPr>
          <w:i/>
          <w:noProof/>
        </w:rPr>
        <w:t>16</w:t>
      </w:r>
      <w:r>
        <w:rPr>
          <w:noProof/>
        </w:rPr>
        <w:t>, 124-146.</w:t>
      </w:r>
      <w:bookmarkEnd w:id="608"/>
    </w:p>
    <w:p w14:paraId="1CF3D244" w14:textId="77777777" w:rsidR="00C2006E" w:rsidRDefault="00C2006E" w:rsidP="00C2006E">
      <w:pPr>
        <w:pStyle w:val="ListParagraph"/>
        <w:numPr>
          <w:ilvl w:val="0"/>
          <w:numId w:val="13"/>
        </w:numPr>
        <w:spacing w:after="0"/>
        <w:ind w:left="567" w:hanging="567"/>
        <w:rPr>
          <w:noProof/>
        </w:rPr>
      </w:pPr>
      <w:r>
        <w:rPr>
          <w:noProof/>
        </w:rPr>
        <w:t xml:space="preserve">Kilpatrick, M.; Hebert, E.; Bartholomew, J., College students' motivation for physical activity: Differentiating men's and women's motives for sport participation and exercise. </w:t>
      </w:r>
      <w:r w:rsidRPr="0085445B">
        <w:rPr>
          <w:i/>
          <w:noProof/>
        </w:rPr>
        <w:t xml:space="preserve">Journal of American college health : J of ACH </w:t>
      </w:r>
      <w:r w:rsidRPr="0085445B">
        <w:rPr>
          <w:b/>
          <w:noProof/>
        </w:rPr>
        <w:t>2005</w:t>
      </w:r>
      <w:r>
        <w:rPr>
          <w:noProof/>
        </w:rPr>
        <w:t xml:space="preserve">, </w:t>
      </w:r>
      <w:r w:rsidRPr="0085445B">
        <w:rPr>
          <w:i/>
          <w:noProof/>
        </w:rPr>
        <w:t>54</w:t>
      </w:r>
      <w:r>
        <w:rPr>
          <w:noProof/>
        </w:rPr>
        <w:t>, 87-94.</w:t>
      </w:r>
      <w:bookmarkEnd w:id="609"/>
    </w:p>
    <w:p w14:paraId="50D62D21" w14:textId="77777777" w:rsidR="00C2006E" w:rsidRDefault="00C2006E" w:rsidP="00C2006E">
      <w:pPr>
        <w:pStyle w:val="ListParagraph"/>
        <w:numPr>
          <w:ilvl w:val="0"/>
          <w:numId w:val="13"/>
        </w:numPr>
        <w:spacing w:after="0"/>
        <w:ind w:left="567" w:hanging="567"/>
        <w:rPr>
          <w:noProof/>
        </w:rPr>
      </w:pPr>
      <w:bookmarkStart w:id="610" w:name="_ENREF_11"/>
      <w:r>
        <w:rPr>
          <w:noProof/>
        </w:rPr>
        <w:t xml:space="preserve">Anderson, D.H.; Wilhelm Stanis, S.A.; Schneider, I.E.; Leahy, J.E., Proximate and distant visitors: Difference in importance ratings of beneficial experiences. </w:t>
      </w:r>
      <w:r w:rsidRPr="0085445B">
        <w:rPr>
          <w:i/>
          <w:noProof/>
        </w:rPr>
        <w:t xml:space="preserve">Journal of park and recreation administration </w:t>
      </w:r>
      <w:r w:rsidRPr="0085445B">
        <w:rPr>
          <w:b/>
          <w:noProof/>
        </w:rPr>
        <w:t>2008</w:t>
      </w:r>
      <w:r>
        <w:rPr>
          <w:noProof/>
        </w:rPr>
        <w:t xml:space="preserve">, </w:t>
      </w:r>
      <w:r w:rsidRPr="0085445B">
        <w:rPr>
          <w:i/>
          <w:noProof/>
        </w:rPr>
        <w:t>26</w:t>
      </w:r>
      <w:r>
        <w:rPr>
          <w:noProof/>
        </w:rPr>
        <w:t>, 18.</w:t>
      </w:r>
      <w:bookmarkEnd w:id="610"/>
    </w:p>
    <w:p w14:paraId="438E2E32" w14:textId="77777777" w:rsidR="00C2006E" w:rsidRDefault="00C2006E" w:rsidP="00C2006E">
      <w:pPr>
        <w:pStyle w:val="ListParagraph"/>
        <w:numPr>
          <w:ilvl w:val="0"/>
          <w:numId w:val="13"/>
        </w:numPr>
        <w:spacing w:after="0"/>
        <w:ind w:left="567" w:hanging="567"/>
        <w:rPr>
          <w:noProof/>
        </w:rPr>
      </w:pPr>
      <w:bookmarkStart w:id="611" w:name="_ENREF_12"/>
      <w:r>
        <w:rPr>
          <w:noProof/>
        </w:rPr>
        <w:t xml:space="preserve">Calogiuri, G., Natural environments and childhood experiences promoting physical activity, examining the mediational effects of feelings about nature and social networks. </w:t>
      </w:r>
      <w:r w:rsidRPr="0085445B">
        <w:rPr>
          <w:i/>
          <w:noProof/>
        </w:rPr>
        <w:t xml:space="preserve">International journal of environmental research and public health </w:t>
      </w:r>
      <w:r w:rsidRPr="0085445B">
        <w:rPr>
          <w:b/>
          <w:noProof/>
        </w:rPr>
        <w:t>2016</w:t>
      </w:r>
      <w:r>
        <w:rPr>
          <w:noProof/>
        </w:rPr>
        <w:t xml:space="preserve">, </w:t>
      </w:r>
      <w:r w:rsidRPr="0085445B">
        <w:rPr>
          <w:i/>
          <w:noProof/>
        </w:rPr>
        <w:t>13</w:t>
      </w:r>
      <w:r>
        <w:rPr>
          <w:noProof/>
        </w:rPr>
        <w:t>.</w:t>
      </w:r>
      <w:bookmarkEnd w:id="611"/>
    </w:p>
    <w:p w14:paraId="408EFA86" w14:textId="77777777" w:rsidR="00C2006E" w:rsidRDefault="00C2006E" w:rsidP="00C2006E">
      <w:pPr>
        <w:pStyle w:val="ListParagraph"/>
        <w:numPr>
          <w:ilvl w:val="0"/>
          <w:numId w:val="13"/>
        </w:numPr>
        <w:spacing w:after="0"/>
        <w:ind w:left="567" w:hanging="567"/>
        <w:rPr>
          <w:noProof/>
        </w:rPr>
      </w:pPr>
      <w:bookmarkStart w:id="612" w:name="_ENREF_13"/>
      <w:r>
        <w:rPr>
          <w:noProof/>
        </w:rPr>
        <w:t xml:space="preserve">Flowers, E.P.; Freeman, P.; Gladwell, V.F., A cross-sectional study examining predictors of visit frequency to local green space and the impact this has on physical activity levels. </w:t>
      </w:r>
      <w:r w:rsidRPr="0085445B">
        <w:rPr>
          <w:i/>
          <w:noProof/>
        </w:rPr>
        <w:t xml:space="preserve">BMC Public health </w:t>
      </w:r>
      <w:r w:rsidRPr="0085445B">
        <w:rPr>
          <w:b/>
          <w:noProof/>
        </w:rPr>
        <w:t>2016</w:t>
      </w:r>
      <w:r>
        <w:rPr>
          <w:noProof/>
        </w:rPr>
        <w:t xml:space="preserve">, </w:t>
      </w:r>
      <w:r w:rsidRPr="0085445B">
        <w:rPr>
          <w:i/>
          <w:noProof/>
        </w:rPr>
        <w:t>16</w:t>
      </w:r>
      <w:r>
        <w:rPr>
          <w:noProof/>
        </w:rPr>
        <w:t>, 420.</w:t>
      </w:r>
      <w:bookmarkEnd w:id="612"/>
    </w:p>
    <w:p w14:paraId="482DAFA9" w14:textId="77777777" w:rsidR="00C2006E" w:rsidRDefault="00C2006E" w:rsidP="00C2006E">
      <w:pPr>
        <w:pStyle w:val="ListParagraph"/>
        <w:numPr>
          <w:ilvl w:val="0"/>
          <w:numId w:val="13"/>
        </w:numPr>
        <w:spacing w:after="0"/>
        <w:ind w:left="567" w:hanging="567"/>
        <w:rPr>
          <w:noProof/>
        </w:rPr>
      </w:pPr>
      <w:bookmarkStart w:id="613" w:name="_ENREF_14"/>
      <w:r>
        <w:rPr>
          <w:noProof/>
        </w:rPr>
        <w:lastRenderedPageBreak/>
        <w:t xml:space="preserve">Dallimer, M.; Davies, Z.G.; Irvine, K.N.; Maltby, L.; Warren, P.H.; Gaston, K.J.; Armsworth, P.R., What personal and environmental factors determine frequency of urban greenspace use? </w:t>
      </w:r>
      <w:r w:rsidRPr="0085445B">
        <w:rPr>
          <w:i/>
          <w:noProof/>
        </w:rPr>
        <w:t xml:space="preserve">International journal of environmental research and public health </w:t>
      </w:r>
      <w:r w:rsidRPr="0085445B">
        <w:rPr>
          <w:b/>
          <w:noProof/>
        </w:rPr>
        <w:t>2014</w:t>
      </w:r>
      <w:r>
        <w:rPr>
          <w:noProof/>
        </w:rPr>
        <w:t xml:space="preserve">, </w:t>
      </w:r>
      <w:r w:rsidRPr="0085445B">
        <w:rPr>
          <w:i/>
          <w:noProof/>
        </w:rPr>
        <w:t>11</w:t>
      </w:r>
      <w:r>
        <w:rPr>
          <w:noProof/>
        </w:rPr>
        <w:t>, 7977-7992.</w:t>
      </w:r>
      <w:bookmarkEnd w:id="613"/>
    </w:p>
    <w:p w14:paraId="1BB8BD17" w14:textId="77777777" w:rsidR="00C2006E" w:rsidRDefault="00C2006E" w:rsidP="00C2006E">
      <w:pPr>
        <w:pStyle w:val="ListParagraph"/>
        <w:numPr>
          <w:ilvl w:val="0"/>
          <w:numId w:val="13"/>
        </w:numPr>
        <w:spacing w:after="0"/>
        <w:ind w:left="567" w:hanging="567"/>
        <w:rPr>
          <w:noProof/>
        </w:rPr>
      </w:pPr>
      <w:bookmarkStart w:id="614" w:name="_ENREF_15"/>
      <w:r>
        <w:rPr>
          <w:noProof/>
        </w:rPr>
        <w:t xml:space="preserve">Hervik, S.E.K.; Skille, E., ‘I would rather put on warm clothes and go outdoors, than take off clothes to be indoors’–norwegian lay men’s notion of being outdoors during physical activity. </w:t>
      </w:r>
      <w:r w:rsidRPr="0085445B">
        <w:rPr>
          <w:i/>
          <w:noProof/>
        </w:rPr>
        <w:t xml:space="preserve">Sport in society </w:t>
      </w:r>
      <w:r w:rsidRPr="0085445B">
        <w:rPr>
          <w:b/>
          <w:noProof/>
        </w:rPr>
        <w:t>2016</w:t>
      </w:r>
      <w:r>
        <w:rPr>
          <w:noProof/>
        </w:rPr>
        <w:t>, 1-15.</w:t>
      </w:r>
      <w:bookmarkEnd w:id="614"/>
    </w:p>
    <w:p w14:paraId="193AD4E7" w14:textId="77777777" w:rsidR="00C2006E" w:rsidRDefault="00C2006E" w:rsidP="00C2006E">
      <w:pPr>
        <w:pStyle w:val="ListParagraph"/>
        <w:numPr>
          <w:ilvl w:val="0"/>
          <w:numId w:val="13"/>
        </w:numPr>
        <w:spacing w:after="0"/>
        <w:ind w:left="567" w:hanging="567"/>
        <w:rPr>
          <w:noProof/>
        </w:rPr>
      </w:pPr>
      <w:bookmarkStart w:id="615" w:name="_ENREF_17"/>
      <w:r>
        <w:rPr>
          <w:noProof/>
        </w:rPr>
        <w:t xml:space="preserve">Harte, J.L.; Eifert, G.H., The effects of running, environment, and attentional focus on athletes catecholamine and cortisol-levels and mood. </w:t>
      </w:r>
      <w:r w:rsidRPr="0085445B">
        <w:rPr>
          <w:i/>
          <w:noProof/>
        </w:rPr>
        <w:t xml:space="preserve">Psychophysiology </w:t>
      </w:r>
      <w:r w:rsidRPr="0085445B">
        <w:rPr>
          <w:b/>
          <w:noProof/>
        </w:rPr>
        <w:t>1995</w:t>
      </w:r>
      <w:r>
        <w:rPr>
          <w:noProof/>
        </w:rPr>
        <w:t xml:space="preserve">, </w:t>
      </w:r>
      <w:r w:rsidRPr="0085445B">
        <w:rPr>
          <w:i/>
          <w:noProof/>
        </w:rPr>
        <w:t>32</w:t>
      </w:r>
      <w:r>
        <w:rPr>
          <w:noProof/>
        </w:rPr>
        <w:t>, 49-54.</w:t>
      </w:r>
      <w:bookmarkEnd w:id="615"/>
    </w:p>
    <w:p w14:paraId="01066894" w14:textId="77777777" w:rsidR="00C2006E" w:rsidRDefault="00C2006E" w:rsidP="00C2006E">
      <w:pPr>
        <w:pStyle w:val="ListParagraph"/>
        <w:numPr>
          <w:ilvl w:val="0"/>
          <w:numId w:val="13"/>
        </w:numPr>
        <w:spacing w:after="0"/>
        <w:ind w:left="567" w:hanging="567"/>
        <w:rPr>
          <w:noProof/>
        </w:rPr>
      </w:pPr>
      <w:bookmarkStart w:id="616" w:name="_ENREF_18"/>
      <w:r>
        <w:rPr>
          <w:noProof/>
        </w:rPr>
        <w:t xml:space="preserve">Calogiuri, G.; Nordtug, H.; Weydahl, A., The potential of using exercise in nature as an intervention to enhance exercise behavior: Results from a pilot study. </w:t>
      </w:r>
      <w:r w:rsidRPr="0085445B">
        <w:rPr>
          <w:i/>
          <w:noProof/>
        </w:rPr>
        <w:t xml:space="preserve">Perceptual and motor skills </w:t>
      </w:r>
      <w:r w:rsidRPr="0085445B">
        <w:rPr>
          <w:b/>
          <w:noProof/>
        </w:rPr>
        <w:t>2015</w:t>
      </w:r>
      <w:r>
        <w:rPr>
          <w:noProof/>
        </w:rPr>
        <w:t xml:space="preserve">, </w:t>
      </w:r>
      <w:r w:rsidRPr="0085445B">
        <w:rPr>
          <w:i/>
          <w:noProof/>
        </w:rPr>
        <w:t>121</w:t>
      </w:r>
      <w:r>
        <w:rPr>
          <w:noProof/>
        </w:rPr>
        <w:t>, 350-370.</w:t>
      </w:r>
      <w:bookmarkEnd w:id="616"/>
    </w:p>
    <w:p w14:paraId="6DE6B441" w14:textId="77777777" w:rsidR="00C2006E" w:rsidRDefault="00C2006E" w:rsidP="00C2006E">
      <w:pPr>
        <w:pStyle w:val="ListParagraph"/>
        <w:numPr>
          <w:ilvl w:val="0"/>
          <w:numId w:val="13"/>
        </w:numPr>
        <w:spacing w:after="0"/>
        <w:ind w:left="567" w:hanging="567"/>
        <w:rPr>
          <w:noProof/>
        </w:rPr>
      </w:pPr>
      <w:bookmarkStart w:id="617" w:name="_ENREF_19"/>
      <w:r>
        <w:rPr>
          <w:noProof/>
        </w:rPr>
        <w:t xml:space="preserve">Hug, S.M.; Hartig, T.; Hansmann, R.; Seeland, K.; Hornung, R., Restorative qualities of indoor and outdoor exercise settings as predictors of exercise frequency. </w:t>
      </w:r>
      <w:r w:rsidRPr="0085445B">
        <w:rPr>
          <w:i/>
          <w:noProof/>
        </w:rPr>
        <w:t xml:space="preserve">Health &amp; place </w:t>
      </w:r>
      <w:r w:rsidRPr="0085445B">
        <w:rPr>
          <w:b/>
          <w:noProof/>
        </w:rPr>
        <w:t>2009</w:t>
      </w:r>
      <w:r>
        <w:rPr>
          <w:noProof/>
        </w:rPr>
        <w:t xml:space="preserve">, </w:t>
      </w:r>
      <w:r w:rsidRPr="0085445B">
        <w:rPr>
          <w:i/>
          <w:noProof/>
        </w:rPr>
        <w:t>15</w:t>
      </w:r>
      <w:r>
        <w:rPr>
          <w:noProof/>
        </w:rPr>
        <w:t>, 971-980.</w:t>
      </w:r>
      <w:bookmarkEnd w:id="617"/>
    </w:p>
    <w:p w14:paraId="469E0E2F" w14:textId="77777777" w:rsidR="00C2006E" w:rsidRDefault="00C2006E" w:rsidP="00C2006E">
      <w:pPr>
        <w:pStyle w:val="ListParagraph"/>
        <w:numPr>
          <w:ilvl w:val="0"/>
          <w:numId w:val="13"/>
        </w:numPr>
        <w:spacing w:after="0"/>
        <w:ind w:left="567" w:hanging="567"/>
        <w:rPr>
          <w:noProof/>
        </w:rPr>
      </w:pPr>
      <w:bookmarkStart w:id="618" w:name="_ENREF_21"/>
      <w:r>
        <w:rPr>
          <w:noProof/>
        </w:rPr>
        <w:t xml:space="preserve">Kaiser, H.F., Coefficient alpha for a principal component and the kaiser-guttman rule. </w:t>
      </w:r>
      <w:r w:rsidRPr="0085445B">
        <w:rPr>
          <w:i/>
          <w:noProof/>
        </w:rPr>
        <w:t xml:space="preserve">Psychological reports </w:t>
      </w:r>
      <w:r w:rsidRPr="0085445B">
        <w:rPr>
          <w:b/>
          <w:noProof/>
        </w:rPr>
        <w:t>1991</w:t>
      </w:r>
      <w:r>
        <w:rPr>
          <w:noProof/>
        </w:rPr>
        <w:t xml:space="preserve">, </w:t>
      </w:r>
      <w:r w:rsidRPr="0085445B">
        <w:rPr>
          <w:i/>
          <w:noProof/>
        </w:rPr>
        <w:t>68</w:t>
      </w:r>
      <w:r>
        <w:rPr>
          <w:noProof/>
        </w:rPr>
        <w:t>, 855-858.</w:t>
      </w:r>
      <w:bookmarkEnd w:id="618"/>
    </w:p>
    <w:p w14:paraId="38930DF2" w14:textId="77777777" w:rsidR="00C2006E" w:rsidRDefault="00C2006E" w:rsidP="00C2006E">
      <w:pPr>
        <w:pStyle w:val="ListParagraph"/>
        <w:numPr>
          <w:ilvl w:val="0"/>
          <w:numId w:val="13"/>
        </w:numPr>
        <w:spacing w:after="0"/>
        <w:ind w:left="567" w:hanging="567"/>
        <w:rPr>
          <w:noProof/>
        </w:rPr>
      </w:pPr>
      <w:bookmarkStart w:id="619" w:name="_ENREF_22"/>
      <w:r>
        <w:rPr>
          <w:noProof/>
        </w:rPr>
        <w:t xml:space="preserve">Cattell, R., The scree test for the number of factors. Multivariate behavioural research, 1, 245-276. </w:t>
      </w:r>
      <w:r w:rsidRPr="00EC18F5">
        <w:rPr>
          <w:i/>
          <w:noProof/>
        </w:rPr>
        <w:t xml:space="preserve">Hayes, LJ, O'Brien-Pallas, L., Duffield, c., Shamian, J., Buchan </w:t>
      </w:r>
      <w:r w:rsidRPr="00EC18F5">
        <w:rPr>
          <w:b/>
          <w:noProof/>
        </w:rPr>
        <w:t>1966</w:t>
      </w:r>
      <w:r>
        <w:rPr>
          <w:noProof/>
        </w:rPr>
        <w:t xml:space="preserve">, </w:t>
      </w:r>
      <w:r w:rsidRPr="00EC18F5">
        <w:rPr>
          <w:i/>
          <w:noProof/>
        </w:rPr>
        <w:t>1</w:t>
      </w:r>
      <w:r>
        <w:rPr>
          <w:noProof/>
        </w:rPr>
        <w:t>.</w:t>
      </w:r>
      <w:bookmarkEnd w:id="619"/>
    </w:p>
    <w:p w14:paraId="7C8AD3D4" w14:textId="77777777" w:rsidR="00C2006E" w:rsidRDefault="00C2006E" w:rsidP="00C2006E">
      <w:pPr>
        <w:pStyle w:val="ListParagraph"/>
        <w:numPr>
          <w:ilvl w:val="0"/>
          <w:numId w:val="13"/>
        </w:numPr>
        <w:spacing w:after="0"/>
        <w:ind w:left="567" w:hanging="567"/>
        <w:rPr>
          <w:noProof/>
        </w:rPr>
      </w:pPr>
      <w:r>
        <w:rPr>
          <w:noProof/>
        </w:rPr>
        <w:t xml:space="preserve">Comrey, A.L.; Lee, H.B., </w:t>
      </w:r>
      <w:r w:rsidRPr="00EC18F5">
        <w:rPr>
          <w:i/>
          <w:color w:val="000000"/>
          <w:szCs w:val="24"/>
          <w:lang w:val="en-US"/>
        </w:rPr>
        <w:t>A first course in factor analysis: Second edition.</w:t>
      </w:r>
      <w:r w:rsidRPr="00EC18F5">
        <w:rPr>
          <w:color w:val="000000"/>
          <w:szCs w:val="24"/>
          <w:lang w:val="en-US"/>
        </w:rPr>
        <w:t xml:space="preserve"> New Jersey: Lawrence Eribaum Associates</w:t>
      </w:r>
      <w:r w:rsidRPr="0019620A">
        <w:rPr>
          <w:noProof/>
        </w:rPr>
        <w:t xml:space="preserve">. </w:t>
      </w:r>
      <w:r>
        <w:rPr>
          <w:noProof/>
        </w:rPr>
        <w:t xml:space="preserve"> 2013.</w:t>
      </w:r>
    </w:p>
    <w:p w14:paraId="74ED60D3" w14:textId="77777777" w:rsidR="00C2006E" w:rsidRDefault="00C2006E" w:rsidP="00C2006E">
      <w:pPr>
        <w:pStyle w:val="ListParagraph"/>
        <w:numPr>
          <w:ilvl w:val="0"/>
          <w:numId w:val="13"/>
        </w:numPr>
        <w:spacing w:after="0"/>
        <w:ind w:left="567" w:hanging="567"/>
        <w:rPr>
          <w:noProof/>
        </w:rPr>
      </w:pPr>
      <w:bookmarkStart w:id="620" w:name="_ENREF_24"/>
      <w:r>
        <w:rPr>
          <w:noProof/>
        </w:rPr>
        <w:t xml:space="preserve">Bélanger, M.; Townsend, N.; Foster, C., Age-related differences in physical activity profiles of english adults. </w:t>
      </w:r>
      <w:r w:rsidRPr="00EC18F5">
        <w:rPr>
          <w:i/>
          <w:noProof/>
        </w:rPr>
        <w:t xml:space="preserve">Preventive medicine </w:t>
      </w:r>
      <w:r w:rsidRPr="00EC18F5">
        <w:rPr>
          <w:b/>
          <w:noProof/>
        </w:rPr>
        <w:t>2011</w:t>
      </w:r>
      <w:r>
        <w:rPr>
          <w:noProof/>
        </w:rPr>
        <w:t xml:space="preserve">, </w:t>
      </w:r>
      <w:r w:rsidRPr="00EC18F5">
        <w:rPr>
          <w:i/>
          <w:noProof/>
        </w:rPr>
        <w:t>52</w:t>
      </w:r>
      <w:r>
        <w:rPr>
          <w:noProof/>
        </w:rPr>
        <w:t>, 247-249.</w:t>
      </w:r>
      <w:bookmarkEnd w:id="620"/>
    </w:p>
    <w:p w14:paraId="51A885BF" w14:textId="77777777" w:rsidR="00C2006E" w:rsidRDefault="00C2006E" w:rsidP="00C2006E">
      <w:pPr>
        <w:pStyle w:val="ListParagraph"/>
        <w:numPr>
          <w:ilvl w:val="0"/>
          <w:numId w:val="13"/>
        </w:numPr>
        <w:spacing w:after="0"/>
        <w:ind w:left="567" w:hanging="567"/>
        <w:rPr>
          <w:noProof/>
        </w:rPr>
      </w:pPr>
      <w:bookmarkStart w:id="621" w:name="_ENREF_25"/>
      <w:r>
        <w:rPr>
          <w:noProof/>
        </w:rPr>
        <w:lastRenderedPageBreak/>
        <w:t xml:space="preserve">Trost, S.G.; Owen, N.; Bauman, A.E.; Sallis, J.F.; Brown, W., Correlates of adults' participation in physical activity: Review and update. </w:t>
      </w:r>
      <w:r w:rsidRPr="00EC18F5">
        <w:rPr>
          <w:i/>
          <w:noProof/>
        </w:rPr>
        <w:t xml:space="preserve">Medicine and science in sports and exercise </w:t>
      </w:r>
      <w:r w:rsidRPr="00EC18F5">
        <w:rPr>
          <w:b/>
          <w:noProof/>
        </w:rPr>
        <w:t>2002</w:t>
      </w:r>
      <w:r>
        <w:rPr>
          <w:noProof/>
        </w:rPr>
        <w:t xml:space="preserve">, </w:t>
      </w:r>
      <w:r w:rsidRPr="00EC18F5">
        <w:rPr>
          <w:i/>
          <w:noProof/>
        </w:rPr>
        <w:t>34</w:t>
      </w:r>
      <w:r>
        <w:rPr>
          <w:noProof/>
        </w:rPr>
        <w:t>, 1996-2001.</w:t>
      </w:r>
      <w:bookmarkEnd w:id="621"/>
    </w:p>
    <w:p w14:paraId="491FDD68" w14:textId="77777777" w:rsidR="00C2006E" w:rsidRDefault="00C2006E" w:rsidP="00C2006E">
      <w:pPr>
        <w:pStyle w:val="ListParagraph"/>
        <w:numPr>
          <w:ilvl w:val="0"/>
          <w:numId w:val="13"/>
        </w:numPr>
        <w:spacing w:after="0"/>
        <w:ind w:left="567" w:hanging="567"/>
        <w:rPr>
          <w:noProof/>
        </w:rPr>
      </w:pPr>
      <w:r w:rsidRPr="00EC18F5">
        <w:rPr>
          <w:noProof/>
        </w:rPr>
        <w:t>Statistics Norway https://www.ssb.no/en/ (accessed on 22 August 2016).</w:t>
      </w:r>
    </w:p>
    <w:p w14:paraId="667DC3A2" w14:textId="77777777" w:rsidR="00C2006E" w:rsidRDefault="00C2006E" w:rsidP="00C2006E">
      <w:pPr>
        <w:pStyle w:val="ListParagraph"/>
        <w:numPr>
          <w:ilvl w:val="0"/>
          <w:numId w:val="13"/>
        </w:numPr>
        <w:spacing w:after="0"/>
        <w:ind w:left="567" w:hanging="567"/>
        <w:rPr>
          <w:noProof/>
          <w:lang w:val="nb-NO"/>
        </w:rPr>
      </w:pPr>
      <w:bookmarkStart w:id="622" w:name="_ENREF_27"/>
      <w:r w:rsidRPr="00EC18F5">
        <w:rPr>
          <w:noProof/>
          <w:lang w:val="nb-NO"/>
        </w:rPr>
        <w:t xml:space="preserve">The Norwegian Directorate of health (NDH), </w:t>
      </w:r>
      <w:r w:rsidRPr="00EC18F5">
        <w:rPr>
          <w:i/>
          <w:noProof/>
          <w:lang w:val="nb-NO"/>
        </w:rPr>
        <w:t>Fysisk aktivitet og sedat tid blant voksne og eldre i norge – nasjonal kartlegging 2014–15</w:t>
      </w:r>
      <w:r w:rsidRPr="00EC18F5">
        <w:rPr>
          <w:noProof/>
          <w:lang w:val="nb-NO"/>
        </w:rPr>
        <w:t>; NDH, Department of environment and health: Oslo, 2015.</w:t>
      </w:r>
      <w:bookmarkEnd w:id="622"/>
    </w:p>
    <w:p w14:paraId="01C70A6D" w14:textId="77777777" w:rsidR="00C2006E" w:rsidRPr="00CA4C5F" w:rsidRDefault="00C2006E" w:rsidP="00C2006E">
      <w:pPr>
        <w:pStyle w:val="ListParagraph"/>
        <w:numPr>
          <w:ilvl w:val="0"/>
          <w:numId w:val="13"/>
        </w:numPr>
        <w:spacing w:after="0"/>
        <w:ind w:left="567" w:hanging="567"/>
        <w:rPr>
          <w:noProof/>
        </w:rPr>
      </w:pPr>
      <w:bookmarkStart w:id="623" w:name="_ENREF_26"/>
      <w:r>
        <w:rPr>
          <w:noProof/>
        </w:rPr>
        <w:t xml:space="preserve">Calogiuri, G.; Patil, G.G.; Aamodt, G., Is green exercise for all? A descriptive study of green exercise habits and promoting factors in adult norwegians. </w:t>
      </w:r>
      <w:r w:rsidRPr="001758EC">
        <w:rPr>
          <w:i/>
          <w:noProof/>
        </w:rPr>
        <w:t xml:space="preserve">International journal of environmental research and public health </w:t>
      </w:r>
      <w:r w:rsidRPr="001758EC">
        <w:rPr>
          <w:b/>
          <w:noProof/>
        </w:rPr>
        <w:t>2016</w:t>
      </w:r>
      <w:r w:rsidRPr="00CA4C5F">
        <w:rPr>
          <w:noProof/>
        </w:rPr>
        <w:t xml:space="preserve">, </w:t>
      </w:r>
      <w:r w:rsidRPr="001758EC">
        <w:rPr>
          <w:i/>
          <w:noProof/>
        </w:rPr>
        <w:t>13</w:t>
      </w:r>
      <w:r w:rsidRPr="00CA4C5F">
        <w:rPr>
          <w:noProof/>
        </w:rPr>
        <w:t>.</w:t>
      </w:r>
      <w:bookmarkEnd w:id="623"/>
    </w:p>
    <w:p w14:paraId="4BE7B2A4" w14:textId="77777777" w:rsidR="00C2006E" w:rsidRDefault="00C2006E" w:rsidP="00C2006E">
      <w:pPr>
        <w:pStyle w:val="ListParagraph"/>
        <w:numPr>
          <w:ilvl w:val="0"/>
          <w:numId w:val="13"/>
        </w:numPr>
        <w:spacing w:after="0"/>
        <w:ind w:left="567" w:hanging="567"/>
        <w:rPr>
          <w:noProof/>
        </w:rPr>
      </w:pPr>
      <w:r>
        <w:rPr>
          <w:noProof/>
        </w:rPr>
        <w:t xml:space="preserve">Aaltonen, S.; Rottensteiner, M.; Kaprio, J.; Kujala, U.M., Motives for physical activity among active and inactive persons in their mid-30s. </w:t>
      </w:r>
      <w:r w:rsidRPr="00EC18F5">
        <w:rPr>
          <w:i/>
          <w:noProof/>
        </w:rPr>
        <w:t xml:space="preserve">Scandinavian journal of medicine &amp; science in sports </w:t>
      </w:r>
      <w:r w:rsidRPr="00EC18F5">
        <w:rPr>
          <w:b/>
          <w:noProof/>
        </w:rPr>
        <w:t>2013</w:t>
      </w:r>
      <w:r>
        <w:rPr>
          <w:noProof/>
        </w:rPr>
        <w:t>.</w:t>
      </w:r>
    </w:p>
    <w:p w14:paraId="12BD1C85" w14:textId="77777777" w:rsidR="00C2006E" w:rsidRDefault="00C2006E" w:rsidP="00C2006E">
      <w:pPr>
        <w:pStyle w:val="ListParagraph"/>
        <w:numPr>
          <w:ilvl w:val="0"/>
          <w:numId w:val="13"/>
        </w:numPr>
        <w:spacing w:after="0"/>
        <w:ind w:left="567" w:hanging="567"/>
        <w:rPr>
          <w:noProof/>
        </w:rPr>
      </w:pPr>
      <w:bookmarkStart w:id="624" w:name="_ENREF_29"/>
      <w:r>
        <w:rPr>
          <w:noProof/>
        </w:rPr>
        <w:t xml:space="preserve">Sang, Å.O.; Knez, I.; Gunnarsson, B.; Hedblom, M., The effects of naturalness, gender, and age on how urban green space is perceived and used. </w:t>
      </w:r>
      <w:r w:rsidRPr="00EC18F5">
        <w:rPr>
          <w:i/>
          <w:noProof/>
        </w:rPr>
        <w:t xml:space="preserve">Urban forestry &amp; urban greening </w:t>
      </w:r>
      <w:r w:rsidRPr="00EC18F5">
        <w:rPr>
          <w:b/>
          <w:noProof/>
        </w:rPr>
        <w:t>2016</w:t>
      </w:r>
      <w:r>
        <w:rPr>
          <w:noProof/>
        </w:rPr>
        <w:t xml:space="preserve">, </w:t>
      </w:r>
      <w:r w:rsidRPr="00EC18F5">
        <w:rPr>
          <w:i/>
          <w:noProof/>
        </w:rPr>
        <w:t>18</w:t>
      </w:r>
      <w:r>
        <w:rPr>
          <w:noProof/>
        </w:rPr>
        <w:t>, 268-276.</w:t>
      </w:r>
      <w:bookmarkEnd w:id="624"/>
    </w:p>
    <w:p w14:paraId="7BFBC3C0" w14:textId="77777777" w:rsidR="00C2006E" w:rsidRDefault="00C2006E" w:rsidP="00C2006E">
      <w:pPr>
        <w:pStyle w:val="ListParagraph"/>
        <w:numPr>
          <w:ilvl w:val="0"/>
          <w:numId w:val="13"/>
        </w:numPr>
        <w:spacing w:after="0"/>
        <w:ind w:left="567" w:hanging="567"/>
        <w:rPr>
          <w:noProof/>
        </w:rPr>
      </w:pPr>
      <w:bookmarkStart w:id="625" w:name="_ENREF_30"/>
      <w:r>
        <w:rPr>
          <w:noProof/>
        </w:rPr>
        <w:t xml:space="preserve">Sugiyama, T.; Thompson, C.W., Associations between characteristics of neighbourhood open space and older people's walking. </w:t>
      </w:r>
      <w:r w:rsidRPr="00EC18F5">
        <w:rPr>
          <w:i/>
          <w:noProof/>
        </w:rPr>
        <w:t xml:space="preserve">Urban forestry &amp; urban greening </w:t>
      </w:r>
      <w:r w:rsidRPr="00EC18F5">
        <w:rPr>
          <w:b/>
          <w:noProof/>
        </w:rPr>
        <w:t>2008</w:t>
      </w:r>
      <w:r>
        <w:rPr>
          <w:noProof/>
        </w:rPr>
        <w:t xml:space="preserve">, </w:t>
      </w:r>
      <w:r w:rsidRPr="00EC18F5">
        <w:rPr>
          <w:i/>
          <w:noProof/>
        </w:rPr>
        <w:t>7</w:t>
      </w:r>
      <w:r>
        <w:rPr>
          <w:noProof/>
        </w:rPr>
        <w:t>, 41-51.</w:t>
      </w:r>
      <w:bookmarkEnd w:id="625"/>
    </w:p>
    <w:p w14:paraId="049187C0" w14:textId="77777777" w:rsidR="00C2006E" w:rsidRDefault="00C2006E" w:rsidP="00C2006E">
      <w:pPr>
        <w:pStyle w:val="ListParagraph"/>
        <w:numPr>
          <w:ilvl w:val="0"/>
          <w:numId w:val="13"/>
        </w:numPr>
        <w:spacing w:after="0"/>
        <w:ind w:left="567" w:hanging="567"/>
        <w:rPr>
          <w:noProof/>
        </w:rPr>
      </w:pPr>
      <w:bookmarkStart w:id="626" w:name="_ENREF_31"/>
      <w:r>
        <w:rPr>
          <w:noProof/>
        </w:rPr>
        <w:t xml:space="preserve">Grønhøj, A.; Thøgersen, J., Like father, like son? Intergenerational transmission of values, attitudes, and behaviours in the environmental domain. </w:t>
      </w:r>
      <w:r w:rsidRPr="00EC18F5">
        <w:rPr>
          <w:i/>
          <w:noProof/>
        </w:rPr>
        <w:t xml:space="preserve">Journal of environmental psychology </w:t>
      </w:r>
      <w:r w:rsidRPr="00EC18F5">
        <w:rPr>
          <w:b/>
          <w:noProof/>
        </w:rPr>
        <w:t>2009</w:t>
      </w:r>
      <w:r>
        <w:rPr>
          <w:noProof/>
        </w:rPr>
        <w:t xml:space="preserve">, </w:t>
      </w:r>
      <w:r w:rsidRPr="00EC18F5">
        <w:rPr>
          <w:i/>
          <w:noProof/>
        </w:rPr>
        <w:t>29</w:t>
      </w:r>
      <w:r>
        <w:rPr>
          <w:noProof/>
        </w:rPr>
        <w:t>, 414-421.</w:t>
      </w:r>
      <w:bookmarkEnd w:id="626"/>
    </w:p>
    <w:p w14:paraId="5E1192E9" w14:textId="77777777" w:rsidR="00C2006E" w:rsidRDefault="00C2006E" w:rsidP="00C2006E">
      <w:pPr>
        <w:pStyle w:val="ListParagraph"/>
        <w:numPr>
          <w:ilvl w:val="0"/>
          <w:numId w:val="13"/>
        </w:numPr>
        <w:spacing w:after="0"/>
        <w:ind w:left="567" w:hanging="567"/>
        <w:rPr>
          <w:noProof/>
        </w:rPr>
      </w:pPr>
      <w:bookmarkStart w:id="627" w:name="_ENREF_32"/>
      <w:r>
        <w:rPr>
          <w:noProof/>
        </w:rPr>
        <w:t xml:space="preserve">Godin, G.; Shephard, R.J.; Colantonio, A., The cognitive profile of those who intend to exercise but do not. </w:t>
      </w:r>
      <w:r w:rsidRPr="00EC18F5">
        <w:rPr>
          <w:i/>
          <w:noProof/>
        </w:rPr>
        <w:t xml:space="preserve">Public health reports </w:t>
      </w:r>
      <w:r w:rsidRPr="00EC18F5">
        <w:rPr>
          <w:b/>
          <w:noProof/>
        </w:rPr>
        <w:t>1986</w:t>
      </w:r>
      <w:r>
        <w:rPr>
          <w:noProof/>
        </w:rPr>
        <w:t xml:space="preserve">, </w:t>
      </w:r>
      <w:r w:rsidRPr="00EC18F5">
        <w:rPr>
          <w:i/>
          <w:noProof/>
        </w:rPr>
        <w:t>101</w:t>
      </w:r>
      <w:r>
        <w:rPr>
          <w:noProof/>
        </w:rPr>
        <w:t>, 521-526.</w:t>
      </w:r>
      <w:bookmarkEnd w:id="627"/>
    </w:p>
    <w:p w14:paraId="633DDD64" w14:textId="77777777" w:rsidR="00C2006E" w:rsidRDefault="00C2006E" w:rsidP="00C2006E">
      <w:pPr>
        <w:pStyle w:val="ListParagraph"/>
        <w:numPr>
          <w:ilvl w:val="0"/>
          <w:numId w:val="13"/>
        </w:numPr>
        <w:spacing w:after="0"/>
        <w:ind w:left="567" w:hanging="567"/>
        <w:rPr>
          <w:noProof/>
        </w:rPr>
      </w:pPr>
      <w:bookmarkStart w:id="628" w:name="_ENREF_33"/>
      <w:r>
        <w:rPr>
          <w:noProof/>
        </w:rPr>
        <w:lastRenderedPageBreak/>
        <w:t xml:space="preserve">Smith, D.; Wright, C.; Ross, N.; Warmington, S., Sports advertising and body image. In </w:t>
      </w:r>
      <w:r w:rsidRPr="00EC18F5">
        <w:rPr>
          <w:i/>
          <w:noProof/>
        </w:rPr>
        <w:t>Body image: New research</w:t>
      </w:r>
      <w:r>
        <w:rPr>
          <w:noProof/>
        </w:rPr>
        <w:t xml:space="preserve">, Kindes, M.V., Ed. Hauppauge: New York, </w:t>
      </w:r>
      <w:r w:rsidRPr="00EC18F5">
        <w:rPr>
          <w:b/>
          <w:noProof/>
        </w:rPr>
        <w:t>2006</w:t>
      </w:r>
      <w:r>
        <w:rPr>
          <w:noProof/>
        </w:rPr>
        <w:t>; pp 63-77.</w:t>
      </w:r>
      <w:bookmarkEnd w:id="628"/>
    </w:p>
    <w:p w14:paraId="576342FB" w14:textId="77777777" w:rsidR="00C2006E" w:rsidRDefault="00C2006E" w:rsidP="00C2006E">
      <w:pPr>
        <w:pStyle w:val="ListParagraph"/>
        <w:numPr>
          <w:ilvl w:val="0"/>
          <w:numId w:val="13"/>
        </w:numPr>
        <w:spacing w:after="0"/>
        <w:ind w:left="567" w:hanging="567"/>
        <w:rPr>
          <w:noProof/>
        </w:rPr>
      </w:pPr>
      <w:bookmarkStart w:id="629" w:name="_ENREF_34"/>
      <w:r>
        <w:rPr>
          <w:noProof/>
        </w:rPr>
        <w:t xml:space="preserve">Duvall, J., Enhancing the benefits of outdoor walking with cognitive engagement strategies. </w:t>
      </w:r>
      <w:r w:rsidRPr="00EC18F5">
        <w:rPr>
          <w:i/>
          <w:noProof/>
        </w:rPr>
        <w:t xml:space="preserve">Journal of environmental psychology </w:t>
      </w:r>
      <w:r w:rsidRPr="00EC18F5">
        <w:rPr>
          <w:b/>
          <w:noProof/>
        </w:rPr>
        <w:t>2011</w:t>
      </w:r>
      <w:r>
        <w:rPr>
          <w:noProof/>
        </w:rPr>
        <w:t xml:space="preserve">, </w:t>
      </w:r>
      <w:r w:rsidRPr="00EC18F5">
        <w:rPr>
          <w:i/>
          <w:noProof/>
        </w:rPr>
        <w:t>31</w:t>
      </w:r>
      <w:r>
        <w:rPr>
          <w:noProof/>
        </w:rPr>
        <w:t>, 27-35.</w:t>
      </w:r>
      <w:bookmarkEnd w:id="629"/>
    </w:p>
    <w:p w14:paraId="160D887A" w14:textId="77777777" w:rsidR="00C2006E" w:rsidRDefault="00C2006E" w:rsidP="00C2006E">
      <w:pPr>
        <w:pStyle w:val="ListParagraph"/>
        <w:numPr>
          <w:ilvl w:val="0"/>
          <w:numId w:val="13"/>
        </w:numPr>
        <w:spacing w:after="0"/>
        <w:ind w:left="567" w:hanging="567"/>
        <w:rPr>
          <w:noProof/>
        </w:rPr>
      </w:pPr>
      <w:bookmarkStart w:id="630" w:name="_ENREF_35"/>
      <w:r>
        <w:rPr>
          <w:noProof/>
        </w:rPr>
        <w:t xml:space="preserve">Sallis, J.F.; Cervero, R.B.; Ascher, W.; Henderson, K.A.; Kraft, M.K.; Kerr, J., An ecological approach to creating active living communities. </w:t>
      </w:r>
      <w:r w:rsidRPr="00EC18F5">
        <w:rPr>
          <w:i/>
          <w:noProof/>
        </w:rPr>
        <w:t xml:space="preserve">Annual review of public health </w:t>
      </w:r>
      <w:r w:rsidRPr="00EC18F5">
        <w:rPr>
          <w:b/>
          <w:noProof/>
        </w:rPr>
        <w:t>2006</w:t>
      </w:r>
      <w:r>
        <w:rPr>
          <w:noProof/>
        </w:rPr>
        <w:t xml:space="preserve">, </w:t>
      </w:r>
      <w:r w:rsidRPr="00EC18F5">
        <w:rPr>
          <w:i/>
          <w:noProof/>
        </w:rPr>
        <w:t>27</w:t>
      </w:r>
      <w:r>
        <w:rPr>
          <w:noProof/>
        </w:rPr>
        <w:t>, 297-322.</w:t>
      </w:r>
      <w:bookmarkEnd w:id="630"/>
    </w:p>
    <w:p w14:paraId="20397C60" w14:textId="77777777" w:rsidR="00C2006E" w:rsidRDefault="00C2006E" w:rsidP="00C2006E">
      <w:pPr>
        <w:pStyle w:val="ListParagraph"/>
        <w:numPr>
          <w:ilvl w:val="0"/>
          <w:numId w:val="13"/>
        </w:numPr>
        <w:spacing w:after="0"/>
        <w:ind w:left="567" w:hanging="567"/>
        <w:rPr>
          <w:noProof/>
        </w:rPr>
      </w:pPr>
      <w:bookmarkStart w:id="631" w:name="_ENREF_36"/>
      <w:r>
        <w:rPr>
          <w:noProof/>
        </w:rPr>
        <w:t xml:space="preserve">Kerr, J.H.; Fujiyama, H.; Sugano, A.; Okamura, T.; Chang, M.L.; Onouha, F., Psychological responses to exercising in laboratory and natural environments. </w:t>
      </w:r>
      <w:r w:rsidRPr="00EC18F5">
        <w:rPr>
          <w:i/>
          <w:noProof/>
        </w:rPr>
        <w:t xml:space="preserve">Psychology of sport and exercise </w:t>
      </w:r>
      <w:r w:rsidRPr="00EC18F5">
        <w:rPr>
          <w:b/>
          <w:noProof/>
        </w:rPr>
        <w:t>2006</w:t>
      </w:r>
      <w:r>
        <w:rPr>
          <w:noProof/>
        </w:rPr>
        <w:t xml:space="preserve">, </w:t>
      </w:r>
      <w:r w:rsidRPr="00EC18F5">
        <w:rPr>
          <w:i/>
          <w:noProof/>
        </w:rPr>
        <w:t>7</w:t>
      </w:r>
      <w:r>
        <w:rPr>
          <w:noProof/>
        </w:rPr>
        <w:t>, 345-359.</w:t>
      </w:r>
      <w:bookmarkEnd w:id="631"/>
    </w:p>
    <w:p w14:paraId="5865305C" w14:textId="77777777" w:rsidR="00C2006E" w:rsidRDefault="00C2006E" w:rsidP="00C2006E">
      <w:pPr>
        <w:pStyle w:val="ListParagraph"/>
        <w:numPr>
          <w:ilvl w:val="0"/>
          <w:numId w:val="13"/>
        </w:numPr>
        <w:spacing w:after="0"/>
        <w:ind w:left="567" w:hanging="567"/>
        <w:rPr>
          <w:noProof/>
        </w:rPr>
      </w:pPr>
      <w:bookmarkStart w:id="632" w:name="_ENREF_38"/>
      <w:r>
        <w:rPr>
          <w:noProof/>
        </w:rPr>
        <w:t xml:space="preserve">Gatersleben, B.; Andrews, M., When walking in nature is not restorative -- the role of prospect and refuge. </w:t>
      </w:r>
      <w:r w:rsidRPr="00EC18F5">
        <w:rPr>
          <w:i/>
          <w:noProof/>
        </w:rPr>
        <w:t xml:space="preserve">Health and place </w:t>
      </w:r>
      <w:r w:rsidRPr="00EC18F5">
        <w:rPr>
          <w:b/>
          <w:noProof/>
        </w:rPr>
        <w:t>2013</w:t>
      </w:r>
      <w:r>
        <w:rPr>
          <w:noProof/>
        </w:rPr>
        <w:t xml:space="preserve">, </w:t>
      </w:r>
      <w:r w:rsidRPr="00EC18F5">
        <w:rPr>
          <w:i/>
          <w:noProof/>
        </w:rPr>
        <w:t>20</w:t>
      </w:r>
      <w:r>
        <w:rPr>
          <w:noProof/>
        </w:rPr>
        <w:t>, 91.</w:t>
      </w:r>
      <w:bookmarkEnd w:id="632"/>
    </w:p>
    <w:p w14:paraId="3CFD302F" w14:textId="77777777" w:rsidR="00C2006E" w:rsidRDefault="00C2006E" w:rsidP="00C2006E">
      <w:pPr>
        <w:pStyle w:val="ListParagraph"/>
        <w:numPr>
          <w:ilvl w:val="0"/>
          <w:numId w:val="13"/>
        </w:numPr>
        <w:spacing w:after="0"/>
        <w:ind w:left="567" w:hanging="567"/>
        <w:rPr>
          <w:noProof/>
        </w:rPr>
      </w:pPr>
      <w:bookmarkStart w:id="633" w:name="_ENREF_39"/>
      <w:r>
        <w:rPr>
          <w:noProof/>
        </w:rPr>
        <w:t xml:space="preserve">Butryn, T.M.; Furts, D.M., The effects of park and urban settings on the moods and cognitive strategies of female runners. </w:t>
      </w:r>
      <w:r w:rsidRPr="00EC18F5">
        <w:rPr>
          <w:i/>
          <w:noProof/>
        </w:rPr>
        <w:t xml:space="preserve">Journal of sport behavior </w:t>
      </w:r>
      <w:r w:rsidRPr="00EC18F5">
        <w:rPr>
          <w:b/>
          <w:noProof/>
        </w:rPr>
        <w:t>2003</w:t>
      </w:r>
      <w:r>
        <w:rPr>
          <w:noProof/>
        </w:rPr>
        <w:t xml:space="preserve">, </w:t>
      </w:r>
      <w:r w:rsidRPr="00EC18F5">
        <w:rPr>
          <w:i/>
          <w:noProof/>
        </w:rPr>
        <w:t>26</w:t>
      </w:r>
      <w:r>
        <w:rPr>
          <w:noProof/>
        </w:rPr>
        <w:t>, 335.</w:t>
      </w:r>
      <w:bookmarkEnd w:id="633"/>
    </w:p>
    <w:p w14:paraId="582E5117" w14:textId="77777777" w:rsidR="00C2006E" w:rsidRDefault="00C2006E" w:rsidP="00C2006E">
      <w:pPr>
        <w:pStyle w:val="ListParagraph"/>
        <w:numPr>
          <w:ilvl w:val="0"/>
          <w:numId w:val="13"/>
        </w:numPr>
        <w:spacing w:after="0"/>
        <w:ind w:left="567" w:hanging="567"/>
        <w:rPr>
          <w:noProof/>
          <w:lang w:val="en-US"/>
        </w:rPr>
      </w:pPr>
      <w:r w:rsidRPr="00EC18F5">
        <w:rPr>
          <w:noProof/>
          <w:lang w:val="en-US"/>
        </w:rPr>
        <w:t xml:space="preserve">Sweet, S. N., Brawley, L. R., Hatchell, A., Gainforth, </w:t>
      </w:r>
      <w:r>
        <w:rPr>
          <w:noProof/>
          <w:lang w:val="en-US"/>
        </w:rPr>
        <w:t xml:space="preserve">H. L., &amp; Latimer-Cheung, A. E. </w:t>
      </w:r>
      <w:r w:rsidRPr="00EC18F5">
        <w:rPr>
          <w:noProof/>
          <w:lang w:val="en-US"/>
        </w:rPr>
        <w:t xml:space="preserve">Can persuasive messages encourage individuals to create action plans for physical activity?. </w:t>
      </w:r>
      <w:r w:rsidRPr="00EC18F5">
        <w:rPr>
          <w:i/>
          <w:noProof/>
          <w:lang w:val="en-US"/>
        </w:rPr>
        <w:t>Journal of Sport and Exercise Psychology</w:t>
      </w:r>
      <w:r>
        <w:rPr>
          <w:noProof/>
          <w:lang w:val="en-US"/>
        </w:rPr>
        <w:t xml:space="preserve"> </w:t>
      </w:r>
      <w:r w:rsidRPr="00EC18F5">
        <w:rPr>
          <w:b/>
          <w:noProof/>
          <w:lang w:val="en-US"/>
        </w:rPr>
        <w:t>2014</w:t>
      </w:r>
      <w:r w:rsidRPr="00EC18F5">
        <w:rPr>
          <w:noProof/>
          <w:lang w:val="en-US"/>
        </w:rPr>
        <w:t>, 36, 413-423.</w:t>
      </w:r>
    </w:p>
    <w:p w14:paraId="03E9CD47" w14:textId="77777777" w:rsidR="00C2006E" w:rsidRDefault="00C2006E" w:rsidP="00C2006E">
      <w:pPr>
        <w:pStyle w:val="ListParagraph"/>
        <w:numPr>
          <w:ilvl w:val="0"/>
          <w:numId w:val="13"/>
        </w:numPr>
        <w:spacing w:after="0"/>
        <w:ind w:left="567" w:hanging="567"/>
        <w:rPr>
          <w:noProof/>
          <w:lang w:val="en-US"/>
        </w:rPr>
      </w:pPr>
      <w:r w:rsidRPr="00EC18F5">
        <w:rPr>
          <w:noProof/>
          <w:lang w:val="en-US"/>
        </w:rPr>
        <w:t xml:space="preserve">Sniehotta, F. F., Scholz, U., &amp; Schwarzer, R. Bridging the intention–behaviour gap: </w:t>
      </w:r>
      <w:bookmarkStart w:id="634" w:name="_GoBack"/>
      <w:bookmarkEnd w:id="634"/>
      <w:r w:rsidRPr="00EC18F5">
        <w:rPr>
          <w:noProof/>
          <w:lang w:val="en-US"/>
        </w:rPr>
        <w:t xml:space="preserve">Planning, self-efficacy, and action control in the adoption and maintenance of physical exercise. </w:t>
      </w:r>
      <w:r w:rsidRPr="00EC18F5">
        <w:rPr>
          <w:i/>
          <w:noProof/>
          <w:lang w:val="en-US"/>
        </w:rPr>
        <w:t>Psychology &amp; Health</w:t>
      </w:r>
      <w:r>
        <w:rPr>
          <w:noProof/>
          <w:lang w:val="en-US"/>
        </w:rPr>
        <w:t xml:space="preserve"> </w:t>
      </w:r>
      <w:r w:rsidRPr="00EC18F5">
        <w:rPr>
          <w:b/>
          <w:noProof/>
          <w:lang w:val="it-IT"/>
        </w:rPr>
        <w:t>2005</w:t>
      </w:r>
      <w:r w:rsidRPr="00EC18F5">
        <w:rPr>
          <w:noProof/>
          <w:lang w:val="en-US"/>
        </w:rPr>
        <w:t>, 20, 143-160.</w:t>
      </w:r>
    </w:p>
    <w:p w14:paraId="3B74E22D" w14:textId="77777777" w:rsidR="00C2006E" w:rsidRDefault="00C2006E" w:rsidP="00C2006E">
      <w:pPr>
        <w:pStyle w:val="ListParagraph"/>
        <w:numPr>
          <w:ilvl w:val="0"/>
          <w:numId w:val="13"/>
        </w:numPr>
        <w:spacing w:after="0"/>
        <w:ind w:left="567" w:hanging="567"/>
        <w:rPr>
          <w:noProof/>
        </w:rPr>
      </w:pPr>
      <w:bookmarkStart w:id="635" w:name="_ENREF_41"/>
      <w:r>
        <w:rPr>
          <w:noProof/>
        </w:rPr>
        <w:t xml:space="preserve">Stein, G.L.; Kimiecik, J.C.; Daniels, J.; Jackson, S.A., Psychological antecedents of flow in recreational sport. </w:t>
      </w:r>
      <w:r w:rsidRPr="001758EC">
        <w:rPr>
          <w:i/>
          <w:noProof/>
        </w:rPr>
        <w:t>Journal of personality and social psychology</w:t>
      </w:r>
      <w:r w:rsidRPr="001758EC" w:rsidDel="000C1FFF">
        <w:rPr>
          <w:i/>
          <w:noProof/>
        </w:rPr>
        <w:t xml:space="preserve"> </w:t>
      </w:r>
      <w:r w:rsidRPr="001758EC">
        <w:rPr>
          <w:b/>
          <w:noProof/>
        </w:rPr>
        <w:t>1995</w:t>
      </w:r>
      <w:r>
        <w:rPr>
          <w:noProof/>
        </w:rPr>
        <w:t xml:space="preserve">, </w:t>
      </w:r>
      <w:r w:rsidRPr="001758EC">
        <w:rPr>
          <w:i/>
          <w:noProof/>
        </w:rPr>
        <w:t>21</w:t>
      </w:r>
      <w:r>
        <w:rPr>
          <w:noProof/>
        </w:rPr>
        <w:t>, 125-135.</w:t>
      </w:r>
      <w:bookmarkEnd w:id="635"/>
    </w:p>
    <w:p w14:paraId="0E15B9D5" w14:textId="50241D99" w:rsidR="00C2006E" w:rsidRDefault="00C2006E" w:rsidP="00C2006E">
      <w:pPr>
        <w:pStyle w:val="ListParagraph"/>
        <w:numPr>
          <w:ilvl w:val="0"/>
          <w:numId w:val="13"/>
        </w:numPr>
        <w:spacing w:after="0"/>
        <w:ind w:left="567" w:hanging="567"/>
        <w:rPr>
          <w:noProof/>
        </w:rPr>
      </w:pPr>
      <w:bookmarkStart w:id="636" w:name="_ENREF_42"/>
      <w:r>
        <w:rPr>
          <w:noProof/>
        </w:rPr>
        <w:lastRenderedPageBreak/>
        <w:t xml:space="preserve">Natural England. </w:t>
      </w:r>
      <w:r w:rsidRPr="001758EC">
        <w:rPr>
          <w:i/>
          <w:noProof/>
        </w:rPr>
        <w:t xml:space="preserve">Monitor of engagement with the natural environment: The national survey on people and the natural environment. Technical report from year 6 of the survey. March 2014 to </w:t>
      </w:r>
      <w:ins w:id="637" w:author="Lewis Elliott" w:date="2017-03-13T10:36:00Z">
        <w:r w:rsidR="00B92B1A">
          <w:rPr>
            <w:i/>
            <w:noProof/>
          </w:rPr>
          <w:t>F</w:t>
        </w:r>
      </w:ins>
      <w:del w:id="638" w:author="Lewis Elliott" w:date="2017-03-13T10:36:00Z">
        <w:r w:rsidRPr="001758EC" w:rsidDel="00B92B1A">
          <w:rPr>
            <w:i/>
            <w:noProof/>
          </w:rPr>
          <w:delText>f</w:delText>
        </w:r>
      </w:del>
      <w:r w:rsidRPr="001758EC">
        <w:rPr>
          <w:i/>
          <w:noProof/>
        </w:rPr>
        <w:t xml:space="preserve">ebruary 2015. (report no. Jp015). </w:t>
      </w:r>
      <w:r>
        <w:rPr>
          <w:noProof/>
        </w:rPr>
        <w:t>; UK, 2015.</w:t>
      </w:r>
      <w:bookmarkEnd w:id="636"/>
    </w:p>
    <w:p w14:paraId="7286DFEA" w14:textId="77777777" w:rsidR="00C2006E" w:rsidRDefault="00C2006E" w:rsidP="00C2006E">
      <w:pPr>
        <w:pStyle w:val="ListParagraph"/>
        <w:numPr>
          <w:ilvl w:val="0"/>
          <w:numId w:val="13"/>
        </w:numPr>
        <w:spacing w:after="0"/>
        <w:ind w:left="567" w:hanging="567"/>
        <w:rPr>
          <w:noProof/>
          <w:lang w:val="en-US"/>
        </w:rPr>
      </w:pPr>
      <w:r w:rsidRPr="001758EC">
        <w:rPr>
          <w:noProof/>
          <w:lang w:val="en-US"/>
        </w:rPr>
        <w:t xml:space="preserve">Hitchings, R. and Latham, A. Indoor versus outdoor running: understanding how recreational exercise comes to inhabit environments through practitioner talk. </w:t>
      </w:r>
      <w:r w:rsidRPr="001758EC">
        <w:rPr>
          <w:i/>
          <w:noProof/>
          <w:lang w:val="en-US"/>
        </w:rPr>
        <w:t>Transactions of the Institute of British Geographers</w:t>
      </w:r>
      <w:r w:rsidRPr="001758EC">
        <w:rPr>
          <w:noProof/>
          <w:lang w:val="en-US"/>
        </w:rPr>
        <w:t xml:space="preserve"> </w:t>
      </w:r>
      <w:r w:rsidRPr="001758EC">
        <w:rPr>
          <w:b/>
          <w:noProof/>
          <w:lang w:val="en-US"/>
        </w:rPr>
        <w:t>2016</w:t>
      </w:r>
      <w:r>
        <w:rPr>
          <w:noProof/>
          <w:lang w:val="en-US"/>
        </w:rPr>
        <w:t xml:space="preserve">, </w:t>
      </w:r>
      <w:r w:rsidRPr="001758EC">
        <w:rPr>
          <w:noProof/>
          <w:lang w:val="en-US"/>
        </w:rPr>
        <w:t>41</w:t>
      </w:r>
      <w:r>
        <w:rPr>
          <w:noProof/>
          <w:lang w:val="en-US"/>
        </w:rPr>
        <w:t>,</w:t>
      </w:r>
      <w:r w:rsidRPr="001758EC">
        <w:rPr>
          <w:noProof/>
          <w:lang w:val="en-US"/>
        </w:rPr>
        <w:t xml:space="preserve"> 503-514</w:t>
      </w:r>
    </w:p>
    <w:p w14:paraId="3B491569" w14:textId="77777777" w:rsidR="00C2006E" w:rsidRDefault="00C2006E" w:rsidP="00C2006E">
      <w:pPr>
        <w:pStyle w:val="ListParagraph"/>
        <w:numPr>
          <w:ilvl w:val="0"/>
          <w:numId w:val="13"/>
        </w:numPr>
        <w:spacing w:after="0"/>
        <w:ind w:left="567" w:hanging="567"/>
        <w:rPr>
          <w:noProof/>
        </w:rPr>
      </w:pPr>
      <w:bookmarkStart w:id="639" w:name="_ENREF_43"/>
      <w:r>
        <w:rPr>
          <w:noProof/>
        </w:rPr>
        <w:t>Deci, E.L.; Ryan, R.M., Intrinsic motivation and self-determination in human behavior. Plenum, New York: 1985.</w:t>
      </w:r>
      <w:bookmarkEnd w:id="639"/>
    </w:p>
    <w:p w14:paraId="5A48C45D" w14:textId="65D15012" w:rsidR="00CB674C" w:rsidRDefault="00C2006E" w:rsidP="00C2006E">
      <w:pPr>
        <w:pStyle w:val="ListParagraph"/>
        <w:numPr>
          <w:ilvl w:val="0"/>
          <w:numId w:val="13"/>
        </w:numPr>
        <w:spacing w:after="0"/>
        <w:ind w:left="567" w:hanging="567"/>
        <w:rPr>
          <w:noProof/>
        </w:rPr>
      </w:pPr>
      <w:bookmarkStart w:id="640" w:name="_ENREF_44"/>
      <w:r>
        <w:rPr>
          <w:noProof/>
        </w:rPr>
        <w:t xml:space="preserve">Teixeira, P.J.; Carraca, E.V.; Markland, D.; Silva, M.N.; Ryan, R.M., Exercise, physical activity, and self-determination theory: A systematic review. </w:t>
      </w:r>
      <w:r w:rsidRPr="001758EC">
        <w:rPr>
          <w:i/>
          <w:noProof/>
        </w:rPr>
        <w:t xml:space="preserve">International journal of behavioral nutrition and physical activity </w:t>
      </w:r>
      <w:r w:rsidRPr="001758EC">
        <w:rPr>
          <w:b/>
          <w:noProof/>
        </w:rPr>
        <w:t>2012</w:t>
      </w:r>
      <w:r>
        <w:rPr>
          <w:noProof/>
        </w:rPr>
        <w:t xml:space="preserve">, </w:t>
      </w:r>
      <w:r w:rsidRPr="001758EC">
        <w:rPr>
          <w:i/>
          <w:noProof/>
        </w:rPr>
        <w:t>9</w:t>
      </w:r>
      <w:r>
        <w:rPr>
          <w:noProof/>
        </w:rPr>
        <w:t>.</w:t>
      </w:r>
      <w:bookmarkEnd w:id="640"/>
    </w:p>
    <w:p w14:paraId="34A2117B" w14:textId="77777777" w:rsidR="00B53A23" w:rsidRPr="00D80609" w:rsidRDefault="00B53A23" w:rsidP="00B53A23">
      <w:pPr>
        <w:adjustRightInd w:val="0"/>
        <w:snapToGrid w:val="0"/>
        <w:spacing w:before="240" w:line="260" w:lineRule="atLeast"/>
        <w:rPr>
          <w:rFonts w:eastAsiaTheme="minorEastAsia"/>
        </w:rPr>
      </w:pPr>
      <w:bookmarkStart w:id="641" w:name="OLE_LINK3"/>
      <w:r w:rsidRPr="00D80609">
        <w:rPr>
          <w:rFonts w:ascii="Palatino Linotype" w:hAnsi="Palatino Linotype"/>
          <w:noProof/>
          <w:snapToGrid w:val="0"/>
          <w:sz w:val="18"/>
          <w:szCs w:val="18"/>
          <w:lang w:eastAsia="en-GB"/>
        </w:rPr>
        <w:drawing>
          <wp:anchor distT="0" distB="0" distL="114300" distR="114300" simplePos="0" relativeHeight="251658240" behindDoc="1" locked="0" layoutInCell="1" allowOverlap="1" wp14:anchorId="047BBAE0" wp14:editId="19BCE2FE">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D80609">
        <w:rPr>
          <w:rFonts w:ascii="Palatino Linotype" w:hAnsi="Palatino Linotype"/>
          <w:snapToGrid w:val="0"/>
          <w:sz w:val="18"/>
          <w:szCs w:val="18"/>
          <w:lang w:bidi="en-US"/>
        </w:rPr>
        <w:t xml:space="preserve">© </w:t>
      </w:r>
      <w:r>
        <w:rPr>
          <w:rFonts w:ascii="Palatino Linotype" w:hAnsi="Palatino Linotype"/>
          <w:snapToGrid w:val="0"/>
          <w:sz w:val="18"/>
          <w:szCs w:val="18"/>
          <w:lang w:bidi="en-US"/>
        </w:rPr>
        <w:t>2017</w:t>
      </w:r>
      <w:r w:rsidRPr="00D80609">
        <w:rPr>
          <w:rFonts w:ascii="Palatino Linotype" w:hAnsi="Palatino Linotype"/>
          <w:snapToGrid w:val="0"/>
          <w:sz w:val="18"/>
          <w:szCs w:val="18"/>
          <w:lang w:bidi="en-US"/>
        </w:rPr>
        <w:t xml:space="preserve"> by the authors. Submitted for possible open access publication under the </w:t>
      </w:r>
      <w:r w:rsidRPr="00D80609">
        <w:rPr>
          <w:rFonts w:ascii="Palatino Linotype" w:hAnsi="Palatino Linotype"/>
          <w:snapToGrid w:val="0"/>
          <w:sz w:val="18"/>
          <w:szCs w:val="18"/>
          <w:lang w:bidi="en-US"/>
        </w:rPr>
        <w:br/>
        <w:t>terms and conditions of the Creative Commons Attribution (CC-BY) license (http://creativecommons.org/licenses/by/4.0/).</w:t>
      </w:r>
      <w:bookmarkEnd w:id="641"/>
    </w:p>
    <w:p w14:paraId="48857286" w14:textId="77777777" w:rsidR="00CB674C" w:rsidRPr="002A3F43" w:rsidRDefault="00CB674C" w:rsidP="00B725DA"/>
    <w:p w14:paraId="42876C86" w14:textId="77777777" w:rsidR="00E41A0F" w:rsidRDefault="00E41A0F"/>
    <w:sectPr w:rsidR="00E41A0F" w:rsidSect="00B87CF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FF38" w14:textId="77777777" w:rsidR="0076534C" w:rsidRDefault="0076534C">
      <w:pPr>
        <w:spacing w:after="0" w:line="240" w:lineRule="auto"/>
      </w:pPr>
      <w:r>
        <w:separator/>
      </w:r>
    </w:p>
  </w:endnote>
  <w:endnote w:type="continuationSeparator" w:id="0">
    <w:p w14:paraId="5F62192C" w14:textId="77777777" w:rsidR="0076534C" w:rsidRDefault="0076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B975" w14:textId="2A650493" w:rsidR="00EF23DD" w:rsidRDefault="00EF23DD">
    <w:pPr>
      <w:pStyle w:val="Footer"/>
      <w:jc w:val="center"/>
    </w:pPr>
    <w:r>
      <w:fldChar w:fldCharType="begin"/>
    </w:r>
    <w:r>
      <w:instrText xml:space="preserve"> PAGE   \* MERGEFORMAT </w:instrText>
    </w:r>
    <w:r>
      <w:fldChar w:fldCharType="separate"/>
    </w:r>
    <w:r w:rsidR="00B92B1A">
      <w:rPr>
        <w:noProof/>
      </w:rPr>
      <w:t>32</w:t>
    </w:r>
    <w:r>
      <w:rPr>
        <w:noProof/>
      </w:rPr>
      <w:fldChar w:fldCharType="end"/>
    </w:r>
  </w:p>
  <w:p w14:paraId="60D5C32D" w14:textId="77777777" w:rsidR="00EF23DD" w:rsidRDefault="00EF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B7E42" w14:textId="77777777" w:rsidR="0076534C" w:rsidRDefault="0076534C">
      <w:pPr>
        <w:spacing w:after="0" w:line="240" w:lineRule="auto"/>
      </w:pPr>
      <w:r>
        <w:separator/>
      </w:r>
    </w:p>
  </w:footnote>
  <w:footnote w:type="continuationSeparator" w:id="0">
    <w:p w14:paraId="1B948AF4" w14:textId="77777777" w:rsidR="0076534C" w:rsidRDefault="0076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5302" w14:textId="77777777" w:rsidR="00EF23DD" w:rsidRDefault="00EF23DD" w:rsidP="00B53A23">
    <w:pPr>
      <w:pStyle w:val="MDPIheaderjournallogo"/>
    </w:pPr>
    <w:r>
      <w:rPr>
        <w:i w:val="0"/>
        <w:noProof/>
        <w:szCs w:val="16"/>
        <w:lang w:val="en-GB" w:eastAsia="en-GB"/>
      </w:rPr>
      <mc:AlternateContent>
        <mc:Choice Requires="wps">
          <w:drawing>
            <wp:anchor distT="45720" distB="45720" distL="114300" distR="114300" simplePos="0" relativeHeight="251657216" behindDoc="1" locked="0" layoutInCell="1" allowOverlap="1" wp14:anchorId="2EC96A33" wp14:editId="7FFBE7A3">
              <wp:simplePos x="0" y="0"/>
              <wp:positionH relativeFrom="rightMargin">
                <wp:posOffset>-558165</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14:paraId="2B7D4A9A" w14:textId="77777777" w:rsidR="00EF23DD" w:rsidRDefault="00EF23DD" w:rsidP="00B53A23">
                          <w:pPr>
                            <w:pStyle w:val="MDPIheaderjournallogo"/>
                            <w:jc w:val="center"/>
                            <w:textboxTightWrap w:val="allLines"/>
                            <w:rPr>
                              <w:i w:val="0"/>
                              <w:szCs w:val="16"/>
                            </w:rPr>
                          </w:pPr>
                          <w:r w:rsidRPr="00B11CEA">
                            <w:rPr>
                              <w:i w:val="0"/>
                              <w:noProof/>
                              <w:szCs w:val="16"/>
                              <w:lang w:val="en-GB" w:eastAsia="en-GB"/>
                            </w:rPr>
                            <w:drawing>
                              <wp:inline distT="0" distB="0" distL="0" distR="0" wp14:anchorId="0C314A4C" wp14:editId="59FBF3C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96A33" id="_x0000_t202" coordsize="21600,21600" o:spt="202" path="m,l,21600r21600,l21600,xe">
              <v:stroke joinstyle="miter"/>
              <v:path gradientshapeok="t" o:connecttype="rect"/>
            </v:shapetype>
            <v:shape id="Text Box 2" o:spid="_x0000_s1026" type="#_x0000_t202" style="position:absolute;margin-left:-43.95pt;margin-top:0;width:43.55pt;height:55.85pt;z-index:-251659264;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2B7D4A9A" w14:textId="77777777" w:rsidR="00EF23DD" w:rsidRDefault="00EF23DD" w:rsidP="00B53A23">
                    <w:pPr>
                      <w:pStyle w:val="MDPIheaderjournallogo"/>
                      <w:jc w:val="center"/>
                      <w:textboxTightWrap w:val="allLines"/>
                      <w:rPr>
                        <w:i w:val="0"/>
                        <w:szCs w:val="16"/>
                      </w:rPr>
                    </w:pPr>
                    <w:r w:rsidRPr="00B11CEA">
                      <w:rPr>
                        <w:i w:val="0"/>
                        <w:noProof/>
                        <w:szCs w:val="16"/>
                        <w:lang w:val="en-GB" w:eastAsia="en-GB"/>
                      </w:rPr>
                      <w:drawing>
                        <wp:inline distT="0" distB="0" distL="0" distR="0" wp14:anchorId="0C314A4C" wp14:editId="59FBF3C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DF2527F" wp14:editId="5453BCC2">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p w14:paraId="7F8136EF" w14:textId="77777777" w:rsidR="00EF23DD" w:rsidRDefault="00EF2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A99"/>
    <w:multiLevelType w:val="hybridMultilevel"/>
    <w:tmpl w:val="3CA874EA"/>
    <w:lvl w:ilvl="0" w:tplc="B8CAAE22">
      <w:start w:val="113"/>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A64736"/>
    <w:multiLevelType w:val="hybridMultilevel"/>
    <w:tmpl w:val="6422DD06"/>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61643"/>
    <w:multiLevelType w:val="hybridMultilevel"/>
    <w:tmpl w:val="8972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36B71"/>
    <w:multiLevelType w:val="hybridMultilevel"/>
    <w:tmpl w:val="599C33C6"/>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77"/>
    <w:multiLevelType w:val="hybridMultilevel"/>
    <w:tmpl w:val="78B8A31C"/>
    <w:lvl w:ilvl="0" w:tplc="7594444C">
      <w:start w:val="3"/>
      <w:numFmt w:val="bullet"/>
      <w:lvlText w:val="-"/>
      <w:lvlJc w:val="left"/>
      <w:pPr>
        <w:ind w:left="720" w:hanging="360"/>
      </w:pPr>
      <w:rPr>
        <w:rFonts w:ascii="inherit" w:eastAsia="Calibri" w:hAnsi="inherit"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2B48"/>
    <w:multiLevelType w:val="hybridMultilevel"/>
    <w:tmpl w:val="A10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C1938"/>
    <w:multiLevelType w:val="hybridMultilevel"/>
    <w:tmpl w:val="5B2AC5E6"/>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2D85"/>
    <w:multiLevelType w:val="hybridMultilevel"/>
    <w:tmpl w:val="288493C4"/>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E2289"/>
    <w:multiLevelType w:val="hybridMultilevel"/>
    <w:tmpl w:val="36ACF454"/>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8036C"/>
    <w:multiLevelType w:val="hybridMultilevel"/>
    <w:tmpl w:val="E1F63818"/>
    <w:lvl w:ilvl="0" w:tplc="B8CAAE22">
      <w:start w:val="113"/>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4F413A0"/>
    <w:multiLevelType w:val="hybridMultilevel"/>
    <w:tmpl w:val="406A7218"/>
    <w:lvl w:ilvl="0" w:tplc="B8CAAE22">
      <w:start w:val="1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D1347"/>
    <w:multiLevelType w:val="hybridMultilevel"/>
    <w:tmpl w:val="AEB84B38"/>
    <w:lvl w:ilvl="0" w:tplc="8DD81FB4">
      <w:start w:val="86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ED457C8"/>
    <w:multiLevelType w:val="hybridMultilevel"/>
    <w:tmpl w:val="50A0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0"/>
  </w:num>
  <w:num w:numId="5">
    <w:abstractNumId w:val="6"/>
  </w:num>
  <w:num w:numId="6">
    <w:abstractNumId w:val="3"/>
  </w:num>
  <w:num w:numId="7">
    <w:abstractNumId w:val="11"/>
  </w:num>
  <w:num w:numId="8">
    <w:abstractNumId w:val="5"/>
  </w:num>
  <w:num w:numId="9">
    <w:abstractNumId w:val="2"/>
  </w:num>
  <w:num w:numId="10">
    <w:abstractNumId w:val="0"/>
  </w:num>
  <w:num w:numId="11">
    <w:abstractNumId w:val="9"/>
  </w:num>
  <w:num w:numId="12">
    <w:abstractNumId w:val="4"/>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Elliott">
    <w15:presenceInfo w15:providerId="None" w15:userId="Lewis Elli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CB674C"/>
    <w:rsid w:val="000234DD"/>
    <w:rsid w:val="000A6811"/>
    <w:rsid w:val="000C1FFF"/>
    <w:rsid w:val="000D3D76"/>
    <w:rsid w:val="000D6728"/>
    <w:rsid w:val="000F505D"/>
    <w:rsid w:val="001044CA"/>
    <w:rsid w:val="00110E66"/>
    <w:rsid w:val="00127F0F"/>
    <w:rsid w:val="00132B06"/>
    <w:rsid w:val="0016395A"/>
    <w:rsid w:val="001771D8"/>
    <w:rsid w:val="00182B5A"/>
    <w:rsid w:val="001868D1"/>
    <w:rsid w:val="00192826"/>
    <w:rsid w:val="001B44E5"/>
    <w:rsid w:val="00201BCF"/>
    <w:rsid w:val="00214A04"/>
    <w:rsid w:val="00215709"/>
    <w:rsid w:val="00237CDF"/>
    <w:rsid w:val="002821B1"/>
    <w:rsid w:val="002A1B4F"/>
    <w:rsid w:val="002C77BF"/>
    <w:rsid w:val="002E110B"/>
    <w:rsid w:val="002F02D6"/>
    <w:rsid w:val="00333309"/>
    <w:rsid w:val="00353026"/>
    <w:rsid w:val="00376A07"/>
    <w:rsid w:val="003B72FD"/>
    <w:rsid w:val="003E1D21"/>
    <w:rsid w:val="00434BD0"/>
    <w:rsid w:val="00445B00"/>
    <w:rsid w:val="00453081"/>
    <w:rsid w:val="00461145"/>
    <w:rsid w:val="004809E8"/>
    <w:rsid w:val="00494528"/>
    <w:rsid w:val="004D6F4B"/>
    <w:rsid w:val="004F1BEE"/>
    <w:rsid w:val="00500369"/>
    <w:rsid w:val="00535109"/>
    <w:rsid w:val="005365FB"/>
    <w:rsid w:val="005456EC"/>
    <w:rsid w:val="00560175"/>
    <w:rsid w:val="005B2494"/>
    <w:rsid w:val="005E5A50"/>
    <w:rsid w:val="005E5BBF"/>
    <w:rsid w:val="005F4CFB"/>
    <w:rsid w:val="00625CDD"/>
    <w:rsid w:val="006337CD"/>
    <w:rsid w:val="00672B7B"/>
    <w:rsid w:val="006745B8"/>
    <w:rsid w:val="00696916"/>
    <w:rsid w:val="006A06F9"/>
    <w:rsid w:val="006B54E3"/>
    <w:rsid w:val="006D7E82"/>
    <w:rsid w:val="00701C22"/>
    <w:rsid w:val="0075145C"/>
    <w:rsid w:val="0076534C"/>
    <w:rsid w:val="00770926"/>
    <w:rsid w:val="00786389"/>
    <w:rsid w:val="007A57DD"/>
    <w:rsid w:val="007B7C79"/>
    <w:rsid w:val="007F23F4"/>
    <w:rsid w:val="007F6E13"/>
    <w:rsid w:val="00812091"/>
    <w:rsid w:val="00870A16"/>
    <w:rsid w:val="00874E0F"/>
    <w:rsid w:val="00885B8F"/>
    <w:rsid w:val="00890E8C"/>
    <w:rsid w:val="008E6BD3"/>
    <w:rsid w:val="008F244E"/>
    <w:rsid w:val="009762AB"/>
    <w:rsid w:val="00994E30"/>
    <w:rsid w:val="009B1525"/>
    <w:rsid w:val="009E2312"/>
    <w:rsid w:val="00A57C10"/>
    <w:rsid w:val="00A62320"/>
    <w:rsid w:val="00A81A9D"/>
    <w:rsid w:val="00AA33FA"/>
    <w:rsid w:val="00AA4969"/>
    <w:rsid w:val="00B22845"/>
    <w:rsid w:val="00B33EE1"/>
    <w:rsid w:val="00B53A23"/>
    <w:rsid w:val="00B725DA"/>
    <w:rsid w:val="00B87CF0"/>
    <w:rsid w:val="00B92B1A"/>
    <w:rsid w:val="00BA7811"/>
    <w:rsid w:val="00BB5030"/>
    <w:rsid w:val="00BD1D69"/>
    <w:rsid w:val="00BE7242"/>
    <w:rsid w:val="00C2006E"/>
    <w:rsid w:val="00C27225"/>
    <w:rsid w:val="00C344E4"/>
    <w:rsid w:val="00C35032"/>
    <w:rsid w:val="00C63B0E"/>
    <w:rsid w:val="00C67376"/>
    <w:rsid w:val="00CA4C5F"/>
    <w:rsid w:val="00CB674C"/>
    <w:rsid w:val="00D034C1"/>
    <w:rsid w:val="00D12BE2"/>
    <w:rsid w:val="00D24F2C"/>
    <w:rsid w:val="00D53521"/>
    <w:rsid w:val="00D77F51"/>
    <w:rsid w:val="00D93221"/>
    <w:rsid w:val="00DA7E03"/>
    <w:rsid w:val="00E000E3"/>
    <w:rsid w:val="00E3684C"/>
    <w:rsid w:val="00E41A0F"/>
    <w:rsid w:val="00E52C48"/>
    <w:rsid w:val="00E63184"/>
    <w:rsid w:val="00E67BD4"/>
    <w:rsid w:val="00E95615"/>
    <w:rsid w:val="00EB4972"/>
    <w:rsid w:val="00EC3411"/>
    <w:rsid w:val="00EF23DD"/>
    <w:rsid w:val="00F322E6"/>
    <w:rsid w:val="00F33610"/>
    <w:rsid w:val="00F40FC6"/>
    <w:rsid w:val="00F87193"/>
    <w:rsid w:val="00FA6A5E"/>
    <w:rsid w:val="00FB50C7"/>
    <w:rsid w:val="00FD1B13"/>
    <w:rsid w:val="00FE08BA"/>
    <w:rsid w:val="00FF10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BD9"/>
  <w15:docId w15:val="{41926C39-D278-48A1-9AF2-2D2BB4D4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4C"/>
    <w:pPr>
      <w:spacing w:after="160" w:line="480" w:lineRule="auto"/>
    </w:pPr>
    <w:rPr>
      <w:rFonts w:ascii="Times New Roman" w:eastAsia="Calibri" w:hAnsi="Times New Roman" w:cs="Times New Roman"/>
      <w:sz w:val="24"/>
      <w:lang w:val="en-GB"/>
    </w:rPr>
  </w:style>
  <w:style w:type="paragraph" w:styleId="Heading1">
    <w:name w:val="heading 1"/>
    <w:basedOn w:val="Normal"/>
    <w:next w:val="Normal"/>
    <w:link w:val="Heading1Char"/>
    <w:uiPriority w:val="9"/>
    <w:qFormat/>
    <w:rsid w:val="00CB674C"/>
    <w:pPr>
      <w:keepNext/>
      <w:keepLines/>
      <w:outlineLvl w:val="0"/>
    </w:pPr>
    <w:rPr>
      <w:rFonts w:eastAsia="Times New Roman"/>
      <w:i/>
      <w:szCs w:val="32"/>
    </w:rPr>
  </w:style>
  <w:style w:type="paragraph" w:styleId="Heading2">
    <w:name w:val="heading 2"/>
    <w:basedOn w:val="Normal"/>
    <w:next w:val="Normal"/>
    <w:link w:val="Heading2Char"/>
    <w:uiPriority w:val="9"/>
    <w:qFormat/>
    <w:rsid w:val="00CB674C"/>
    <w:pPr>
      <w:keepNext/>
      <w:keepLines/>
      <w:outlineLvl w:val="1"/>
    </w:pPr>
    <w:rPr>
      <w:rFonts w:eastAsia="Times New Roman"/>
      <w:i/>
      <w:szCs w:val="26"/>
    </w:rPr>
  </w:style>
  <w:style w:type="paragraph" w:styleId="Heading3">
    <w:name w:val="heading 3"/>
    <w:basedOn w:val="Normal"/>
    <w:next w:val="Normal"/>
    <w:link w:val="Heading3Char"/>
    <w:uiPriority w:val="9"/>
    <w:qFormat/>
    <w:rsid w:val="00CB674C"/>
    <w:pPr>
      <w:keepNext/>
      <w:keepLines/>
      <w:outlineLvl w:val="2"/>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74C"/>
    <w:rPr>
      <w:rFonts w:ascii="Times New Roman" w:eastAsia="Times New Roman" w:hAnsi="Times New Roman" w:cs="Times New Roman"/>
      <w:i/>
      <w:sz w:val="24"/>
      <w:szCs w:val="32"/>
      <w:lang w:val="en-GB"/>
    </w:rPr>
  </w:style>
  <w:style w:type="character" w:customStyle="1" w:styleId="Heading2Char">
    <w:name w:val="Heading 2 Char"/>
    <w:link w:val="Heading2"/>
    <w:uiPriority w:val="9"/>
    <w:rsid w:val="00CB674C"/>
    <w:rPr>
      <w:rFonts w:ascii="Times New Roman" w:eastAsia="Times New Roman" w:hAnsi="Times New Roman" w:cs="Times New Roman"/>
      <w:i/>
      <w:sz w:val="24"/>
      <w:szCs w:val="26"/>
      <w:lang w:val="en-GB"/>
    </w:rPr>
  </w:style>
  <w:style w:type="character" w:customStyle="1" w:styleId="Heading3Char">
    <w:name w:val="Heading 3 Char"/>
    <w:link w:val="Heading3"/>
    <w:uiPriority w:val="9"/>
    <w:rsid w:val="00CB674C"/>
    <w:rPr>
      <w:rFonts w:ascii="Times New Roman" w:eastAsia="Times New Roman" w:hAnsi="Times New Roman" w:cs="Times New Roman"/>
      <w:i/>
      <w:sz w:val="24"/>
      <w:szCs w:val="24"/>
      <w:lang w:val="en-GB"/>
    </w:rPr>
  </w:style>
  <w:style w:type="paragraph" w:styleId="Header">
    <w:name w:val="header"/>
    <w:basedOn w:val="Normal"/>
    <w:link w:val="HeaderChar"/>
    <w:uiPriority w:val="99"/>
    <w:unhideWhenUsed/>
    <w:rsid w:val="00CB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4C"/>
    <w:rPr>
      <w:rFonts w:ascii="Times New Roman" w:eastAsia="Calibri" w:hAnsi="Times New Roman" w:cs="Times New Roman"/>
      <w:sz w:val="24"/>
      <w:lang w:val="en-GB"/>
    </w:rPr>
  </w:style>
  <w:style w:type="paragraph" w:styleId="Footer">
    <w:name w:val="footer"/>
    <w:basedOn w:val="Normal"/>
    <w:link w:val="FooterChar"/>
    <w:uiPriority w:val="99"/>
    <w:unhideWhenUsed/>
    <w:rsid w:val="00CB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4C"/>
    <w:rPr>
      <w:rFonts w:ascii="Times New Roman" w:eastAsia="Calibri" w:hAnsi="Times New Roman" w:cs="Times New Roman"/>
      <w:sz w:val="24"/>
      <w:lang w:val="en-GB"/>
    </w:rPr>
  </w:style>
  <w:style w:type="character" w:styleId="LineNumber">
    <w:name w:val="line number"/>
    <w:basedOn w:val="DefaultParagraphFont"/>
    <w:uiPriority w:val="99"/>
    <w:semiHidden/>
    <w:unhideWhenUsed/>
    <w:rsid w:val="00CB674C"/>
  </w:style>
  <w:style w:type="character" w:styleId="CommentReference">
    <w:name w:val="annotation reference"/>
    <w:uiPriority w:val="99"/>
    <w:semiHidden/>
    <w:unhideWhenUsed/>
    <w:rsid w:val="00CB674C"/>
    <w:rPr>
      <w:sz w:val="16"/>
      <w:szCs w:val="16"/>
    </w:rPr>
  </w:style>
  <w:style w:type="paragraph" w:styleId="CommentText">
    <w:name w:val="annotation text"/>
    <w:basedOn w:val="Normal"/>
    <w:link w:val="CommentTextChar"/>
    <w:uiPriority w:val="99"/>
    <w:unhideWhenUsed/>
    <w:rsid w:val="00CB674C"/>
    <w:pPr>
      <w:spacing w:line="240" w:lineRule="auto"/>
    </w:pPr>
    <w:rPr>
      <w:sz w:val="20"/>
      <w:szCs w:val="20"/>
    </w:rPr>
  </w:style>
  <w:style w:type="character" w:customStyle="1" w:styleId="CommentTextChar">
    <w:name w:val="Comment Text Char"/>
    <w:link w:val="CommentText"/>
    <w:uiPriority w:val="99"/>
    <w:rsid w:val="00CB674C"/>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B674C"/>
    <w:rPr>
      <w:b/>
      <w:bCs/>
    </w:rPr>
  </w:style>
  <w:style w:type="character" w:customStyle="1" w:styleId="CommentSubjectChar">
    <w:name w:val="Comment Subject Char"/>
    <w:link w:val="CommentSubject"/>
    <w:uiPriority w:val="99"/>
    <w:semiHidden/>
    <w:rsid w:val="00CB674C"/>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CB67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674C"/>
    <w:rPr>
      <w:rFonts w:ascii="Segoe UI" w:eastAsia="Calibri" w:hAnsi="Segoe UI" w:cs="Segoe UI"/>
      <w:sz w:val="18"/>
      <w:szCs w:val="18"/>
      <w:lang w:val="en-GB"/>
    </w:rPr>
  </w:style>
  <w:style w:type="table" w:styleId="TableGrid">
    <w:name w:val="Table Grid"/>
    <w:basedOn w:val="TableNormal"/>
    <w:uiPriority w:val="59"/>
    <w:rsid w:val="00CB674C"/>
    <w:pPr>
      <w:spacing w:after="0" w:line="240" w:lineRule="auto"/>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gerikliste-uthevingsfarge11">
    <w:name w:val="Fargerik liste - uthevingsfarge 11"/>
    <w:basedOn w:val="Normal"/>
    <w:uiPriority w:val="34"/>
    <w:qFormat/>
    <w:rsid w:val="00CB674C"/>
    <w:pPr>
      <w:spacing w:after="200" w:line="276" w:lineRule="auto"/>
      <w:ind w:left="720"/>
      <w:contextualSpacing/>
    </w:pPr>
    <w:rPr>
      <w:rFonts w:ascii="Calibri" w:eastAsia="Times New Roman" w:hAnsi="Calibri"/>
      <w:sz w:val="22"/>
      <w:lang w:val="nb-NO"/>
    </w:rPr>
  </w:style>
  <w:style w:type="table" w:customStyle="1" w:styleId="PlainTable21">
    <w:name w:val="Plain Table 21"/>
    <w:basedOn w:val="TableNormal"/>
    <w:uiPriority w:val="42"/>
    <w:rsid w:val="00CB674C"/>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Fargerikskyggelegging-uthevingsfarge11">
    <w:name w:val="Fargerik skyggelegging - uthevingsfarge 11"/>
    <w:hidden/>
    <w:uiPriority w:val="99"/>
    <w:semiHidden/>
    <w:rsid w:val="00CB674C"/>
    <w:pPr>
      <w:spacing w:after="0" w:line="240" w:lineRule="auto"/>
    </w:pPr>
    <w:rPr>
      <w:rFonts w:ascii="Times New Roman" w:eastAsia="Calibri" w:hAnsi="Times New Roman" w:cs="Times New Roman"/>
      <w:sz w:val="24"/>
      <w:lang w:val="en-GB"/>
    </w:rPr>
  </w:style>
  <w:style w:type="character" w:styleId="Hyperlink">
    <w:name w:val="Hyperlink"/>
    <w:uiPriority w:val="99"/>
    <w:unhideWhenUsed/>
    <w:rsid w:val="00CB674C"/>
    <w:rPr>
      <w:color w:val="0563C1"/>
      <w:u w:val="single"/>
    </w:rPr>
  </w:style>
  <w:style w:type="character" w:styleId="FollowedHyperlink">
    <w:name w:val="FollowedHyperlink"/>
    <w:uiPriority w:val="99"/>
    <w:semiHidden/>
    <w:unhideWhenUsed/>
    <w:rsid w:val="00CB674C"/>
    <w:rPr>
      <w:color w:val="954F72"/>
      <w:u w:val="single"/>
    </w:rPr>
  </w:style>
  <w:style w:type="paragraph" w:customStyle="1" w:styleId="MDPIheaderjournallogo">
    <w:name w:val="MDPI_header_journal_logo"/>
    <w:qFormat/>
    <w:rsid w:val="00B53A23"/>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character" w:styleId="Emphasis">
    <w:name w:val="Emphasis"/>
    <w:basedOn w:val="DefaultParagraphFont"/>
    <w:uiPriority w:val="20"/>
    <w:qFormat/>
    <w:rsid w:val="00C67376"/>
    <w:rPr>
      <w:i/>
      <w:iCs/>
    </w:rPr>
  </w:style>
  <w:style w:type="paragraph" w:styleId="ListParagraph">
    <w:name w:val="List Paragraph"/>
    <w:basedOn w:val="Normal"/>
    <w:uiPriority w:val="34"/>
    <w:qFormat/>
    <w:rsid w:val="00C2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33</Pages>
  <Words>8658</Words>
  <Characters>49353</Characters>
  <Application>Microsoft Office Word</Application>
  <DocSecurity>0</DocSecurity>
  <Lines>411</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Hedmark</Company>
  <LinksUpToDate>false</LinksUpToDate>
  <CharactersWithSpaces>57896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Lewis Elliott</cp:lastModifiedBy>
  <cp:revision>20</cp:revision>
  <dcterms:created xsi:type="dcterms:W3CDTF">2017-03-07T11:22:00Z</dcterms:created>
  <dcterms:modified xsi:type="dcterms:W3CDTF">2017-03-13T10:37:00Z</dcterms:modified>
</cp:coreProperties>
</file>